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3E93D" w14:textId="77777777" w:rsidR="00A77B3E" w:rsidRPr="00FA2417" w:rsidRDefault="00F80200">
      <w:pPr>
        <w:spacing w:line="360" w:lineRule="auto"/>
        <w:jc w:val="both"/>
      </w:pPr>
      <w:r w:rsidRPr="00FA2417">
        <w:rPr>
          <w:rFonts w:ascii="Book Antiqua" w:eastAsia="Book Antiqua" w:hAnsi="Book Antiqua" w:cs="Book Antiqua"/>
          <w:b/>
          <w:color w:val="000000"/>
        </w:rPr>
        <w:t xml:space="preserve">Name of Journal: </w:t>
      </w:r>
      <w:r w:rsidRPr="00FA2417">
        <w:rPr>
          <w:rFonts w:ascii="Book Antiqua" w:eastAsia="Book Antiqua" w:hAnsi="Book Antiqua" w:cs="Book Antiqua"/>
          <w:i/>
          <w:color w:val="000000"/>
        </w:rPr>
        <w:t>World Journal of Virology</w:t>
      </w:r>
    </w:p>
    <w:p w14:paraId="01577DD7" w14:textId="77777777" w:rsidR="00A77B3E" w:rsidRPr="00FA2417" w:rsidRDefault="00F80200">
      <w:pPr>
        <w:spacing w:line="360" w:lineRule="auto"/>
        <w:jc w:val="both"/>
      </w:pPr>
      <w:r w:rsidRPr="00FA2417">
        <w:rPr>
          <w:rFonts w:ascii="Book Antiqua" w:eastAsia="Book Antiqua" w:hAnsi="Book Antiqua" w:cs="Book Antiqua"/>
          <w:b/>
          <w:color w:val="000000"/>
        </w:rPr>
        <w:t xml:space="preserve">Manuscript NO: </w:t>
      </w:r>
      <w:r w:rsidRPr="00FA2417">
        <w:rPr>
          <w:rFonts w:ascii="Book Antiqua" w:eastAsia="Book Antiqua" w:hAnsi="Book Antiqua" w:cs="Book Antiqua"/>
          <w:color w:val="000000"/>
        </w:rPr>
        <w:t>75823</w:t>
      </w:r>
    </w:p>
    <w:p w14:paraId="148348D2" w14:textId="77777777" w:rsidR="00A77B3E" w:rsidRPr="00FA2417" w:rsidRDefault="00F80200">
      <w:pPr>
        <w:spacing w:line="360" w:lineRule="auto"/>
        <w:jc w:val="both"/>
      </w:pPr>
      <w:r w:rsidRPr="00FA2417">
        <w:rPr>
          <w:rFonts w:ascii="Book Antiqua" w:eastAsia="Book Antiqua" w:hAnsi="Book Antiqua" w:cs="Book Antiqua"/>
          <w:b/>
          <w:color w:val="000000"/>
        </w:rPr>
        <w:t xml:space="preserve">Manuscript Type: </w:t>
      </w:r>
      <w:r w:rsidRPr="00FA2417">
        <w:rPr>
          <w:rFonts w:ascii="Book Antiqua" w:eastAsia="Book Antiqua" w:hAnsi="Book Antiqua" w:cs="Book Antiqua"/>
          <w:color w:val="000000"/>
        </w:rPr>
        <w:t>ORIGINAL ARTICLE</w:t>
      </w:r>
    </w:p>
    <w:p w14:paraId="0B8D5E1C" w14:textId="77777777" w:rsidR="00A77B3E" w:rsidRPr="00FA2417" w:rsidRDefault="00A77B3E">
      <w:pPr>
        <w:spacing w:line="360" w:lineRule="auto"/>
        <w:jc w:val="both"/>
      </w:pPr>
    </w:p>
    <w:p w14:paraId="49601187" w14:textId="77777777" w:rsidR="00A77B3E" w:rsidRPr="00FA2417" w:rsidRDefault="00F80200">
      <w:pPr>
        <w:spacing w:line="360" w:lineRule="auto"/>
        <w:jc w:val="both"/>
      </w:pPr>
      <w:bookmarkStart w:id="0" w:name="OLE_LINK51"/>
      <w:r w:rsidRPr="00FA2417">
        <w:rPr>
          <w:rFonts w:ascii="Book Antiqua" w:eastAsia="Book Antiqua" w:hAnsi="Book Antiqua" w:cs="Book Antiqua"/>
          <w:b/>
          <w:i/>
          <w:color w:val="000000"/>
        </w:rPr>
        <w:t>Retrospective Study</w:t>
      </w:r>
    </w:p>
    <w:p w14:paraId="058D56D4" w14:textId="7B3DD316" w:rsidR="00A77B3E" w:rsidRPr="00FA2417" w:rsidRDefault="00A144BC">
      <w:pPr>
        <w:spacing w:line="360" w:lineRule="auto"/>
        <w:jc w:val="both"/>
        <w:rPr>
          <w:lang w:eastAsia="zh-CN"/>
        </w:rPr>
      </w:pPr>
      <w:bookmarkStart w:id="1" w:name="OLE_LINK6"/>
      <w:bookmarkStart w:id="2" w:name="OLE_LINK7"/>
      <w:bookmarkStart w:id="3" w:name="OLE_LINK75"/>
      <w:bookmarkEnd w:id="0"/>
      <w:r w:rsidRPr="00FA2417">
        <w:rPr>
          <w:rFonts w:ascii="Book Antiqua" w:eastAsia="Book Antiqua" w:hAnsi="Book Antiqua" w:cs="Book Antiqua"/>
          <w:b/>
          <w:color w:val="000000"/>
        </w:rPr>
        <w:t>Manifestations</w:t>
      </w:r>
      <w:r w:rsidR="00F80200" w:rsidRPr="00FA2417">
        <w:rPr>
          <w:rFonts w:ascii="Book Antiqua" w:eastAsia="Book Antiqua" w:hAnsi="Book Antiqua" w:cs="Book Antiqua"/>
          <w:b/>
          <w:color w:val="000000"/>
        </w:rPr>
        <w:t xml:space="preserve"> </w:t>
      </w:r>
      <w:r w:rsidRPr="00FA2417">
        <w:rPr>
          <w:rFonts w:ascii="Book Antiqua" w:eastAsia="Book Antiqua" w:hAnsi="Book Antiqua" w:cs="Book Antiqua"/>
          <w:b/>
          <w:color w:val="000000"/>
        </w:rPr>
        <w:t>of</w:t>
      </w:r>
      <w:r w:rsidR="00F80200" w:rsidRPr="00FA2417">
        <w:rPr>
          <w:rFonts w:ascii="Book Antiqua" w:eastAsia="Book Antiqua" w:hAnsi="Book Antiqua" w:cs="Book Antiqua"/>
          <w:b/>
          <w:color w:val="000000"/>
        </w:rPr>
        <w:t xml:space="preserve"> </w:t>
      </w:r>
      <w:r w:rsidRPr="00FA2417">
        <w:rPr>
          <w:rFonts w:ascii="Book Antiqua" w:eastAsia="Book Antiqua" w:hAnsi="Book Antiqua" w:cs="Book Antiqua"/>
          <w:b/>
          <w:color w:val="000000"/>
        </w:rPr>
        <w:t>COVID-19</w:t>
      </w:r>
      <w:r w:rsidR="00F80200" w:rsidRPr="00FA2417">
        <w:rPr>
          <w:rFonts w:ascii="Book Antiqua" w:eastAsia="Book Antiqua" w:hAnsi="Book Antiqua" w:cs="Book Antiqua"/>
          <w:b/>
          <w:color w:val="000000"/>
        </w:rPr>
        <w:t xml:space="preserve"> </w:t>
      </w:r>
      <w:r w:rsidRPr="00FA2417">
        <w:rPr>
          <w:rFonts w:ascii="Book Antiqua" w:hAnsi="Book Antiqua" w:cs="Book Antiqua"/>
          <w:b/>
          <w:color w:val="000000"/>
          <w:lang w:eastAsia="zh-CN"/>
        </w:rPr>
        <w:t>i</w:t>
      </w:r>
      <w:r w:rsidR="00F80200" w:rsidRPr="00FA2417">
        <w:rPr>
          <w:rFonts w:ascii="Book Antiqua" w:eastAsia="Book Antiqua" w:hAnsi="Book Antiqua" w:cs="Book Antiqua"/>
          <w:b/>
          <w:color w:val="000000"/>
        </w:rPr>
        <w:t xml:space="preserve">nfection in children </w:t>
      </w:r>
      <w:r w:rsidR="00FA2417" w:rsidRPr="008265E0">
        <w:rPr>
          <w:rFonts w:ascii="Book Antiqua" w:eastAsia="Book Antiqua" w:hAnsi="Book Antiqua" w:cs="Book Antiqua"/>
          <w:b/>
          <w:color w:val="000000"/>
        </w:rPr>
        <w:t>with</w:t>
      </w:r>
      <w:r w:rsidR="00FA2417" w:rsidRPr="00BE5FC5">
        <w:rPr>
          <w:rFonts w:ascii="Book Antiqua" w:eastAsia="Book Antiqua" w:hAnsi="Book Antiqua" w:cs="Book Antiqua"/>
          <w:b/>
          <w:color w:val="000000"/>
        </w:rPr>
        <w:t xml:space="preserve"> </w:t>
      </w:r>
      <w:r w:rsidR="00F80200" w:rsidRPr="00BE5FC5">
        <w:rPr>
          <w:rFonts w:ascii="Book Antiqua" w:eastAsia="Book Antiqua" w:hAnsi="Book Antiqua" w:cs="Book Antiqua"/>
          <w:b/>
          <w:color w:val="000000"/>
        </w:rPr>
        <w:t>malignancy: A single</w:t>
      </w:r>
      <w:r w:rsidR="00437984">
        <w:rPr>
          <w:rFonts w:ascii="Book Antiqua" w:eastAsia="Book Antiqua" w:hAnsi="Book Antiqua" w:cs="Book Antiqua"/>
          <w:b/>
          <w:color w:val="000000"/>
        </w:rPr>
        <w:t>-</w:t>
      </w:r>
      <w:r w:rsidR="00F80200" w:rsidRPr="00BE5FC5">
        <w:rPr>
          <w:rFonts w:ascii="Book Antiqua" w:eastAsia="Book Antiqua" w:hAnsi="Book Antiqua" w:cs="Book Antiqua"/>
          <w:b/>
          <w:color w:val="000000"/>
        </w:rPr>
        <w:t>cent</w:t>
      </w:r>
      <w:r w:rsidR="00FA2417" w:rsidRPr="00346167">
        <w:rPr>
          <w:rFonts w:ascii="Book Antiqua" w:eastAsia="Book Antiqua" w:hAnsi="Book Antiqua" w:cs="Book Antiqua"/>
          <w:b/>
          <w:color w:val="000000"/>
        </w:rPr>
        <w:t>er</w:t>
      </w:r>
      <w:r w:rsidR="00F80200" w:rsidRPr="00FA2417">
        <w:rPr>
          <w:rFonts w:ascii="Book Antiqua" w:eastAsia="Book Antiqua" w:hAnsi="Book Antiqua" w:cs="Book Antiqua"/>
          <w:b/>
          <w:color w:val="000000"/>
        </w:rPr>
        <w:t xml:space="preserve"> experience in Jordan</w:t>
      </w:r>
    </w:p>
    <w:bookmarkEnd w:id="1"/>
    <w:bookmarkEnd w:id="2"/>
    <w:bookmarkEnd w:id="3"/>
    <w:p w14:paraId="1A48B8AB" w14:textId="77777777" w:rsidR="00A77B3E" w:rsidRPr="00FA2417" w:rsidRDefault="00A77B3E">
      <w:pPr>
        <w:spacing w:line="360" w:lineRule="auto"/>
        <w:jc w:val="both"/>
      </w:pPr>
    </w:p>
    <w:p w14:paraId="72E12DB1" w14:textId="7E047CB7" w:rsidR="00A77B3E" w:rsidRPr="00437984" w:rsidRDefault="004869FD">
      <w:pPr>
        <w:spacing w:line="360" w:lineRule="auto"/>
        <w:jc w:val="both"/>
      </w:pPr>
      <w:proofErr w:type="spellStart"/>
      <w:r w:rsidRPr="00FA2417">
        <w:rPr>
          <w:rFonts w:ascii="Book Antiqua" w:eastAsia="Book Antiqua" w:hAnsi="Book Antiqua" w:cs="Book Antiqua"/>
          <w:color w:val="000000"/>
        </w:rPr>
        <w:t>Qatawneh</w:t>
      </w:r>
      <w:proofErr w:type="spellEnd"/>
      <w:r w:rsidRPr="00FA2417">
        <w:rPr>
          <w:rFonts w:ascii="Book Antiqua" w:eastAsia="Book Antiqua" w:hAnsi="Book Antiqua" w:cs="Book Antiqua"/>
          <w:color w:val="000000"/>
        </w:rPr>
        <w:t xml:space="preserve"> </w:t>
      </w:r>
      <w:r w:rsidRPr="00FA2417">
        <w:rPr>
          <w:rFonts w:ascii="Book Antiqua" w:hAnsi="Book Antiqua" w:cs="Book Antiqua"/>
          <w:color w:val="000000"/>
          <w:lang w:eastAsia="zh-CN"/>
        </w:rPr>
        <w:t xml:space="preserve">MA </w:t>
      </w:r>
      <w:r w:rsidRPr="00FA2417">
        <w:rPr>
          <w:rFonts w:ascii="Book Antiqua" w:hAnsi="Book Antiqua" w:cs="Book Antiqua"/>
          <w:i/>
          <w:color w:val="000000"/>
          <w:lang w:eastAsia="zh-CN"/>
        </w:rPr>
        <w:t>et al.</w:t>
      </w:r>
      <w:r w:rsidRPr="00FA2417">
        <w:rPr>
          <w:rFonts w:ascii="Book Antiqua" w:hAnsi="Book Antiqua" w:cs="Book Antiqua"/>
          <w:color w:val="000000"/>
          <w:lang w:eastAsia="zh-CN"/>
        </w:rPr>
        <w:t xml:space="preserve"> </w:t>
      </w:r>
      <w:bookmarkStart w:id="4" w:name="OLE_LINK1"/>
      <w:bookmarkStart w:id="5" w:name="OLE_LINK2"/>
      <w:bookmarkStart w:id="6" w:name="OLE_LINK76"/>
      <w:r w:rsidR="00A144BC" w:rsidRPr="00FA2417">
        <w:rPr>
          <w:rFonts w:ascii="Book Antiqua" w:eastAsia="Book Antiqua" w:hAnsi="Book Antiqua" w:cs="Book Antiqua"/>
          <w:color w:val="000000"/>
        </w:rPr>
        <w:t>COVID-19</w:t>
      </w:r>
      <w:r w:rsidR="00F80200" w:rsidRPr="00FA2417">
        <w:rPr>
          <w:rFonts w:ascii="Book Antiqua" w:eastAsia="Book Antiqua" w:hAnsi="Book Antiqua" w:cs="Book Antiqua"/>
          <w:color w:val="000000"/>
        </w:rPr>
        <w:t xml:space="preserve"> </w:t>
      </w:r>
      <w:r w:rsidR="00A144BC" w:rsidRPr="00FA2417">
        <w:rPr>
          <w:rFonts w:ascii="Book Antiqua" w:eastAsia="Book Antiqua" w:hAnsi="Book Antiqua" w:cs="Book Antiqua"/>
          <w:color w:val="000000"/>
        </w:rPr>
        <w:t>in</w:t>
      </w:r>
      <w:r w:rsidR="00F80200" w:rsidRPr="00FA2417">
        <w:rPr>
          <w:rFonts w:ascii="Book Antiqua" w:eastAsia="Book Antiqua" w:hAnsi="Book Antiqua" w:cs="Book Antiqua"/>
          <w:color w:val="000000"/>
        </w:rPr>
        <w:t xml:space="preserve"> </w:t>
      </w:r>
      <w:r w:rsidR="00A144BC" w:rsidRPr="00FA2417">
        <w:rPr>
          <w:rFonts w:ascii="Book Antiqua" w:hAnsi="Book Antiqua" w:cs="Book Antiqua"/>
          <w:color w:val="000000"/>
          <w:lang w:eastAsia="zh-CN"/>
        </w:rPr>
        <w:t>p</w:t>
      </w:r>
      <w:r w:rsidR="00F80200" w:rsidRPr="00FA2417">
        <w:rPr>
          <w:rFonts w:ascii="Book Antiqua" w:eastAsia="Book Antiqua" w:hAnsi="Book Antiqua" w:cs="Book Antiqua"/>
          <w:color w:val="000000"/>
        </w:rPr>
        <w:t>ediatric patients with malignancy</w:t>
      </w:r>
      <w:bookmarkEnd w:id="4"/>
      <w:bookmarkEnd w:id="5"/>
      <w:bookmarkEnd w:id="6"/>
    </w:p>
    <w:p w14:paraId="43A2DAA2" w14:textId="77777777" w:rsidR="00A77B3E" w:rsidRPr="002B1B4D" w:rsidRDefault="00A77B3E">
      <w:pPr>
        <w:spacing w:line="360" w:lineRule="auto"/>
        <w:jc w:val="both"/>
      </w:pPr>
    </w:p>
    <w:p w14:paraId="59AA5217" w14:textId="77777777" w:rsidR="00A77B3E" w:rsidRPr="00FA2417" w:rsidRDefault="00F80200">
      <w:pPr>
        <w:spacing w:line="360" w:lineRule="auto"/>
        <w:jc w:val="both"/>
      </w:pPr>
      <w:r w:rsidRPr="00FA2417">
        <w:rPr>
          <w:rFonts w:ascii="Book Antiqua" w:eastAsia="Book Antiqua" w:hAnsi="Book Antiqua" w:cs="Book Antiqua"/>
          <w:color w:val="000000"/>
        </w:rPr>
        <w:t xml:space="preserve">Mousa Ahmad </w:t>
      </w:r>
      <w:bookmarkStart w:id="7" w:name="OLE_LINK4"/>
      <w:bookmarkStart w:id="8" w:name="OLE_LINK5"/>
      <w:proofErr w:type="spellStart"/>
      <w:r w:rsidRPr="00FA2417">
        <w:rPr>
          <w:rFonts w:ascii="Book Antiqua" w:eastAsia="Book Antiqua" w:hAnsi="Book Antiqua" w:cs="Book Antiqua"/>
          <w:color w:val="000000"/>
        </w:rPr>
        <w:t>Qatawneh</w:t>
      </w:r>
      <w:bookmarkEnd w:id="7"/>
      <w:bookmarkEnd w:id="8"/>
      <w:proofErr w:type="spellEnd"/>
      <w:r w:rsidRPr="00FA2417">
        <w:rPr>
          <w:rFonts w:ascii="Book Antiqua" w:eastAsia="Book Antiqua" w:hAnsi="Book Antiqua" w:cs="Book Antiqua"/>
          <w:color w:val="000000"/>
        </w:rPr>
        <w:t xml:space="preserve">, </w:t>
      </w:r>
      <w:proofErr w:type="spellStart"/>
      <w:r w:rsidRPr="00FA2417">
        <w:rPr>
          <w:rFonts w:ascii="Book Antiqua" w:eastAsia="Book Antiqua" w:hAnsi="Book Antiqua" w:cs="Book Antiqua"/>
          <w:color w:val="000000"/>
        </w:rPr>
        <w:t>Moath</w:t>
      </w:r>
      <w:proofErr w:type="spellEnd"/>
      <w:r w:rsidRPr="00FA2417">
        <w:rPr>
          <w:rFonts w:ascii="Book Antiqua" w:eastAsia="Book Antiqua" w:hAnsi="Book Antiqua" w:cs="Book Antiqua"/>
          <w:color w:val="000000"/>
        </w:rPr>
        <w:t xml:space="preserve"> </w:t>
      </w:r>
      <w:proofErr w:type="spellStart"/>
      <w:r w:rsidRPr="00FA2417">
        <w:rPr>
          <w:rFonts w:ascii="Book Antiqua" w:eastAsia="Book Antiqua" w:hAnsi="Book Antiqua" w:cs="Book Antiqua"/>
          <w:color w:val="000000"/>
        </w:rPr>
        <w:t>Altarawneh</w:t>
      </w:r>
      <w:proofErr w:type="spellEnd"/>
      <w:r w:rsidRPr="00FA2417">
        <w:rPr>
          <w:rFonts w:ascii="Book Antiqua" w:eastAsia="Book Antiqua" w:hAnsi="Book Antiqua" w:cs="Book Antiqua"/>
          <w:color w:val="000000"/>
        </w:rPr>
        <w:t xml:space="preserve">, </w:t>
      </w:r>
      <w:proofErr w:type="spellStart"/>
      <w:r w:rsidRPr="00FA2417">
        <w:rPr>
          <w:rFonts w:ascii="Book Antiqua" w:eastAsia="Book Antiqua" w:hAnsi="Book Antiqua" w:cs="Book Antiqua"/>
          <w:color w:val="000000"/>
        </w:rPr>
        <w:t>Ruba</w:t>
      </w:r>
      <w:proofErr w:type="spellEnd"/>
      <w:r w:rsidRPr="00FA2417">
        <w:rPr>
          <w:rFonts w:ascii="Book Antiqua" w:eastAsia="Book Antiqua" w:hAnsi="Book Antiqua" w:cs="Book Antiqua"/>
          <w:color w:val="000000"/>
        </w:rPr>
        <w:t xml:space="preserve"> </w:t>
      </w:r>
      <w:proofErr w:type="spellStart"/>
      <w:r w:rsidRPr="00FA2417">
        <w:rPr>
          <w:rFonts w:ascii="Book Antiqua" w:eastAsia="Book Antiqua" w:hAnsi="Book Antiqua" w:cs="Book Antiqua"/>
          <w:color w:val="000000"/>
        </w:rPr>
        <w:t>Alhazaimeh</w:t>
      </w:r>
      <w:proofErr w:type="spellEnd"/>
      <w:r w:rsidRPr="00FA2417">
        <w:rPr>
          <w:rFonts w:ascii="Book Antiqua" w:eastAsia="Book Antiqua" w:hAnsi="Book Antiqua" w:cs="Book Antiqua"/>
          <w:color w:val="000000"/>
        </w:rPr>
        <w:t xml:space="preserve">, </w:t>
      </w:r>
      <w:proofErr w:type="spellStart"/>
      <w:r w:rsidRPr="00FA2417">
        <w:rPr>
          <w:rFonts w:ascii="Book Antiqua" w:eastAsia="Book Antiqua" w:hAnsi="Book Antiqua" w:cs="Book Antiqua"/>
          <w:color w:val="000000"/>
        </w:rPr>
        <w:t>Mais</w:t>
      </w:r>
      <w:proofErr w:type="spellEnd"/>
      <w:r w:rsidRPr="00FA2417">
        <w:rPr>
          <w:rFonts w:ascii="Book Antiqua" w:eastAsia="Book Antiqua" w:hAnsi="Book Antiqua" w:cs="Book Antiqua"/>
          <w:color w:val="000000"/>
        </w:rPr>
        <w:t xml:space="preserve"> </w:t>
      </w:r>
      <w:proofErr w:type="spellStart"/>
      <w:r w:rsidRPr="00FA2417">
        <w:rPr>
          <w:rFonts w:ascii="Book Antiqua" w:eastAsia="Book Antiqua" w:hAnsi="Book Antiqua" w:cs="Book Antiqua"/>
          <w:color w:val="000000"/>
        </w:rPr>
        <w:t>Jazazi</w:t>
      </w:r>
      <w:proofErr w:type="spellEnd"/>
      <w:r w:rsidRPr="00FA2417">
        <w:rPr>
          <w:rFonts w:ascii="Book Antiqua" w:eastAsia="Book Antiqua" w:hAnsi="Book Antiqua" w:cs="Book Antiqua"/>
          <w:color w:val="000000"/>
        </w:rPr>
        <w:t xml:space="preserve">, </w:t>
      </w:r>
      <w:proofErr w:type="spellStart"/>
      <w:r w:rsidRPr="00FA2417">
        <w:rPr>
          <w:rFonts w:ascii="Book Antiqua" w:eastAsia="Book Antiqua" w:hAnsi="Book Antiqua" w:cs="Book Antiqua"/>
          <w:color w:val="000000"/>
        </w:rPr>
        <w:t>Omaiema</w:t>
      </w:r>
      <w:proofErr w:type="spellEnd"/>
      <w:r w:rsidRPr="00FA2417">
        <w:rPr>
          <w:rFonts w:ascii="Book Antiqua" w:eastAsia="Book Antiqua" w:hAnsi="Book Antiqua" w:cs="Book Antiqua"/>
          <w:color w:val="000000"/>
        </w:rPr>
        <w:t xml:space="preserve"> Jarrah, Alaa </w:t>
      </w:r>
      <w:proofErr w:type="spellStart"/>
      <w:r w:rsidRPr="00FA2417">
        <w:rPr>
          <w:rFonts w:ascii="Book Antiqua" w:eastAsia="Book Antiqua" w:hAnsi="Book Antiqua" w:cs="Book Antiqua"/>
          <w:color w:val="000000"/>
        </w:rPr>
        <w:t>Shorman</w:t>
      </w:r>
      <w:proofErr w:type="spellEnd"/>
      <w:r w:rsidRPr="00FA2417">
        <w:rPr>
          <w:rFonts w:ascii="Book Antiqua" w:eastAsia="Book Antiqua" w:hAnsi="Book Antiqua" w:cs="Book Antiqua"/>
          <w:color w:val="000000"/>
        </w:rPr>
        <w:t xml:space="preserve">, Laila </w:t>
      </w:r>
      <w:proofErr w:type="spellStart"/>
      <w:r w:rsidRPr="00FA2417">
        <w:rPr>
          <w:rFonts w:ascii="Book Antiqua" w:eastAsia="Book Antiqua" w:hAnsi="Book Antiqua" w:cs="Book Antiqua"/>
          <w:color w:val="000000"/>
        </w:rPr>
        <w:t>Alsadah</w:t>
      </w:r>
      <w:proofErr w:type="spellEnd"/>
      <w:r w:rsidRPr="00FA2417">
        <w:rPr>
          <w:rFonts w:ascii="Book Antiqua" w:eastAsia="Book Antiqua" w:hAnsi="Book Antiqua" w:cs="Book Antiqua"/>
          <w:color w:val="000000"/>
        </w:rPr>
        <w:t>, Maher Mustafa</w:t>
      </w:r>
    </w:p>
    <w:p w14:paraId="761C2301" w14:textId="77777777" w:rsidR="00A77B3E" w:rsidRPr="00FA2417" w:rsidRDefault="00A77B3E">
      <w:pPr>
        <w:spacing w:line="360" w:lineRule="auto"/>
        <w:jc w:val="both"/>
      </w:pPr>
    </w:p>
    <w:p w14:paraId="3077D7B9" w14:textId="26F47BC0" w:rsidR="00A77B3E" w:rsidRPr="00FA2417" w:rsidRDefault="00F80200">
      <w:pPr>
        <w:spacing w:line="360" w:lineRule="auto"/>
        <w:jc w:val="both"/>
      </w:pPr>
      <w:r w:rsidRPr="00FA2417">
        <w:rPr>
          <w:rFonts w:ascii="Book Antiqua" w:eastAsia="Book Antiqua" w:hAnsi="Book Antiqua" w:cs="Book Antiqua"/>
          <w:b/>
          <w:bCs/>
          <w:color w:val="000000"/>
        </w:rPr>
        <w:t xml:space="preserve">Mousa Ahmad </w:t>
      </w:r>
      <w:proofErr w:type="spellStart"/>
      <w:r w:rsidRPr="00FA2417">
        <w:rPr>
          <w:rFonts w:ascii="Book Antiqua" w:eastAsia="Book Antiqua" w:hAnsi="Book Antiqua" w:cs="Book Antiqua"/>
          <w:b/>
          <w:bCs/>
          <w:color w:val="000000"/>
        </w:rPr>
        <w:t>Qatawneh</w:t>
      </w:r>
      <w:proofErr w:type="spellEnd"/>
      <w:r w:rsidRPr="00FA2417">
        <w:rPr>
          <w:rFonts w:ascii="Book Antiqua" w:eastAsia="Book Antiqua" w:hAnsi="Book Antiqua" w:cs="Book Antiqua"/>
          <w:b/>
          <w:bCs/>
          <w:color w:val="000000"/>
        </w:rPr>
        <w:t xml:space="preserve">, </w:t>
      </w:r>
      <w:proofErr w:type="spellStart"/>
      <w:r w:rsidRPr="00FA2417">
        <w:rPr>
          <w:rFonts w:ascii="Book Antiqua" w:eastAsia="Book Antiqua" w:hAnsi="Book Antiqua" w:cs="Book Antiqua"/>
          <w:b/>
          <w:bCs/>
          <w:color w:val="000000"/>
        </w:rPr>
        <w:t>Moath</w:t>
      </w:r>
      <w:proofErr w:type="spellEnd"/>
      <w:r w:rsidRPr="00FA2417">
        <w:rPr>
          <w:rFonts w:ascii="Book Antiqua" w:eastAsia="Book Antiqua" w:hAnsi="Book Antiqua" w:cs="Book Antiqua"/>
          <w:b/>
          <w:bCs/>
          <w:color w:val="000000"/>
        </w:rPr>
        <w:t xml:space="preserve"> </w:t>
      </w:r>
      <w:proofErr w:type="spellStart"/>
      <w:r w:rsidRPr="00FA2417">
        <w:rPr>
          <w:rFonts w:ascii="Book Antiqua" w:eastAsia="Book Antiqua" w:hAnsi="Book Antiqua" w:cs="Book Antiqua"/>
          <w:b/>
          <w:bCs/>
          <w:color w:val="000000"/>
        </w:rPr>
        <w:t>Altarawneh</w:t>
      </w:r>
      <w:proofErr w:type="spellEnd"/>
      <w:r w:rsidRPr="00FA2417">
        <w:rPr>
          <w:rFonts w:ascii="Book Antiqua" w:eastAsia="Book Antiqua" w:hAnsi="Book Antiqua" w:cs="Book Antiqua"/>
          <w:b/>
          <w:bCs/>
          <w:color w:val="000000"/>
        </w:rPr>
        <w:t xml:space="preserve">, </w:t>
      </w:r>
      <w:proofErr w:type="spellStart"/>
      <w:r w:rsidRPr="00FA2417">
        <w:rPr>
          <w:rFonts w:ascii="Book Antiqua" w:eastAsia="Book Antiqua" w:hAnsi="Book Antiqua" w:cs="Book Antiqua"/>
          <w:b/>
          <w:bCs/>
          <w:color w:val="000000"/>
        </w:rPr>
        <w:t>Ruba</w:t>
      </w:r>
      <w:proofErr w:type="spellEnd"/>
      <w:r w:rsidRPr="00FA2417">
        <w:rPr>
          <w:rFonts w:ascii="Book Antiqua" w:eastAsia="Book Antiqua" w:hAnsi="Book Antiqua" w:cs="Book Antiqua"/>
          <w:b/>
          <w:bCs/>
          <w:color w:val="000000"/>
        </w:rPr>
        <w:t xml:space="preserve"> </w:t>
      </w:r>
      <w:proofErr w:type="spellStart"/>
      <w:r w:rsidRPr="00FA2417">
        <w:rPr>
          <w:rFonts w:ascii="Book Antiqua" w:eastAsia="Book Antiqua" w:hAnsi="Book Antiqua" w:cs="Book Antiqua"/>
          <w:b/>
          <w:bCs/>
          <w:color w:val="000000"/>
        </w:rPr>
        <w:t>Alhazaimeh</w:t>
      </w:r>
      <w:proofErr w:type="spellEnd"/>
      <w:r w:rsidRPr="00FA2417">
        <w:rPr>
          <w:rFonts w:ascii="Book Antiqua" w:eastAsia="Book Antiqua" w:hAnsi="Book Antiqua" w:cs="Book Antiqua"/>
          <w:b/>
          <w:bCs/>
          <w:color w:val="000000"/>
        </w:rPr>
        <w:t xml:space="preserve">, </w:t>
      </w:r>
      <w:proofErr w:type="spellStart"/>
      <w:r w:rsidR="00A144BC" w:rsidRPr="00FA2417">
        <w:rPr>
          <w:rFonts w:ascii="Book Antiqua" w:eastAsia="Book Antiqua" w:hAnsi="Book Antiqua" w:cs="Book Antiqua"/>
          <w:b/>
          <w:bCs/>
          <w:color w:val="000000"/>
        </w:rPr>
        <w:t>Mais</w:t>
      </w:r>
      <w:proofErr w:type="spellEnd"/>
      <w:r w:rsidRPr="00FA2417">
        <w:rPr>
          <w:rFonts w:ascii="Book Antiqua" w:eastAsia="Book Antiqua" w:hAnsi="Book Antiqua" w:cs="Book Antiqua"/>
          <w:b/>
          <w:bCs/>
          <w:color w:val="000000"/>
        </w:rPr>
        <w:t xml:space="preserve"> </w:t>
      </w:r>
      <w:proofErr w:type="spellStart"/>
      <w:r w:rsidR="00A144BC" w:rsidRPr="00FA2417">
        <w:rPr>
          <w:rFonts w:ascii="Book Antiqua" w:eastAsia="Book Antiqua" w:hAnsi="Book Antiqua" w:cs="Book Antiqua"/>
          <w:b/>
          <w:bCs/>
          <w:color w:val="000000"/>
        </w:rPr>
        <w:t>Jazazi</w:t>
      </w:r>
      <w:proofErr w:type="spellEnd"/>
      <w:r w:rsidR="00A144BC" w:rsidRPr="00FA2417">
        <w:rPr>
          <w:rFonts w:ascii="Book Antiqua" w:eastAsia="Book Antiqua" w:hAnsi="Book Antiqua" w:cs="Book Antiqua"/>
          <w:b/>
          <w:bCs/>
          <w:color w:val="000000"/>
        </w:rPr>
        <w:t>,</w:t>
      </w:r>
      <w:r w:rsidRPr="00FA2417">
        <w:rPr>
          <w:rFonts w:ascii="Book Antiqua" w:eastAsia="Book Antiqua" w:hAnsi="Book Antiqua" w:cs="Book Antiqua"/>
          <w:b/>
          <w:bCs/>
          <w:color w:val="000000"/>
        </w:rPr>
        <w:t xml:space="preserve"> </w:t>
      </w:r>
      <w:proofErr w:type="spellStart"/>
      <w:r w:rsidRPr="00FA2417">
        <w:rPr>
          <w:rFonts w:ascii="Book Antiqua" w:eastAsia="Book Antiqua" w:hAnsi="Book Antiqua" w:cs="Book Antiqua"/>
          <w:b/>
          <w:bCs/>
          <w:color w:val="000000"/>
        </w:rPr>
        <w:t>Omaiema</w:t>
      </w:r>
      <w:proofErr w:type="spellEnd"/>
      <w:r w:rsidRPr="00FA2417">
        <w:rPr>
          <w:rFonts w:ascii="Book Antiqua" w:eastAsia="Book Antiqua" w:hAnsi="Book Antiqua" w:cs="Book Antiqua"/>
          <w:b/>
          <w:bCs/>
          <w:color w:val="000000"/>
        </w:rPr>
        <w:t xml:space="preserve"> Jarrah, Maher Mustafa, </w:t>
      </w:r>
      <w:bookmarkStart w:id="9" w:name="OLE_LINK58"/>
      <w:bookmarkStart w:id="10" w:name="OLE_LINK59"/>
      <w:bookmarkStart w:id="11" w:name="OLE_LINK74"/>
      <w:r w:rsidRPr="00FA2417">
        <w:rPr>
          <w:rFonts w:ascii="Book Antiqua" w:eastAsia="Book Antiqua" w:hAnsi="Book Antiqua" w:cs="Book Antiqua"/>
          <w:color w:val="000000"/>
        </w:rPr>
        <w:t xml:space="preserve">Department of Hematology and Medical Oncology </w:t>
      </w:r>
      <w:r w:rsidR="00F3400D">
        <w:rPr>
          <w:rFonts w:ascii="Book Antiqua" w:eastAsia="Book Antiqua" w:hAnsi="Book Antiqua" w:cs="Book Antiqua"/>
          <w:color w:val="000000"/>
        </w:rPr>
        <w:t xml:space="preserve">and </w:t>
      </w:r>
      <w:r w:rsidR="00A144BC" w:rsidRPr="00FA2417">
        <w:rPr>
          <w:rFonts w:ascii="Book Antiqua" w:eastAsia="Book Antiqua" w:hAnsi="Book Antiqua" w:cs="Book Antiqua"/>
          <w:color w:val="000000"/>
        </w:rPr>
        <w:t>Stem</w:t>
      </w:r>
      <w:r w:rsidRPr="00FA2417">
        <w:rPr>
          <w:rFonts w:ascii="Book Antiqua" w:eastAsia="Book Antiqua" w:hAnsi="Book Antiqua" w:cs="Book Antiqua"/>
          <w:color w:val="000000"/>
        </w:rPr>
        <w:t xml:space="preserve"> </w:t>
      </w:r>
      <w:r w:rsidR="00A144BC" w:rsidRPr="00FA2417">
        <w:rPr>
          <w:rFonts w:ascii="Book Antiqua" w:eastAsia="Book Antiqua" w:hAnsi="Book Antiqua" w:cs="Book Antiqua"/>
          <w:color w:val="000000"/>
        </w:rPr>
        <w:t>Cell</w:t>
      </w:r>
      <w:r w:rsidRPr="00FA2417">
        <w:rPr>
          <w:rFonts w:ascii="Book Antiqua" w:eastAsia="Book Antiqua" w:hAnsi="Book Antiqua" w:cs="Book Antiqua"/>
          <w:color w:val="000000"/>
        </w:rPr>
        <w:t xml:space="preserve"> </w:t>
      </w:r>
      <w:r w:rsidR="00A144BC" w:rsidRPr="00FA2417">
        <w:rPr>
          <w:rFonts w:ascii="Book Antiqua" w:eastAsia="Book Antiqua" w:hAnsi="Book Antiqua" w:cs="Book Antiqua"/>
          <w:color w:val="000000"/>
        </w:rPr>
        <w:t>Transplantation</w:t>
      </w:r>
      <w:r w:rsidRPr="00FA2417">
        <w:rPr>
          <w:rFonts w:ascii="Book Antiqua" w:eastAsia="Book Antiqua" w:hAnsi="Book Antiqua" w:cs="Book Antiqua"/>
          <w:color w:val="000000"/>
        </w:rPr>
        <w:t xml:space="preserve"> </w:t>
      </w:r>
      <w:r w:rsidR="00A144BC" w:rsidRPr="00FA2417">
        <w:rPr>
          <w:rFonts w:ascii="Book Antiqua" w:eastAsia="Book Antiqua" w:hAnsi="Book Antiqua" w:cs="Book Antiqua"/>
          <w:color w:val="000000"/>
        </w:rPr>
        <w:t>Unit</w:t>
      </w:r>
      <w:bookmarkEnd w:id="9"/>
      <w:bookmarkEnd w:id="10"/>
      <w:bookmarkEnd w:id="11"/>
      <w:r w:rsidRPr="00FA2417">
        <w:rPr>
          <w:rFonts w:ascii="Book Antiqua" w:eastAsia="Book Antiqua" w:hAnsi="Book Antiqua" w:cs="Book Antiqua"/>
          <w:color w:val="000000"/>
        </w:rPr>
        <w:t xml:space="preserve">, </w:t>
      </w:r>
      <w:bookmarkStart w:id="12" w:name="OLE_LINK60"/>
      <w:bookmarkStart w:id="13" w:name="OLE_LINK61"/>
      <w:r w:rsidRPr="00FA2417">
        <w:rPr>
          <w:rFonts w:ascii="Book Antiqua" w:eastAsia="Book Antiqua" w:hAnsi="Book Antiqua" w:cs="Book Antiqua"/>
          <w:color w:val="000000"/>
        </w:rPr>
        <w:t>Queen Rania Children</w:t>
      </w:r>
      <w:r w:rsidR="00F3400D">
        <w:rPr>
          <w:rFonts w:ascii="Book Antiqua" w:eastAsia="Book Antiqua" w:hAnsi="Book Antiqua" w:cs="Book Antiqua"/>
          <w:color w:val="000000"/>
        </w:rPr>
        <w:t>’s</w:t>
      </w:r>
      <w:r w:rsidRPr="00FA2417">
        <w:rPr>
          <w:rFonts w:ascii="Book Antiqua" w:eastAsia="Book Antiqua" w:hAnsi="Book Antiqua" w:cs="Book Antiqua"/>
          <w:color w:val="000000"/>
        </w:rPr>
        <w:t xml:space="preserve"> Hospital, Royal Medical Services</w:t>
      </w:r>
      <w:bookmarkEnd w:id="12"/>
      <w:bookmarkEnd w:id="13"/>
      <w:r w:rsidRPr="00FA2417">
        <w:rPr>
          <w:rFonts w:ascii="Book Antiqua" w:eastAsia="Book Antiqua" w:hAnsi="Book Antiqua" w:cs="Book Antiqua"/>
          <w:color w:val="000000"/>
        </w:rPr>
        <w:t xml:space="preserve">, Amman 11183, </w:t>
      </w:r>
      <w:bookmarkStart w:id="14" w:name="OLE_LINK3"/>
      <w:r w:rsidRPr="00FA2417">
        <w:rPr>
          <w:rFonts w:ascii="Book Antiqua" w:eastAsia="Book Antiqua" w:hAnsi="Book Antiqua" w:cs="Book Antiqua"/>
          <w:color w:val="000000"/>
        </w:rPr>
        <w:t>Jordan</w:t>
      </w:r>
      <w:bookmarkEnd w:id="14"/>
    </w:p>
    <w:p w14:paraId="009B9F84" w14:textId="77777777" w:rsidR="00A77B3E" w:rsidRPr="00FA2417" w:rsidRDefault="00A77B3E">
      <w:pPr>
        <w:spacing w:line="360" w:lineRule="auto"/>
        <w:jc w:val="both"/>
      </w:pPr>
    </w:p>
    <w:p w14:paraId="6D432D1E" w14:textId="14D0E6A7" w:rsidR="00A77B3E" w:rsidRPr="00FA2417" w:rsidRDefault="00F80200">
      <w:pPr>
        <w:spacing w:line="360" w:lineRule="auto"/>
        <w:jc w:val="both"/>
      </w:pPr>
      <w:r w:rsidRPr="00FA2417">
        <w:rPr>
          <w:rFonts w:ascii="Book Antiqua" w:eastAsia="Book Antiqua" w:hAnsi="Book Antiqua" w:cs="Book Antiqua"/>
          <w:b/>
          <w:bCs/>
          <w:color w:val="000000"/>
        </w:rPr>
        <w:t xml:space="preserve">Alaa </w:t>
      </w:r>
      <w:proofErr w:type="spellStart"/>
      <w:r w:rsidRPr="00FA2417">
        <w:rPr>
          <w:rFonts w:ascii="Book Antiqua" w:eastAsia="Book Antiqua" w:hAnsi="Book Antiqua" w:cs="Book Antiqua"/>
          <w:b/>
          <w:bCs/>
          <w:color w:val="000000"/>
        </w:rPr>
        <w:t>Shorman</w:t>
      </w:r>
      <w:proofErr w:type="spellEnd"/>
      <w:r w:rsidRPr="00FA2417">
        <w:rPr>
          <w:rFonts w:ascii="Book Antiqua" w:eastAsia="Book Antiqua" w:hAnsi="Book Antiqua" w:cs="Book Antiqua"/>
          <w:b/>
          <w:bCs/>
          <w:color w:val="000000"/>
        </w:rPr>
        <w:t xml:space="preserve">, </w:t>
      </w:r>
      <w:r w:rsidR="00A144BC" w:rsidRPr="00FA2417">
        <w:rPr>
          <w:rFonts w:ascii="Book Antiqua" w:eastAsia="Book Antiqua" w:hAnsi="Book Antiqua" w:cs="Book Antiqua"/>
          <w:color w:val="000000"/>
        </w:rPr>
        <w:t>Department</w:t>
      </w:r>
      <w:r w:rsidRPr="00FA2417">
        <w:rPr>
          <w:rFonts w:ascii="Book Antiqua" w:eastAsia="Book Antiqua" w:hAnsi="Book Antiqua" w:cs="Book Antiqua"/>
          <w:color w:val="000000"/>
        </w:rPr>
        <w:t xml:space="preserve"> </w:t>
      </w:r>
      <w:r w:rsidR="00A144BC" w:rsidRPr="00FA2417">
        <w:rPr>
          <w:rFonts w:ascii="Book Antiqua" w:eastAsia="Book Antiqua" w:hAnsi="Book Antiqua" w:cs="Book Antiqua"/>
          <w:color w:val="000000"/>
        </w:rPr>
        <w:t>of</w:t>
      </w:r>
      <w:r w:rsidRPr="00FA2417">
        <w:rPr>
          <w:rFonts w:ascii="Book Antiqua" w:eastAsia="Book Antiqua" w:hAnsi="Book Antiqua" w:cs="Book Antiqua"/>
          <w:color w:val="000000"/>
        </w:rPr>
        <w:t xml:space="preserve"> </w:t>
      </w:r>
      <w:r w:rsidR="00A144BC" w:rsidRPr="00FA2417">
        <w:rPr>
          <w:rFonts w:ascii="Book Antiqua" w:eastAsia="Book Antiqua" w:hAnsi="Book Antiqua" w:cs="Book Antiqua"/>
          <w:color w:val="000000"/>
        </w:rPr>
        <w:t>Neonatology</w:t>
      </w:r>
      <w:r w:rsidRPr="00FA2417">
        <w:rPr>
          <w:rFonts w:ascii="Book Antiqua" w:eastAsia="Book Antiqua" w:hAnsi="Book Antiqua" w:cs="Book Antiqua"/>
          <w:color w:val="000000"/>
        </w:rPr>
        <w:t>, Queen Rania Children</w:t>
      </w:r>
      <w:r w:rsidR="00F3400D">
        <w:rPr>
          <w:rFonts w:ascii="Book Antiqua" w:eastAsia="Book Antiqua" w:hAnsi="Book Antiqua" w:cs="Book Antiqua"/>
          <w:color w:val="000000"/>
        </w:rPr>
        <w:t>’s</w:t>
      </w:r>
      <w:r w:rsidRPr="00FA2417">
        <w:rPr>
          <w:rFonts w:ascii="Book Antiqua" w:eastAsia="Book Antiqua" w:hAnsi="Book Antiqua" w:cs="Book Antiqua"/>
          <w:color w:val="000000"/>
        </w:rPr>
        <w:t xml:space="preserve"> Hospital, Royal Medical Services, Amman 11183, Jordan</w:t>
      </w:r>
    </w:p>
    <w:p w14:paraId="4526D182" w14:textId="77777777" w:rsidR="00A77B3E" w:rsidRPr="00FA2417" w:rsidRDefault="00A77B3E">
      <w:pPr>
        <w:spacing w:line="360" w:lineRule="auto"/>
        <w:jc w:val="both"/>
      </w:pPr>
    </w:p>
    <w:p w14:paraId="7D40461C" w14:textId="264DA8C5" w:rsidR="00A77B3E" w:rsidRPr="00FA2417" w:rsidRDefault="00F80200">
      <w:pPr>
        <w:spacing w:line="360" w:lineRule="auto"/>
        <w:jc w:val="both"/>
      </w:pPr>
      <w:r w:rsidRPr="00FA2417">
        <w:rPr>
          <w:rFonts w:ascii="Book Antiqua" w:eastAsia="Book Antiqua" w:hAnsi="Book Antiqua" w:cs="Book Antiqua"/>
          <w:b/>
          <w:bCs/>
          <w:color w:val="000000"/>
        </w:rPr>
        <w:t xml:space="preserve">Laila </w:t>
      </w:r>
      <w:proofErr w:type="spellStart"/>
      <w:r w:rsidRPr="00FA2417">
        <w:rPr>
          <w:rFonts w:ascii="Book Antiqua" w:eastAsia="Book Antiqua" w:hAnsi="Book Antiqua" w:cs="Book Antiqua"/>
          <w:b/>
          <w:bCs/>
          <w:color w:val="000000"/>
        </w:rPr>
        <w:t>Alsadah</w:t>
      </w:r>
      <w:proofErr w:type="spellEnd"/>
      <w:r w:rsidRPr="00FA2417">
        <w:rPr>
          <w:rFonts w:ascii="Book Antiqua" w:eastAsia="Book Antiqua" w:hAnsi="Book Antiqua" w:cs="Book Antiqua"/>
          <w:b/>
          <w:bCs/>
          <w:color w:val="000000"/>
        </w:rPr>
        <w:t xml:space="preserve">, </w:t>
      </w:r>
      <w:r w:rsidRPr="00FA2417">
        <w:rPr>
          <w:rFonts w:ascii="Book Antiqua" w:eastAsia="Book Antiqua" w:hAnsi="Book Antiqua" w:cs="Book Antiqua"/>
          <w:color w:val="000000"/>
        </w:rPr>
        <w:t>Department of General Pediatrics, Queen Rania Children</w:t>
      </w:r>
      <w:r w:rsidR="00F3400D">
        <w:rPr>
          <w:rFonts w:ascii="Book Antiqua" w:eastAsia="Book Antiqua" w:hAnsi="Book Antiqua" w:cs="Book Antiqua"/>
          <w:color w:val="000000"/>
        </w:rPr>
        <w:t>’s</w:t>
      </w:r>
      <w:r w:rsidRPr="00FA2417">
        <w:rPr>
          <w:rFonts w:ascii="Book Antiqua" w:eastAsia="Book Antiqua" w:hAnsi="Book Antiqua" w:cs="Book Antiqua"/>
          <w:color w:val="000000"/>
        </w:rPr>
        <w:t xml:space="preserve"> Hospital, Royal Medical Services, Amman 11183, Jordan</w:t>
      </w:r>
    </w:p>
    <w:p w14:paraId="25CE90DE" w14:textId="77777777" w:rsidR="00A77B3E" w:rsidRPr="00FA2417" w:rsidRDefault="00A77B3E">
      <w:pPr>
        <w:spacing w:line="360" w:lineRule="auto"/>
        <w:jc w:val="both"/>
      </w:pPr>
    </w:p>
    <w:p w14:paraId="00984F52" w14:textId="102409F0" w:rsidR="00A77B3E" w:rsidRPr="00FA2417" w:rsidRDefault="00F80200">
      <w:pPr>
        <w:spacing w:line="360" w:lineRule="auto"/>
        <w:jc w:val="both"/>
      </w:pPr>
      <w:r w:rsidRPr="00FA2417">
        <w:rPr>
          <w:rFonts w:ascii="Book Antiqua" w:eastAsia="Book Antiqua" w:hAnsi="Book Antiqua" w:cs="Book Antiqua"/>
          <w:b/>
          <w:bCs/>
          <w:color w:val="000000"/>
        </w:rPr>
        <w:t xml:space="preserve">Author contributions: </w:t>
      </w:r>
      <w:bookmarkStart w:id="15" w:name="OLE_LINK77"/>
      <w:bookmarkStart w:id="16" w:name="OLE_LINK78"/>
      <w:proofErr w:type="spellStart"/>
      <w:r w:rsidRPr="00FA2417">
        <w:rPr>
          <w:rFonts w:ascii="Book Antiqua" w:eastAsia="Book Antiqua" w:hAnsi="Book Antiqua" w:cs="Book Antiqua"/>
          <w:color w:val="000000"/>
          <w:szCs w:val="22"/>
        </w:rPr>
        <w:t>Qatawneh</w:t>
      </w:r>
      <w:proofErr w:type="spellEnd"/>
      <w:r w:rsidRPr="00FA2417">
        <w:rPr>
          <w:rFonts w:ascii="Book Antiqua" w:hAnsi="Book Antiqua" w:cs="Book Antiqua"/>
          <w:color w:val="000000"/>
          <w:szCs w:val="22"/>
          <w:lang w:eastAsia="zh-CN"/>
        </w:rPr>
        <w:t xml:space="preserve"> </w:t>
      </w:r>
      <w:r w:rsidR="00A144BC" w:rsidRPr="00FA2417">
        <w:rPr>
          <w:rFonts w:ascii="Book Antiqua" w:hAnsi="Book Antiqua" w:cs="Book Antiqua"/>
          <w:color w:val="000000"/>
          <w:szCs w:val="22"/>
          <w:lang w:eastAsia="zh-CN"/>
        </w:rPr>
        <w:t>MA</w:t>
      </w:r>
      <w:r w:rsidR="00A144BC" w:rsidRPr="00FA2417">
        <w:rPr>
          <w:rFonts w:ascii="Book Antiqua" w:eastAsia="Book Antiqua" w:hAnsi="Book Antiqua" w:cs="Book Antiqua"/>
          <w:color w:val="000000"/>
          <w:szCs w:val="22"/>
        </w:rPr>
        <w:t>,</w:t>
      </w:r>
      <w:r w:rsidRPr="00FA2417">
        <w:rPr>
          <w:rFonts w:ascii="Book Antiqua" w:eastAsia="Book Antiqua" w:hAnsi="Book Antiqua" w:cs="Book Antiqua"/>
          <w:color w:val="000000"/>
          <w:szCs w:val="22"/>
        </w:rPr>
        <w:t xml:space="preserve"> </w:t>
      </w:r>
      <w:proofErr w:type="spellStart"/>
      <w:r w:rsidRPr="00FA2417">
        <w:rPr>
          <w:rFonts w:ascii="Book Antiqua" w:eastAsia="Book Antiqua" w:hAnsi="Book Antiqua" w:cs="Book Antiqua"/>
          <w:color w:val="000000"/>
          <w:szCs w:val="22"/>
        </w:rPr>
        <w:t>Jazazi</w:t>
      </w:r>
      <w:proofErr w:type="spellEnd"/>
      <w:r w:rsidRPr="00FA2417">
        <w:rPr>
          <w:rFonts w:ascii="Book Antiqua" w:hAnsi="Book Antiqua" w:cs="Book Antiqua"/>
          <w:color w:val="000000"/>
          <w:szCs w:val="22"/>
          <w:lang w:eastAsia="zh-CN"/>
        </w:rPr>
        <w:t xml:space="preserve"> </w:t>
      </w:r>
      <w:r w:rsidR="00A144BC" w:rsidRPr="00FA2417">
        <w:rPr>
          <w:rFonts w:ascii="Book Antiqua" w:hAnsi="Book Antiqua" w:cs="Book Antiqua"/>
          <w:color w:val="000000"/>
          <w:szCs w:val="22"/>
          <w:lang w:eastAsia="zh-CN"/>
        </w:rPr>
        <w:t>M</w:t>
      </w:r>
      <w:r w:rsidR="00437984">
        <w:rPr>
          <w:rFonts w:ascii="Book Antiqua" w:hAnsi="Book Antiqua" w:cs="Book Antiqua"/>
          <w:color w:val="000000"/>
          <w:szCs w:val="22"/>
          <w:lang w:eastAsia="zh-CN"/>
        </w:rPr>
        <w:t>,</w:t>
      </w:r>
      <w:r w:rsidRPr="00437984">
        <w:rPr>
          <w:rFonts w:ascii="Book Antiqua" w:hAnsi="Book Antiqua" w:cs="Book Antiqua"/>
          <w:color w:val="000000"/>
          <w:szCs w:val="22"/>
          <w:lang w:eastAsia="zh-CN"/>
        </w:rPr>
        <w:t xml:space="preserve"> </w:t>
      </w:r>
      <w:r w:rsidR="00A144BC" w:rsidRPr="00E66259">
        <w:rPr>
          <w:rFonts w:ascii="Book Antiqua" w:hAnsi="Book Antiqua" w:cs="Book Antiqua"/>
          <w:color w:val="000000"/>
          <w:szCs w:val="22"/>
          <w:lang w:eastAsia="zh-CN"/>
        </w:rPr>
        <w:t>and</w:t>
      </w:r>
      <w:r w:rsidRPr="00E66259">
        <w:rPr>
          <w:rFonts w:ascii="Book Antiqua" w:hAnsi="Book Antiqua" w:cs="Book Antiqua"/>
          <w:color w:val="000000"/>
          <w:szCs w:val="22"/>
          <w:lang w:eastAsia="zh-CN"/>
        </w:rPr>
        <w:t xml:space="preserve"> </w:t>
      </w:r>
      <w:proofErr w:type="spellStart"/>
      <w:r w:rsidRPr="00E66259">
        <w:rPr>
          <w:rFonts w:ascii="Book Antiqua" w:eastAsia="Book Antiqua" w:hAnsi="Book Antiqua" w:cs="Book Antiqua"/>
          <w:color w:val="000000"/>
          <w:szCs w:val="22"/>
        </w:rPr>
        <w:t>Mutafa</w:t>
      </w:r>
      <w:proofErr w:type="spellEnd"/>
      <w:r w:rsidRPr="00E262B5">
        <w:rPr>
          <w:rFonts w:ascii="Book Antiqua" w:hAnsi="Book Antiqua" w:cs="Book Antiqua"/>
          <w:color w:val="000000"/>
          <w:szCs w:val="22"/>
          <w:lang w:eastAsia="zh-CN"/>
        </w:rPr>
        <w:t xml:space="preserve"> </w:t>
      </w:r>
      <w:r w:rsidR="00A144BC" w:rsidRPr="00E262B5">
        <w:rPr>
          <w:rFonts w:ascii="Book Antiqua" w:hAnsi="Book Antiqua" w:cs="Book Antiqua"/>
          <w:color w:val="000000"/>
          <w:szCs w:val="22"/>
          <w:lang w:eastAsia="zh-CN"/>
        </w:rPr>
        <w:t>M</w:t>
      </w:r>
      <w:r w:rsidRPr="002B1B4D">
        <w:rPr>
          <w:rFonts w:ascii="Book Antiqua" w:eastAsia="Book Antiqua" w:hAnsi="Book Antiqua" w:cs="Book Antiqua"/>
          <w:color w:val="000000"/>
          <w:szCs w:val="22"/>
        </w:rPr>
        <w:t xml:space="preserve"> </w:t>
      </w:r>
      <w:r w:rsidR="00A144BC" w:rsidRPr="00FA2417">
        <w:rPr>
          <w:rFonts w:ascii="Book Antiqua" w:eastAsia="Book Antiqua" w:hAnsi="Book Antiqua" w:cs="Book Antiqua"/>
          <w:color w:val="000000"/>
          <w:szCs w:val="22"/>
        </w:rPr>
        <w:t>substantial</w:t>
      </w:r>
      <w:r w:rsidR="00437984">
        <w:rPr>
          <w:rFonts w:ascii="Book Antiqua" w:eastAsia="Book Antiqua" w:hAnsi="Book Antiqua" w:cs="Book Antiqua"/>
          <w:color w:val="000000"/>
          <w:szCs w:val="22"/>
        </w:rPr>
        <w:t>ly</w:t>
      </w:r>
      <w:r w:rsidRPr="00437984">
        <w:rPr>
          <w:rFonts w:ascii="Book Antiqua" w:eastAsia="Book Antiqua" w:hAnsi="Book Antiqua" w:cs="Book Antiqua"/>
          <w:color w:val="000000"/>
          <w:szCs w:val="22"/>
        </w:rPr>
        <w:t xml:space="preserve"> </w:t>
      </w:r>
      <w:r w:rsidR="00A144BC" w:rsidRPr="00437984">
        <w:rPr>
          <w:rFonts w:ascii="Book Antiqua" w:eastAsia="Book Antiqua" w:hAnsi="Book Antiqua" w:cs="Book Antiqua"/>
          <w:color w:val="000000"/>
          <w:szCs w:val="22"/>
        </w:rPr>
        <w:t>contribut</w:t>
      </w:r>
      <w:r w:rsidR="00437984">
        <w:rPr>
          <w:rFonts w:ascii="Book Antiqua" w:eastAsia="Book Antiqua" w:hAnsi="Book Antiqua" w:cs="Book Antiqua"/>
          <w:color w:val="000000"/>
          <w:szCs w:val="22"/>
        </w:rPr>
        <w:t>ed</w:t>
      </w:r>
      <w:r w:rsidRPr="00437984">
        <w:rPr>
          <w:rFonts w:ascii="Book Antiqua" w:eastAsia="Book Antiqua" w:hAnsi="Book Antiqua" w:cs="Book Antiqua"/>
          <w:color w:val="000000"/>
          <w:szCs w:val="22"/>
        </w:rPr>
        <w:t xml:space="preserve"> </w:t>
      </w:r>
      <w:r w:rsidR="00A144BC" w:rsidRPr="00437984">
        <w:rPr>
          <w:rFonts w:ascii="Book Antiqua" w:eastAsia="Book Antiqua" w:hAnsi="Book Antiqua" w:cs="Book Antiqua"/>
          <w:color w:val="000000"/>
          <w:szCs w:val="22"/>
        </w:rPr>
        <w:t>to</w:t>
      </w:r>
      <w:r w:rsidRPr="00437984">
        <w:rPr>
          <w:rFonts w:ascii="Book Antiqua" w:eastAsia="Book Antiqua" w:hAnsi="Book Antiqua" w:cs="Book Antiqua"/>
          <w:color w:val="000000"/>
          <w:szCs w:val="22"/>
        </w:rPr>
        <w:t xml:space="preserve"> </w:t>
      </w:r>
      <w:r w:rsidR="00A144BC" w:rsidRPr="00437984">
        <w:rPr>
          <w:rFonts w:ascii="Book Antiqua" w:eastAsia="Book Antiqua" w:hAnsi="Book Antiqua" w:cs="Book Antiqua"/>
          <w:color w:val="000000"/>
          <w:szCs w:val="22"/>
        </w:rPr>
        <w:t>the</w:t>
      </w:r>
      <w:r w:rsidRPr="00437984">
        <w:rPr>
          <w:rFonts w:ascii="Book Antiqua" w:hAnsi="Book Antiqua" w:cs="Book Antiqua"/>
          <w:color w:val="000000"/>
          <w:szCs w:val="22"/>
          <w:lang w:eastAsia="zh-CN"/>
        </w:rPr>
        <w:t xml:space="preserve"> </w:t>
      </w:r>
      <w:r w:rsidR="00A144BC" w:rsidRPr="00437984">
        <w:rPr>
          <w:rFonts w:ascii="Book Antiqua" w:eastAsia="Book Antiqua" w:hAnsi="Book Antiqua" w:cs="Book Antiqua"/>
          <w:color w:val="000000"/>
          <w:szCs w:val="22"/>
        </w:rPr>
        <w:t>conception</w:t>
      </w:r>
      <w:r w:rsidRPr="00437984">
        <w:rPr>
          <w:rFonts w:ascii="Book Antiqua" w:eastAsia="Book Antiqua" w:hAnsi="Book Antiqua" w:cs="Book Antiqua"/>
          <w:color w:val="000000"/>
          <w:szCs w:val="22"/>
        </w:rPr>
        <w:t xml:space="preserve"> </w:t>
      </w:r>
      <w:r w:rsidR="00A144BC" w:rsidRPr="00437984">
        <w:rPr>
          <w:rFonts w:ascii="Book Antiqua" w:eastAsia="Book Antiqua" w:hAnsi="Book Antiqua" w:cs="Book Antiqua"/>
          <w:color w:val="000000"/>
          <w:szCs w:val="22"/>
        </w:rPr>
        <w:t>and</w:t>
      </w:r>
      <w:r w:rsidRPr="00E66259">
        <w:rPr>
          <w:rFonts w:ascii="Book Antiqua" w:eastAsia="Book Antiqua" w:hAnsi="Book Antiqua" w:cs="Book Antiqua"/>
          <w:color w:val="000000"/>
          <w:szCs w:val="22"/>
        </w:rPr>
        <w:t xml:space="preserve"> </w:t>
      </w:r>
      <w:r w:rsidR="00A144BC" w:rsidRPr="00E66259">
        <w:rPr>
          <w:rFonts w:ascii="Book Antiqua" w:eastAsia="Book Antiqua" w:hAnsi="Book Antiqua" w:cs="Book Antiqua"/>
          <w:color w:val="000000"/>
          <w:szCs w:val="22"/>
        </w:rPr>
        <w:t>design</w:t>
      </w:r>
      <w:r w:rsidRPr="00E66259">
        <w:rPr>
          <w:rFonts w:ascii="Book Antiqua" w:hAnsi="Book Antiqua" w:cs="Book Antiqua"/>
          <w:color w:val="000000"/>
          <w:szCs w:val="22"/>
          <w:lang w:eastAsia="zh-CN"/>
        </w:rPr>
        <w:t xml:space="preserve"> </w:t>
      </w:r>
      <w:r w:rsidR="00A144BC" w:rsidRPr="00E262B5">
        <w:rPr>
          <w:rFonts w:ascii="Book Antiqua" w:eastAsia="Book Antiqua" w:hAnsi="Book Antiqua" w:cs="Book Antiqua"/>
          <w:color w:val="000000"/>
          <w:szCs w:val="22"/>
        </w:rPr>
        <w:t>of</w:t>
      </w:r>
      <w:r w:rsidRPr="00E262B5">
        <w:rPr>
          <w:rFonts w:ascii="Book Antiqua" w:eastAsia="Book Antiqua" w:hAnsi="Book Antiqua" w:cs="Book Antiqua"/>
          <w:color w:val="000000"/>
          <w:szCs w:val="22"/>
        </w:rPr>
        <w:t xml:space="preserve"> </w:t>
      </w:r>
      <w:r w:rsidR="00A144BC" w:rsidRPr="002B1B4D">
        <w:rPr>
          <w:rFonts w:ascii="Book Antiqua" w:eastAsia="Book Antiqua" w:hAnsi="Book Antiqua" w:cs="Book Antiqua"/>
          <w:color w:val="000000"/>
          <w:szCs w:val="22"/>
        </w:rPr>
        <w:t>the</w:t>
      </w:r>
      <w:r w:rsidRPr="00D92467">
        <w:rPr>
          <w:rFonts w:ascii="Book Antiqua" w:eastAsia="Book Antiqua" w:hAnsi="Book Antiqua" w:cs="Book Antiqua"/>
          <w:color w:val="000000"/>
          <w:szCs w:val="22"/>
        </w:rPr>
        <w:t xml:space="preserve"> </w:t>
      </w:r>
      <w:r w:rsidR="00A144BC" w:rsidRPr="00D92467">
        <w:rPr>
          <w:rFonts w:ascii="Book Antiqua" w:eastAsia="Book Antiqua" w:hAnsi="Book Antiqua" w:cs="Book Antiqua"/>
          <w:color w:val="000000"/>
          <w:szCs w:val="22"/>
        </w:rPr>
        <w:t>work</w:t>
      </w:r>
      <w:r w:rsidR="00A144BC" w:rsidRPr="00D92467">
        <w:rPr>
          <w:rFonts w:ascii="Book Antiqua" w:hAnsi="Book Antiqua" w:cs="Book Antiqua"/>
          <w:color w:val="000000"/>
          <w:szCs w:val="22"/>
          <w:lang w:eastAsia="zh-CN"/>
        </w:rPr>
        <w:t>;</w:t>
      </w:r>
      <w:r w:rsidRPr="00FA2417">
        <w:rPr>
          <w:rFonts w:ascii="Book Antiqua" w:eastAsia="Book Antiqua" w:hAnsi="Book Antiqua" w:cs="Book Antiqua"/>
          <w:color w:val="000000"/>
          <w:szCs w:val="22"/>
        </w:rPr>
        <w:t xml:space="preserve"> </w:t>
      </w:r>
      <w:proofErr w:type="spellStart"/>
      <w:r w:rsidRPr="00FA2417">
        <w:rPr>
          <w:rFonts w:ascii="Book Antiqua" w:eastAsia="Book Antiqua" w:hAnsi="Book Antiqua" w:cs="Book Antiqua"/>
          <w:color w:val="000000"/>
          <w:szCs w:val="22"/>
        </w:rPr>
        <w:t>Altarawneh</w:t>
      </w:r>
      <w:proofErr w:type="spellEnd"/>
      <w:r w:rsidRPr="00FA2417">
        <w:rPr>
          <w:rFonts w:ascii="Book Antiqua" w:hAnsi="Book Antiqua" w:cs="Book Antiqua"/>
          <w:color w:val="000000"/>
          <w:szCs w:val="22"/>
          <w:lang w:eastAsia="zh-CN"/>
        </w:rPr>
        <w:t xml:space="preserve"> </w:t>
      </w:r>
      <w:r w:rsidR="00A144BC" w:rsidRPr="00FA2417">
        <w:rPr>
          <w:rFonts w:ascii="Book Antiqua" w:hAnsi="Book Antiqua" w:cs="Book Antiqua"/>
          <w:color w:val="000000"/>
          <w:szCs w:val="22"/>
          <w:lang w:eastAsia="zh-CN"/>
        </w:rPr>
        <w:t>M</w:t>
      </w:r>
      <w:r w:rsidR="00A144BC" w:rsidRPr="00FA2417">
        <w:rPr>
          <w:rFonts w:ascii="Book Antiqua" w:eastAsia="Book Antiqua" w:hAnsi="Book Antiqua" w:cs="Book Antiqua"/>
          <w:color w:val="000000"/>
          <w:szCs w:val="22"/>
        </w:rPr>
        <w:t>,</w:t>
      </w:r>
      <w:r w:rsidRPr="00FA2417">
        <w:rPr>
          <w:rFonts w:ascii="Book Antiqua" w:eastAsia="Book Antiqua" w:hAnsi="Book Antiqua" w:cs="Book Antiqua"/>
          <w:color w:val="000000"/>
          <w:szCs w:val="22"/>
        </w:rPr>
        <w:t xml:space="preserve"> </w:t>
      </w:r>
      <w:proofErr w:type="spellStart"/>
      <w:r w:rsidRPr="00FA2417">
        <w:rPr>
          <w:rFonts w:ascii="Book Antiqua" w:eastAsia="Book Antiqua" w:hAnsi="Book Antiqua" w:cs="Book Antiqua"/>
          <w:color w:val="000000"/>
          <w:szCs w:val="22"/>
        </w:rPr>
        <w:t>Jazazi</w:t>
      </w:r>
      <w:proofErr w:type="spellEnd"/>
      <w:r w:rsidRPr="00FA2417">
        <w:rPr>
          <w:rFonts w:ascii="Book Antiqua" w:hAnsi="Book Antiqua" w:cs="Book Antiqua"/>
          <w:color w:val="000000"/>
          <w:szCs w:val="22"/>
          <w:lang w:eastAsia="zh-CN"/>
        </w:rPr>
        <w:t xml:space="preserve"> </w:t>
      </w:r>
      <w:r w:rsidR="00A144BC" w:rsidRPr="00FA2417">
        <w:rPr>
          <w:rFonts w:ascii="Book Antiqua" w:hAnsi="Book Antiqua" w:cs="Book Antiqua"/>
          <w:color w:val="000000"/>
          <w:szCs w:val="22"/>
          <w:lang w:eastAsia="zh-CN"/>
        </w:rPr>
        <w:t>M</w:t>
      </w:r>
      <w:r w:rsidR="00437984">
        <w:rPr>
          <w:rFonts w:ascii="Book Antiqua" w:hAnsi="Book Antiqua" w:cs="Book Antiqua"/>
          <w:color w:val="000000"/>
          <w:szCs w:val="22"/>
          <w:lang w:eastAsia="zh-CN"/>
        </w:rPr>
        <w:t>,</w:t>
      </w:r>
      <w:r w:rsidRPr="00437984">
        <w:rPr>
          <w:rFonts w:ascii="Book Antiqua" w:hAnsi="Book Antiqua" w:cs="Book Antiqua"/>
          <w:color w:val="000000"/>
          <w:szCs w:val="22"/>
          <w:lang w:eastAsia="zh-CN"/>
        </w:rPr>
        <w:t xml:space="preserve"> </w:t>
      </w:r>
      <w:r w:rsidR="00A144BC" w:rsidRPr="00437984">
        <w:rPr>
          <w:rFonts w:ascii="Book Antiqua" w:hAnsi="Book Antiqua" w:cs="Book Antiqua"/>
          <w:color w:val="000000"/>
          <w:szCs w:val="22"/>
          <w:lang w:eastAsia="zh-CN"/>
        </w:rPr>
        <w:t>and</w:t>
      </w:r>
      <w:r w:rsidRPr="00437984">
        <w:rPr>
          <w:rFonts w:ascii="Book Antiqua" w:eastAsia="Book Antiqua" w:hAnsi="Book Antiqua" w:cs="Book Antiqua"/>
          <w:color w:val="000000"/>
          <w:szCs w:val="22"/>
        </w:rPr>
        <w:t xml:space="preserve"> </w:t>
      </w:r>
      <w:proofErr w:type="spellStart"/>
      <w:r w:rsidR="00A144BC" w:rsidRPr="00437984">
        <w:rPr>
          <w:rFonts w:ascii="Book Antiqua" w:hAnsi="Book Antiqua" w:cs="Book Antiqua"/>
          <w:color w:val="000000"/>
          <w:szCs w:val="22"/>
          <w:lang w:eastAsia="zh-CN"/>
        </w:rPr>
        <w:t>S</w:t>
      </w:r>
      <w:r w:rsidRPr="00437984">
        <w:rPr>
          <w:rFonts w:ascii="Book Antiqua" w:eastAsia="Book Antiqua" w:hAnsi="Book Antiqua" w:cs="Book Antiqua"/>
          <w:color w:val="000000"/>
          <w:szCs w:val="22"/>
        </w:rPr>
        <w:t>horman</w:t>
      </w:r>
      <w:proofErr w:type="spellEnd"/>
      <w:r w:rsidRPr="00E66259">
        <w:rPr>
          <w:rFonts w:ascii="Book Antiqua" w:hAnsi="Book Antiqua" w:cs="Book Antiqua"/>
          <w:color w:val="000000"/>
          <w:szCs w:val="22"/>
          <w:lang w:eastAsia="zh-CN"/>
        </w:rPr>
        <w:t xml:space="preserve"> </w:t>
      </w:r>
      <w:r w:rsidR="00A144BC" w:rsidRPr="00E66259">
        <w:rPr>
          <w:rFonts w:ascii="Book Antiqua" w:hAnsi="Book Antiqua" w:cs="Book Antiqua"/>
          <w:color w:val="000000"/>
          <w:szCs w:val="22"/>
          <w:lang w:eastAsia="zh-CN"/>
        </w:rPr>
        <w:t>A</w:t>
      </w:r>
      <w:r w:rsidRPr="00E66259">
        <w:rPr>
          <w:rFonts w:ascii="Book Antiqua" w:eastAsia="Book Antiqua" w:hAnsi="Book Antiqua" w:cs="Book Antiqua"/>
          <w:color w:val="000000"/>
          <w:szCs w:val="22"/>
        </w:rPr>
        <w:t xml:space="preserve"> </w:t>
      </w:r>
      <w:r w:rsidRPr="00FA2417">
        <w:rPr>
          <w:rFonts w:ascii="Book Antiqua" w:eastAsia="Book Antiqua" w:hAnsi="Book Antiqua" w:cs="Book Antiqua"/>
          <w:color w:val="000000"/>
          <w:szCs w:val="22"/>
        </w:rPr>
        <w:t>s</w:t>
      </w:r>
      <w:r w:rsidR="00A144BC" w:rsidRPr="00FA2417">
        <w:rPr>
          <w:rFonts w:ascii="Book Antiqua" w:eastAsia="Book Antiqua" w:hAnsi="Book Antiqua" w:cs="Book Antiqua"/>
          <w:color w:val="000000"/>
          <w:szCs w:val="22"/>
        </w:rPr>
        <w:t>ubstantial</w:t>
      </w:r>
      <w:r w:rsidR="00437984">
        <w:rPr>
          <w:rFonts w:ascii="Book Antiqua" w:eastAsia="Book Antiqua" w:hAnsi="Book Antiqua" w:cs="Book Antiqua"/>
          <w:color w:val="000000"/>
          <w:szCs w:val="22"/>
        </w:rPr>
        <w:t>ly</w:t>
      </w:r>
      <w:r w:rsidRPr="00437984">
        <w:rPr>
          <w:rFonts w:ascii="Book Antiqua" w:eastAsia="Book Antiqua" w:hAnsi="Book Antiqua" w:cs="Book Antiqua"/>
          <w:color w:val="000000"/>
          <w:szCs w:val="22"/>
        </w:rPr>
        <w:t xml:space="preserve"> </w:t>
      </w:r>
      <w:r w:rsidR="00A144BC" w:rsidRPr="00437984">
        <w:rPr>
          <w:rFonts w:ascii="Book Antiqua" w:eastAsia="Book Antiqua" w:hAnsi="Book Antiqua" w:cs="Book Antiqua"/>
          <w:color w:val="000000"/>
          <w:szCs w:val="22"/>
        </w:rPr>
        <w:t>contribut</w:t>
      </w:r>
      <w:r w:rsidR="00437984">
        <w:rPr>
          <w:rFonts w:ascii="Book Antiqua" w:eastAsia="Book Antiqua" w:hAnsi="Book Antiqua" w:cs="Book Antiqua"/>
          <w:color w:val="000000"/>
          <w:szCs w:val="22"/>
        </w:rPr>
        <w:t>ed to</w:t>
      </w:r>
      <w:r w:rsidRPr="00437984">
        <w:rPr>
          <w:rFonts w:ascii="Book Antiqua" w:eastAsia="Book Antiqua" w:hAnsi="Book Antiqua" w:cs="Book Antiqua"/>
          <w:color w:val="000000"/>
          <w:szCs w:val="22"/>
        </w:rPr>
        <w:t xml:space="preserve"> </w:t>
      </w:r>
      <w:r w:rsidR="007C74CA">
        <w:rPr>
          <w:rFonts w:ascii="Book Antiqua" w:eastAsia="Book Antiqua" w:hAnsi="Book Antiqua" w:cs="Book Antiqua"/>
          <w:color w:val="000000"/>
          <w:szCs w:val="22"/>
        </w:rPr>
        <w:t xml:space="preserve">the </w:t>
      </w:r>
      <w:r w:rsidR="00A144BC" w:rsidRPr="00437984">
        <w:rPr>
          <w:rFonts w:ascii="Book Antiqua" w:eastAsia="Book Antiqua" w:hAnsi="Book Antiqua" w:cs="Book Antiqua"/>
          <w:color w:val="000000"/>
          <w:szCs w:val="22"/>
        </w:rPr>
        <w:t>data</w:t>
      </w:r>
      <w:r w:rsidR="007C74CA">
        <w:rPr>
          <w:rFonts w:ascii="Book Antiqua" w:eastAsia="Book Antiqua" w:hAnsi="Book Antiqua" w:cs="Book Antiqua"/>
          <w:color w:val="000000"/>
          <w:szCs w:val="22"/>
        </w:rPr>
        <w:t xml:space="preserve"> collection</w:t>
      </w:r>
      <w:r w:rsidR="00A144BC" w:rsidRPr="00437984">
        <w:rPr>
          <w:rFonts w:ascii="Book Antiqua" w:hAnsi="Book Antiqua" w:cs="Book Antiqua"/>
          <w:color w:val="000000"/>
          <w:szCs w:val="22"/>
          <w:lang w:eastAsia="zh-CN"/>
        </w:rPr>
        <w:t>;</w:t>
      </w:r>
      <w:r w:rsidRPr="00437984">
        <w:rPr>
          <w:rFonts w:ascii="Book Antiqua" w:eastAsia="Book Antiqua" w:hAnsi="Book Antiqua" w:cs="Book Antiqua"/>
          <w:color w:val="000000"/>
          <w:szCs w:val="22"/>
        </w:rPr>
        <w:t xml:space="preserve"> </w:t>
      </w:r>
      <w:proofErr w:type="spellStart"/>
      <w:r w:rsidRPr="00437984">
        <w:rPr>
          <w:rFonts w:ascii="Book Antiqua" w:eastAsia="Book Antiqua" w:hAnsi="Book Antiqua" w:cs="Book Antiqua"/>
          <w:color w:val="000000"/>
          <w:szCs w:val="22"/>
        </w:rPr>
        <w:t>Alhazaimeh</w:t>
      </w:r>
      <w:proofErr w:type="spellEnd"/>
      <w:r w:rsidRPr="00437984">
        <w:rPr>
          <w:rFonts w:ascii="Book Antiqua" w:hAnsi="Book Antiqua" w:cs="Book Antiqua"/>
          <w:color w:val="000000"/>
          <w:szCs w:val="22"/>
          <w:lang w:eastAsia="zh-CN"/>
        </w:rPr>
        <w:t xml:space="preserve"> </w:t>
      </w:r>
      <w:r w:rsidR="00A144BC" w:rsidRPr="00437984">
        <w:rPr>
          <w:rFonts w:ascii="Book Antiqua" w:hAnsi="Book Antiqua" w:cs="Book Antiqua"/>
          <w:color w:val="000000"/>
          <w:szCs w:val="22"/>
          <w:lang w:eastAsia="zh-CN"/>
        </w:rPr>
        <w:t>R</w:t>
      </w:r>
      <w:r w:rsidRPr="007C74CA">
        <w:rPr>
          <w:rFonts w:ascii="Book Antiqua" w:eastAsia="Book Antiqua" w:hAnsi="Book Antiqua" w:cs="Book Antiqua"/>
          <w:color w:val="000000"/>
          <w:szCs w:val="22"/>
        </w:rPr>
        <w:t xml:space="preserve">, </w:t>
      </w:r>
      <w:proofErr w:type="spellStart"/>
      <w:r w:rsidR="00A144BC" w:rsidRPr="007C74CA">
        <w:rPr>
          <w:rFonts w:ascii="Book Antiqua" w:hAnsi="Book Antiqua" w:cs="Book Antiqua"/>
          <w:color w:val="000000"/>
          <w:szCs w:val="22"/>
          <w:lang w:eastAsia="zh-CN"/>
        </w:rPr>
        <w:t>S</w:t>
      </w:r>
      <w:r w:rsidRPr="007C74CA">
        <w:rPr>
          <w:rFonts w:ascii="Book Antiqua" w:eastAsia="Book Antiqua" w:hAnsi="Book Antiqua" w:cs="Book Antiqua"/>
          <w:color w:val="000000"/>
          <w:szCs w:val="22"/>
        </w:rPr>
        <w:t>horman</w:t>
      </w:r>
      <w:proofErr w:type="spellEnd"/>
      <w:r w:rsidRPr="007C74CA">
        <w:rPr>
          <w:rFonts w:ascii="Book Antiqua" w:hAnsi="Book Antiqua" w:cs="Book Antiqua"/>
          <w:color w:val="000000"/>
          <w:szCs w:val="22"/>
          <w:lang w:eastAsia="zh-CN"/>
        </w:rPr>
        <w:t xml:space="preserve"> </w:t>
      </w:r>
      <w:r w:rsidR="00A144BC" w:rsidRPr="007C74CA">
        <w:rPr>
          <w:rFonts w:ascii="Book Antiqua" w:hAnsi="Book Antiqua" w:cs="Book Antiqua"/>
          <w:color w:val="000000"/>
          <w:szCs w:val="22"/>
          <w:lang w:eastAsia="zh-CN"/>
        </w:rPr>
        <w:t>A</w:t>
      </w:r>
      <w:r w:rsidR="007C74CA">
        <w:rPr>
          <w:rFonts w:ascii="Book Antiqua" w:hAnsi="Book Antiqua" w:cs="Book Antiqua"/>
          <w:color w:val="000000"/>
          <w:szCs w:val="22"/>
          <w:lang w:eastAsia="zh-CN"/>
        </w:rPr>
        <w:t>,</w:t>
      </w:r>
      <w:r w:rsidRPr="007C74CA">
        <w:rPr>
          <w:rFonts w:ascii="Book Antiqua" w:hAnsi="Book Antiqua" w:cs="Book Antiqua"/>
          <w:color w:val="000000"/>
          <w:szCs w:val="22"/>
          <w:lang w:eastAsia="zh-CN"/>
        </w:rPr>
        <w:t xml:space="preserve"> </w:t>
      </w:r>
      <w:r w:rsidR="00A144BC" w:rsidRPr="007C74CA">
        <w:rPr>
          <w:rFonts w:ascii="Book Antiqua" w:hAnsi="Book Antiqua" w:cs="Book Antiqua"/>
          <w:color w:val="000000"/>
          <w:szCs w:val="22"/>
          <w:lang w:eastAsia="zh-CN"/>
        </w:rPr>
        <w:t>and</w:t>
      </w:r>
      <w:r w:rsidRPr="007C74CA">
        <w:rPr>
          <w:rFonts w:ascii="Book Antiqua" w:eastAsia="Book Antiqua" w:hAnsi="Book Antiqua" w:cs="Book Antiqua"/>
          <w:color w:val="000000"/>
          <w:szCs w:val="22"/>
        </w:rPr>
        <w:t xml:space="preserve"> </w:t>
      </w:r>
      <w:proofErr w:type="spellStart"/>
      <w:r w:rsidRPr="007C74CA">
        <w:rPr>
          <w:rFonts w:ascii="Book Antiqua" w:eastAsia="Book Antiqua" w:hAnsi="Book Antiqua" w:cs="Book Antiqua"/>
          <w:color w:val="000000"/>
          <w:szCs w:val="22"/>
        </w:rPr>
        <w:t>Alsadah</w:t>
      </w:r>
      <w:proofErr w:type="spellEnd"/>
      <w:r w:rsidRPr="007C74CA">
        <w:rPr>
          <w:rFonts w:ascii="Book Antiqua" w:eastAsia="Book Antiqua" w:hAnsi="Book Antiqua" w:cs="Book Antiqua"/>
          <w:color w:val="000000"/>
          <w:szCs w:val="22"/>
        </w:rPr>
        <w:t xml:space="preserve"> </w:t>
      </w:r>
      <w:r w:rsidR="00A144BC" w:rsidRPr="007C74CA">
        <w:rPr>
          <w:rFonts w:ascii="Book Antiqua" w:hAnsi="Book Antiqua" w:cs="Book Antiqua"/>
          <w:color w:val="000000"/>
          <w:szCs w:val="22"/>
          <w:lang w:eastAsia="zh-CN"/>
        </w:rPr>
        <w:t>L</w:t>
      </w:r>
      <w:r w:rsidRPr="007C74CA">
        <w:rPr>
          <w:rFonts w:ascii="Book Antiqua" w:hAnsi="Book Antiqua" w:cs="Book Antiqua"/>
          <w:color w:val="000000"/>
          <w:szCs w:val="22"/>
          <w:lang w:eastAsia="zh-CN"/>
        </w:rPr>
        <w:t xml:space="preserve"> </w:t>
      </w:r>
      <w:r w:rsidR="00A144BC" w:rsidRPr="007C74CA">
        <w:rPr>
          <w:rFonts w:ascii="Book Antiqua" w:eastAsia="Book Antiqua" w:hAnsi="Book Antiqua" w:cs="Book Antiqua"/>
          <w:color w:val="000000"/>
          <w:szCs w:val="22"/>
        </w:rPr>
        <w:t>substantial</w:t>
      </w:r>
      <w:r w:rsidR="007C74CA">
        <w:rPr>
          <w:rFonts w:ascii="Book Antiqua" w:eastAsia="Book Antiqua" w:hAnsi="Book Antiqua" w:cs="Book Antiqua"/>
          <w:color w:val="000000"/>
          <w:szCs w:val="22"/>
        </w:rPr>
        <w:t>ly</w:t>
      </w:r>
      <w:r w:rsidRPr="007C74CA">
        <w:rPr>
          <w:rFonts w:ascii="Book Antiqua" w:eastAsia="Book Antiqua" w:hAnsi="Book Antiqua" w:cs="Book Antiqua"/>
          <w:color w:val="000000"/>
          <w:szCs w:val="22"/>
        </w:rPr>
        <w:t xml:space="preserve"> </w:t>
      </w:r>
      <w:r w:rsidR="00A144BC" w:rsidRPr="007C74CA">
        <w:rPr>
          <w:rFonts w:ascii="Book Antiqua" w:eastAsia="Book Antiqua" w:hAnsi="Book Antiqua" w:cs="Book Antiqua"/>
          <w:color w:val="000000"/>
          <w:szCs w:val="22"/>
        </w:rPr>
        <w:t>contribut</w:t>
      </w:r>
      <w:r w:rsidR="007C74CA">
        <w:rPr>
          <w:rFonts w:ascii="Book Antiqua" w:eastAsia="Book Antiqua" w:hAnsi="Book Antiqua" w:cs="Book Antiqua"/>
          <w:color w:val="000000"/>
          <w:szCs w:val="22"/>
        </w:rPr>
        <w:t>ed</w:t>
      </w:r>
      <w:r w:rsidRPr="007C74CA">
        <w:rPr>
          <w:rFonts w:ascii="Book Antiqua" w:eastAsia="Book Antiqua" w:hAnsi="Book Antiqua" w:cs="Book Antiqua"/>
          <w:color w:val="000000"/>
          <w:szCs w:val="22"/>
        </w:rPr>
        <w:t xml:space="preserve"> </w:t>
      </w:r>
      <w:r w:rsidR="00A144BC" w:rsidRPr="007C74CA">
        <w:rPr>
          <w:rFonts w:ascii="Book Antiqua" w:eastAsia="Book Antiqua" w:hAnsi="Book Antiqua" w:cs="Book Antiqua"/>
          <w:color w:val="000000"/>
          <w:szCs w:val="22"/>
        </w:rPr>
        <w:t>to</w:t>
      </w:r>
      <w:r w:rsidRPr="007C74CA">
        <w:rPr>
          <w:rFonts w:ascii="Book Antiqua" w:eastAsia="Book Antiqua" w:hAnsi="Book Antiqua" w:cs="Book Antiqua"/>
          <w:color w:val="000000"/>
          <w:szCs w:val="22"/>
        </w:rPr>
        <w:t xml:space="preserve"> </w:t>
      </w:r>
      <w:r w:rsidR="00A144BC" w:rsidRPr="007C74CA">
        <w:rPr>
          <w:rFonts w:ascii="Book Antiqua" w:eastAsia="Book Antiqua" w:hAnsi="Book Antiqua" w:cs="Book Antiqua"/>
          <w:color w:val="000000"/>
          <w:szCs w:val="22"/>
        </w:rPr>
        <w:t>the</w:t>
      </w:r>
      <w:r w:rsidRPr="007C74CA">
        <w:rPr>
          <w:rFonts w:ascii="Book Antiqua" w:hAnsi="Book Antiqua" w:cs="Book Antiqua"/>
          <w:color w:val="000000"/>
          <w:szCs w:val="22"/>
          <w:lang w:eastAsia="zh-CN"/>
        </w:rPr>
        <w:t xml:space="preserve"> </w:t>
      </w:r>
      <w:r w:rsidRPr="007C74CA">
        <w:rPr>
          <w:rFonts w:ascii="Book Antiqua" w:eastAsia="Book Antiqua" w:hAnsi="Book Antiqua" w:cs="Book Antiqua"/>
          <w:color w:val="000000"/>
          <w:szCs w:val="22"/>
        </w:rPr>
        <w:t>acquisition, anal</w:t>
      </w:r>
      <w:r w:rsidR="00A144BC" w:rsidRPr="007C74CA">
        <w:rPr>
          <w:rFonts w:ascii="Book Antiqua" w:eastAsia="Book Antiqua" w:hAnsi="Book Antiqua" w:cs="Book Antiqua"/>
          <w:color w:val="000000"/>
          <w:szCs w:val="22"/>
        </w:rPr>
        <w:t>ysis,</w:t>
      </w:r>
      <w:r w:rsidRPr="007C74CA">
        <w:rPr>
          <w:rFonts w:ascii="Book Antiqua" w:eastAsia="Book Antiqua" w:hAnsi="Book Antiqua" w:cs="Book Antiqua"/>
          <w:color w:val="000000"/>
          <w:szCs w:val="22"/>
        </w:rPr>
        <w:t xml:space="preserve"> </w:t>
      </w:r>
      <w:r w:rsidR="00A144BC" w:rsidRPr="007C74CA">
        <w:rPr>
          <w:rFonts w:ascii="Book Antiqua" w:eastAsia="Book Antiqua" w:hAnsi="Book Antiqua" w:cs="Book Antiqua"/>
          <w:color w:val="000000"/>
          <w:szCs w:val="22"/>
        </w:rPr>
        <w:t>or</w:t>
      </w:r>
      <w:r w:rsidRPr="007C74CA">
        <w:rPr>
          <w:rFonts w:ascii="Book Antiqua" w:eastAsia="Book Antiqua" w:hAnsi="Book Antiqua" w:cs="Book Antiqua"/>
          <w:color w:val="000000"/>
          <w:szCs w:val="22"/>
        </w:rPr>
        <w:t xml:space="preserve"> </w:t>
      </w:r>
      <w:r w:rsidR="00A144BC" w:rsidRPr="007C74CA">
        <w:rPr>
          <w:rFonts w:ascii="Book Antiqua" w:eastAsia="Book Antiqua" w:hAnsi="Book Antiqua" w:cs="Book Antiqua"/>
          <w:color w:val="000000"/>
          <w:szCs w:val="22"/>
        </w:rPr>
        <w:t>interpretation</w:t>
      </w:r>
      <w:r w:rsidRPr="007C74CA">
        <w:rPr>
          <w:rFonts w:ascii="Book Antiqua" w:eastAsia="Book Antiqua" w:hAnsi="Book Antiqua" w:cs="Book Antiqua"/>
          <w:color w:val="000000"/>
          <w:szCs w:val="22"/>
        </w:rPr>
        <w:t xml:space="preserve"> </w:t>
      </w:r>
      <w:r w:rsidR="00A144BC" w:rsidRPr="00E66259">
        <w:rPr>
          <w:rFonts w:ascii="Book Antiqua" w:eastAsia="Book Antiqua" w:hAnsi="Book Antiqua" w:cs="Book Antiqua"/>
          <w:color w:val="000000"/>
          <w:szCs w:val="22"/>
        </w:rPr>
        <w:t>of</w:t>
      </w:r>
      <w:r w:rsidRPr="00E66259">
        <w:rPr>
          <w:rFonts w:ascii="Book Antiqua" w:eastAsia="Book Antiqua" w:hAnsi="Book Antiqua" w:cs="Book Antiqua"/>
          <w:color w:val="000000"/>
          <w:szCs w:val="22"/>
        </w:rPr>
        <w:t xml:space="preserve"> </w:t>
      </w:r>
      <w:r w:rsidR="007C74CA">
        <w:rPr>
          <w:rFonts w:ascii="Book Antiqua" w:eastAsia="Book Antiqua" w:hAnsi="Book Antiqua" w:cs="Book Antiqua"/>
          <w:color w:val="000000"/>
          <w:szCs w:val="22"/>
        </w:rPr>
        <w:t xml:space="preserve">the </w:t>
      </w:r>
      <w:r w:rsidR="00A144BC" w:rsidRPr="007C74CA">
        <w:rPr>
          <w:rFonts w:ascii="Book Antiqua" w:eastAsia="Book Antiqua" w:hAnsi="Book Antiqua" w:cs="Book Antiqua"/>
          <w:color w:val="000000"/>
          <w:szCs w:val="22"/>
        </w:rPr>
        <w:t>data</w:t>
      </w:r>
      <w:r w:rsidR="00A144BC" w:rsidRPr="00FA2417">
        <w:rPr>
          <w:rFonts w:ascii="Book Antiqua" w:hAnsi="Book Antiqua" w:cs="Book Antiqua"/>
          <w:color w:val="000000"/>
          <w:szCs w:val="22"/>
          <w:lang w:eastAsia="zh-CN"/>
        </w:rPr>
        <w:t>;</w:t>
      </w:r>
      <w:r w:rsidRPr="00FA2417">
        <w:rPr>
          <w:rFonts w:ascii="Book Antiqua" w:eastAsia="Book Antiqua" w:hAnsi="Book Antiqua" w:cs="Book Antiqua"/>
          <w:color w:val="000000"/>
          <w:szCs w:val="22"/>
        </w:rPr>
        <w:t xml:space="preserve"> </w:t>
      </w:r>
      <w:proofErr w:type="spellStart"/>
      <w:r w:rsidRPr="00FA2417">
        <w:rPr>
          <w:rFonts w:ascii="Book Antiqua" w:eastAsia="Book Antiqua" w:hAnsi="Book Antiqua" w:cs="Book Antiqua"/>
          <w:color w:val="000000"/>
          <w:szCs w:val="22"/>
        </w:rPr>
        <w:t>Qatawneh</w:t>
      </w:r>
      <w:proofErr w:type="spellEnd"/>
      <w:r w:rsidRPr="00FA2417">
        <w:rPr>
          <w:rFonts w:ascii="Book Antiqua" w:hAnsi="Book Antiqua" w:cs="Book Antiqua"/>
          <w:color w:val="000000"/>
          <w:szCs w:val="22"/>
          <w:lang w:eastAsia="zh-CN"/>
        </w:rPr>
        <w:t xml:space="preserve"> </w:t>
      </w:r>
      <w:r w:rsidR="00A144BC" w:rsidRPr="00FA2417">
        <w:rPr>
          <w:rFonts w:ascii="Book Antiqua" w:hAnsi="Book Antiqua" w:cs="Book Antiqua"/>
          <w:color w:val="000000"/>
          <w:szCs w:val="22"/>
          <w:lang w:eastAsia="zh-CN"/>
        </w:rPr>
        <w:t>MA</w:t>
      </w:r>
      <w:r w:rsidR="00A144BC" w:rsidRPr="00FA2417">
        <w:rPr>
          <w:rFonts w:ascii="Book Antiqua" w:eastAsia="Book Antiqua" w:hAnsi="Book Antiqua" w:cs="Book Antiqua"/>
          <w:color w:val="000000"/>
          <w:szCs w:val="22"/>
        </w:rPr>
        <w:t>,</w:t>
      </w:r>
      <w:r w:rsidRPr="00FA2417">
        <w:rPr>
          <w:rFonts w:ascii="Book Antiqua" w:eastAsia="Book Antiqua" w:hAnsi="Book Antiqua" w:cs="Book Antiqua"/>
          <w:color w:val="000000"/>
          <w:szCs w:val="22"/>
        </w:rPr>
        <w:t xml:space="preserve"> </w:t>
      </w:r>
      <w:proofErr w:type="spellStart"/>
      <w:r w:rsidRPr="00FA2417">
        <w:rPr>
          <w:rFonts w:ascii="Book Antiqua" w:eastAsia="Book Antiqua" w:hAnsi="Book Antiqua" w:cs="Book Antiqua"/>
          <w:color w:val="000000"/>
          <w:szCs w:val="22"/>
        </w:rPr>
        <w:t>Alhazaimeh</w:t>
      </w:r>
      <w:proofErr w:type="spellEnd"/>
      <w:r w:rsidRPr="00FA2417">
        <w:rPr>
          <w:rFonts w:ascii="Book Antiqua" w:hAnsi="Book Antiqua" w:cs="Book Antiqua"/>
          <w:color w:val="000000"/>
          <w:szCs w:val="22"/>
          <w:lang w:eastAsia="zh-CN"/>
        </w:rPr>
        <w:t xml:space="preserve"> </w:t>
      </w:r>
      <w:r w:rsidR="00A144BC" w:rsidRPr="00FA2417">
        <w:rPr>
          <w:rFonts w:ascii="Book Antiqua" w:hAnsi="Book Antiqua" w:cs="Book Antiqua"/>
          <w:color w:val="000000"/>
          <w:szCs w:val="22"/>
          <w:lang w:eastAsia="zh-CN"/>
        </w:rPr>
        <w:t>R</w:t>
      </w:r>
      <w:r w:rsidR="007C74CA">
        <w:rPr>
          <w:rFonts w:ascii="Book Antiqua" w:hAnsi="Book Antiqua" w:cs="Book Antiqua"/>
          <w:color w:val="000000"/>
          <w:szCs w:val="22"/>
          <w:lang w:eastAsia="zh-CN"/>
        </w:rPr>
        <w:t>,</w:t>
      </w:r>
      <w:r w:rsidRPr="007C74CA">
        <w:rPr>
          <w:rFonts w:ascii="Book Antiqua" w:hAnsi="Book Antiqua" w:cs="Book Antiqua"/>
          <w:color w:val="000000"/>
          <w:szCs w:val="22"/>
          <w:lang w:eastAsia="zh-CN"/>
        </w:rPr>
        <w:t xml:space="preserve"> </w:t>
      </w:r>
      <w:r w:rsidR="00A144BC" w:rsidRPr="007C74CA">
        <w:rPr>
          <w:rFonts w:ascii="Book Antiqua" w:hAnsi="Book Antiqua" w:cs="Book Antiqua"/>
          <w:color w:val="000000"/>
          <w:szCs w:val="22"/>
          <w:lang w:eastAsia="zh-CN"/>
        </w:rPr>
        <w:t>and</w:t>
      </w:r>
      <w:r w:rsidRPr="007C74CA">
        <w:rPr>
          <w:rFonts w:ascii="Book Antiqua" w:eastAsia="Book Antiqua" w:hAnsi="Book Antiqua" w:cs="Book Antiqua"/>
          <w:color w:val="000000"/>
          <w:szCs w:val="22"/>
        </w:rPr>
        <w:t xml:space="preserve"> Jarrah</w:t>
      </w:r>
      <w:r w:rsidRPr="007C74CA">
        <w:rPr>
          <w:rFonts w:ascii="Book Antiqua" w:hAnsi="Book Antiqua" w:cs="Book Antiqua"/>
          <w:color w:val="000000"/>
          <w:szCs w:val="22"/>
          <w:lang w:eastAsia="zh-CN"/>
        </w:rPr>
        <w:t xml:space="preserve"> </w:t>
      </w:r>
      <w:r w:rsidR="00A144BC" w:rsidRPr="007C74CA">
        <w:rPr>
          <w:rFonts w:ascii="Book Antiqua" w:hAnsi="Book Antiqua" w:cs="Book Antiqua"/>
          <w:color w:val="000000"/>
          <w:szCs w:val="22"/>
          <w:lang w:eastAsia="zh-CN"/>
        </w:rPr>
        <w:t>O</w:t>
      </w:r>
      <w:r w:rsidRPr="007C74CA">
        <w:rPr>
          <w:rFonts w:ascii="Book Antiqua" w:eastAsia="Book Antiqua" w:hAnsi="Book Antiqua" w:cs="Book Antiqua"/>
          <w:color w:val="000000"/>
          <w:szCs w:val="22"/>
        </w:rPr>
        <w:t xml:space="preserve"> </w:t>
      </w:r>
      <w:r w:rsidR="007C74CA">
        <w:rPr>
          <w:rFonts w:ascii="Book Antiqua" w:eastAsia="Book Antiqua" w:hAnsi="Book Antiqua" w:cs="Book Antiqua"/>
          <w:color w:val="000000"/>
          <w:szCs w:val="22"/>
        </w:rPr>
        <w:t>contributed to</w:t>
      </w:r>
      <w:r w:rsidRPr="007C74CA">
        <w:rPr>
          <w:rFonts w:ascii="Book Antiqua" w:eastAsia="Book Antiqua" w:hAnsi="Book Antiqua" w:cs="Book Antiqua"/>
          <w:color w:val="000000"/>
          <w:szCs w:val="22"/>
        </w:rPr>
        <w:t xml:space="preserve"> </w:t>
      </w:r>
      <w:r w:rsidR="00A144BC" w:rsidRPr="007C74CA">
        <w:rPr>
          <w:rFonts w:ascii="Book Antiqua" w:eastAsia="Book Antiqua" w:hAnsi="Book Antiqua" w:cs="Book Antiqua"/>
          <w:color w:val="000000"/>
          <w:szCs w:val="22"/>
        </w:rPr>
        <w:t>drafting</w:t>
      </w:r>
      <w:r w:rsidRPr="007C74CA">
        <w:rPr>
          <w:rFonts w:ascii="Book Antiqua" w:eastAsia="Book Antiqua" w:hAnsi="Book Antiqua" w:cs="Book Antiqua"/>
          <w:color w:val="000000"/>
          <w:szCs w:val="22"/>
        </w:rPr>
        <w:t xml:space="preserve"> </w:t>
      </w:r>
      <w:r w:rsidR="00A144BC" w:rsidRPr="007C74CA">
        <w:rPr>
          <w:rFonts w:ascii="Book Antiqua" w:eastAsia="Book Antiqua" w:hAnsi="Book Antiqua" w:cs="Book Antiqua"/>
          <w:color w:val="000000"/>
          <w:szCs w:val="22"/>
        </w:rPr>
        <w:t>or</w:t>
      </w:r>
      <w:r w:rsidRPr="007C74CA">
        <w:rPr>
          <w:rFonts w:ascii="Book Antiqua" w:eastAsia="Book Antiqua" w:hAnsi="Book Antiqua" w:cs="Book Antiqua"/>
          <w:color w:val="000000"/>
          <w:szCs w:val="22"/>
        </w:rPr>
        <w:t xml:space="preserve"> </w:t>
      </w:r>
      <w:r w:rsidR="00A144BC" w:rsidRPr="007C74CA">
        <w:rPr>
          <w:rFonts w:ascii="Book Antiqua" w:eastAsia="Book Antiqua" w:hAnsi="Book Antiqua" w:cs="Book Antiqua"/>
          <w:color w:val="000000"/>
          <w:szCs w:val="22"/>
        </w:rPr>
        <w:t>revising</w:t>
      </w:r>
      <w:r w:rsidRPr="007C74CA">
        <w:rPr>
          <w:rFonts w:ascii="Book Antiqua" w:hAnsi="Book Antiqua" w:cs="Book Antiqua"/>
          <w:color w:val="000000"/>
          <w:szCs w:val="22"/>
          <w:lang w:eastAsia="zh-CN"/>
        </w:rPr>
        <w:t xml:space="preserve"> </w:t>
      </w:r>
      <w:r w:rsidR="007C74CA">
        <w:rPr>
          <w:rFonts w:ascii="Book Antiqua" w:eastAsia="Book Antiqua" w:hAnsi="Book Antiqua" w:cs="Book Antiqua"/>
          <w:color w:val="000000"/>
          <w:szCs w:val="22"/>
        </w:rPr>
        <w:t>the manuscript</w:t>
      </w:r>
      <w:r w:rsidR="007C74CA" w:rsidRPr="007C74CA">
        <w:rPr>
          <w:rFonts w:ascii="Book Antiqua" w:eastAsia="Book Antiqua" w:hAnsi="Book Antiqua" w:cs="Book Antiqua"/>
          <w:color w:val="000000"/>
          <w:szCs w:val="22"/>
        </w:rPr>
        <w:t xml:space="preserve"> </w:t>
      </w:r>
      <w:r w:rsidRPr="007C74CA">
        <w:rPr>
          <w:rFonts w:ascii="Book Antiqua" w:eastAsia="Book Antiqua" w:hAnsi="Book Antiqua" w:cs="Book Antiqua"/>
          <w:color w:val="000000"/>
          <w:szCs w:val="22"/>
        </w:rPr>
        <w:t>critically for important intelle</w:t>
      </w:r>
      <w:r w:rsidR="00A144BC" w:rsidRPr="007C74CA">
        <w:rPr>
          <w:rFonts w:ascii="Book Antiqua" w:eastAsia="Book Antiqua" w:hAnsi="Book Antiqua" w:cs="Book Antiqua"/>
          <w:color w:val="000000"/>
          <w:szCs w:val="22"/>
        </w:rPr>
        <w:t>ctual</w:t>
      </w:r>
      <w:r w:rsidRPr="007C74CA">
        <w:rPr>
          <w:rFonts w:ascii="Book Antiqua" w:eastAsia="Book Antiqua" w:hAnsi="Book Antiqua" w:cs="Book Antiqua"/>
          <w:color w:val="000000"/>
          <w:szCs w:val="22"/>
        </w:rPr>
        <w:t xml:space="preserve"> </w:t>
      </w:r>
      <w:r w:rsidR="00A144BC" w:rsidRPr="007C74CA">
        <w:rPr>
          <w:rFonts w:ascii="Book Antiqua" w:eastAsia="Book Antiqua" w:hAnsi="Book Antiqua" w:cs="Book Antiqua"/>
          <w:color w:val="000000"/>
          <w:szCs w:val="22"/>
        </w:rPr>
        <w:t>content</w:t>
      </w:r>
      <w:r w:rsidR="00A144BC" w:rsidRPr="007C74CA">
        <w:rPr>
          <w:rFonts w:ascii="Book Antiqua" w:hAnsi="Book Antiqua" w:cs="Book Antiqua"/>
          <w:color w:val="000000"/>
          <w:szCs w:val="22"/>
          <w:lang w:eastAsia="zh-CN"/>
        </w:rPr>
        <w:t>;</w:t>
      </w:r>
      <w:r w:rsidRPr="007C74CA">
        <w:rPr>
          <w:rFonts w:ascii="Book Antiqua" w:eastAsia="Book Antiqua" w:hAnsi="Book Antiqua" w:cs="Book Antiqua"/>
          <w:color w:val="000000"/>
          <w:szCs w:val="22"/>
        </w:rPr>
        <w:t xml:space="preserve"> </w:t>
      </w:r>
      <w:proofErr w:type="spellStart"/>
      <w:r w:rsidRPr="007C74CA">
        <w:rPr>
          <w:rFonts w:ascii="Book Antiqua" w:eastAsia="Book Antiqua" w:hAnsi="Book Antiqua" w:cs="Book Antiqua"/>
          <w:color w:val="000000"/>
          <w:szCs w:val="22"/>
        </w:rPr>
        <w:t>Qatawneh</w:t>
      </w:r>
      <w:proofErr w:type="spellEnd"/>
      <w:r w:rsidRPr="007C74CA">
        <w:rPr>
          <w:rFonts w:ascii="Book Antiqua" w:hAnsi="Book Antiqua" w:cs="Book Antiqua"/>
          <w:color w:val="000000"/>
          <w:szCs w:val="22"/>
          <w:lang w:eastAsia="zh-CN"/>
        </w:rPr>
        <w:t xml:space="preserve"> </w:t>
      </w:r>
      <w:r w:rsidR="00A144BC" w:rsidRPr="007C74CA">
        <w:rPr>
          <w:rFonts w:ascii="Book Antiqua" w:hAnsi="Book Antiqua" w:cs="Book Antiqua"/>
          <w:color w:val="000000"/>
          <w:szCs w:val="22"/>
          <w:lang w:eastAsia="zh-CN"/>
        </w:rPr>
        <w:t>MA</w:t>
      </w:r>
      <w:r w:rsidR="00A144BC" w:rsidRPr="007C74CA">
        <w:rPr>
          <w:rFonts w:ascii="Book Antiqua" w:eastAsia="Book Antiqua" w:hAnsi="Book Antiqua" w:cs="Book Antiqua"/>
          <w:color w:val="000000"/>
          <w:szCs w:val="22"/>
        </w:rPr>
        <w:t>,</w:t>
      </w:r>
      <w:r w:rsidRPr="007C74CA">
        <w:rPr>
          <w:rFonts w:ascii="Book Antiqua" w:eastAsia="Book Antiqua" w:hAnsi="Book Antiqua" w:cs="Book Antiqua"/>
          <w:color w:val="000000"/>
          <w:szCs w:val="22"/>
        </w:rPr>
        <w:t xml:space="preserve"> </w:t>
      </w:r>
      <w:proofErr w:type="spellStart"/>
      <w:r w:rsidRPr="007C74CA">
        <w:rPr>
          <w:rFonts w:ascii="Book Antiqua" w:eastAsia="Book Antiqua" w:hAnsi="Book Antiqua" w:cs="Book Antiqua"/>
          <w:color w:val="000000"/>
          <w:szCs w:val="22"/>
        </w:rPr>
        <w:t>Altarawneh</w:t>
      </w:r>
      <w:proofErr w:type="spellEnd"/>
      <w:r w:rsidRPr="007C74CA">
        <w:rPr>
          <w:rFonts w:ascii="Book Antiqua" w:hAnsi="Book Antiqua" w:cs="Book Antiqua"/>
          <w:color w:val="000000"/>
          <w:szCs w:val="22"/>
          <w:lang w:eastAsia="zh-CN"/>
        </w:rPr>
        <w:t xml:space="preserve"> </w:t>
      </w:r>
      <w:r w:rsidR="00A144BC" w:rsidRPr="007C74CA">
        <w:rPr>
          <w:rFonts w:ascii="Book Antiqua" w:hAnsi="Book Antiqua" w:cs="Book Antiqua"/>
          <w:color w:val="000000"/>
          <w:szCs w:val="22"/>
          <w:lang w:eastAsia="zh-CN"/>
        </w:rPr>
        <w:t>M</w:t>
      </w:r>
      <w:r w:rsidR="007C74CA">
        <w:rPr>
          <w:rFonts w:ascii="Book Antiqua" w:hAnsi="Book Antiqua" w:cs="Book Antiqua"/>
          <w:color w:val="000000"/>
          <w:szCs w:val="22"/>
          <w:lang w:eastAsia="zh-CN"/>
        </w:rPr>
        <w:t>,</w:t>
      </w:r>
      <w:r w:rsidRPr="007C74CA">
        <w:rPr>
          <w:rFonts w:ascii="Book Antiqua" w:hAnsi="Book Antiqua" w:cs="Book Antiqua"/>
          <w:color w:val="000000"/>
          <w:szCs w:val="22"/>
          <w:lang w:eastAsia="zh-CN"/>
        </w:rPr>
        <w:t xml:space="preserve"> </w:t>
      </w:r>
      <w:r w:rsidR="00A144BC" w:rsidRPr="007C74CA">
        <w:rPr>
          <w:rFonts w:ascii="Book Antiqua" w:hAnsi="Book Antiqua" w:cs="Book Antiqua"/>
          <w:color w:val="000000"/>
          <w:szCs w:val="22"/>
          <w:lang w:eastAsia="zh-CN"/>
        </w:rPr>
        <w:lastRenderedPageBreak/>
        <w:t>and</w:t>
      </w:r>
      <w:r w:rsidRPr="007C74CA">
        <w:rPr>
          <w:rFonts w:ascii="Book Antiqua" w:eastAsia="Book Antiqua" w:hAnsi="Book Antiqua" w:cs="Book Antiqua"/>
          <w:color w:val="000000"/>
          <w:szCs w:val="22"/>
        </w:rPr>
        <w:t xml:space="preserve"> Mustafa</w:t>
      </w:r>
      <w:r w:rsidRPr="007C74CA">
        <w:rPr>
          <w:rFonts w:ascii="Book Antiqua" w:hAnsi="Book Antiqua" w:cs="Book Antiqua"/>
          <w:color w:val="000000"/>
          <w:szCs w:val="22"/>
          <w:lang w:eastAsia="zh-CN"/>
        </w:rPr>
        <w:t xml:space="preserve"> </w:t>
      </w:r>
      <w:r w:rsidR="00A144BC" w:rsidRPr="00E66259">
        <w:rPr>
          <w:rFonts w:ascii="Book Antiqua" w:hAnsi="Book Antiqua" w:cs="Book Antiqua"/>
          <w:color w:val="000000"/>
          <w:szCs w:val="22"/>
          <w:lang w:eastAsia="zh-CN"/>
        </w:rPr>
        <w:t>M</w:t>
      </w:r>
      <w:r w:rsidRPr="00E262B5">
        <w:rPr>
          <w:rFonts w:ascii="Book Antiqua" w:eastAsia="Book Antiqua" w:hAnsi="Book Antiqua" w:cs="Book Antiqua"/>
          <w:color w:val="000000"/>
          <w:szCs w:val="22"/>
        </w:rPr>
        <w:t xml:space="preserve"> </w:t>
      </w:r>
      <w:r w:rsidR="00A144BC" w:rsidRPr="00E262B5">
        <w:rPr>
          <w:rFonts w:ascii="Book Antiqua" w:eastAsia="Book Antiqua" w:hAnsi="Book Antiqua" w:cs="Book Antiqua"/>
          <w:color w:val="000000"/>
          <w:szCs w:val="22"/>
        </w:rPr>
        <w:t>gave</w:t>
      </w:r>
      <w:r w:rsidRPr="00E262B5">
        <w:rPr>
          <w:rFonts w:ascii="Book Antiqua" w:eastAsia="Book Antiqua" w:hAnsi="Book Antiqua" w:cs="Book Antiqua"/>
          <w:color w:val="000000"/>
          <w:szCs w:val="22"/>
        </w:rPr>
        <w:t xml:space="preserve"> </w:t>
      </w:r>
      <w:r w:rsidR="00A144BC" w:rsidRPr="002B1B4D">
        <w:rPr>
          <w:rFonts w:ascii="Book Antiqua" w:eastAsia="Book Antiqua" w:hAnsi="Book Antiqua" w:cs="Book Antiqua"/>
          <w:color w:val="000000"/>
          <w:szCs w:val="22"/>
        </w:rPr>
        <w:t>final</w:t>
      </w:r>
      <w:r w:rsidRPr="00D92467">
        <w:rPr>
          <w:rFonts w:ascii="Book Antiqua" w:eastAsia="Book Antiqua" w:hAnsi="Book Antiqua" w:cs="Book Antiqua"/>
          <w:color w:val="000000"/>
          <w:szCs w:val="22"/>
        </w:rPr>
        <w:t xml:space="preserve"> </w:t>
      </w:r>
      <w:r w:rsidR="00A144BC" w:rsidRPr="00D92467">
        <w:rPr>
          <w:rFonts w:ascii="Book Antiqua" w:eastAsia="Book Antiqua" w:hAnsi="Book Antiqua" w:cs="Book Antiqua"/>
          <w:color w:val="000000"/>
          <w:szCs w:val="22"/>
        </w:rPr>
        <w:t>approval</w:t>
      </w:r>
      <w:r w:rsidRPr="00FA2417">
        <w:rPr>
          <w:rFonts w:ascii="Book Antiqua" w:hAnsi="Book Antiqua" w:cs="Book Antiqua"/>
          <w:color w:val="000000"/>
          <w:szCs w:val="22"/>
          <w:lang w:eastAsia="zh-CN"/>
        </w:rPr>
        <w:t xml:space="preserve"> </w:t>
      </w:r>
      <w:r w:rsidRPr="00FA2417">
        <w:rPr>
          <w:rFonts w:ascii="Book Antiqua" w:eastAsia="Book Antiqua" w:hAnsi="Book Antiqua" w:cs="Book Antiqua"/>
          <w:color w:val="000000"/>
          <w:szCs w:val="22"/>
        </w:rPr>
        <w:t xml:space="preserve">of </w:t>
      </w:r>
      <w:r w:rsidR="00A144BC" w:rsidRPr="00FA2417">
        <w:rPr>
          <w:rFonts w:ascii="Book Antiqua" w:eastAsia="Book Antiqua" w:hAnsi="Book Antiqua" w:cs="Book Antiqua"/>
          <w:color w:val="000000"/>
          <w:szCs w:val="22"/>
        </w:rPr>
        <w:t>the</w:t>
      </w:r>
      <w:r w:rsidRPr="00FA2417">
        <w:rPr>
          <w:rFonts w:ascii="Book Antiqua" w:eastAsia="Book Antiqua" w:hAnsi="Book Antiqua" w:cs="Book Antiqua"/>
          <w:color w:val="000000"/>
          <w:szCs w:val="22"/>
        </w:rPr>
        <w:t xml:space="preserve"> </w:t>
      </w:r>
      <w:r w:rsidR="00A144BC" w:rsidRPr="00FA2417">
        <w:rPr>
          <w:rFonts w:ascii="Book Antiqua" w:eastAsia="Book Antiqua" w:hAnsi="Book Antiqua" w:cs="Book Antiqua"/>
          <w:color w:val="000000"/>
          <w:szCs w:val="22"/>
        </w:rPr>
        <w:t>version</w:t>
      </w:r>
      <w:r w:rsidRPr="00FA2417">
        <w:rPr>
          <w:rFonts w:ascii="Book Antiqua" w:eastAsia="Book Antiqua" w:hAnsi="Book Antiqua" w:cs="Book Antiqua"/>
          <w:color w:val="000000"/>
          <w:szCs w:val="22"/>
        </w:rPr>
        <w:t xml:space="preserve"> </w:t>
      </w:r>
      <w:r w:rsidR="00A144BC" w:rsidRPr="00FA2417">
        <w:rPr>
          <w:rFonts w:ascii="Book Antiqua" w:eastAsia="Book Antiqua" w:hAnsi="Book Antiqua" w:cs="Book Antiqua"/>
          <w:color w:val="000000"/>
          <w:szCs w:val="22"/>
        </w:rPr>
        <w:t>to</w:t>
      </w:r>
      <w:r w:rsidRPr="00FA2417">
        <w:rPr>
          <w:rFonts w:ascii="Book Antiqua" w:eastAsia="Book Antiqua" w:hAnsi="Book Antiqua" w:cs="Book Antiqua"/>
          <w:color w:val="000000"/>
          <w:szCs w:val="22"/>
        </w:rPr>
        <w:t xml:space="preserve"> </w:t>
      </w:r>
      <w:r w:rsidR="00A144BC" w:rsidRPr="00FA2417">
        <w:rPr>
          <w:rFonts w:ascii="Book Antiqua" w:eastAsia="Book Antiqua" w:hAnsi="Book Antiqua" w:cs="Book Antiqua"/>
          <w:color w:val="000000"/>
          <w:szCs w:val="22"/>
        </w:rPr>
        <w:t>be</w:t>
      </w:r>
      <w:r w:rsidRPr="00FA2417">
        <w:rPr>
          <w:rFonts w:ascii="Book Antiqua" w:eastAsia="Book Antiqua" w:hAnsi="Book Antiqua" w:cs="Book Antiqua"/>
          <w:color w:val="000000"/>
          <w:szCs w:val="22"/>
        </w:rPr>
        <w:t xml:space="preserve"> </w:t>
      </w:r>
      <w:r w:rsidR="00A144BC" w:rsidRPr="00FA2417">
        <w:rPr>
          <w:rFonts w:ascii="Book Antiqua" w:eastAsia="Book Antiqua" w:hAnsi="Book Antiqua" w:cs="Book Antiqua"/>
          <w:color w:val="000000"/>
          <w:szCs w:val="22"/>
        </w:rPr>
        <w:t>published</w:t>
      </w:r>
      <w:r w:rsidRPr="00FA2417">
        <w:rPr>
          <w:rFonts w:ascii="Book Antiqua" w:eastAsia="Book Antiqua" w:hAnsi="Book Antiqua" w:cs="Book Antiqua"/>
          <w:color w:val="000000"/>
          <w:szCs w:val="22"/>
        </w:rPr>
        <w:t xml:space="preserve"> </w:t>
      </w:r>
      <w:r w:rsidR="00A144BC" w:rsidRPr="00FA2417">
        <w:rPr>
          <w:rFonts w:ascii="Book Antiqua" w:eastAsia="Book Antiqua" w:hAnsi="Book Antiqua" w:cs="Book Antiqua"/>
          <w:color w:val="000000"/>
          <w:szCs w:val="22"/>
        </w:rPr>
        <w:t>and</w:t>
      </w:r>
      <w:r w:rsidRPr="00FA2417">
        <w:rPr>
          <w:rFonts w:ascii="Book Antiqua" w:hAnsi="Book Antiqua" w:cs="Book Antiqua"/>
          <w:color w:val="000000"/>
          <w:szCs w:val="22"/>
          <w:lang w:eastAsia="zh-CN"/>
        </w:rPr>
        <w:t xml:space="preserve"> </w:t>
      </w:r>
      <w:r w:rsidR="00A144BC" w:rsidRPr="00FA2417">
        <w:rPr>
          <w:rFonts w:ascii="Book Antiqua" w:eastAsia="Book Antiqua" w:hAnsi="Book Antiqua" w:cs="Book Antiqua"/>
          <w:color w:val="000000"/>
          <w:szCs w:val="22"/>
        </w:rPr>
        <w:t>agreed</w:t>
      </w:r>
      <w:r w:rsidRPr="00FA2417">
        <w:rPr>
          <w:rFonts w:ascii="Book Antiqua" w:eastAsia="Book Antiqua" w:hAnsi="Book Antiqua" w:cs="Book Antiqua"/>
          <w:color w:val="000000"/>
          <w:szCs w:val="22"/>
        </w:rPr>
        <w:t xml:space="preserve"> </w:t>
      </w:r>
      <w:r w:rsidR="00A144BC" w:rsidRPr="00FA2417">
        <w:rPr>
          <w:rFonts w:ascii="Book Antiqua" w:eastAsia="Book Antiqua" w:hAnsi="Book Antiqua" w:cs="Book Antiqua"/>
          <w:color w:val="000000"/>
          <w:szCs w:val="22"/>
        </w:rPr>
        <w:t>to</w:t>
      </w:r>
      <w:r w:rsidRPr="00FA2417">
        <w:rPr>
          <w:rFonts w:ascii="Book Antiqua" w:eastAsia="Book Antiqua" w:hAnsi="Book Antiqua" w:cs="Book Antiqua"/>
          <w:color w:val="000000"/>
          <w:szCs w:val="22"/>
        </w:rPr>
        <w:t xml:space="preserve"> </w:t>
      </w:r>
      <w:r w:rsidR="00A144BC" w:rsidRPr="00FA2417">
        <w:rPr>
          <w:rFonts w:ascii="Book Antiqua" w:eastAsia="Book Antiqua" w:hAnsi="Book Antiqua" w:cs="Book Antiqua"/>
          <w:color w:val="000000"/>
          <w:szCs w:val="22"/>
        </w:rPr>
        <w:t>be</w:t>
      </w:r>
      <w:r w:rsidRPr="00FA2417">
        <w:rPr>
          <w:rFonts w:ascii="Book Antiqua" w:hAnsi="Book Antiqua" w:cs="Book Antiqua"/>
          <w:color w:val="000000"/>
          <w:szCs w:val="22"/>
          <w:lang w:eastAsia="zh-CN"/>
        </w:rPr>
        <w:t xml:space="preserve"> </w:t>
      </w:r>
      <w:r w:rsidRPr="00FA2417">
        <w:rPr>
          <w:rFonts w:ascii="Book Antiqua" w:eastAsia="Book Antiqua" w:hAnsi="Book Antiqua" w:cs="Book Antiqua"/>
          <w:color w:val="000000"/>
          <w:szCs w:val="22"/>
        </w:rPr>
        <w:t>accountable for all aspects of the work</w:t>
      </w:r>
      <w:r w:rsidRPr="00FA2417">
        <w:rPr>
          <w:rFonts w:ascii="Book Antiqua" w:hAnsi="Book Antiqua" w:cs="Book Antiqua"/>
          <w:color w:val="000000"/>
          <w:szCs w:val="22"/>
          <w:lang w:eastAsia="zh-CN"/>
        </w:rPr>
        <w:t xml:space="preserve"> </w:t>
      </w:r>
      <w:r w:rsidRPr="00FA2417">
        <w:rPr>
          <w:rFonts w:ascii="Book Antiqua" w:eastAsia="Book Antiqua" w:hAnsi="Book Antiqua" w:cs="Book Antiqua"/>
          <w:color w:val="000000"/>
          <w:szCs w:val="22"/>
        </w:rPr>
        <w:t>in ensuring that questions related to the accuracy or integrity of any part of the work are appropriately investigated and resolved.</w:t>
      </w:r>
    </w:p>
    <w:bookmarkEnd w:id="15"/>
    <w:bookmarkEnd w:id="16"/>
    <w:p w14:paraId="6E27B8E1" w14:textId="77777777" w:rsidR="00A77B3E" w:rsidRPr="00FA2417" w:rsidRDefault="00A77B3E">
      <w:pPr>
        <w:spacing w:line="360" w:lineRule="auto"/>
        <w:jc w:val="both"/>
      </w:pPr>
    </w:p>
    <w:p w14:paraId="04EC8382" w14:textId="2A44D1BE" w:rsidR="00A77B3E" w:rsidRPr="00FA2417" w:rsidRDefault="00F80200">
      <w:pPr>
        <w:spacing w:line="360" w:lineRule="auto"/>
        <w:jc w:val="both"/>
      </w:pPr>
      <w:r w:rsidRPr="00FA2417">
        <w:rPr>
          <w:rFonts w:ascii="Book Antiqua" w:eastAsia="Book Antiqua" w:hAnsi="Book Antiqua" w:cs="Book Antiqua"/>
          <w:b/>
          <w:bCs/>
          <w:color w:val="000000"/>
        </w:rPr>
        <w:t xml:space="preserve">Corresponding author: Mousa Ahmad </w:t>
      </w:r>
      <w:proofErr w:type="spellStart"/>
      <w:r w:rsidRPr="00FA2417">
        <w:rPr>
          <w:rFonts w:ascii="Book Antiqua" w:eastAsia="Book Antiqua" w:hAnsi="Book Antiqua" w:cs="Book Antiqua"/>
          <w:b/>
          <w:bCs/>
          <w:color w:val="000000"/>
        </w:rPr>
        <w:t>Qatawneh</w:t>
      </w:r>
      <w:proofErr w:type="spellEnd"/>
      <w:r w:rsidRPr="00FA2417">
        <w:rPr>
          <w:rFonts w:ascii="Book Antiqua" w:eastAsia="Book Antiqua" w:hAnsi="Book Antiqua" w:cs="Book Antiqua"/>
          <w:b/>
          <w:bCs/>
          <w:color w:val="000000"/>
        </w:rPr>
        <w:t xml:space="preserve">, MD, Consultant Physician-Scientist, Staff Physician, </w:t>
      </w:r>
      <w:r w:rsidRPr="00FA2417">
        <w:rPr>
          <w:rFonts w:ascii="Book Antiqua" w:eastAsia="Book Antiqua" w:hAnsi="Book Antiqua" w:cs="Book Antiqua"/>
          <w:color w:val="000000"/>
        </w:rPr>
        <w:t>Department of Hematology and Medical Oncology</w:t>
      </w:r>
      <w:r w:rsidR="00F3400D">
        <w:rPr>
          <w:rFonts w:ascii="Book Antiqua" w:eastAsia="Book Antiqua" w:hAnsi="Book Antiqua" w:cs="Book Antiqua"/>
          <w:color w:val="000000"/>
        </w:rPr>
        <w:t xml:space="preserve"> and</w:t>
      </w:r>
      <w:r w:rsidRPr="00FA2417">
        <w:rPr>
          <w:rFonts w:ascii="Book Antiqua" w:eastAsia="Book Antiqua" w:hAnsi="Book Antiqua" w:cs="Book Antiqua"/>
          <w:color w:val="000000"/>
        </w:rPr>
        <w:t xml:space="preserve"> </w:t>
      </w:r>
      <w:r w:rsidR="00146EE6" w:rsidRPr="00FA2417">
        <w:rPr>
          <w:rFonts w:ascii="Book Antiqua" w:eastAsia="Book Antiqua" w:hAnsi="Book Antiqua" w:cs="Book Antiqua"/>
          <w:color w:val="000000"/>
        </w:rPr>
        <w:t>Stem</w:t>
      </w:r>
      <w:r w:rsidRPr="00FA2417">
        <w:rPr>
          <w:rFonts w:ascii="Book Antiqua" w:eastAsia="Book Antiqua" w:hAnsi="Book Antiqua" w:cs="Book Antiqua"/>
          <w:color w:val="000000"/>
        </w:rPr>
        <w:t xml:space="preserve"> </w:t>
      </w:r>
      <w:r w:rsidR="00146EE6" w:rsidRPr="00FA2417">
        <w:rPr>
          <w:rFonts w:ascii="Book Antiqua" w:eastAsia="Book Antiqua" w:hAnsi="Book Antiqua" w:cs="Book Antiqua"/>
          <w:color w:val="000000"/>
        </w:rPr>
        <w:t>Cell</w:t>
      </w:r>
      <w:r w:rsidRPr="00FA2417">
        <w:rPr>
          <w:rFonts w:ascii="Book Antiqua" w:eastAsia="Book Antiqua" w:hAnsi="Book Antiqua" w:cs="Book Antiqua"/>
          <w:color w:val="000000"/>
        </w:rPr>
        <w:t xml:space="preserve"> </w:t>
      </w:r>
      <w:r w:rsidR="00146EE6" w:rsidRPr="00FA2417">
        <w:rPr>
          <w:rFonts w:ascii="Book Antiqua" w:eastAsia="Book Antiqua" w:hAnsi="Book Antiqua" w:cs="Book Antiqua"/>
          <w:color w:val="000000"/>
        </w:rPr>
        <w:t>Transplantation</w:t>
      </w:r>
      <w:r w:rsidRPr="00FA2417">
        <w:rPr>
          <w:rFonts w:ascii="Book Antiqua" w:eastAsia="Book Antiqua" w:hAnsi="Book Antiqua" w:cs="Book Antiqua"/>
          <w:color w:val="000000"/>
        </w:rPr>
        <w:t xml:space="preserve"> </w:t>
      </w:r>
      <w:r w:rsidR="00146EE6" w:rsidRPr="00FA2417">
        <w:rPr>
          <w:rFonts w:ascii="Book Antiqua" w:eastAsia="Book Antiqua" w:hAnsi="Book Antiqua" w:cs="Book Antiqua"/>
          <w:color w:val="000000"/>
        </w:rPr>
        <w:t>Unit</w:t>
      </w:r>
      <w:r w:rsidRPr="00FA2417">
        <w:rPr>
          <w:rFonts w:ascii="Book Antiqua" w:eastAsia="Book Antiqua" w:hAnsi="Book Antiqua" w:cs="Book Antiqua"/>
          <w:color w:val="000000"/>
        </w:rPr>
        <w:t>, Queen Rania Children</w:t>
      </w:r>
      <w:r w:rsidR="00F3400D">
        <w:rPr>
          <w:rFonts w:ascii="Book Antiqua" w:eastAsia="Book Antiqua" w:hAnsi="Book Antiqua" w:cs="Book Antiqua"/>
          <w:color w:val="000000"/>
        </w:rPr>
        <w:t>’s</w:t>
      </w:r>
      <w:r w:rsidRPr="00FA2417">
        <w:rPr>
          <w:rFonts w:ascii="Book Antiqua" w:eastAsia="Book Antiqua" w:hAnsi="Book Antiqua" w:cs="Book Antiqua"/>
          <w:color w:val="000000"/>
        </w:rPr>
        <w:t xml:space="preserve"> Hospital, Royal Medical Services, </w:t>
      </w:r>
      <w:bookmarkStart w:id="17" w:name="OLE_LINK62"/>
      <w:bookmarkStart w:id="18" w:name="OLE_LINK73"/>
      <w:proofErr w:type="spellStart"/>
      <w:r w:rsidRPr="00FA2417">
        <w:rPr>
          <w:rFonts w:ascii="Book Antiqua" w:eastAsia="Book Antiqua" w:hAnsi="Book Antiqua" w:cs="Book Antiqua"/>
          <w:color w:val="000000"/>
        </w:rPr>
        <w:t>Dabouq</w:t>
      </w:r>
      <w:bookmarkEnd w:id="17"/>
      <w:bookmarkEnd w:id="18"/>
      <w:proofErr w:type="spellEnd"/>
      <w:r w:rsidRPr="00FA2417">
        <w:rPr>
          <w:rFonts w:ascii="Book Antiqua" w:eastAsia="Book Antiqua" w:hAnsi="Book Antiqua" w:cs="Book Antiqua"/>
          <w:color w:val="000000"/>
        </w:rPr>
        <w:t>, Amman 11183, Jordan. dr_m_qatawneh@yahoo.com</w:t>
      </w:r>
    </w:p>
    <w:p w14:paraId="007DC34F" w14:textId="77777777" w:rsidR="00A77B3E" w:rsidRPr="00FA2417" w:rsidRDefault="00A77B3E">
      <w:pPr>
        <w:spacing w:line="360" w:lineRule="auto"/>
        <w:jc w:val="both"/>
      </w:pPr>
    </w:p>
    <w:p w14:paraId="73BA6033" w14:textId="77777777" w:rsidR="00A77B3E" w:rsidRPr="00FA2417" w:rsidRDefault="00F80200">
      <w:pPr>
        <w:spacing w:line="360" w:lineRule="auto"/>
        <w:jc w:val="both"/>
      </w:pPr>
      <w:r w:rsidRPr="00FA2417">
        <w:rPr>
          <w:rFonts w:ascii="Book Antiqua" w:eastAsia="Book Antiqua" w:hAnsi="Book Antiqua" w:cs="Book Antiqua"/>
          <w:b/>
          <w:bCs/>
          <w:color w:val="000000"/>
        </w:rPr>
        <w:t xml:space="preserve">Received: </w:t>
      </w:r>
      <w:r w:rsidRPr="00FA2417">
        <w:rPr>
          <w:rFonts w:ascii="Book Antiqua" w:eastAsia="Book Antiqua" w:hAnsi="Book Antiqua" w:cs="Book Antiqua"/>
          <w:color w:val="000000"/>
        </w:rPr>
        <w:t>February 19, 2022</w:t>
      </w:r>
    </w:p>
    <w:p w14:paraId="50096EB4" w14:textId="77777777" w:rsidR="00A77B3E" w:rsidRPr="00FA2417" w:rsidRDefault="00F80200">
      <w:pPr>
        <w:spacing w:line="360" w:lineRule="auto"/>
        <w:jc w:val="both"/>
      </w:pPr>
      <w:r w:rsidRPr="00FA2417">
        <w:rPr>
          <w:rFonts w:ascii="Book Antiqua" w:eastAsia="Book Antiqua" w:hAnsi="Book Antiqua" w:cs="Book Antiqua"/>
          <w:b/>
          <w:bCs/>
          <w:color w:val="000000"/>
        </w:rPr>
        <w:t xml:space="preserve">Revised: </w:t>
      </w:r>
      <w:r w:rsidRPr="00FA2417">
        <w:rPr>
          <w:rFonts w:ascii="Book Antiqua" w:eastAsia="Book Antiqua" w:hAnsi="Book Antiqua" w:cs="Book Antiqua"/>
          <w:color w:val="000000"/>
        </w:rPr>
        <w:t>June 28, 2022</w:t>
      </w:r>
    </w:p>
    <w:p w14:paraId="6004F919" w14:textId="445C92CF" w:rsidR="00744E0D" w:rsidRPr="00744E0D" w:rsidRDefault="00F80200">
      <w:pPr>
        <w:spacing w:line="360" w:lineRule="auto"/>
        <w:jc w:val="both"/>
        <w:rPr>
          <w:rFonts w:ascii="Book Antiqua" w:eastAsia="Book Antiqua" w:hAnsi="Book Antiqua" w:cs="Book Antiqua"/>
          <w:b/>
          <w:bCs/>
          <w:color w:val="000000"/>
          <w:rPrChange w:id="19" w:author="Author">
            <w:rPr/>
          </w:rPrChange>
        </w:rPr>
      </w:pPr>
      <w:r w:rsidRPr="00FA2417">
        <w:rPr>
          <w:rFonts w:ascii="Book Antiqua" w:eastAsia="Book Antiqua" w:hAnsi="Book Antiqua" w:cs="Book Antiqua"/>
          <w:b/>
          <w:bCs/>
          <w:color w:val="000000"/>
        </w:rPr>
        <w:t xml:space="preserve">Accepted: </w:t>
      </w:r>
      <w:ins w:id="20" w:author="Author">
        <w:r w:rsidR="00744E0D" w:rsidRPr="00744E0D">
          <w:rPr>
            <w:rFonts w:ascii="Book Antiqua" w:eastAsia="Book Antiqua" w:hAnsi="Book Antiqua" w:cs="Book Antiqua"/>
            <w:color w:val="000000"/>
            <w:rPrChange w:id="21" w:author="Author">
              <w:rPr>
                <w:rFonts w:ascii="Book Antiqua" w:eastAsia="Book Antiqua" w:hAnsi="Book Antiqua" w:cs="Book Antiqua"/>
                <w:b/>
                <w:bCs/>
                <w:color w:val="000000"/>
              </w:rPr>
            </w:rPrChange>
          </w:rPr>
          <w:t>September 2, 2022</w:t>
        </w:r>
      </w:ins>
    </w:p>
    <w:p w14:paraId="3FB0C2CC" w14:textId="77777777" w:rsidR="00A77B3E" w:rsidRPr="00FA2417" w:rsidRDefault="00F80200">
      <w:pPr>
        <w:spacing w:line="360" w:lineRule="auto"/>
        <w:jc w:val="both"/>
      </w:pPr>
      <w:r w:rsidRPr="00FA2417">
        <w:rPr>
          <w:rFonts w:ascii="Book Antiqua" w:eastAsia="Book Antiqua" w:hAnsi="Book Antiqua" w:cs="Book Antiqua"/>
          <w:b/>
          <w:bCs/>
          <w:color w:val="000000"/>
        </w:rPr>
        <w:t xml:space="preserve">Published online: </w:t>
      </w:r>
    </w:p>
    <w:p w14:paraId="7B2DECB0" w14:textId="77777777" w:rsidR="00A77B3E" w:rsidRPr="00FA2417" w:rsidRDefault="00A77B3E">
      <w:pPr>
        <w:spacing w:line="360" w:lineRule="auto"/>
        <w:jc w:val="both"/>
        <w:sectPr w:rsidR="00A77B3E" w:rsidRPr="00FA2417">
          <w:headerReference w:type="default" r:id="rId6"/>
          <w:footerReference w:type="default" r:id="rId7"/>
          <w:pgSz w:w="12240" w:h="15840"/>
          <w:pgMar w:top="1440" w:right="1440" w:bottom="1440" w:left="1440" w:header="720" w:footer="720" w:gutter="0"/>
          <w:cols w:space="720"/>
          <w:docGrid w:linePitch="360"/>
        </w:sectPr>
      </w:pPr>
    </w:p>
    <w:p w14:paraId="2BDE2150" w14:textId="77777777" w:rsidR="00A77B3E" w:rsidRPr="008265E0" w:rsidRDefault="00F80200">
      <w:pPr>
        <w:spacing w:line="360" w:lineRule="auto"/>
        <w:jc w:val="both"/>
      </w:pPr>
      <w:r w:rsidRPr="00FA2417">
        <w:rPr>
          <w:rFonts w:ascii="Book Antiqua" w:eastAsia="Book Antiqua" w:hAnsi="Book Antiqua" w:cs="Book Antiqua"/>
          <w:b/>
          <w:color w:val="000000"/>
        </w:rPr>
        <w:lastRenderedPageBreak/>
        <w:t>Abstract</w:t>
      </w:r>
    </w:p>
    <w:p w14:paraId="03B0B9D5" w14:textId="77777777" w:rsidR="00A77B3E" w:rsidRPr="00D92467" w:rsidRDefault="00F80200">
      <w:pPr>
        <w:spacing w:line="360" w:lineRule="auto"/>
        <w:jc w:val="both"/>
      </w:pPr>
      <w:r w:rsidRPr="002B1B4D">
        <w:rPr>
          <w:rFonts w:ascii="Book Antiqua" w:eastAsia="Book Antiqua" w:hAnsi="Book Antiqua" w:cs="Book Antiqua"/>
          <w:color w:val="000000"/>
        </w:rPr>
        <w:t>BACKGROUND</w:t>
      </w:r>
    </w:p>
    <w:p w14:paraId="2DD5C399" w14:textId="3E4B7BA5" w:rsidR="00A77B3E" w:rsidRPr="00FA2417" w:rsidRDefault="00F80200">
      <w:pPr>
        <w:spacing w:line="360" w:lineRule="auto"/>
        <w:jc w:val="both"/>
      </w:pPr>
      <w:bookmarkStart w:id="22" w:name="OLE_LINK81"/>
      <w:bookmarkStart w:id="23" w:name="OLE_LINK82"/>
      <w:r w:rsidRPr="00FA2417">
        <w:rPr>
          <w:rFonts w:ascii="Book Antiqua" w:eastAsia="Book Antiqua" w:hAnsi="Book Antiqua" w:cs="Book Antiqua"/>
          <w:color w:val="000000"/>
        </w:rPr>
        <w:t xml:space="preserve">The </w:t>
      </w:r>
      <w:bookmarkStart w:id="24" w:name="OLE_LINK12"/>
      <w:bookmarkStart w:id="25" w:name="OLE_LINK13"/>
      <w:r w:rsidRPr="00FA2417">
        <w:rPr>
          <w:rFonts w:ascii="Book Antiqua" w:eastAsia="Book Antiqua" w:hAnsi="Book Antiqua" w:cs="Book Antiqua"/>
          <w:color w:val="000000"/>
        </w:rPr>
        <w:t>coronavirus disease 2019</w:t>
      </w:r>
      <w:bookmarkEnd w:id="24"/>
      <w:bookmarkEnd w:id="25"/>
      <w:r w:rsidRPr="00FA2417">
        <w:rPr>
          <w:rFonts w:ascii="Book Antiqua" w:eastAsia="Book Antiqua" w:hAnsi="Book Antiqua" w:cs="Book Antiqua"/>
          <w:color w:val="000000"/>
        </w:rPr>
        <w:t xml:space="preserve"> (COVID-19) has been the cause of a global health crisis since the end of 2019.</w:t>
      </w:r>
      <w:r w:rsidRPr="00FA2417">
        <w:rPr>
          <w:rFonts w:ascii="Book Antiqua" w:hAnsi="Book Antiqua" w:cs="Book Antiqua"/>
          <w:color w:val="000000"/>
          <w:lang w:eastAsia="zh-CN"/>
        </w:rPr>
        <w:t xml:space="preserve"> </w:t>
      </w:r>
      <w:r w:rsidRPr="00FA2417">
        <w:rPr>
          <w:rFonts w:ascii="Book Antiqua" w:eastAsia="Book Antiqua" w:hAnsi="Book Antiqua" w:cs="Book Antiqua"/>
          <w:color w:val="000000"/>
        </w:rPr>
        <w:t xml:space="preserve">All countries are following the guidelines and recommendations released by the </w:t>
      </w:r>
      <w:r w:rsidR="00182481" w:rsidRPr="00FA2417">
        <w:rPr>
          <w:rFonts w:ascii="Book Antiqua" w:eastAsia="Book Antiqua" w:hAnsi="Book Antiqua" w:cs="Book Antiqua"/>
          <w:color w:val="000000"/>
        </w:rPr>
        <w:t>World</w:t>
      </w:r>
      <w:r w:rsidRPr="00FA2417">
        <w:rPr>
          <w:rFonts w:ascii="Book Antiqua" w:eastAsia="Book Antiqua" w:hAnsi="Book Antiqua" w:cs="Book Antiqua"/>
          <w:color w:val="000000"/>
        </w:rPr>
        <w:t xml:space="preserve"> </w:t>
      </w:r>
      <w:r w:rsidR="00182481" w:rsidRPr="00FA2417">
        <w:rPr>
          <w:rFonts w:ascii="Book Antiqua" w:eastAsia="Book Antiqua" w:hAnsi="Book Antiqua" w:cs="Book Antiqua"/>
          <w:color w:val="000000"/>
        </w:rPr>
        <w:t>Health</w:t>
      </w:r>
      <w:r w:rsidRPr="00FA2417">
        <w:rPr>
          <w:rFonts w:ascii="Book Antiqua" w:eastAsia="Book Antiqua" w:hAnsi="Book Antiqua" w:cs="Book Antiqua"/>
          <w:color w:val="000000"/>
        </w:rPr>
        <w:t xml:space="preserve"> </w:t>
      </w:r>
      <w:r w:rsidR="00182481" w:rsidRPr="00FA2417">
        <w:rPr>
          <w:rFonts w:ascii="Book Antiqua" w:eastAsia="Book Antiqua" w:hAnsi="Book Antiqua" w:cs="Book Antiqua"/>
          <w:color w:val="000000"/>
        </w:rPr>
        <w:t>Organization</w:t>
      </w:r>
      <w:r w:rsidRPr="00FA2417">
        <w:rPr>
          <w:rFonts w:ascii="Book Antiqua" w:eastAsia="Book Antiqua" w:hAnsi="Book Antiqua" w:cs="Book Antiqua"/>
          <w:color w:val="000000"/>
        </w:rPr>
        <w:t xml:space="preserve"> to decrease the spread of the dise</w:t>
      </w:r>
      <w:r w:rsidR="007F22AE" w:rsidRPr="00FA2417">
        <w:rPr>
          <w:rFonts w:ascii="Book Antiqua" w:eastAsia="Book Antiqua" w:hAnsi="Book Antiqua" w:cs="Book Antiqua"/>
          <w:color w:val="000000"/>
        </w:rPr>
        <w:t>ase.</w:t>
      </w:r>
      <w:r w:rsidRPr="00FA2417">
        <w:rPr>
          <w:rFonts w:ascii="Book Antiqua" w:eastAsia="Book Antiqua" w:hAnsi="Book Antiqua" w:cs="Book Antiqua"/>
          <w:color w:val="000000"/>
        </w:rPr>
        <w:t xml:space="preserve"> </w:t>
      </w:r>
      <w:r w:rsidR="007F22AE" w:rsidRPr="00FA2417">
        <w:rPr>
          <w:rFonts w:ascii="Book Antiqua" w:eastAsia="Book Antiqua" w:hAnsi="Book Antiqua" w:cs="Book Antiqua"/>
          <w:color w:val="000000"/>
        </w:rPr>
        <w:t>Children</w:t>
      </w:r>
      <w:r w:rsidRPr="00FA2417">
        <w:rPr>
          <w:rFonts w:ascii="Book Antiqua" w:eastAsia="Book Antiqua" w:hAnsi="Book Antiqua" w:cs="Book Antiqua"/>
          <w:color w:val="000000"/>
        </w:rPr>
        <w:t xml:space="preserve"> </w:t>
      </w:r>
      <w:r w:rsidR="007F22AE" w:rsidRPr="00FA2417">
        <w:rPr>
          <w:rFonts w:ascii="Book Antiqua" w:eastAsia="Book Antiqua" w:hAnsi="Book Antiqua" w:cs="Book Antiqua"/>
          <w:color w:val="000000"/>
        </w:rPr>
        <w:t>account</w:t>
      </w:r>
      <w:r w:rsidRPr="00FA2417">
        <w:rPr>
          <w:rFonts w:ascii="Book Antiqua" w:eastAsia="Book Antiqua" w:hAnsi="Book Antiqua" w:cs="Book Antiqua"/>
          <w:color w:val="000000"/>
        </w:rPr>
        <w:t xml:space="preserve"> </w:t>
      </w:r>
      <w:r w:rsidR="007F22AE" w:rsidRPr="00FA2417">
        <w:rPr>
          <w:rFonts w:ascii="Book Antiqua" w:eastAsia="Book Antiqua" w:hAnsi="Book Antiqua" w:cs="Book Antiqua"/>
          <w:color w:val="000000"/>
        </w:rPr>
        <w:t>for</w:t>
      </w:r>
      <w:r w:rsidRPr="00FA2417">
        <w:rPr>
          <w:rFonts w:ascii="Book Antiqua" w:eastAsia="Book Antiqua" w:hAnsi="Book Antiqua" w:cs="Book Antiqua"/>
          <w:color w:val="000000"/>
        </w:rPr>
        <w:t xml:space="preserve"> </w:t>
      </w:r>
      <w:r w:rsidR="007F22AE" w:rsidRPr="00FA2417">
        <w:rPr>
          <w:rFonts w:ascii="Book Antiqua" w:eastAsia="Book Antiqua" w:hAnsi="Book Antiqua" w:cs="Book Antiqua"/>
          <w:color w:val="000000"/>
        </w:rPr>
        <w:t>only</w:t>
      </w:r>
      <w:r w:rsidRPr="00FA2417">
        <w:rPr>
          <w:rFonts w:ascii="Book Antiqua" w:eastAsia="Book Antiqua" w:hAnsi="Book Antiqua" w:cs="Book Antiqua"/>
          <w:color w:val="000000"/>
        </w:rPr>
        <w:t xml:space="preserve"> 3</w:t>
      </w:r>
      <w:r w:rsidR="007F22AE" w:rsidRPr="00FA2417">
        <w:rPr>
          <w:rFonts w:ascii="Book Antiqua" w:hAnsi="Book Antiqua" w:cs="Book Antiqua"/>
          <w:color w:val="000000"/>
          <w:lang w:eastAsia="zh-CN"/>
        </w:rPr>
        <w:t>%</w:t>
      </w:r>
      <w:r w:rsidR="007F22AE" w:rsidRPr="00FA2417">
        <w:rPr>
          <w:rFonts w:ascii="Book Antiqua" w:eastAsia="Book Antiqua" w:hAnsi="Book Antiqua" w:cs="Book Antiqua"/>
          <w:color w:val="000000"/>
        </w:rPr>
        <w:t>-5</w:t>
      </w:r>
      <w:r w:rsidRPr="00FA2417">
        <w:rPr>
          <w:rFonts w:ascii="Book Antiqua" w:eastAsia="Book Antiqua" w:hAnsi="Book Antiqua" w:cs="Book Antiqua"/>
          <w:color w:val="000000"/>
        </w:rPr>
        <w:t>%</w:t>
      </w:r>
      <w:r w:rsidRPr="00FA2417">
        <w:rPr>
          <w:rFonts w:ascii="Book Antiqua" w:hAnsi="Book Antiqua" w:cs="Book Antiqua"/>
          <w:color w:val="000000"/>
          <w:lang w:eastAsia="zh-CN"/>
        </w:rPr>
        <w:t xml:space="preserve"> </w:t>
      </w:r>
      <w:r w:rsidRPr="00FA2417">
        <w:rPr>
          <w:rFonts w:ascii="Book Antiqua" w:eastAsia="Book Antiqua" w:hAnsi="Book Antiqua" w:cs="Book Antiqua"/>
          <w:color w:val="000000"/>
        </w:rPr>
        <w:t>of COVID-19</w:t>
      </w:r>
      <w:r w:rsidR="00346AB8">
        <w:rPr>
          <w:rFonts w:ascii="Book Antiqua" w:eastAsia="Book Antiqua" w:hAnsi="Book Antiqua" w:cs="Book Antiqua"/>
          <w:color w:val="000000"/>
        </w:rPr>
        <w:t xml:space="preserve"> cases</w:t>
      </w:r>
      <w:r w:rsidRPr="00346AB8">
        <w:rPr>
          <w:rFonts w:ascii="Book Antiqua" w:eastAsia="Book Antiqua" w:hAnsi="Book Antiqua" w:cs="Book Antiqua"/>
          <w:color w:val="000000"/>
        </w:rPr>
        <w:t xml:space="preserve">. Few data are available regarding the clinical course, </w:t>
      </w:r>
      <w:r w:rsidR="00FA2417">
        <w:rPr>
          <w:rFonts w:ascii="Book Antiqua" w:eastAsia="Book Antiqua" w:hAnsi="Book Antiqua" w:cs="Book Antiqua"/>
          <w:color w:val="000000"/>
        </w:rPr>
        <w:t>disease</w:t>
      </w:r>
      <w:r w:rsidR="00FA2417"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severity</w:t>
      </w:r>
      <w:r w:rsidR="00FA2417">
        <w:rPr>
          <w:rFonts w:ascii="Book Antiqua" w:eastAsia="Book Antiqua" w:hAnsi="Book Antiqua" w:cs="Book Antiqua"/>
          <w:color w:val="000000"/>
        </w:rPr>
        <w:t>,</w:t>
      </w:r>
      <w:r w:rsidRPr="00FA2417">
        <w:rPr>
          <w:rFonts w:ascii="Book Antiqua" w:eastAsia="Book Antiqua" w:hAnsi="Book Antiqua" w:cs="Book Antiqua"/>
          <w:color w:val="000000"/>
        </w:rPr>
        <w:t xml:space="preserve"> and mode of treatment in children with malignancy and COVID-19.</w:t>
      </w:r>
    </w:p>
    <w:bookmarkEnd w:id="22"/>
    <w:bookmarkEnd w:id="23"/>
    <w:p w14:paraId="7CBD864A" w14:textId="77777777" w:rsidR="00A77B3E" w:rsidRPr="008265E0" w:rsidRDefault="00A77B3E">
      <w:pPr>
        <w:spacing w:line="360" w:lineRule="auto"/>
        <w:jc w:val="both"/>
      </w:pPr>
    </w:p>
    <w:p w14:paraId="0DD5D08D" w14:textId="77777777" w:rsidR="00A77B3E" w:rsidRPr="00D92467" w:rsidRDefault="00F80200">
      <w:pPr>
        <w:spacing w:line="360" w:lineRule="auto"/>
        <w:jc w:val="both"/>
      </w:pPr>
      <w:r w:rsidRPr="002B1B4D">
        <w:rPr>
          <w:rFonts w:ascii="Book Antiqua" w:eastAsia="Book Antiqua" w:hAnsi="Book Antiqua" w:cs="Book Antiqua"/>
          <w:color w:val="000000"/>
        </w:rPr>
        <w:t>AIM</w:t>
      </w:r>
    </w:p>
    <w:p w14:paraId="5EAE7AE0" w14:textId="34FF3C6F" w:rsidR="00A77B3E" w:rsidRPr="008265E0" w:rsidRDefault="00F80200">
      <w:pPr>
        <w:spacing w:line="360" w:lineRule="auto"/>
        <w:jc w:val="both"/>
      </w:pPr>
      <w:bookmarkStart w:id="26" w:name="OLE_LINK83"/>
      <w:bookmarkStart w:id="27" w:name="OLE_LINK84"/>
      <w:bookmarkStart w:id="28" w:name="OLE_LINK85"/>
      <w:r w:rsidRPr="00FA2417">
        <w:rPr>
          <w:rFonts w:ascii="Book Antiqua" w:eastAsia="Book Antiqua" w:hAnsi="Book Antiqua" w:cs="Book Antiqua"/>
          <w:color w:val="000000"/>
        </w:rPr>
        <w:t xml:space="preserve">To evaluate the treatment plan and outcome of children </w:t>
      </w:r>
      <w:r w:rsidR="00FA2417">
        <w:rPr>
          <w:rFonts w:ascii="Book Antiqua" w:eastAsia="Book Antiqua" w:hAnsi="Book Antiqua" w:cs="Book Antiqua"/>
          <w:color w:val="000000"/>
        </w:rPr>
        <w:t>with</w:t>
      </w:r>
      <w:r w:rsidRPr="00FA2417">
        <w:rPr>
          <w:rFonts w:ascii="Book Antiqua" w:eastAsia="Book Antiqua" w:hAnsi="Book Antiqua" w:cs="Book Antiqua"/>
          <w:color w:val="000000"/>
        </w:rPr>
        <w:t xml:space="preserve"> malignancy </w:t>
      </w:r>
      <w:r w:rsidR="00FA2417">
        <w:rPr>
          <w:rFonts w:ascii="Book Antiqua" w:eastAsia="Book Antiqua" w:hAnsi="Book Antiqua" w:cs="Book Antiqua"/>
          <w:color w:val="000000"/>
        </w:rPr>
        <w:t>who</w:t>
      </w:r>
      <w:r w:rsidR="00FA2417" w:rsidRPr="00FA2417">
        <w:rPr>
          <w:rFonts w:ascii="Book Antiqua" w:eastAsia="Book Antiqua" w:hAnsi="Book Antiqua" w:cs="Book Antiqua"/>
          <w:color w:val="000000"/>
        </w:rPr>
        <w:t xml:space="preserve"> </w:t>
      </w:r>
      <w:r w:rsidR="00E262B5">
        <w:rPr>
          <w:rFonts w:ascii="Book Antiqua" w:eastAsia="Book Antiqua" w:hAnsi="Book Antiqua" w:cs="Book Antiqua"/>
          <w:color w:val="000000"/>
        </w:rPr>
        <w:t>contracted</w:t>
      </w:r>
      <w:r w:rsidR="00E262B5"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COVID-19.</w:t>
      </w:r>
    </w:p>
    <w:bookmarkEnd w:id="26"/>
    <w:bookmarkEnd w:id="27"/>
    <w:bookmarkEnd w:id="28"/>
    <w:p w14:paraId="66ACD26B" w14:textId="77777777" w:rsidR="00A77B3E" w:rsidRPr="002B1B4D" w:rsidRDefault="00A77B3E">
      <w:pPr>
        <w:spacing w:line="360" w:lineRule="auto"/>
        <w:jc w:val="both"/>
      </w:pPr>
    </w:p>
    <w:p w14:paraId="0F11340E" w14:textId="77777777" w:rsidR="00A77B3E" w:rsidRPr="00FA2417" w:rsidRDefault="00F80200">
      <w:pPr>
        <w:spacing w:line="360" w:lineRule="auto"/>
        <w:jc w:val="both"/>
      </w:pPr>
      <w:r w:rsidRPr="00FA2417">
        <w:rPr>
          <w:rFonts w:ascii="Book Antiqua" w:eastAsia="Book Antiqua" w:hAnsi="Book Antiqua" w:cs="Book Antiqua"/>
          <w:color w:val="000000"/>
        </w:rPr>
        <w:t>METHODS</w:t>
      </w:r>
    </w:p>
    <w:p w14:paraId="2206C71E" w14:textId="38DA9132" w:rsidR="00A77B3E" w:rsidRPr="00FA2417" w:rsidRDefault="007F22AE">
      <w:pPr>
        <w:spacing w:line="360" w:lineRule="auto"/>
        <w:jc w:val="both"/>
      </w:pPr>
      <w:bookmarkStart w:id="29" w:name="OLE_LINK86"/>
      <w:bookmarkStart w:id="30" w:name="OLE_LINK87"/>
      <w:r w:rsidRPr="00FA2417">
        <w:rPr>
          <w:rFonts w:ascii="Book Antiqua" w:hAnsi="Book Antiqua" w:cs="Book Antiqua"/>
          <w:color w:val="000000"/>
          <w:lang w:eastAsia="zh-CN"/>
        </w:rPr>
        <w:t>A</w:t>
      </w:r>
      <w:r w:rsidR="00F80200" w:rsidRPr="00FA2417">
        <w:rPr>
          <w:rFonts w:ascii="Book Antiqua" w:hAnsi="Book Antiqua" w:cs="Book Antiqua"/>
          <w:color w:val="000000"/>
          <w:lang w:eastAsia="zh-CN"/>
        </w:rPr>
        <w:t xml:space="preserve"> </w:t>
      </w:r>
      <w:r w:rsidRPr="00FA2417">
        <w:rPr>
          <w:rFonts w:ascii="Book Antiqua" w:hAnsi="Book Antiqua" w:cs="Book Antiqua"/>
          <w:color w:val="000000"/>
          <w:lang w:eastAsia="zh-CN"/>
        </w:rPr>
        <w:t>retrospective</w:t>
      </w:r>
      <w:r w:rsidR="00F80200" w:rsidRPr="00FA2417">
        <w:rPr>
          <w:rFonts w:ascii="Book Antiqua" w:hAnsi="Book Antiqua" w:cs="Book Antiqua"/>
          <w:color w:val="000000"/>
          <w:lang w:eastAsia="zh-CN"/>
        </w:rPr>
        <w:t xml:space="preserve"> </w:t>
      </w:r>
      <w:r w:rsidRPr="00FA2417">
        <w:rPr>
          <w:rFonts w:ascii="Book Antiqua" w:hAnsi="Book Antiqua" w:cs="Book Antiqua"/>
          <w:color w:val="000000"/>
          <w:lang w:eastAsia="zh-CN"/>
        </w:rPr>
        <w:t>study</w:t>
      </w:r>
      <w:r w:rsidR="00F80200" w:rsidRPr="00FA2417">
        <w:rPr>
          <w:rFonts w:ascii="Book Antiqua" w:hAnsi="Book Antiqua" w:cs="Book Antiqua"/>
          <w:color w:val="000000"/>
          <w:lang w:eastAsia="zh-CN"/>
        </w:rPr>
        <w:t xml:space="preserve"> </w:t>
      </w:r>
      <w:r w:rsidRPr="00FA2417">
        <w:rPr>
          <w:rFonts w:ascii="Book Antiqua" w:hAnsi="Book Antiqua" w:cs="Book Antiqua"/>
          <w:color w:val="000000"/>
          <w:lang w:eastAsia="zh-CN"/>
        </w:rPr>
        <w:t>of</w:t>
      </w:r>
      <w:r w:rsidR="00F80200" w:rsidRPr="00FA2417">
        <w:rPr>
          <w:rFonts w:ascii="Book Antiqua" w:eastAsia="Book Antiqua" w:hAnsi="Book Antiqua" w:cs="Book Antiqua"/>
          <w:color w:val="000000"/>
        </w:rPr>
        <w:t xml:space="preserve"> the medical files of patients </w:t>
      </w:r>
      <w:r w:rsidR="00FA2417">
        <w:rPr>
          <w:rFonts w:ascii="Book Antiqua" w:eastAsia="Book Antiqua" w:hAnsi="Book Antiqua" w:cs="Book Antiqua"/>
          <w:color w:val="000000"/>
        </w:rPr>
        <w:t>with</w:t>
      </w:r>
      <w:r w:rsidR="00F80200" w:rsidRPr="00FA2417">
        <w:rPr>
          <w:rFonts w:ascii="Book Antiqua" w:eastAsia="Book Antiqua" w:hAnsi="Book Antiqua" w:cs="Book Antiqua"/>
          <w:color w:val="000000"/>
        </w:rPr>
        <w:t xml:space="preserve"> malignancy </w:t>
      </w:r>
      <w:r w:rsidR="00FA2417">
        <w:rPr>
          <w:rFonts w:ascii="Book Antiqua" w:eastAsia="Book Antiqua" w:hAnsi="Book Antiqua" w:cs="Book Antiqua"/>
          <w:color w:val="000000"/>
        </w:rPr>
        <w:t>who</w:t>
      </w:r>
      <w:r w:rsidR="00FA2417" w:rsidRPr="00FA2417">
        <w:rPr>
          <w:rFonts w:ascii="Book Antiqua" w:eastAsia="Book Antiqua" w:hAnsi="Book Antiqua" w:cs="Book Antiqua"/>
          <w:color w:val="000000"/>
        </w:rPr>
        <w:t xml:space="preserve"> </w:t>
      </w:r>
      <w:r w:rsidR="00E262B5">
        <w:rPr>
          <w:rFonts w:ascii="Book Antiqua" w:eastAsia="Book Antiqua" w:hAnsi="Book Antiqua" w:cs="Book Antiqua"/>
          <w:color w:val="000000"/>
        </w:rPr>
        <w:t>contracted</w:t>
      </w:r>
      <w:r w:rsidR="00E262B5" w:rsidRPr="00FA2417">
        <w:rPr>
          <w:rFonts w:ascii="Book Antiqua" w:eastAsia="Book Antiqua" w:hAnsi="Book Antiqua" w:cs="Book Antiqua"/>
          <w:color w:val="000000"/>
        </w:rPr>
        <w:t xml:space="preserve"> </w:t>
      </w:r>
      <w:r w:rsidR="00F80200" w:rsidRPr="00FA2417">
        <w:rPr>
          <w:rFonts w:ascii="Book Antiqua" w:eastAsia="Book Antiqua" w:hAnsi="Book Antiqua" w:cs="Book Antiqua"/>
          <w:color w:val="000000"/>
        </w:rPr>
        <w:t>COVID-19 between July 2020 and June 2021</w:t>
      </w:r>
      <w:r w:rsidR="00F80200" w:rsidRPr="00FA2417">
        <w:rPr>
          <w:rFonts w:ascii="Book Antiqua" w:hAnsi="Book Antiqua" w:cs="Book Antiqua"/>
          <w:color w:val="000000"/>
          <w:lang w:eastAsia="zh-CN"/>
        </w:rPr>
        <w:t xml:space="preserve"> </w:t>
      </w:r>
      <w:r w:rsidRPr="008265E0">
        <w:rPr>
          <w:rFonts w:ascii="Book Antiqua" w:hAnsi="Book Antiqua" w:cs="Book Antiqua"/>
          <w:color w:val="000000"/>
          <w:lang w:eastAsia="zh-CN"/>
        </w:rPr>
        <w:t>was</w:t>
      </w:r>
      <w:r w:rsidR="00F80200" w:rsidRPr="008265E0">
        <w:rPr>
          <w:rFonts w:ascii="Book Antiqua" w:hAnsi="Book Antiqua" w:cs="Book Antiqua"/>
          <w:color w:val="000000"/>
          <w:lang w:eastAsia="zh-CN"/>
        </w:rPr>
        <w:t xml:space="preserve"> </w:t>
      </w:r>
      <w:r w:rsidRPr="00BE5FC5">
        <w:rPr>
          <w:rFonts w:ascii="Book Antiqua" w:hAnsi="Book Antiqua" w:cs="Book Antiqua"/>
          <w:color w:val="000000"/>
          <w:lang w:eastAsia="zh-CN"/>
        </w:rPr>
        <w:t>performed</w:t>
      </w:r>
      <w:r w:rsidR="00F80200" w:rsidRPr="00346167">
        <w:rPr>
          <w:rFonts w:ascii="Book Antiqua" w:eastAsia="Book Antiqua" w:hAnsi="Book Antiqua" w:cs="Book Antiqua"/>
          <w:color w:val="000000"/>
        </w:rPr>
        <w:t>.</w:t>
      </w:r>
      <w:r w:rsidR="00F80200" w:rsidRPr="00346AB8">
        <w:rPr>
          <w:lang w:eastAsia="zh-CN"/>
        </w:rPr>
        <w:t xml:space="preserve"> </w:t>
      </w:r>
      <w:r w:rsidR="00F80200" w:rsidRPr="00346AB8">
        <w:rPr>
          <w:rFonts w:ascii="Book Antiqua" w:eastAsia="Book Antiqua" w:hAnsi="Book Antiqua" w:cs="Book Antiqua"/>
          <w:color w:val="000000"/>
        </w:rPr>
        <w:t>The following data were reviewed for all patients: primary disease,</w:t>
      </w:r>
      <w:r w:rsidR="00F80200" w:rsidRPr="00E66259">
        <w:rPr>
          <w:rFonts w:ascii="Book Antiqua" w:hAnsi="Book Antiqua" w:cs="Book Antiqua"/>
          <w:color w:val="000000"/>
          <w:lang w:eastAsia="zh-CN"/>
        </w:rPr>
        <w:t xml:space="preserve"> </w:t>
      </w:r>
      <w:r w:rsidR="00F80200" w:rsidRPr="00E262B5">
        <w:rPr>
          <w:rFonts w:ascii="Book Antiqua" w:eastAsia="Book Antiqua" w:hAnsi="Book Antiqua" w:cs="Book Antiqua"/>
          <w:color w:val="000000"/>
        </w:rPr>
        <w:t>laboratory data,</w:t>
      </w:r>
      <w:r w:rsidR="00F80200" w:rsidRPr="00E262B5">
        <w:rPr>
          <w:rFonts w:ascii="Book Antiqua" w:hAnsi="Book Antiqua" w:cs="Book Antiqua"/>
          <w:color w:val="000000"/>
          <w:lang w:eastAsia="zh-CN"/>
        </w:rPr>
        <w:t xml:space="preserve"> </w:t>
      </w:r>
      <w:r w:rsidR="00F80200" w:rsidRPr="00E262B5">
        <w:rPr>
          <w:rFonts w:ascii="Book Antiqua" w:eastAsia="Book Antiqua" w:hAnsi="Book Antiqua" w:cs="Book Antiqua"/>
          <w:color w:val="000000"/>
        </w:rPr>
        <w:t>admission ward,</w:t>
      </w:r>
      <w:r w:rsidR="00F80200" w:rsidRPr="00E262B5">
        <w:rPr>
          <w:rFonts w:ascii="Book Antiqua" w:hAnsi="Book Antiqua" w:cs="Book Antiqua"/>
          <w:color w:val="000000"/>
          <w:lang w:eastAsia="zh-CN"/>
        </w:rPr>
        <w:t xml:space="preserve"> </w:t>
      </w:r>
      <w:r w:rsidR="00F80200" w:rsidRPr="00E262B5">
        <w:rPr>
          <w:rFonts w:ascii="Book Antiqua" w:eastAsia="Book Antiqua" w:hAnsi="Book Antiqua" w:cs="Book Antiqua"/>
          <w:color w:val="000000"/>
        </w:rPr>
        <w:t>clinical status upon admission,</w:t>
      </w:r>
      <w:r w:rsidR="00F80200" w:rsidRPr="00E262B5">
        <w:rPr>
          <w:rFonts w:ascii="Book Antiqua" w:hAnsi="Book Antiqua" w:cs="Book Antiqua"/>
          <w:color w:val="000000"/>
          <w:lang w:eastAsia="zh-CN"/>
        </w:rPr>
        <w:t xml:space="preserve"> </w:t>
      </w:r>
      <w:r w:rsidR="00F80200" w:rsidRPr="00E262B5">
        <w:rPr>
          <w:rFonts w:ascii="Book Antiqua" w:eastAsia="Book Antiqua" w:hAnsi="Book Antiqua" w:cs="Book Antiqua"/>
          <w:color w:val="000000"/>
        </w:rPr>
        <w:t>disease course,</w:t>
      </w:r>
      <w:r w:rsidR="00F80200" w:rsidRPr="00E262B5">
        <w:rPr>
          <w:rFonts w:ascii="Book Antiqua" w:hAnsi="Book Antiqua" w:cs="Book Antiqua"/>
          <w:color w:val="000000"/>
          <w:lang w:eastAsia="zh-CN"/>
        </w:rPr>
        <w:t xml:space="preserve"> </w:t>
      </w:r>
      <w:r w:rsidR="00F80200" w:rsidRPr="002B1B4D">
        <w:rPr>
          <w:rFonts w:ascii="Book Antiqua" w:eastAsia="Book Antiqua" w:hAnsi="Book Antiqua" w:cs="Book Antiqua"/>
          <w:color w:val="000000"/>
        </w:rPr>
        <w:t>treatment plan</w:t>
      </w:r>
      <w:r w:rsidR="00FA2417">
        <w:rPr>
          <w:rFonts w:ascii="Book Antiqua" w:eastAsia="Book Antiqua" w:hAnsi="Book Antiqua" w:cs="Book Antiqua"/>
          <w:color w:val="000000"/>
        </w:rPr>
        <w:t>,</w:t>
      </w:r>
      <w:r w:rsidR="00F80200" w:rsidRPr="00FA2417">
        <w:rPr>
          <w:rFonts w:ascii="Book Antiqua" w:eastAsia="Book Antiqua" w:hAnsi="Book Antiqua" w:cs="Book Antiqua"/>
          <w:color w:val="000000"/>
        </w:rPr>
        <w:t xml:space="preserve"> and outcome.</w:t>
      </w:r>
      <w:r w:rsidR="00F80200" w:rsidRPr="008265E0">
        <w:rPr>
          <w:lang w:eastAsia="zh-CN"/>
        </w:rPr>
        <w:t xml:space="preserve"> </w:t>
      </w:r>
      <w:r w:rsidR="00F80200" w:rsidRPr="008265E0">
        <w:rPr>
          <w:rFonts w:ascii="Book Antiqua" w:eastAsia="Book Antiqua" w:hAnsi="Book Antiqua" w:cs="Book Antiqua"/>
          <w:color w:val="000000"/>
        </w:rPr>
        <w:t xml:space="preserve">Eligible patients were </w:t>
      </w:r>
      <w:r w:rsidR="00346AB8">
        <w:rPr>
          <w:rFonts w:ascii="Book Antiqua" w:eastAsia="Book Antiqua" w:hAnsi="Book Antiqua" w:cs="Book Antiqua"/>
          <w:color w:val="000000"/>
        </w:rPr>
        <w:t>those</w:t>
      </w:r>
      <w:r w:rsidR="00346AB8" w:rsidRPr="008265E0">
        <w:rPr>
          <w:rFonts w:ascii="Book Antiqua" w:eastAsia="Book Antiqua" w:hAnsi="Book Antiqua" w:cs="Book Antiqua"/>
          <w:color w:val="000000"/>
        </w:rPr>
        <w:t xml:space="preserve"> </w:t>
      </w:r>
      <w:r w:rsidR="00FA2417">
        <w:rPr>
          <w:rFonts w:ascii="Book Antiqua" w:eastAsia="Book Antiqua" w:hAnsi="Book Antiqua" w:cs="Book Antiqua"/>
          <w:color w:val="000000"/>
        </w:rPr>
        <w:t>with</w:t>
      </w:r>
      <w:r w:rsidR="00F80200" w:rsidRPr="00FA2417">
        <w:rPr>
          <w:rFonts w:ascii="Book Antiqua" w:eastAsia="Book Antiqua" w:hAnsi="Book Antiqua" w:cs="Book Antiqua"/>
          <w:color w:val="000000"/>
        </w:rPr>
        <w:t xml:space="preserve"> malignancy </w:t>
      </w:r>
      <w:r w:rsidR="00FA2417">
        <w:rPr>
          <w:rFonts w:ascii="Book Antiqua" w:eastAsia="Book Antiqua" w:hAnsi="Book Antiqua" w:cs="Book Antiqua"/>
          <w:color w:val="000000"/>
        </w:rPr>
        <w:t>who</w:t>
      </w:r>
      <w:r w:rsidR="00FA2417" w:rsidRPr="00FA2417">
        <w:rPr>
          <w:rFonts w:ascii="Book Antiqua" w:eastAsia="Book Antiqua" w:hAnsi="Book Antiqua" w:cs="Book Antiqua"/>
          <w:color w:val="000000"/>
        </w:rPr>
        <w:t xml:space="preserve"> </w:t>
      </w:r>
      <w:r w:rsidR="00F80200" w:rsidRPr="00FA2417">
        <w:rPr>
          <w:rFonts w:ascii="Book Antiqua" w:eastAsia="Book Antiqua" w:hAnsi="Book Antiqua" w:cs="Book Antiqua"/>
          <w:color w:val="000000"/>
        </w:rPr>
        <w:t xml:space="preserve">tested positive for COVID-19 </w:t>
      </w:r>
      <w:r w:rsidR="00FA2417">
        <w:rPr>
          <w:rFonts w:ascii="Book Antiqua" w:eastAsia="Book Antiqua" w:hAnsi="Book Antiqua" w:cs="Book Antiqua"/>
          <w:color w:val="000000"/>
        </w:rPr>
        <w:t>by</w:t>
      </w:r>
      <w:r w:rsidR="00FA2417" w:rsidRPr="00FA2417">
        <w:rPr>
          <w:rFonts w:ascii="Book Antiqua" w:eastAsia="Book Antiqua" w:hAnsi="Book Antiqua" w:cs="Book Antiqua"/>
          <w:color w:val="000000"/>
        </w:rPr>
        <w:t xml:space="preserve"> </w:t>
      </w:r>
      <w:r w:rsidR="00F80200" w:rsidRPr="00FA2417">
        <w:rPr>
          <w:rFonts w:ascii="Book Antiqua" w:eastAsia="Book Antiqua" w:hAnsi="Book Antiqua" w:cs="Book Antiqua"/>
          <w:color w:val="000000"/>
        </w:rPr>
        <w:t>reverse transcription polymerase chain reaction.</w:t>
      </w:r>
    </w:p>
    <w:bookmarkEnd w:id="29"/>
    <w:bookmarkEnd w:id="30"/>
    <w:p w14:paraId="79118F0E" w14:textId="77777777" w:rsidR="00A77B3E" w:rsidRPr="008265E0" w:rsidRDefault="00A77B3E">
      <w:pPr>
        <w:spacing w:line="360" w:lineRule="auto"/>
        <w:jc w:val="both"/>
      </w:pPr>
    </w:p>
    <w:p w14:paraId="31A9FF07" w14:textId="77777777" w:rsidR="00A77B3E" w:rsidRPr="00D92467" w:rsidRDefault="00F80200">
      <w:pPr>
        <w:spacing w:line="360" w:lineRule="auto"/>
        <w:jc w:val="both"/>
      </w:pPr>
      <w:r w:rsidRPr="002B1B4D">
        <w:rPr>
          <w:rFonts w:ascii="Book Antiqua" w:eastAsia="Book Antiqua" w:hAnsi="Book Antiqua" w:cs="Book Antiqua"/>
          <w:color w:val="000000"/>
        </w:rPr>
        <w:t>RESULTS</w:t>
      </w:r>
    </w:p>
    <w:p w14:paraId="61A97B98" w14:textId="758D8107" w:rsidR="00A77B3E" w:rsidRPr="00346AB8" w:rsidRDefault="00F80200">
      <w:pPr>
        <w:spacing w:line="360" w:lineRule="auto"/>
        <w:jc w:val="both"/>
      </w:pPr>
      <w:bookmarkStart w:id="31" w:name="OLE_LINK88"/>
      <w:bookmarkStart w:id="32" w:name="OLE_LINK89"/>
      <w:r w:rsidRPr="00FA2417">
        <w:rPr>
          <w:rFonts w:ascii="Book Antiqua" w:eastAsia="Book Antiqua" w:hAnsi="Book Antiqua" w:cs="Book Antiqua"/>
          <w:color w:val="000000"/>
        </w:rPr>
        <w:t xml:space="preserve">A total of 40 patients who had malignancy </w:t>
      </w:r>
      <w:r w:rsidR="00E262B5">
        <w:rPr>
          <w:rFonts w:ascii="Book Antiqua" w:eastAsia="Book Antiqua" w:hAnsi="Book Antiqua" w:cs="Book Antiqua"/>
          <w:color w:val="000000"/>
        </w:rPr>
        <w:t>contracted</w:t>
      </w:r>
      <w:r w:rsidR="00E262B5" w:rsidRPr="00346AB8">
        <w:rPr>
          <w:rFonts w:ascii="Book Antiqua" w:eastAsia="Book Antiqua" w:hAnsi="Book Antiqua" w:cs="Book Antiqua"/>
          <w:color w:val="000000"/>
        </w:rPr>
        <w:t xml:space="preserve"> </w:t>
      </w:r>
      <w:r w:rsidRPr="00346AB8">
        <w:rPr>
          <w:rFonts w:ascii="Book Antiqua" w:eastAsia="Book Antiqua" w:hAnsi="Book Antiqua" w:cs="Book Antiqua"/>
          <w:color w:val="000000"/>
        </w:rPr>
        <w:t xml:space="preserve">COVID-19 from July </w:t>
      </w:r>
      <w:r w:rsidR="007F22AE" w:rsidRPr="00346AB8">
        <w:rPr>
          <w:rFonts w:ascii="Book Antiqua" w:eastAsia="Book Antiqua" w:hAnsi="Book Antiqua" w:cs="Book Antiqua"/>
          <w:color w:val="000000"/>
        </w:rPr>
        <w:t>1</w:t>
      </w:r>
      <w:r w:rsidR="007F22AE" w:rsidRPr="00346AB8">
        <w:rPr>
          <w:rFonts w:ascii="Book Antiqua" w:hAnsi="Book Antiqua" w:cs="Book Antiqua"/>
          <w:color w:val="000000"/>
          <w:lang w:eastAsia="zh-CN"/>
        </w:rPr>
        <w:t>,</w:t>
      </w:r>
      <w:r w:rsidRPr="00346AB8">
        <w:rPr>
          <w:rFonts w:ascii="Book Antiqua" w:eastAsia="Book Antiqua" w:hAnsi="Book Antiqua" w:cs="Book Antiqua"/>
          <w:color w:val="000000"/>
        </w:rPr>
        <w:t xml:space="preserve"> 2020 to June</w:t>
      </w:r>
      <w:r w:rsidRPr="00346AB8">
        <w:rPr>
          <w:rFonts w:ascii="Book Antiqua" w:hAnsi="Book Antiqua" w:cs="Book Antiqua"/>
          <w:color w:val="000000"/>
          <w:lang w:eastAsia="zh-CN"/>
        </w:rPr>
        <w:t xml:space="preserve"> </w:t>
      </w:r>
      <w:r w:rsidR="007F22AE" w:rsidRPr="00346AB8">
        <w:rPr>
          <w:rFonts w:ascii="Book Antiqua" w:hAnsi="Book Antiqua" w:cs="Book Antiqua"/>
          <w:color w:val="000000"/>
          <w:lang w:eastAsia="zh-CN"/>
        </w:rPr>
        <w:t>1,</w:t>
      </w:r>
      <w:r w:rsidRPr="00346AB8">
        <w:rPr>
          <w:rFonts w:ascii="Book Antiqua" w:eastAsia="Book Antiqua" w:hAnsi="Book Antiqua" w:cs="Book Antiqua"/>
          <w:color w:val="000000"/>
        </w:rPr>
        <w:t xml:space="preserve"> 2021.</w:t>
      </w:r>
      <w:r w:rsidRPr="00346AB8">
        <w:rPr>
          <w:lang w:eastAsia="zh-CN"/>
        </w:rPr>
        <w:t xml:space="preserve"> </w:t>
      </w:r>
      <w:r w:rsidR="00346AB8">
        <w:rPr>
          <w:rFonts w:ascii="Book Antiqua" w:eastAsia="Book Antiqua" w:hAnsi="Book Antiqua" w:cs="Book Antiqua"/>
          <w:color w:val="000000"/>
        </w:rPr>
        <w:t>Their p</w:t>
      </w:r>
      <w:r w:rsidRPr="00FA2417">
        <w:rPr>
          <w:rFonts w:ascii="Book Antiqua" w:eastAsia="Book Antiqua" w:hAnsi="Book Antiqua" w:cs="Book Antiqua"/>
          <w:color w:val="000000"/>
        </w:rPr>
        <w:t>rimary diseases were as follow</w:t>
      </w:r>
      <w:r w:rsidR="00346AB8">
        <w:rPr>
          <w:rFonts w:ascii="Book Antiqua" w:eastAsia="Book Antiqua" w:hAnsi="Book Antiqua" w:cs="Book Antiqua"/>
          <w:color w:val="000000"/>
        </w:rPr>
        <w:t>s</w:t>
      </w:r>
      <w:r w:rsidRPr="00346AB8">
        <w:rPr>
          <w:rFonts w:ascii="Book Antiqua" w:eastAsia="Book Antiqua" w:hAnsi="Book Antiqua" w:cs="Book Antiqua"/>
          <w:color w:val="000000"/>
        </w:rPr>
        <w:t>: 34 patients (85%) had hematological malignancies (30</w:t>
      </w:r>
      <w:r w:rsidRPr="00346AB8">
        <w:rPr>
          <w:rFonts w:ascii="Book Antiqua" w:hAnsi="Book Antiqua" w:cs="Book Antiqua"/>
          <w:color w:val="000000"/>
          <w:lang w:eastAsia="zh-CN"/>
        </w:rPr>
        <w:t xml:space="preserve"> </w:t>
      </w:r>
      <w:r w:rsidRPr="00346AB8">
        <w:rPr>
          <w:rFonts w:ascii="Book Antiqua" w:eastAsia="Book Antiqua" w:hAnsi="Book Antiqua" w:cs="Book Antiqua"/>
          <w:color w:val="000000"/>
        </w:rPr>
        <w:t xml:space="preserve">had acute lymphoblastic leukemia, 2 </w:t>
      </w:r>
      <w:r w:rsidRPr="00FA2417">
        <w:rPr>
          <w:rFonts w:ascii="Book Antiqua" w:eastAsia="Book Antiqua" w:hAnsi="Book Antiqua" w:cs="Book Antiqua"/>
          <w:color w:val="000000"/>
        </w:rPr>
        <w:t>had acute myeloblastic leukemia, and 2 had Hodgkin</w:t>
      </w:r>
      <w:r w:rsidRPr="00346AB8">
        <w:rPr>
          <w:rFonts w:ascii="Book Antiqua" w:eastAsia="Book Antiqua" w:hAnsi="Book Antiqua" w:cs="Book Antiqua"/>
          <w:color w:val="000000"/>
        </w:rPr>
        <w:t xml:space="preserve"> lymphoma), wh</w:t>
      </w:r>
      <w:r w:rsidR="00346AB8">
        <w:rPr>
          <w:rFonts w:ascii="Book Antiqua" w:eastAsia="Book Antiqua" w:hAnsi="Book Antiqua" w:cs="Book Antiqua"/>
          <w:color w:val="000000"/>
        </w:rPr>
        <w:t>ereas</w:t>
      </w:r>
      <w:r w:rsidRPr="00346AB8">
        <w:rPr>
          <w:rFonts w:ascii="Book Antiqua" w:eastAsia="Book Antiqua" w:hAnsi="Book Antiqua" w:cs="Book Antiqua"/>
          <w:color w:val="000000"/>
        </w:rPr>
        <w:t xml:space="preserve"> 6 patients (15%) had solid tumors (2 had neuroblastoma, 2 had rhabdomyosarcoma, and 2 had </w:t>
      </w:r>
      <w:r w:rsidR="007F22AE" w:rsidRPr="00346AB8">
        <w:rPr>
          <w:rFonts w:ascii="Book Antiqua" w:eastAsia="Book Antiqua" w:hAnsi="Book Antiqua" w:cs="Book Antiqua"/>
          <w:color w:val="000000"/>
        </w:rPr>
        <w:t>central</w:t>
      </w:r>
      <w:r w:rsidRPr="00346AB8">
        <w:rPr>
          <w:rFonts w:ascii="Book Antiqua" w:eastAsia="Book Antiqua" w:hAnsi="Book Antiqua" w:cs="Book Antiqua"/>
          <w:color w:val="000000"/>
        </w:rPr>
        <w:t xml:space="preserve"> </w:t>
      </w:r>
      <w:r w:rsidR="007F22AE" w:rsidRPr="00346AB8">
        <w:rPr>
          <w:rFonts w:ascii="Book Antiqua" w:eastAsia="Book Antiqua" w:hAnsi="Book Antiqua" w:cs="Book Antiqua"/>
          <w:color w:val="000000"/>
        </w:rPr>
        <w:t>nervous</w:t>
      </w:r>
      <w:r w:rsidRPr="00346AB8">
        <w:rPr>
          <w:rFonts w:ascii="Book Antiqua" w:eastAsia="Book Antiqua" w:hAnsi="Book Antiqua" w:cs="Book Antiqua"/>
          <w:color w:val="000000"/>
        </w:rPr>
        <w:t xml:space="preserve"> </w:t>
      </w:r>
      <w:r w:rsidR="007F22AE" w:rsidRPr="00346AB8">
        <w:rPr>
          <w:rFonts w:ascii="Book Antiqua" w:eastAsia="Book Antiqua" w:hAnsi="Book Antiqua" w:cs="Book Antiqua"/>
          <w:color w:val="000000"/>
        </w:rPr>
        <w:t>system</w:t>
      </w:r>
      <w:r w:rsidRPr="00346AB8">
        <w:rPr>
          <w:rFonts w:ascii="Book Antiqua" w:eastAsia="Book Antiqua" w:hAnsi="Book Antiqua" w:cs="Book Antiqua"/>
          <w:color w:val="000000"/>
        </w:rPr>
        <w:t xml:space="preserve"> tumors).</w:t>
      </w:r>
      <w:r w:rsidRPr="00346AB8">
        <w:rPr>
          <w:lang w:eastAsia="zh-CN"/>
        </w:rPr>
        <w:t xml:space="preserve"> </w:t>
      </w:r>
      <w:r w:rsidR="00346AB8">
        <w:rPr>
          <w:rFonts w:ascii="Book Antiqua" w:eastAsia="Book Antiqua" w:hAnsi="Book Antiqua" w:cs="Book Antiqua"/>
          <w:color w:val="000000"/>
        </w:rPr>
        <w:t>Twelve</w:t>
      </w:r>
      <w:r w:rsidR="00346AB8" w:rsidRPr="00346AB8">
        <w:rPr>
          <w:rFonts w:ascii="Book Antiqua" w:eastAsia="Book Antiqua" w:hAnsi="Book Antiqua" w:cs="Book Antiqua"/>
          <w:color w:val="000000"/>
        </w:rPr>
        <w:t xml:space="preserve"> </w:t>
      </w:r>
      <w:r w:rsidRPr="00346AB8">
        <w:rPr>
          <w:rFonts w:ascii="Book Antiqua" w:eastAsia="Book Antiqua" w:hAnsi="Book Antiqua" w:cs="Book Antiqua"/>
          <w:color w:val="000000"/>
        </w:rPr>
        <w:t>patients (30%) did</w:t>
      </w:r>
      <w:r w:rsidR="00346AB8">
        <w:rPr>
          <w:rFonts w:ascii="Book Antiqua" w:eastAsia="Book Antiqua" w:hAnsi="Book Antiqua" w:cs="Book Antiqua"/>
          <w:color w:val="000000"/>
        </w:rPr>
        <w:t xml:space="preserve"> </w:t>
      </w:r>
      <w:r w:rsidRPr="00346AB8">
        <w:rPr>
          <w:rFonts w:ascii="Book Antiqua" w:eastAsia="Book Antiqua" w:hAnsi="Book Antiqua" w:cs="Book Antiqua"/>
          <w:color w:val="000000"/>
        </w:rPr>
        <w:t>n</w:t>
      </w:r>
      <w:r w:rsidR="00346AB8">
        <w:rPr>
          <w:rFonts w:ascii="Book Antiqua" w:eastAsia="Book Antiqua" w:hAnsi="Book Antiqua" w:cs="Book Antiqua"/>
          <w:color w:val="000000"/>
        </w:rPr>
        <w:t>o</w:t>
      </w:r>
      <w:r w:rsidRPr="00346AB8">
        <w:rPr>
          <w:rFonts w:ascii="Book Antiqua" w:eastAsia="Book Antiqua" w:hAnsi="Book Antiqua" w:cs="Book Antiqua"/>
          <w:color w:val="000000"/>
        </w:rPr>
        <w:t>t need hospitalization and underwent home isolation only, wh</w:t>
      </w:r>
      <w:r w:rsidR="00346AB8">
        <w:rPr>
          <w:rFonts w:ascii="Book Antiqua" w:eastAsia="Book Antiqua" w:hAnsi="Book Antiqua" w:cs="Book Antiqua"/>
          <w:color w:val="000000"/>
        </w:rPr>
        <w:t>ereas</w:t>
      </w:r>
      <w:r w:rsidRPr="00346AB8">
        <w:rPr>
          <w:rFonts w:ascii="Book Antiqua" w:eastAsia="Book Antiqua" w:hAnsi="Book Antiqua" w:cs="Book Antiqua"/>
          <w:color w:val="000000"/>
        </w:rPr>
        <w:t xml:space="preserve"> </w:t>
      </w:r>
      <w:r w:rsidR="00346AB8">
        <w:rPr>
          <w:rFonts w:ascii="Book Antiqua" w:eastAsia="Book Antiqua" w:hAnsi="Book Antiqua" w:cs="Book Antiqua"/>
          <w:color w:val="000000"/>
        </w:rPr>
        <w:t xml:space="preserve">twenty-eight </w:t>
      </w:r>
      <w:r w:rsidRPr="00346AB8">
        <w:rPr>
          <w:rFonts w:ascii="Book Antiqua" w:eastAsia="Book Antiqua" w:hAnsi="Book Antiqua" w:cs="Book Antiqua"/>
          <w:color w:val="000000"/>
        </w:rPr>
        <w:t>patients (70%) required hospitalization (26 patients were admitted in the COVID-19 ward and 2 were admitted in the pediatric intensive care unit).</w:t>
      </w:r>
    </w:p>
    <w:bookmarkEnd w:id="31"/>
    <w:bookmarkEnd w:id="32"/>
    <w:p w14:paraId="3DF75E12" w14:textId="77777777" w:rsidR="00A77B3E" w:rsidRPr="002B1B4D" w:rsidRDefault="00A77B3E">
      <w:pPr>
        <w:spacing w:line="360" w:lineRule="auto"/>
        <w:jc w:val="both"/>
      </w:pPr>
    </w:p>
    <w:p w14:paraId="55E0A8F0" w14:textId="77777777" w:rsidR="00A77B3E" w:rsidRPr="00D92467" w:rsidRDefault="00F80200">
      <w:pPr>
        <w:spacing w:line="360" w:lineRule="auto"/>
        <w:jc w:val="both"/>
      </w:pPr>
      <w:r w:rsidRPr="002B1B4D">
        <w:rPr>
          <w:rFonts w:ascii="Book Antiqua" w:eastAsia="Book Antiqua" w:hAnsi="Book Antiqua" w:cs="Book Antiqua"/>
          <w:color w:val="000000"/>
        </w:rPr>
        <w:lastRenderedPageBreak/>
        <w:t>CONCLUSION</w:t>
      </w:r>
    </w:p>
    <w:p w14:paraId="26BDD535" w14:textId="509BE45A" w:rsidR="00A77B3E" w:rsidRPr="00BE5FC5" w:rsidRDefault="00F80200">
      <w:pPr>
        <w:spacing w:line="360" w:lineRule="auto"/>
        <w:jc w:val="both"/>
      </w:pPr>
      <w:bookmarkStart w:id="33" w:name="OLE_LINK90"/>
      <w:bookmarkStart w:id="34" w:name="OLE_LINK91"/>
      <w:r w:rsidRPr="00FA2417">
        <w:rPr>
          <w:rFonts w:ascii="Book Antiqua" w:eastAsia="Book Antiqua" w:hAnsi="Book Antiqua" w:cs="Book Antiqua"/>
          <w:color w:val="000000"/>
        </w:rPr>
        <w:t xml:space="preserve">COVID-19 with malignancy </w:t>
      </w:r>
      <w:r w:rsidRPr="000F0ED9">
        <w:rPr>
          <w:rFonts w:ascii="Book Antiqua" w:eastAsia="Book Antiqua" w:hAnsi="Book Antiqua" w:cs="Book Antiqua"/>
          <w:color w:val="000000"/>
        </w:rPr>
        <w:t>in the pediatric age group has a benign course and does</w:t>
      </w:r>
      <w:r w:rsid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n</w:t>
      </w:r>
      <w:r w:rsidR="00FA2417">
        <w:rPr>
          <w:rFonts w:ascii="Book Antiqua" w:eastAsia="Book Antiqua" w:hAnsi="Book Antiqua" w:cs="Book Antiqua"/>
          <w:color w:val="000000"/>
        </w:rPr>
        <w:t>o</w:t>
      </w:r>
      <w:r w:rsidRPr="00FA2417">
        <w:rPr>
          <w:rFonts w:ascii="Book Antiqua" w:eastAsia="Book Antiqua" w:hAnsi="Book Antiqua" w:cs="Book Antiqua"/>
          <w:color w:val="000000"/>
        </w:rPr>
        <w:t>t increase</w:t>
      </w:r>
      <w:r w:rsidRPr="008265E0">
        <w:rPr>
          <w:rFonts w:ascii="Book Antiqua" w:hAnsi="Book Antiqua" w:cs="Book Antiqua"/>
          <w:color w:val="000000"/>
          <w:lang w:eastAsia="zh-CN"/>
        </w:rPr>
        <w:t xml:space="preserve"> </w:t>
      </w:r>
      <w:r w:rsidRPr="002C4355">
        <w:rPr>
          <w:rFonts w:ascii="Book Antiqua" w:eastAsia="Book Antiqua" w:hAnsi="Book Antiqua" w:cs="Book Antiqua"/>
          <w:color w:val="000000"/>
        </w:rPr>
        <w:t>the risk of having severe infection compared to other children.</w:t>
      </w:r>
    </w:p>
    <w:bookmarkEnd w:id="33"/>
    <w:bookmarkEnd w:id="34"/>
    <w:p w14:paraId="5BA919CF" w14:textId="77777777" w:rsidR="00A77B3E" w:rsidRPr="002B1B4D" w:rsidRDefault="00A77B3E">
      <w:pPr>
        <w:spacing w:line="360" w:lineRule="auto"/>
        <w:jc w:val="both"/>
      </w:pPr>
    </w:p>
    <w:p w14:paraId="015005F3" w14:textId="6F016806" w:rsidR="00A77B3E" w:rsidRPr="000F0ED9" w:rsidRDefault="00F80200">
      <w:pPr>
        <w:spacing w:line="360" w:lineRule="auto"/>
        <w:jc w:val="both"/>
        <w:rPr>
          <w:lang w:eastAsia="zh-CN"/>
        </w:rPr>
      </w:pPr>
      <w:r w:rsidRPr="00D92467">
        <w:rPr>
          <w:rFonts w:ascii="Book Antiqua" w:eastAsia="Book Antiqua" w:hAnsi="Book Antiqua" w:cs="Book Antiqua"/>
          <w:b/>
          <w:bCs/>
          <w:color w:val="000000"/>
        </w:rPr>
        <w:t xml:space="preserve">Key Words: </w:t>
      </w:r>
      <w:bookmarkStart w:id="35" w:name="OLE_LINK52"/>
      <w:bookmarkStart w:id="36" w:name="OLE_LINK55"/>
      <w:bookmarkStart w:id="37" w:name="OLE_LINK79"/>
      <w:r w:rsidRPr="00FA2417">
        <w:rPr>
          <w:rFonts w:ascii="Book Antiqua" w:eastAsia="Book Antiqua" w:hAnsi="Book Antiqua" w:cs="Book Antiqua"/>
          <w:color w:val="000000"/>
        </w:rPr>
        <w:t>COVID-19; Malignancy</w:t>
      </w:r>
      <w:r w:rsidRPr="000F0ED9">
        <w:rPr>
          <w:rFonts w:ascii="Book Antiqua" w:eastAsia="Book Antiqua" w:hAnsi="Book Antiqua" w:cs="Book Antiqua"/>
          <w:color w:val="000000"/>
        </w:rPr>
        <w:t>; Disease severity score</w:t>
      </w:r>
      <w:r w:rsidR="00AD310F" w:rsidRPr="000F0ED9">
        <w:rPr>
          <w:rFonts w:ascii="Book Antiqua" w:hAnsi="Book Antiqua" w:cs="Book Antiqua"/>
          <w:color w:val="000000"/>
          <w:lang w:eastAsia="zh-CN"/>
        </w:rPr>
        <w:t>;</w:t>
      </w:r>
      <w:r w:rsidRPr="000F0ED9">
        <w:rPr>
          <w:rFonts w:ascii="Book Antiqua" w:hAnsi="Book Antiqua" w:cs="Book Antiqua"/>
          <w:color w:val="000000"/>
          <w:lang w:eastAsia="zh-CN"/>
        </w:rPr>
        <w:t xml:space="preserve"> </w:t>
      </w:r>
      <w:r w:rsidR="00AD310F" w:rsidRPr="000F0ED9">
        <w:rPr>
          <w:rFonts w:ascii="Book Antiqua" w:hAnsi="Book Antiqua" w:cs="Book Antiqua"/>
          <w:color w:val="000000"/>
          <w:lang w:eastAsia="zh-CN"/>
        </w:rPr>
        <w:t>C</w:t>
      </w:r>
      <w:r w:rsidR="00AD310F" w:rsidRPr="000F0ED9">
        <w:rPr>
          <w:rFonts w:ascii="Book Antiqua" w:eastAsia="Book Antiqua" w:hAnsi="Book Antiqua" w:cs="Book Antiqua"/>
          <w:color w:val="000000"/>
        </w:rPr>
        <w:t>hildren</w:t>
      </w:r>
      <w:r w:rsidR="002D4A84">
        <w:rPr>
          <w:rFonts w:ascii="Book Antiqua" w:eastAsia="Book Antiqua" w:hAnsi="Book Antiqua" w:cs="Book Antiqua"/>
          <w:color w:val="000000"/>
        </w:rPr>
        <w:t>; Jordan</w:t>
      </w:r>
      <w:bookmarkEnd w:id="35"/>
      <w:bookmarkEnd w:id="36"/>
      <w:bookmarkEnd w:id="37"/>
    </w:p>
    <w:p w14:paraId="7600F665" w14:textId="77777777" w:rsidR="00A77B3E" w:rsidRPr="002B1B4D" w:rsidRDefault="00A77B3E">
      <w:pPr>
        <w:spacing w:line="360" w:lineRule="auto"/>
        <w:jc w:val="both"/>
      </w:pPr>
    </w:p>
    <w:p w14:paraId="1DF96699" w14:textId="5512DF9F" w:rsidR="00A77B3E" w:rsidRPr="000F0ED9" w:rsidRDefault="00F80200">
      <w:pPr>
        <w:spacing w:line="360" w:lineRule="auto"/>
        <w:jc w:val="both"/>
      </w:pPr>
      <w:bookmarkStart w:id="38" w:name="_Hlk112847287"/>
      <w:bookmarkStart w:id="39" w:name="OLE_LINK56"/>
      <w:proofErr w:type="spellStart"/>
      <w:r w:rsidRPr="00FA2417">
        <w:rPr>
          <w:rFonts w:ascii="Book Antiqua" w:eastAsia="Book Antiqua" w:hAnsi="Book Antiqua" w:cs="Book Antiqua"/>
          <w:color w:val="000000"/>
        </w:rPr>
        <w:t>Qatawneh</w:t>
      </w:r>
      <w:proofErr w:type="spellEnd"/>
      <w:r w:rsidRPr="00FA2417">
        <w:rPr>
          <w:rFonts w:ascii="Book Antiqua" w:eastAsia="Book Antiqua" w:hAnsi="Book Antiqua" w:cs="Book Antiqua"/>
          <w:color w:val="000000"/>
        </w:rPr>
        <w:t xml:space="preserve"> MA, </w:t>
      </w:r>
      <w:proofErr w:type="spellStart"/>
      <w:r w:rsidRPr="00FA2417">
        <w:rPr>
          <w:rFonts w:ascii="Book Antiqua" w:eastAsia="Book Antiqua" w:hAnsi="Book Antiqua" w:cs="Book Antiqua"/>
          <w:color w:val="000000"/>
        </w:rPr>
        <w:t>Altarawneh</w:t>
      </w:r>
      <w:proofErr w:type="spellEnd"/>
      <w:r w:rsidRPr="00FA2417">
        <w:rPr>
          <w:rFonts w:ascii="Book Antiqua" w:eastAsia="Book Antiqua" w:hAnsi="Book Antiqua" w:cs="Book Antiqua"/>
          <w:color w:val="000000"/>
        </w:rPr>
        <w:t xml:space="preserve"> M, </w:t>
      </w:r>
      <w:proofErr w:type="spellStart"/>
      <w:r w:rsidRPr="00FA2417">
        <w:rPr>
          <w:rFonts w:ascii="Book Antiqua" w:eastAsia="Book Antiqua" w:hAnsi="Book Antiqua" w:cs="Book Antiqua"/>
          <w:color w:val="000000"/>
        </w:rPr>
        <w:t>Alhazaimeh</w:t>
      </w:r>
      <w:proofErr w:type="spellEnd"/>
      <w:r w:rsidRPr="00FA2417">
        <w:rPr>
          <w:rFonts w:ascii="Book Antiqua" w:eastAsia="Book Antiqua" w:hAnsi="Book Antiqua" w:cs="Book Antiqua"/>
          <w:color w:val="000000"/>
        </w:rPr>
        <w:t xml:space="preserve"> R, </w:t>
      </w:r>
      <w:proofErr w:type="spellStart"/>
      <w:r w:rsidRPr="00FA2417">
        <w:rPr>
          <w:rFonts w:ascii="Book Antiqua" w:eastAsia="Book Antiqua" w:hAnsi="Book Antiqua" w:cs="Book Antiqua"/>
          <w:color w:val="000000"/>
        </w:rPr>
        <w:t>Jazazi</w:t>
      </w:r>
      <w:proofErr w:type="spellEnd"/>
      <w:r w:rsidRPr="00FA2417">
        <w:rPr>
          <w:rFonts w:ascii="Book Antiqua" w:eastAsia="Book Antiqua" w:hAnsi="Book Antiqua" w:cs="Book Antiqua"/>
          <w:color w:val="000000"/>
        </w:rPr>
        <w:t xml:space="preserve"> M, Jarrah O, </w:t>
      </w:r>
      <w:proofErr w:type="spellStart"/>
      <w:r w:rsidRPr="00FA2417">
        <w:rPr>
          <w:rFonts w:ascii="Book Antiqua" w:eastAsia="Book Antiqua" w:hAnsi="Book Antiqua" w:cs="Book Antiqua"/>
          <w:color w:val="000000"/>
        </w:rPr>
        <w:t>Shorman</w:t>
      </w:r>
      <w:proofErr w:type="spellEnd"/>
      <w:r w:rsidRPr="00FA2417">
        <w:rPr>
          <w:rFonts w:ascii="Book Antiqua" w:eastAsia="Book Antiqua" w:hAnsi="Book Antiqua" w:cs="Book Antiqua"/>
          <w:color w:val="000000"/>
        </w:rPr>
        <w:t xml:space="preserve"> A, </w:t>
      </w:r>
      <w:proofErr w:type="spellStart"/>
      <w:r w:rsidRPr="00FA2417">
        <w:rPr>
          <w:rFonts w:ascii="Book Antiqua" w:eastAsia="Book Antiqua" w:hAnsi="Book Antiqua" w:cs="Book Antiqua"/>
          <w:color w:val="000000"/>
        </w:rPr>
        <w:t>Alsadah</w:t>
      </w:r>
      <w:proofErr w:type="spellEnd"/>
      <w:r w:rsidRPr="00FA2417">
        <w:rPr>
          <w:rFonts w:ascii="Book Antiqua" w:eastAsia="Book Antiqua" w:hAnsi="Book Antiqua" w:cs="Book Antiqua"/>
          <w:color w:val="000000"/>
        </w:rPr>
        <w:t xml:space="preserve"> L, Mustafa M. </w:t>
      </w:r>
      <w:r w:rsidR="00AD310F" w:rsidRPr="00FA2417">
        <w:rPr>
          <w:rFonts w:ascii="Book Antiqua" w:eastAsia="Book Antiqua" w:hAnsi="Book Antiqua" w:cs="Book Antiqua"/>
          <w:color w:val="000000"/>
        </w:rPr>
        <w:t>Manifestations</w:t>
      </w:r>
      <w:r w:rsidRPr="00FA2417">
        <w:rPr>
          <w:rFonts w:ascii="Book Antiqua" w:eastAsia="Book Antiqua" w:hAnsi="Book Antiqua" w:cs="Book Antiqua"/>
          <w:color w:val="000000"/>
        </w:rPr>
        <w:t xml:space="preserve"> </w:t>
      </w:r>
      <w:r w:rsidR="00AD310F" w:rsidRPr="00FA2417">
        <w:rPr>
          <w:rFonts w:ascii="Book Antiqua" w:eastAsia="Book Antiqua" w:hAnsi="Book Antiqua" w:cs="Book Antiqua"/>
          <w:color w:val="000000"/>
        </w:rPr>
        <w:t>of</w:t>
      </w:r>
      <w:r w:rsidRPr="00FA2417">
        <w:rPr>
          <w:rFonts w:ascii="Book Antiqua" w:eastAsia="Book Antiqua" w:hAnsi="Book Antiqua" w:cs="Book Antiqua"/>
          <w:color w:val="000000"/>
        </w:rPr>
        <w:t xml:space="preserve"> </w:t>
      </w:r>
      <w:r w:rsidR="00AD310F" w:rsidRPr="00FA2417">
        <w:rPr>
          <w:rFonts w:ascii="Book Antiqua" w:eastAsia="Book Antiqua" w:hAnsi="Book Antiqua" w:cs="Book Antiqua"/>
          <w:color w:val="000000"/>
        </w:rPr>
        <w:t>COVID-19</w:t>
      </w:r>
      <w:r w:rsidRPr="00FA2417">
        <w:rPr>
          <w:rFonts w:ascii="Book Antiqua" w:eastAsia="Book Antiqua" w:hAnsi="Book Antiqua" w:cs="Book Antiqua"/>
          <w:color w:val="000000"/>
        </w:rPr>
        <w:t xml:space="preserve"> </w:t>
      </w:r>
      <w:r w:rsidR="00AD310F" w:rsidRPr="00FA2417">
        <w:rPr>
          <w:rFonts w:ascii="Book Antiqua" w:eastAsia="Book Antiqua" w:hAnsi="Book Antiqua" w:cs="Book Antiqua"/>
          <w:color w:val="000000"/>
        </w:rPr>
        <w:t>infection</w:t>
      </w:r>
      <w:r w:rsidRPr="00FA2417">
        <w:rPr>
          <w:rFonts w:ascii="Book Antiqua" w:eastAsia="Book Antiqua" w:hAnsi="Book Antiqua" w:cs="Book Antiqua"/>
          <w:color w:val="000000"/>
        </w:rPr>
        <w:t xml:space="preserve"> </w:t>
      </w:r>
      <w:r w:rsidR="00AD310F" w:rsidRPr="00FA2417">
        <w:rPr>
          <w:rFonts w:ascii="Book Antiqua" w:eastAsia="Book Antiqua" w:hAnsi="Book Antiqua" w:cs="Book Antiqua"/>
          <w:color w:val="000000"/>
        </w:rPr>
        <w:t>in</w:t>
      </w:r>
      <w:r w:rsidRPr="00FA2417">
        <w:rPr>
          <w:rFonts w:ascii="Book Antiqua" w:eastAsia="Book Antiqua" w:hAnsi="Book Antiqua" w:cs="Book Antiqua"/>
          <w:color w:val="000000"/>
        </w:rPr>
        <w:t xml:space="preserve"> </w:t>
      </w:r>
      <w:r w:rsidR="00AD310F" w:rsidRPr="00FA2417">
        <w:rPr>
          <w:rFonts w:ascii="Book Antiqua" w:eastAsia="Book Antiqua" w:hAnsi="Book Antiqua" w:cs="Book Antiqua"/>
          <w:color w:val="000000"/>
        </w:rPr>
        <w:t>children</w:t>
      </w:r>
      <w:r w:rsidRPr="00FA2417">
        <w:rPr>
          <w:rFonts w:ascii="Book Antiqua" w:eastAsia="Book Antiqua" w:hAnsi="Book Antiqua" w:cs="Book Antiqua"/>
          <w:color w:val="000000"/>
        </w:rPr>
        <w:t xml:space="preserve"> </w:t>
      </w:r>
      <w:r w:rsidR="00FA2417">
        <w:rPr>
          <w:rFonts w:ascii="Book Antiqua" w:eastAsia="Book Antiqua" w:hAnsi="Book Antiqua" w:cs="Book Antiqua"/>
          <w:color w:val="000000"/>
        </w:rPr>
        <w:t>with</w:t>
      </w:r>
      <w:r w:rsidR="00FA2417" w:rsidRPr="00FA2417">
        <w:rPr>
          <w:rFonts w:ascii="Book Antiqua" w:eastAsia="Book Antiqua" w:hAnsi="Book Antiqua" w:cs="Book Antiqua"/>
          <w:color w:val="000000"/>
        </w:rPr>
        <w:t xml:space="preserve"> </w:t>
      </w:r>
      <w:r w:rsidR="00AD310F" w:rsidRPr="00FA2417">
        <w:rPr>
          <w:rFonts w:ascii="Book Antiqua" w:eastAsia="Book Antiqua" w:hAnsi="Book Antiqua" w:cs="Book Antiqua"/>
          <w:color w:val="000000"/>
        </w:rPr>
        <w:t>malignancy:</w:t>
      </w:r>
      <w:r w:rsidRPr="00FA2417">
        <w:rPr>
          <w:rFonts w:ascii="Book Antiqua" w:eastAsia="Book Antiqua" w:hAnsi="Book Antiqua" w:cs="Book Antiqua"/>
          <w:color w:val="000000"/>
        </w:rPr>
        <w:t xml:space="preserve"> </w:t>
      </w:r>
      <w:r w:rsidR="00AD310F" w:rsidRPr="00FA2417">
        <w:rPr>
          <w:rFonts w:ascii="Book Antiqua" w:eastAsia="Book Antiqua" w:hAnsi="Book Antiqua" w:cs="Book Antiqua"/>
          <w:color w:val="000000"/>
        </w:rPr>
        <w:t>A</w:t>
      </w:r>
      <w:r w:rsidRPr="00FA2417">
        <w:rPr>
          <w:rFonts w:ascii="Book Antiqua" w:eastAsia="Book Antiqua" w:hAnsi="Book Antiqua" w:cs="Book Antiqua"/>
          <w:color w:val="000000"/>
        </w:rPr>
        <w:t xml:space="preserve"> </w:t>
      </w:r>
      <w:r w:rsidR="00AD310F" w:rsidRPr="00FA2417">
        <w:rPr>
          <w:rFonts w:ascii="Book Antiqua" w:eastAsia="Book Antiqua" w:hAnsi="Book Antiqua" w:cs="Book Antiqua"/>
          <w:color w:val="000000"/>
        </w:rPr>
        <w:t>single</w:t>
      </w:r>
      <w:r w:rsidR="000F0ED9">
        <w:rPr>
          <w:rFonts w:ascii="Book Antiqua" w:eastAsia="Book Antiqua" w:hAnsi="Book Antiqua" w:cs="Book Antiqua"/>
          <w:color w:val="000000"/>
        </w:rPr>
        <w:t>-</w:t>
      </w:r>
      <w:r w:rsidR="00AD310F" w:rsidRPr="00FA2417">
        <w:rPr>
          <w:rFonts w:ascii="Book Antiqua" w:eastAsia="Book Antiqua" w:hAnsi="Book Antiqua" w:cs="Book Antiqua"/>
          <w:color w:val="000000"/>
        </w:rPr>
        <w:t>cente</w:t>
      </w:r>
      <w:r w:rsidR="00FA2417">
        <w:rPr>
          <w:rFonts w:ascii="Book Antiqua" w:eastAsia="Book Antiqua" w:hAnsi="Book Antiqua" w:cs="Book Antiqua"/>
          <w:color w:val="000000"/>
        </w:rPr>
        <w:t>r</w:t>
      </w:r>
      <w:r w:rsidRPr="00FA2417">
        <w:rPr>
          <w:rFonts w:ascii="Book Antiqua" w:eastAsia="Book Antiqua" w:hAnsi="Book Antiqua" w:cs="Book Antiqua"/>
          <w:color w:val="000000"/>
        </w:rPr>
        <w:t xml:space="preserve"> </w:t>
      </w:r>
      <w:r w:rsidR="00AD310F" w:rsidRPr="00FA2417">
        <w:rPr>
          <w:rFonts w:ascii="Book Antiqua" w:eastAsia="Book Antiqua" w:hAnsi="Book Antiqua" w:cs="Book Antiqua"/>
          <w:color w:val="000000"/>
        </w:rPr>
        <w:t>experience</w:t>
      </w:r>
      <w:r w:rsidRPr="008265E0">
        <w:rPr>
          <w:rFonts w:ascii="Book Antiqua" w:eastAsia="Book Antiqua" w:hAnsi="Book Antiqua" w:cs="Book Antiqua"/>
          <w:color w:val="000000"/>
        </w:rPr>
        <w:t xml:space="preserve"> </w:t>
      </w:r>
      <w:r w:rsidR="00AD310F" w:rsidRPr="002C4355">
        <w:rPr>
          <w:rFonts w:ascii="Book Antiqua" w:eastAsia="Book Antiqua" w:hAnsi="Book Antiqua" w:cs="Book Antiqua"/>
          <w:color w:val="000000"/>
        </w:rPr>
        <w:t>in</w:t>
      </w:r>
      <w:r w:rsidRPr="002C4355">
        <w:rPr>
          <w:rFonts w:ascii="Book Antiqua" w:eastAsia="Book Antiqua" w:hAnsi="Book Antiqua" w:cs="Book Antiqua"/>
          <w:color w:val="000000"/>
        </w:rPr>
        <w:t xml:space="preserve"> </w:t>
      </w:r>
      <w:r w:rsidR="00AD310F" w:rsidRPr="00BE5FC5">
        <w:rPr>
          <w:rFonts w:ascii="Book Antiqua" w:eastAsia="Book Antiqua" w:hAnsi="Book Antiqua" w:cs="Book Antiqua"/>
          <w:color w:val="000000"/>
        </w:rPr>
        <w:t>Jordan</w:t>
      </w:r>
      <w:r w:rsidRPr="00346167">
        <w:rPr>
          <w:rFonts w:ascii="Book Antiqua" w:eastAsia="Book Antiqua" w:hAnsi="Book Antiqua" w:cs="Book Antiqua"/>
          <w:color w:val="000000"/>
        </w:rPr>
        <w:t xml:space="preserve">. </w:t>
      </w:r>
      <w:r w:rsidRPr="00346167">
        <w:rPr>
          <w:rFonts w:ascii="Book Antiqua" w:eastAsia="Book Antiqua" w:hAnsi="Book Antiqua" w:cs="Book Antiqua"/>
          <w:i/>
          <w:iCs/>
          <w:color w:val="000000"/>
        </w:rPr>
        <w:t xml:space="preserve">World J </w:t>
      </w:r>
      <w:proofErr w:type="spellStart"/>
      <w:r w:rsidRPr="00346167">
        <w:rPr>
          <w:rFonts w:ascii="Book Antiqua" w:eastAsia="Book Antiqua" w:hAnsi="Book Antiqua" w:cs="Book Antiqua"/>
          <w:i/>
          <w:iCs/>
          <w:color w:val="000000"/>
        </w:rPr>
        <w:t>Virol</w:t>
      </w:r>
      <w:proofErr w:type="spellEnd"/>
      <w:r w:rsidRPr="00437984">
        <w:rPr>
          <w:rFonts w:ascii="Book Antiqua" w:eastAsia="Book Antiqua" w:hAnsi="Book Antiqua" w:cs="Book Antiqua"/>
          <w:color w:val="000000"/>
        </w:rPr>
        <w:t xml:space="preserve"> 2022; In press</w:t>
      </w:r>
    </w:p>
    <w:bookmarkEnd w:id="38"/>
    <w:bookmarkEnd w:id="39"/>
    <w:p w14:paraId="03E1BBCD" w14:textId="77777777" w:rsidR="00A77B3E" w:rsidRPr="002B1B4D" w:rsidRDefault="00A77B3E">
      <w:pPr>
        <w:spacing w:line="360" w:lineRule="auto"/>
        <w:jc w:val="both"/>
      </w:pPr>
    </w:p>
    <w:p w14:paraId="05EE4E24" w14:textId="5BABADE7" w:rsidR="00A77B3E" w:rsidRPr="002C4355" w:rsidRDefault="00F80200">
      <w:pPr>
        <w:spacing w:line="360" w:lineRule="auto"/>
        <w:jc w:val="both"/>
        <w:rPr>
          <w:lang w:eastAsia="zh-CN"/>
        </w:rPr>
      </w:pPr>
      <w:r w:rsidRPr="00D92467">
        <w:rPr>
          <w:rFonts w:ascii="Book Antiqua" w:eastAsia="Book Antiqua" w:hAnsi="Book Antiqua" w:cs="Book Antiqua"/>
          <w:b/>
          <w:bCs/>
          <w:color w:val="000000"/>
        </w:rPr>
        <w:t xml:space="preserve">Core Tip: </w:t>
      </w:r>
      <w:bookmarkStart w:id="40" w:name="_Hlk112847279"/>
      <w:bookmarkStart w:id="41" w:name="OLE_LINK80"/>
      <w:r w:rsidRPr="00FA2417">
        <w:rPr>
          <w:rFonts w:ascii="Book Antiqua" w:eastAsia="Book Antiqua" w:hAnsi="Book Antiqua" w:cs="Book Antiqua"/>
          <w:color w:val="000000"/>
        </w:rPr>
        <w:t xml:space="preserve">Coronavirus disease 2019 (COVID-19) </w:t>
      </w:r>
      <w:r w:rsidR="009C2368">
        <w:rPr>
          <w:rFonts w:ascii="Book Antiqua" w:eastAsia="Book Antiqua" w:hAnsi="Book Antiqua" w:cs="Book Antiqua"/>
          <w:color w:val="000000"/>
        </w:rPr>
        <w:t>has</w:t>
      </w:r>
      <w:r w:rsidRPr="00FA2417">
        <w:rPr>
          <w:rFonts w:ascii="Book Antiqua" w:eastAsia="Book Antiqua" w:hAnsi="Book Antiqua" w:cs="Book Antiqua"/>
          <w:color w:val="000000"/>
        </w:rPr>
        <w:t xml:space="preserve"> caus</w:t>
      </w:r>
      <w:r w:rsidR="009C2368">
        <w:rPr>
          <w:rFonts w:ascii="Book Antiqua" w:eastAsia="Book Antiqua" w:hAnsi="Book Antiqua" w:cs="Book Antiqua"/>
          <w:color w:val="000000"/>
        </w:rPr>
        <w:t>ed</w:t>
      </w:r>
      <w:r w:rsidRPr="00FA2417">
        <w:rPr>
          <w:rFonts w:ascii="Book Antiqua" w:eastAsia="Book Antiqua" w:hAnsi="Book Antiqua" w:cs="Book Antiqua"/>
          <w:color w:val="000000"/>
        </w:rPr>
        <w:t xml:space="preserve"> a global health crisis since the end of 2019. This retrospective study describe</w:t>
      </w:r>
      <w:r w:rsidR="008265E0">
        <w:rPr>
          <w:rFonts w:ascii="Book Antiqua" w:eastAsia="Book Antiqua" w:hAnsi="Book Antiqua" w:cs="Book Antiqua"/>
          <w:color w:val="000000"/>
        </w:rPr>
        <w:t>s</w:t>
      </w:r>
      <w:r w:rsidRPr="008265E0">
        <w:rPr>
          <w:rFonts w:ascii="Book Antiqua" w:eastAsia="Book Antiqua" w:hAnsi="Book Antiqua" w:cs="Book Antiqua"/>
          <w:color w:val="000000"/>
        </w:rPr>
        <w:t xml:space="preserve"> the manifestation of COVID-19 in our oncology patients who were treated </w:t>
      </w:r>
      <w:bookmarkStart w:id="42" w:name="OLE_LINK11"/>
      <w:r w:rsidR="009C2368">
        <w:rPr>
          <w:rFonts w:ascii="Book Antiqua" w:eastAsia="Book Antiqua" w:hAnsi="Book Antiqua" w:cs="Book Antiqua"/>
          <w:color w:val="000000"/>
        </w:rPr>
        <w:t xml:space="preserve">at </w:t>
      </w:r>
      <w:r w:rsidRPr="008265E0">
        <w:rPr>
          <w:rFonts w:ascii="Book Antiqua" w:eastAsia="Book Antiqua" w:hAnsi="Book Antiqua" w:cs="Book Antiqua"/>
          <w:color w:val="000000"/>
        </w:rPr>
        <w:t>Queen Rania Children</w:t>
      </w:r>
      <w:r w:rsidR="006412EC">
        <w:rPr>
          <w:rFonts w:ascii="Book Antiqua" w:eastAsia="Book Antiqua" w:hAnsi="Book Antiqua" w:cs="Book Antiqua"/>
          <w:color w:val="000000"/>
        </w:rPr>
        <w:t>’</w:t>
      </w:r>
      <w:r w:rsidRPr="00FA2417">
        <w:rPr>
          <w:rFonts w:ascii="Book Antiqua" w:eastAsia="Book Antiqua" w:hAnsi="Book Antiqua" w:cs="Book Antiqua"/>
          <w:color w:val="000000"/>
        </w:rPr>
        <w:t>s Hospital</w:t>
      </w:r>
      <w:bookmarkEnd w:id="42"/>
      <w:r w:rsidRPr="00FA2417">
        <w:rPr>
          <w:rFonts w:ascii="Book Antiqua" w:eastAsia="Book Antiqua" w:hAnsi="Book Antiqua" w:cs="Book Antiqua"/>
          <w:color w:val="000000"/>
        </w:rPr>
        <w:t xml:space="preserve"> between July 2021 and June 2021</w:t>
      </w:r>
      <w:r w:rsidR="009C2368">
        <w:rPr>
          <w:rFonts w:ascii="Book Antiqua" w:eastAsia="Book Antiqua" w:hAnsi="Book Antiqua" w:cs="Book Antiqua"/>
          <w:color w:val="000000"/>
        </w:rPr>
        <w:t>,</w:t>
      </w:r>
      <w:r w:rsidRPr="009C2368">
        <w:rPr>
          <w:rFonts w:ascii="Book Antiqua" w:eastAsia="Book Antiqua" w:hAnsi="Book Antiqua" w:cs="Book Antiqua"/>
          <w:color w:val="000000"/>
        </w:rPr>
        <w:t xml:space="preserve"> focusing on the initial presentation, clinical course</w:t>
      </w:r>
      <w:r w:rsidRPr="002C4355">
        <w:rPr>
          <w:rFonts w:ascii="Book Antiqua" w:eastAsia="Book Antiqua" w:hAnsi="Book Antiqua" w:cs="Book Antiqua"/>
          <w:color w:val="000000"/>
        </w:rPr>
        <w:t xml:space="preserve"> and management plan and comparing these results with the international data worldwide to </w:t>
      </w:r>
      <w:r w:rsidR="002C4355">
        <w:rPr>
          <w:rFonts w:ascii="Book Antiqua" w:eastAsia="Book Antiqua" w:hAnsi="Book Antiqua" w:cs="Book Antiqua"/>
          <w:color w:val="000000"/>
        </w:rPr>
        <w:t>determine</w:t>
      </w:r>
      <w:r w:rsidR="002C4355" w:rsidRPr="002C4355">
        <w:rPr>
          <w:rFonts w:ascii="Book Antiqua" w:eastAsia="Book Antiqua" w:hAnsi="Book Antiqua" w:cs="Book Antiqua"/>
          <w:color w:val="000000"/>
        </w:rPr>
        <w:t xml:space="preserve"> </w:t>
      </w:r>
      <w:r w:rsidRPr="002C4355">
        <w:rPr>
          <w:rFonts w:ascii="Book Antiqua" w:eastAsia="Book Antiqua" w:hAnsi="Book Antiqua" w:cs="Book Antiqua"/>
          <w:color w:val="000000"/>
        </w:rPr>
        <w:t xml:space="preserve">the optimal way </w:t>
      </w:r>
      <w:r w:rsidR="002C4355">
        <w:rPr>
          <w:rFonts w:ascii="Book Antiqua" w:eastAsia="Book Antiqua" w:hAnsi="Book Antiqua" w:cs="Book Antiqua"/>
          <w:color w:val="000000"/>
        </w:rPr>
        <w:t>to</w:t>
      </w:r>
      <w:r w:rsidRPr="002C4355">
        <w:rPr>
          <w:rFonts w:ascii="Book Antiqua" w:eastAsia="Book Antiqua" w:hAnsi="Book Antiqua" w:cs="Book Antiqua"/>
          <w:color w:val="000000"/>
        </w:rPr>
        <w:t xml:space="preserve"> care </w:t>
      </w:r>
      <w:r w:rsidR="002C4355">
        <w:rPr>
          <w:rFonts w:ascii="Book Antiqua" w:eastAsia="Book Antiqua" w:hAnsi="Book Antiqua" w:cs="Book Antiqua"/>
          <w:color w:val="000000"/>
        </w:rPr>
        <w:t xml:space="preserve">for </w:t>
      </w:r>
      <w:r w:rsidRPr="002C4355">
        <w:rPr>
          <w:rFonts w:ascii="Book Antiqua" w:eastAsia="Book Antiqua" w:hAnsi="Book Antiqua" w:cs="Book Antiqua"/>
          <w:color w:val="000000"/>
        </w:rPr>
        <w:t>oncology patients during the COVID-19 crisis.</w:t>
      </w:r>
      <w:bookmarkEnd w:id="40"/>
      <w:bookmarkEnd w:id="41"/>
    </w:p>
    <w:p w14:paraId="22386411" w14:textId="77777777" w:rsidR="00A77B3E" w:rsidRPr="00FA2417" w:rsidRDefault="00AD310F">
      <w:pPr>
        <w:spacing w:line="360" w:lineRule="auto"/>
        <w:jc w:val="both"/>
      </w:pPr>
      <w:r w:rsidRPr="00FA2417">
        <w:rPr>
          <w:rFonts w:ascii="Book Antiqua" w:eastAsia="Book Antiqua" w:hAnsi="Book Antiqua" w:cs="Book Antiqua"/>
          <w:b/>
          <w:caps/>
          <w:color w:val="000000"/>
          <w:u w:val="single"/>
        </w:rPr>
        <w:br w:type="page"/>
      </w:r>
      <w:r w:rsidR="00F80200" w:rsidRPr="00FA2417">
        <w:rPr>
          <w:rFonts w:ascii="Book Antiqua" w:eastAsia="Book Antiqua" w:hAnsi="Book Antiqua" w:cs="Book Antiqua"/>
          <w:b/>
          <w:caps/>
          <w:color w:val="000000"/>
          <w:u w:val="single"/>
        </w:rPr>
        <w:lastRenderedPageBreak/>
        <w:t>INTRODUCTION</w:t>
      </w:r>
    </w:p>
    <w:p w14:paraId="6863A15C" w14:textId="5450A03B" w:rsidR="00A77B3E" w:rsidRPr="00FA2417" w:rsidRDefault="00F80200">
      <w:pPr>
        <w:spacing w:line="360" w:lineRule="auto"/>
        <w:jc w:val="both"/>
      </w:pPr>
      <w:r w:rsidRPr="00FA2417">
        <w:rPr>
          <w:rFonts w:ascii="Book Antiqua" w:eastAsia="Book Antiqua" w:hAnsi="Book Antiqua" w:cs="Book Antiqua"/>
          <w:color w:val="000000"/>
        </w:rPr>
        <w:t xml:space="preserve">Coronavirus disease 2019 (COVID-19) has </w:t>
      </w:r>
      <w:r w:rsidR="002C4355">
        <w:rPr>
          <w:rFonts w:ascii="Book Antiqua" w:eastAsia="Book Antiqua" w:hAnsi="Book Antiqua" w:cs="Book Antiqua"/>
          <w:color w:val="000000"/>
        </w:rPr>
        <w:t>caused</w:t>
      </w:r>
      <w:r w:rsidRPr="002C4355">
        <w:rPr>
          <w:rFonts w:ascii="Book Antiqua" w:eastAsia="Book Antiqua" w:hAnsi="Book Antiqua" w:cs="Book Antiqua"/>
          <w:color w:val="000000"/>
        </w:rPr>
        <w:t xml:space="preserve"> a global health crisis since late 2019</w:t>
      </w:r>
      <w:r w:rsidRPr="002C4355">
        <w:rPr>
          <w:rFonts w:ascii="Book Antiqua" w:eastAsia="Book Antiqua" w:hAnsi="Book Antiqua" w:cs="Book Antiqua"/>
          <w:color w:val="000000"/>
          <w:vertAlign w:val="superscript"/>
        </w:rPr>
        <w:t>[1]</w:t>
      </w:r>
      <w:r w:rsidRPr="002C4355">
        <w:rPr>
          <w:rFonts w:ascii="Book Antiqua" w:eastAsia="Book Antiqua" w:hAnsi="Book Antiqua" w:cs="Book Antiqua"/>
          <w:color w:val="000000"/>
        </w:rPr>
        <w:t>.</w:t>
      </w:r>
      <w:r w:rsidRPr="002C4355">
        <w:rPr>
          <w:lang w:eastAsia="zh-CN"/>
        </w:rPr>
        <w:t xml:space="preserve"> </w:t>
      </w:r>
      <w:r w:rsidRPr="002C4355">
        <w:rPr>
          <w:rFonts w:ascii="Book Antiqua" w:eastAsia="Book Antiqua" w:hAnsi="Book Antiqua" w:cs="Book Antiqua"/>
          <w:color w:val="000000"/>
        </w:rPr>
        <w:t>As there were more than 2 million cases of COVID-19</w:t>
      </w:r>
      <w:r w:rsidRPr="002C4355">
        <w:rPr>
          <w:rFonts w:ascii="Book Antiqua" w:hAnsi="Book Antiqua" w:cs="Book Antiqua"/>
          <w:color w:val="000000"/>
          <w:lang w:eastAsia="zh-CN"/>
        </w:rPr>
        <w:t xml:space="preserve"> </w:t>
      </w:r>
      <w:r w:rsidRPr="002C4355">
        <w:rPr>
          <w:rFonts w:ascii="Book Antiqua" w:eastAsia="Book Antiqua" w:hAnsi="Book Antiqua" w:cs="Book Antiqua"/>
          <w:color w:val="000000"/>
        </w:rPr>
        <w:t xml:space="preserve">worldwide, the </w:t>
      </w:r>
      <w:bookmarkStart w:id="43" w:name="OLE_LINK28"/>
      <w:bookmarkStart w:id="44" w:name="OLE_LINK29"/>
      <w:bookmarkStart w:id="45" w:name="OLE_LINK8"/>
      <w:r w:rsidR="00182481" w:rsidRPr="002C4355">
        <w:rPr>
          <w:rFonts w:ascii="Book Antiqua" w:eastAsia="Book Antiqua" w:hAnsi="Book Antiqua" w:cs="Book Antiqua"/>
          <w:color w:val="000000"/>
        </w:rPr>
        <w:t>Wo</w:t>
      </w:r>
      <w:r w:rsidR="00182481" w:rsidRPr="00557178">
        <w:rPr>
          <w:rFonts w:ascii="Book Antiqua" w:eastAsia="Book Antiqua" w:hAnsi="Book Antiqua" w:cs="Book Antiqua"/>
          <w:color w:val="000000"/>
        </w:rPr>
        <w:t>rld</w:t>
      </w:r>
      <w:r w:rsidRPr="00BE5FC5">
        <w:rPr>
          <w:rFonts w:ascii="Book Antiqua" w:eastAsia="Book Antiqua" w:hAnsi="Book Antiqua" w:cs="Book Antiqua"/>
          <w:color w:val="000000"/>
        </w:rPr>
        <w:t xml:space="preserve"> </w:t>
      </w:r>
      <w:r w:rsidR="00182481" w:rsidRPr="00346167">
        <w:rPr>
          <w:rFonts w:ascii="Book Antiqua" w:eastAsia="Book Antiqua" w:hAnsi="Book Antiqua" w:cs="Book Antiqua"/>
          <w:color w:val="000000"/>
        </w:rPr>
        <w:t>Health</w:t>
      </w:r>
      <w:r w:rsidRPr="00346167">
        <w:rPr>
          <w:rFonts w:ascii="Book Antiqua" w:eastAsia="Book Antiqua" w:hAnsi="Book Antiqua" w:cs="Book Antiqua"/>
          <w:color w:val="000000"/>
        </w:rPr>
        <w:t xml:space="preserve"> </w:t>
      </w:r>
      <w:r w:rsidR="00182481" w:rsidRPr="00437984">
        <w:rPr>
          <w:rFonts w:ascii="Book Antiqua" w:eastAsia="Book Antiqua" w:hAnsi="Book Antiqua" w:cs="Book Antiqua"/>
          <w:color w:val="000000"/>
        </w:rPr>
        <w:t>Organization</w:t>
      </w:r>
      <w:r w:rsidR="00E262B5">
        <w:rPr>
          <w:rFonts w:ascii="Book Antiqua" w:eastAsia="Book Antiqua" w:hAnsi="Book Antiqua" w:cs="Book Antiqua"/>
          <w:color w:val="000000"/>
        </w:rPr>
        <w:t xml:space="preserve"> (WHO)</w:t>
      </w:r>
      <w:r w:rsidRPr="009C2368">
        <w:rPr>
          <w:rFonts w:ascii="Book Antiqua" w:eastAsia="Book Antiqua" w:hAnsi="Book Antiqua" w:cs="Book Antiqua"/>
          <w:color w:val="000000"/>
        </w:rPr>
        <w:t xml:space="preserve"> </w:t>
      </w:r>
      <w:bookmarkEnd w:id="43"/>
      <w:bookmarkEnd w:id="44"/>
      <w:bookmarkEnd w:id="45"/>
      <w:r w:rsidRPr="00FA2417">
        <w:rPr>
          <w:rFonts w:ascii="Book Antiqua" w:eastAsia="Book Antiqua" w:hAnsi="Book Antiqua" w:cs="Book Antiqua"/>
          <w:color w:val="000000"/>
        </w:rPr>
        <w:t xml:space="preserve">declared COVID-19 a pandemic </w:t>
      </w:r>
      <w:r w:rsidR="00557178">
        <w:rPr>
          <w:rFonts w:ascii="Book Antiqua" w:eastAsia="Book Antiqua" w:hAnsi="Book Antiqua" w:cs="Book Antiqua"/>
          <w:color w:val="000000"/>
        </w:rPr>
        <w:t>i</w:t>
      </w:r>
      <w:r w:rsidRPr="00FA2417">
        <w:rPr>
          <w:rFonts w:ascii="Book Antiqua" w:eastAsia="Book Antiqua" w:hAnsi="Book Antiqua" w:cs="Book Antiqua"/>
          <w:color w:val="000000"/>
        </w:rPr>
        <w:t xml:space="preserve">n March </w:t>
      </w:r>
      <w:r w:rsidR="00B2791E" w:rsidRPr="00FA2417">
        <w:rPr>
          <w:rFonts w:ascii="Book Antiqua" w:hAnsi="Book Antiqua" w:cs="Book Antiqua"/>
          <w:color w:val="000000"/>
          <w:lang w:eastAsia="zh-CN"/>
        </w:rPr>
        <w:t>11,</w:t>
      </w:r>
      <w:r w:rsidRPr="00FA2417">
        <w:rPr>
          <w:rFonts w:ascii="Book Antiqua" w:hAnsi="Book Antiqua" w:cs="Book Antiqua"/>
          <w:color w:val="000000"/>
          <w:lang w:eastAsia="zh-CN"/>
        </w:rPr>
        <w:t xml:space="preserve"> </w:t>
      </w:r>
      <w:r w:rsidRPr="00FA2417">
        <w:rPr>
          <w:rFonts w:ascii="Book Antiqua" w:eastAsia="Book Antiqua" w:hAnsi="Book Antiqua" w:cs="Book Antiqua"/>
          <w:color w:val="000000"/>
        </w:rPr>
        <w:t>2020</w:t>
      </w:r>
      <w:r w:rsidR="00B2791E" w:rsidRPr="00FA2417">
        <w:rPr>
          <w:rFonts w:ascii="Book Antiqua" w:eastAsia="Book Antiqua" w:hAnsi="Book Antiqua" w:cs="Book Antiqua"/>
          <w:color w:val="000000"/>
          <w:vertAlign w:val="superscript"/>
        </w:rPr>
        <w:t>[2</w:t>
      </w:r>
      <w:r w:rsidR="00B2791E" w:rsidRPr="00FA2417">
        <w:rPr>
          <w:rFonts w:ascii="Book Antiqua" w:hAnsi="Book Antiqua" w:cs="Book Antiqua"/>
          <w:color w:val="000000"/>
          <w:vertAlign w:val="superscript"/>
          <w:lang w:eastAsia="zh-CN"/>
        </w:rPr>
        <w:t>,</w:t>
      </w:r>
      <w:r w:rsidRPr="00FA2417">
        <w:rPr>
          <w:rFonts w:ascii="Book Antiqua" w:eastAsia="Book Antiqua" w:hAnsi="Book Antiqua" w:cs="Book Antiqua"/>
          <w:color w:val="000000"/>
          <w:vertAlign w:val="superscript"/>
        </w:rPr>
        <w:t>3]</w:t>
      </w:r>
      <w:r w:rsidRPr="00FA2417">
        <w:rPr>
          <w:rFonts w:ascii="Book Antiqua" w:eastAsia="Book Antiqua" w:hAnsi="Book Antiqua" w:cs="Book Antiqua"/>
          <w:color w:val="000000"/>
        </w:rPr>
        <w:t>.</w:t>
      </w:r>
      <w:r w:rsidRPr="00FA2417">
        <w:rPr>
          <w:lang w:eastAsia="zh-CN"/>
        </w:rPr>
        <w:t xml:space="preserve"> </w:t>
      </w:r>
      <w:r w:rsidRPr="00FA2417">
        <w:rPr>
          <w:rFonts w:ascii="Book Antiqua" w:eastAsia="Book Antiqua" w:hAnsi="Book Antiqua" w:cs="Book Antiqua"/>
          <w:color w:val="000000"/>
        </w:rPr>
        <w:t xml:space="preserve">By </w:t>
      </w:r>
      <w:r w:rsidR="00B2791E" w:rsidRPr="00FA2417">
        <w:rPr>
          <w:rFonts w:ascii="Book Antiqua" w:eastAsia="Book Antiqua" w:hAnsi="Book Antiqua" w:cs="Book Antiqua"/>
          <w:color w:val="000000"/>
        </w:rPr>
        <w:t>June</w:t>
      </w:r>
      <w:r w:rsidRPr="00FA2417">
        <w:rPr>
          <w:rFonts w:ascii="Book Antiqua" w:hAnsi="Book Antiqua" w:cs="Book Antiqua"/>
          <w:color w:val="000000"/>
          <w:lang w:eastAsia="zh-CN"/>
        </w:rPr>
        <w:t xml:space="preserve"> </w:t>
      </w:r>
      <w:r w:rsidR="00B2791E" w:rsidRPr="00FA2417">
        <w:rPr>
          <w:rFonts w:ascii="Book Antiqua" w:hAnsi="Book Antiqua" w:cs="Book Antiqua"/>
          <w:color w:val="000000"/>
          <w:lang w:eastAsia="zh-CN"/>
        </w:rPr>
        <w:t>1,</w:t>
      </w:r>
      <w:r w:rsidRPr="00FA2417">
        <w:rPr>
          <w:rFonts w:ascii="Book Antiqua" w:eastAsia="Book Antiqua" w:hAnsi="Book Antiqua" w:cs="Book Antiqua"/>
          <w:color w:val="000000"/>
        </w:rPr>
        <w:t xml:space="preserve"> </w:t>
      </w:r>
      <w:r w:rsidR="00B2791E" w:rsidRPr="00FA2417">
        <w:rPr>
          <w:rFonts w:ascii="Book Antiqua" w:eastAsia="Book Antiqua" w:hAnsi="Book Antiqua" w:cs="Book Antiqua"/>
          <w:color w:val="000000"/>
        </w:rPr>
        <w:t>2021,</w:t>
      </w:r>
      <w:r w:rsidRPr="00FA2417">
        <w:rPr>
          <w:rFonts w:ascii="Book Antiqua" w:eastAsia="Book Antiqua" w:hAnsi="Book Antiqua" w:cs="Book Antiqua"/>
          <w:color w:val="000000"/>
        </w:rPr>
        <w:t xml:space="preserve"> </w:t>
      </w:r>
      <w:r w:rsidR="00B2791E" w:rsidRPr="00FA2417">
        <w:rPr>
          <w:rFonts w:ascii="Book Antiqua" w:eastAsia="Book Antiqua" w:hAnsi="Book Antiqua" w:cs="Book Antiqua"/>
          <w:color w:val="000000"/>
        </w:rPr>
        <w:t>a</w:t>
      </w:r>
      <w:r w:rsidRPr="00FA2417">
        <w:rPr>
          <w:rFonts w:ascii="Book Antiqua" w:eastAsia="Book Antiqua" w:hAnsi="Book Antiqua" w:cs="Book Antiqua"/>
          <w:color w:val="000000"/>
        </w:rPr>
        <w:t xml:space="preserve"> </w:t>
      </w:r>
      <w:r w:rsidR="00B2791E" w:rsidRPr="00FA2417">
        <w:rPr>
          <w:rFonts w:ascii="Book Antiqua" w:eastAsia="Book Antiqua" w:hAnsi="Book Antiqua" w:cs="Book Antiqua"/>
          <w:color w:val="000000"/>
        </w:rPr>
        <w:t>total</w:t>
      </w:r>
      <w:r w:rsidRPr="00FA2417">
        <w:rPr>
          <w:rFonts w:ascii="Book Antiqua" w:eastAsia="Book Antiqua" w:hAnsi="Book Antiqua" w:cs="Book Antiqua"/>
          <w:color w:val="000000"/>
        </w:rPr>
        <w:t xml:space="preserve"> </w:t>
      </w:r>
      <w:r w:rsidR="00B2791E" w:rsidRPr="00FA2417">
        <w:rPr>
          <w:rFonts w:ascii="Book Antiqua" w:eastAsia="Book Antiqua" w:hAnsi="Book Antiqua" w:cs="Book Antiqua"/>
          <w:color w:val="000000"/>
        </w:rPr>
        <w:t>of</w:t>
      </w:r>
      <w:r w:rsidRPr="00FA2417">
        <w:rPr>
          <w:rFonts w:ascii="Book Antiqua" w:eastAsia="Book Antiqua" w:hAnsi="Book Antiqua" w:cs="Book Antiqua"/>
          <w:color w:val="000000"/>
        </w:rPr>
        <w:t xml:space="preserve"> </w:t>
      </w:r>
      <w:r w:rsidR="00B2791E" w:rsidRPr="00FA2417">
        <w:rPr>
          <w:rFonts w:ascii="Book Antiqua" w:eastAsia="Book Antiqua" w:hAnsi="Book Antiqua" w:cs="Book Antiqua"/>
          <w:color w:val="000000"/>
        </w:rPr>
        <w:t>170448</w:t>
      </w:r>
      <w:r w:rsidRPr="00FA2417">
        <w:rPr>
          <w:rFonts w:ascii="Book Antiqua" w:eastAsia="Book Antiqua" w:hAnsi="Book Antiqua" w:cs="Book Antiqua"/>
          <w:color w:val="000000"/>
        </w:rPr>
        <w:t>610 cases of COVID-19,</w:t>
      </w:r>
      <w:r w:rsidRPr="00FA2417">
        <w:rPr>
          <w:rFonts w:ascii="Book Antiqua" w:hAnsi="Book Antiqua" w:cs="Book Antiqua"/>
          <w:color w:val="000000"/>
          <w:lang w:eastAsia="zh-CN"/>
        </w:rPr>
        <w:t xml:space="preserve"> </w:t>
      </w:r>
      <w:r w:rsidR="00B2791E" w:rsidRPr="00FA2417">
        <w:rPr>
          <w:rFonts w:ascii="Book Antiqua" w:eastAsia="Book Antiqua" w:hAnsi="Book Antiqua" w:cs="Book Antiqua"/>
          <w:color w:val="000000"/>
        </w:rPr>
        <w:t>including</w:t>
      </w:r>
      <w:r w:rsidRPr="00FA2417">
        <w:rPr>
          <w:rFonts w:ascii="Book Antiqua" w:eastAsia="Book Antiqua" w:hAnsi="Book Antiqua" w:cs="Book Antiqua"/>
          <w:color w:val="000000"/>
        </w:rPr>
        <w:t xml:space="preserve"> </w:t>
      </w:r>
      <w:r w:rsidR="00B2791E" w:rsidRPr="00FA2417">
        <w:rPr>
          <w:rFonts w:ascii="Book Antiqua" w:eastAsia="Book Antiqua" w:hAnsi="Book Antiqua" w:cs="Book Antiqua"/>
          <w:color w:val="000000"/>
        </w:rPr>
        <w:t>3663</w:t>
      </w:r>
      <w:r w:rsidRPr="00FA2417">
        <w:rPr>
          <w:rFonts w:ascii="Book Antiqua" w:eastAsia="Book Antiqua" w:hAnsi="Book Antiqua" w:cs="Book Antiqua"/>
          <w:color w:val="000000"/>
        </w:rPr>
        <w:t>570 deaths,</w:t>
      </w:r>
      <w:r w:rsidRPr="00FA2417">
        <w:rPr>
          <w:rFonts w:ascii="Book Antiqua" w:hAnsi="Book Antiqua" w:cs="Book Antiqua"/>
          <w:color w:val="000000"/>
          <w:lang w:eastAsia="zh-CN"/>
        </w:rPr>
        <w:t xml:space="preserve"> </w:t>
      </w:r>
      <w:r w:rsidRPr="00FA2417">
        <w:rPr>
          <w:rFonts w:ascii="Book Antiqua" w:eastAsia="Book Antiqua" w:hAnsi="Book Antiqua" w:cs="Book Antiqua"/>
          <w:color w:val="000000"/>
        </w:rPr>
        <w:t>had been reported world</w:t>
      </w:r>
      <w:r w:rsidR="00B2791E" w:rsidRPr="00FA2417">
        <w:rPr>
          <w:rFonts w:ascii="Book Antiqua" w:eastAsia="Book Antiqua" w:hAnsi="Book Antiqua" w:cs="Book Antiqua"/>
          <w:color w:val="000000"/>
        </w:rPr>
        <w:t>wide.</w:t>
      </w:r>
      <w:r w:rsidRPr="00FA2417">
        <w:rPr>
          <w:rFonts w:ascii="Book Antiqua" w:eastAsia="Book Antiqua" w:hAnsi="Book Antiqua" w:cs="Book Antiqua"/>
          <w:color w:val="000000"/>
        </w:rPr>
        <w:t xml:space="preserve"> </w:t>
      </w:r>
      <w:r w:rsidR="00B2791E" w:rsidRPr="00FA2417">
        <w:rPr>
          <w:rFonts w:ascii="Book Antiqua" w:eastAsia="Book Antiqua" w:hAnsi="Book Antiqua" w:cs="Book Antiqua"/>
          <w:color w:val="000000"/>
        </w:rPr>
        <w:t>In</w:t>
      </w:r>
      <w:r w:rsidRPr="00FA2417">
        <w:rPr>
          <w:rFonts w:ascii="Book Antiqua" w:eastAsia="Book Antiqua" w:hAnsi="Book Antiqua" w:cs="Book Antiqua"/>
          <w:color w:val="000000"/>
        </w:rPr>
        <w:t xml:space="preserve"> </w:t>
      </w:r>
      <w:r w:rsidR="00B2791E" w:rsidRPr="00FA2417">
        <w:rPr>
          <w:rFonts w:ascii="Book Antiqua" w:eastAsia="Book Antiqua" w:hAnsi="Book Antiqua" w:cs="Book Antiqua"/>
          <w:color w:val="000000"/>
        </w:rPr>
        <w:t>Jordan,</w:t>
      </w:r>
      <w:r w:rsidRPr="00FA2417">
        <w:rPr>
          <w:rFonts w:ascii="Book Antiqua" w:eastAsia="Book Antiqua" w:hAnsi="Book Antiqua" w:cs="Book Antiqua"/>
          <w:color w:val="000000"/>
        </w:rPr>
        <w:t xml:space="preserve"> </w:t>
      </w:r>
      <w:r w:rsidR="00B2791E" w:rsidRPr="00FA2417">
        <w:rPr>
          <w:rFonts w:ascii="Book Antiqua" w:eastAsia="Book Antiqua" w:hAnsi="Book Antiqua" w:cs="Book Antiqua"/>
          <w:color w:val="000000"/>
        </w:rPr>
        <w:t>a</w:t>
      </w:r>
      <w:r w:rsidRPr="00FA2417">
        <w:rPr>
          <w:rFonts w:ascii="Book Antiqua" w:eastAsia="Book Antiqua" w:hAnsi="Book Antiqua" w:cs="Book Antiqua"/>
          <w:color w:val="000000"/>
        </w:rPr>
        <w:t xml:space="preserve"> </w:t>
      </w:r>
      <w:r w:rsidR="00B2791E" w:rsidRPr="00FA2417">
        <w:rPr>
          <w:rFonts w:ascii="Book Antiqua" w:eastAsia="Book Antiqua" w:hAnsi="Book Antiqua" w:cs="Book Antiqua"/>
          <w:color w:val="000000"/>
        </w:rPr>
        <w:t>total</w:t>
      </w:r>
      <w:r w:rsidRPr="00FA2417">
        <w:rPr>
          <w:rFonts w:ascii="Book Antiqua" w:eastAsia="Book Antiqua" w:hAnsi="Book Antiqua" w:cs="Book Antiqua"/>
          <w:color w:val="000000"/>
        </w:rPr>
        <w:t xml:space="preserve"> </w:t>
      </w:r>
      <w:r w:rsidR="00B2791E" w:rsidRPr="00FA2417">
        <w:rPr>
          <w:rFonts w:ascii="Book Antiqua" w:eastAsia="Book Antiqua" w:hAnsi="Book Antiqua" w:cs="Book Antiqua"/>
          <w:color w:val="000000"/>
        </w:rPr>
        <w:t>of</w:t>
      </w:r>
      <w:r w:rsidRPr="00FA2417">
        <w:rPr>
          <w:rFonts w:ascii="Book Antiqua" w:eastAsia="Book Antiqua" w:hAnsi="Book Antiqua" w:cs="Book Antiqua"/>
          <w:color w:val="000000"/>
        </w:rPr>
        <w:t xml:space="preserve"> </w:t>
      </w:r>
      <w:r w:rsidR="00B2791E" w:rsidRPr="00FA2417">
        <w:rPr>
          <w:rFonts w:ascii="Book Antiqua" w:eastAsia="Book Antiqua" w:hAnsi="Book Antiqua" w:cs="Book Antiqua"/>
          <w:color w:val="000000"/>
        </w:rPr>
        <w:t>737</w:t>
      </w:r>
      <w:r w:rsidRPr="00FA2417">
        <w:rPr>
          <w:rFonts w:ascii="Book Antiqua" w:eastAsia="Book Antiqua" w:hAnsi="Book Antiqua" w:cs="Book Antiqua"/>
          <w:color w:val="000000"/>
        </w:rPr>
        <w:t xml:space="preserve">284 cases of COVID-19 and 9472 deaths had been reported by June </w:t>
      </w:r>
      <w:r w:rsidR="00B2791E" w:rsidRPr="00FA2417">
        <w:rPr>
          <w:rFonts w:ascii="Book Antiqua" w:hAnsi="Book Antiqua" w:cs="Book Antiqua"/>
          <w:color w:val="000000"/>
          <w:lang w:eastAsia="zh-CN"/>
        </w:rPr>
        <w:t>1,</w:t>
      </w:r>
      <w:r w:rsidRPr="00FA2417">
        <w:rPr>
          <w:rFonts w:ascii="Book Antiqua" w:hAnsi="Book Antiqua" w:cs="Book Antiqua"/>
          <w:color w:val="000000"/>
          <w:lang w:eastAsia="zh-CN"/>
        </w:rPr>
        <w:t xml:space="preserve"> </w:t>
      </w:r>
      <w:r w:rsidRPr="00FA2417">
        <w:rPr>
          <w:rFonts w:ascii="Book Antiqua" w:eastAsia="Book Antiqua" w:hAnsi="Book Antiqua" w:cs="Book Antiqua"/>
          <w:color w:val="000000"/>
        </w:rPr>
        <w:t>2021</w:t>
      </w:r>
      <w:r w:rsidRPr="00FA2417">
        <w:rPr>
          <w:rFonts w:ascii="Book Antiqua" w:eastAsia="Book Antiqua" w:hAnsi="Book Antiqua" w:cs="Book Antiqua"/>
          <w:color w:val="000000"/>
          <w:vertAlign w:val="superscript"/>
        </w:rPr>
        <w:t>[4]</w:t>
      </w:r>
      <w:r w:rsidRPr="00FA2417">
        <w:rPr>
          <w:rFonts w:ascii="Book Antiqua" w:eastAsia="Book Antiqua" w:hAnsi="Book Antiqua" w:cs="Book Antiqua"/>
          <w:color w:val="000000"/>
        </w:rPr>
        <w:t>.</w:t>
      </w:r>
    </w:p>
    <w:p w14:paraId="513247AC" w14:textId="7EA0F0D4" w:rsidR="00A77B3E" w:rsidRPr="00FA2417" w:rsidRDefault="00F80200" w:rsidP="00B2791E">
      <w:pPr>
        <w:spacing w:line="360" w:lineRule="auto"/>
        <w:ind w:firstLineChars="100" w:firstLine="240"/>
        <w:jc w:val="both"/>
      </w:pPr>
      <w:r w:rsidRPr="00FA2417">
        <w:rPr>
          <w:rFonts w:ascii="Book Antiqua" w:eastAsia="Book Antiqua" w:hAnsi="Book Antiqua" w:cs="Book Antiqua"/>
          <w:color w:val="000000"/>
        </w:rPr>
        <w:t>The incubation pe</w:t>
      </w:r>
      <w:r w:rsidR="00B2791E" w:rsidRPr="00FA2417">
        <w:rPr>
          <w:rFonts w:ascii="Book Antiqua" w:eastAsia="Book Antiqua" w:hAnsi="Book Antiqua" w:cs="Book Antiqua"/>
          <w:color w:val="000000"/>
        </w:rPr>
        <w:t>riod</w:t>
      </w:r>
      <w:r w:rsidRPr="00FA2417">
        <w:rPr>
          <w:rFonts w:ascii="Book Antiqua" w:eastAsia="Book Antiqua" w:hAnsi="Book Antiqua" w:cs="Book Antiqua"/>
          <w:color w:val="000000"/>
        </w:rPr>
        <w:t xml:space="preserve"> </w:t>
      </w:r>
      <w:r w:rsidR="00B2791E" w:rsidRPr="00FA2417">
        <w:rPr>
          <w:rFonts w:ascii="Book Antiqua" w:eastAsia="Book Antiqua" w:hAnsi="Book Antiqua" w:cs="Book Antiqua"/>
          <w:color w:val="000000"/>
        </w:rPr>
        <w:t>of</w:t>
      </w:r>
      <w:r w:rsidRPr="00FA2417">
        <w:rPr>
          <w:rFonts w:ascii="Book Antiqua" w:eastAsia="Book Antiqua" w:hAnsi="Book Antiqua" w:cs="Book Antiqua"/>
          <w:color w:val="000000"/>
        </w:rPr>
        <w:t xml:space="preserve"> </w:t>
      </w:r>
      <w:r w:rsidR="00B2791E" w:rsidRPr="00FA2417">
        <w:rPr>
          <w:rFonts w:ascii="Book Antiqua" w:eastAsia="Book Antiqua" w:hAnsi="Book Antiqua" w:cs="Book Antiqua"/>
          <w:color w:val="000000"/>
        </w:rPr>
        <w:t>the</w:t>
      </w:r>
      <w:r w:rsidRPr="00FA2417">
        <w:rPr>
          <w:rFonts w:ascii="Book Antiqua" w:eastAsia="Book Antiqua" w:hAnsi="Book Antiqua" w:cs="Book Antiqua"/>
          <w:color w:val="000000"/>
        </w:rPr>
        <w:t xml:space="preserve"> </w:t>
      </w:r>
      <w:r w:rsidR="00B2791E" w:rsidRPr="00FA2417">
        <w:rPr>
          <w:rFonts w:ascii="Book Antiqua" w:eastAsia="Book Antiqua" w:hAnsi="Book Antiqua" w:cs="Book Antiqua"/>
          <w:color w:val="000000"/>
        </w:rPr>
        <w:t>virus</w:t>
      </w:r>
      <w:r w:rsidRPr="00FA2417">
        <w:rPr>
          <w:rFonts w:ascii="Book Antiqua" w:eastAsia="Book Antiqua" w:hAnsi="Book Antiqua" w:cs="Book Antiqua"/>
          <w:color w:val="000000"/>
        </w:rPr>
        <w:t xml:space="preserve"> </w:t>
      </w:r>
      <w:r w:rsidR="00B2791E" w:rsidRPr="00FA2417">
        <w:rPr>
          <w:rFonts w:ascii="Book Antiqua" w:eastAsia="Book Antiqua" w:hAnsi="Book Antiqua" w:cs="Book Antiqua"/>
          <w:color w:val="000000"/>
        </w:rPr>
        <w:t>is</w:t>
      </w:r>
      <w:r w:rsidRPr="00FA2417">
        <w:rPr>
          <w:rFonts w:ascii="Book Antiqua" w:eastAsia="Book Antiqua" w:hAnsi="Book Antiqua" w:cs="Book Antiqua"/>
          <w:color w:val="000000"/>
        </w:rPr>
        <w:t xml:space="preserve"> </w:t>
      </w:r>
      <w:r w:rsidR="00B2791E" w:rsidRPr="00FA2417">
        <w:rPr>
          <w:rFonts w:ascii="Book Antiqua" w:eastAsia="Book Antiqua" w:hAnsi="Book Antiqua" w:cs="Book Antiqua"/>
          <w:color w:val="000000"/>
        </w:rPr>
        <w:t>between</w:t>
      </w:r>
      <w:r w:rsidRPr="00FA2417">
        <w:rPr>
          <w:rFonts w:ascii="Book Antiqua" w:eastAsia="Book Antiqua" w:hAnsi="Book Antiqua" w:cs="Book Antiqua"/>
          <w:color w:val="000000"/>
        </w:rPr>
        <w:t xml:space="preserve"> </w:t>
      </w:r>
      <w:r w:rsidR="00B2791E" w:rsidRPr="00FA2417">
        <w:rPr>
          <w:rFonts w:ascii="Book Antiqua" w:eastAsia="Book Antiqua" w:hAnsi="Book Antiqua" w:cs="Book Antiqua"/>
          <w:color w:val="000000"/>
        </w:rPr>
        <w:t>2</w:t>
      </w:r>
      <w:r w:rsidRPr="00FA2417">
        <w:rPr>
          <w:rFonts w:ascii="Book Antiqua" w:hAnsi="Book Antiqua" w:cs="Book Antiqua"/>
          <w:color w:val="000000"/>
          <w:lang w:eastAsia="zh-CN"/>
        </w:rPr>
        <w:t xml:space="preserve"> </w:t>
      </w:r>
      <w:r w:rsidR="00B2791E" w:rsidRPr="00FA2417">
        <w:rPr>
          <w:rFonts w:ascii="Book Antiqua" w:hAnsi="Book Antiqua" w:cs="Book Antiqua"/>
          <w:color w:val="000000"/>
          <w:lang w:eastAsia="zh-CN"/>
        </w:rPr>
        <w:t>and</w:t>
      </w:r>
      <w:r w:rsidRPr="00FA2417">
        <w:rPr>
          <w:rFonts w:ascii="Book Antiqua" w:hAnsi="Book Antiqua" w:cs="Book Antiqua"/>
          <w:color w:val="000000"/>
          <w:lang w:eastAsia="zh-CN"/>
        </w:rPr>
        <w:t xml:space="preserve"> </w:t>
      </w:r>
      <w:r w:rsidRPr="00FA2417">
        <w:rPr>
          <w:rFonts w:ascii="Book Antiqua" w:eastAsia="Book Antiqua" w:hAnsi="Book Antiqua" w:cs="Book Antiqua"/>
          <w:color w:val="000000"/>
        </w:rPr>
        <w:t xml:space="preserve">14 </w:t>
      </w:r>
      <w:r w:rsidR="00B2791E" w:rsidRPr="00FA2417">
        <w:rPr>
          <w:rFonts w:ascii="Book Antiqua" w:hAnsi="Book Antiqua" w:cs="Book Antiqua"/>
          <w:color w:val="000000"/>
          <w:lang w:eastAsia="zh-CN"/>
        </w:rPr>
        <w:t>d</w:t>
      </w:r>
      <w:r w:rsidRPr="00FA2417">
        <w:rPr>
          <w:rFonts w:ascii="Book Antiqua" w:eastAsia="Book Antiqua" w:hAnsi="Book Antiqua" w:cs="Book Antiqua"/>
          <w:color w:val="000000"/>
        </w:rPr>
        <w:t xml:space="preserve"> with an average of 5 </w:t>
      </w:r>
      <w:proofErr w:type="gramStart"/>
      <w:r w:rsidRPr="00FA2417">
        <w:rPr>
          <w:rFonts w:ascii="Book Antiqua" w:eastAsia="Book Antiqua" w:hAnsi="Book Antiqua" w:cs="Book Antiqua"/>
          <w:color w:val="000000"/>
        </w:rPr>
        <w:t>d</w:t>
      </w:r>
      <w:r w:rsidR="00B2791E" w:rsidRPr="00FA2417">
        <w:rPr>
          <w:rFonts w:ascii="Book Antiqua" w:eastAsia="Book Antiqua" w:hAnsi="Book Antiqua" w:cs="Book Antiqua"/>
          <w:color w:val="000000"/>
          <w:vertAlign w:val="superscript"/>
        </w:rPr>
        <w:t>[</w:t>
      </w:r>
      <w:proofErr w:type="gramEnd"/>
      <w:r w:rsidR="00B2791E" w:rsidRPr="00FA2417">
        <w:rPr>
          <w:rFonts w:ascii="Book Antiqua" w:eastAsia="Book Antiqua" w:hAnsi="Book Antiqua" w:cs="Book Antiqua"/>
          <w:color w:val="000000"/>
          <w:vertAlign w:val="superscript"/>
        </w:rPr>
        <w:t>5</w:t>
      </w:r>
      <w:r w:rsidR="00B2791E" w:rsidRPr="00FA2417">
        <w:rPr>
          <w:rFonts w:ascii="Book Antiqua" w:hAnsi="Book Antiqua" w:cs="Book Antiqua"/>
          <w:color w:val="000000"/>
          <w:vertAlign w:val="superscript"/>
          <w:lang w:eastAsia="zh-CN"/>
        </w:rPr>
        <w:t>,</w:t>
      </w:r>
      <w:r w:rsidRPr="00FA2417">
        <w:rPr>
          <w:rFonts w:ascii="Book Antiqua" w:eastAsia="Book Antiqua" w:hAnsi="Book Antiqua" w:cs="Book Antiqua"/>
          <w:color w:val="000000"/>
          <w:vertAlign w:val="superscript"/>
        </w:rPr>
        <w:t>6]</w:t>
      </w:r>
      <w:r w:rsidRPr="00FA2417">
        <w:rPr>
          <w:rFonts w:ascii="Book Antiqua" w:eastAsia="Book Antiqua" w:hAnsi="Book Antiqua" w:cs="Book Antiqua"/>
          <w:color w:val="000000"/>
        </w:rPr>
        <w:t xml:space="preserve">.The main routes of </w:t>
      </w:r>
      <w:r w:rsidR="009C2368">
        <w:rPr>
          <w:rFonts w:ascii="Book Antiqua" w:eastAsia="Book Antiqua" w:hAnsi="Book Antiqua" w:cs="Book Antiqua"/>
          <w:color w:val="000000"/>
        </w:rPr>
        <w:t xml:space="preserve">virus </w:t>
      </w:r>
      <w:r w:rsidRPr="009C2368">
        <w:rPr>
          <w:rFonts w:ascii="Book Antiqua" w:eastAsia="Book Antiqua" w:hAnsi="Book Antiqua" w:cs="Book Antiqua"/>
          <w:color w:val="000000"/>
        </w:rPr>
        <w:t>transmission are droplets and close contact</w:t>
      </w:r>
      <w:r w:rsidRPr="009C2368">
        <w:rPr>
          <w:rFonts w:ascii="Book Antiqua" w:eastAsia="Book Antiqua" w:hAnsi="Book Antiqua" w:cs="Book Antiqua"/>
          <w:color w:val="000000"/>
          <w:vertAlign w:val="superscript"/>
        </w:rPr>
        <w:t>[7]</w:t>
      </w:r>
      <w:r w:rsidRPr="009C2368">
        <w:rPr>
          <w:rFonts w:ascii="Book Antiqua" w:eastAsia="Book Antiqua" w:hAnsi="Book Antiqua" w:cs="Book Antiqua"/>
          <w:color w:val="000000"/>
        </w:rPr>
        <w:t>.</w:t>
      </w:r>
      <w:r w:rsidRPr="009C2368">
        <w:rPr>
          <w:lang w:eastAsia="zh-CN"/>
        </w:rPr>
        <w:t xml:space="preserve"> </w:t>
      </w:r>
      <w:r w:rsidRPr="009C2368">
        <w:rPr>
          <w:rFonts w:ascii="Book Antiqua" w:eastAsia="Book Antiqua" w:hAnsi="Book Antiqua" w:cs="Book Antiqua"/>
          <w:color w:val="000000"/>
        </w:rPr>
        <w:t xml:space="preserve">COVID-19 </w:t>
      </w:r>
      <w:r w:rsidRPr="00FA2417">
        <w:rPr>
          <w:rFonts w:ascii="Book Antiqua" w:eastAsia="Book Antiqua" w:hAnsi="Book Antiqua" w:cs="Book Antiqua"/>
          <w:color w:val="000000"/>
        </w:rPr>
        <w:t>affect</w:t>
      </w:r>
      <w:r w:rsidR="00557178">
        <w:rPr>
          <w:rFonts w:ascii="Book Antiqua" w:eastAsia="Book Antiqua" w:hAnsi="Book Antiqua" w:cs="Book Antiqua"/>
          <w:color w:val="000000"/>
        </w:rPr>
        <w:t>s</w:t>
      </w:r>
      <w:r w:rsidRPr="00FA2417">
        <w:rPr>
          <w:rFonts w:ascii="Book Antiqua" w:eastAsia="Book Antiqua" w:hAnsi="Book Antiqua" w:cs="Book Antiqua"/>
          <w:color w:val="000000"/>
        </w:rPr>
        <w:t xml:space="preserve"> all age groups</w:t>
      </w:r>
      <w:r w:rsidR="00557178">
        <w:rPr>
          <w:rFonts w:ascii="Book Antiqua" w:eastAsia="Book Antiqua" w:hAnsi="Book Antiqua" w:cs="Book Antiqua"/>
          <w:color w:val="000000"/>
        </w:rPr>
        <w:t>; however,</w:t>
      </w:r>
      <w:r w:rsidRPr="00FA2417">
        <w:rPr>
          <w:rFonts w:ascii="Book Antiqua" w:hAnsi="Book Antiqua" w:cs="Book Antiqua"/>
          <w:color w:val="000000"/>
          <w:lang w:eastAsia="zh-CN"/>
        </w:rPr>
        <w:t xml:space="preserve"> </w:t>
      </w:r>
      <w:r w:rsidR="00557178">
        <w:rPr>
          <w:rFonts w:ascii="Book Antiqua" w:eastAsia="Book Antiqua" w:hAnsi="Book Antiqua" w:cs="Book Antiqua"/>
          <w:color w:val="000000"/>
        </w:rPr>
        <w:t>t</w:t>
      </w:r>
      <w:r w:rsidRPr="00FA2417">
        <w:rPr>
          <w:rFonts w:ascii="Book Antiqua" w:eastAsia="Book Antiqua" w:hAnsi="Book Antiqua" w:cs="Book Antiqua"/>
          <w:color w:val="000000"/>
        </w:rPr>
        <w:t>he pediatric population accounts for only 3</w:t>
      </w:r>
      <w:r w:rsidR="00B2791E" w:rsidRPr="00FA2417">
        <w:rPr>
          <w:rFonts w:ascii="Book Antiqua" w:hAnsi="Book Antiqua" w:cs="Book Antiqua"/>
          <w:color w:val="000000"/>
          <w:lang w:eastAsia="zh-CN"/>
        </w:rPr>
        <w:t>%</w:t>
      </w:r>
      <w:r w:rsidRPr="00FA2417">
        <w:rPr>
          <w:rFonts w:ascii="Book Antiqua" w:eastAsia="Book Antiqua" w:hAnsi="Book Antiqua" w:cs="Book Antiqua"/>
          <w:color w:val="000000"/>
        </w:rPr>
        <w:t xml:space="preserve">-5% of total </w:t>
      </w:r>
      <w:proofErr w:type="gramStart"/>
      <w:r w:rsidRPr="00FA2417">
        <w:rPr>
          <w:rFonts w:ascii="Book Antiqua" w:eastAsia="Book Antiqua" w:hAnsi="Book Antiqua" w:cs="Book Antiqua"/>
          <w:color w:val="000000"/>
        </w:rPr>
        <w:t>cases</w:t>
      </w:r>
      <w:r w:rsidRPr="00FA2417">
        <w:rPr>
          <w:rFonts w:ascii="Book Antiqua" w:eastAsia="Book Antiqua" w:hAnsi="Book Antiqua" w:cs="Book Antiqua"/>
          <w:color w:val="000000"/>
          <w:vertAlign w:val="superscript"/>
        </w:rPr>
        <w:t>[</w:t>
      </w:r>
      <w:proofErr w:type="gramEnd"/>
      <w:r w:rsidRPr="00FA2417">
        <w:rPr>
          <w:rFonts w:ascii="Book Antiqua" w:eastAsia="Book Antiqua" w:hAnsi="Book Antiqua" w:cs="Book Antiqua"/>
          <w:color w:val="000000"/>
          <w:vertAlign w:val="superscript"/>
        </w:rPr>
        <w:t>8]</w:t>
      </w:r>
      <w:r w:rsidRPr="00FA2417">
        <w:rPr>
          <w:rFonts w:ascii="Book Antiqua" w:eastAsia="Book Antiqua" w:hAnsi="Book Antiqua" w:cs="Book Antiqua"/>
          <w:color w:val="000000"/>
        </w:rPr>
        <w:t>.</w:t>
      </w:r>
      <w:r w:rsidRPr="00FA2417">
        <w:rPr>
          <w:lang w:eastAsia="zh-CN"/>
        </w:rPr>
        <w:t xml:space="preserve"> </w:t>
      </w:r>
      <w:r w:rsidRPr="00FA2417">
        <w:rPr>
          <w:rFonts w:ascii="Book Antiqua" w:eastAsia="Book Antiqua" w:hAnsi="Book Antiqua" w:cs="Book Antiqua"/>
          <w:color w:val="000000"/>
        </w:rPr>
        <w:t xml:space="preserve">Oncology patients generally shed respiratory viruses for longer than immunocompetent people and this is mostly true for COVID-19 as </w:t>
      </w:r>
      <w:proofErr w:type="gramStart"/>
      <w:r w:rsidRPr="00FA2417">
        <w:rPr>
          <w:rFonts w:ascii="Book Antiqua" w:eastAsia="Book Antiqua" w:hAnsi="Book Antiqua" w:cs="Book Antiqua"/>
          <w:color w:val="000000"/>
        </w:rPr>
        <w:t>well</w:t>
      </w:r>
      <w:r w:rsidRPr="00FA2417">
        <w:rPr>
          <w:rFonts w:ascii="Book Antiqua" w:eastAsia="Book Antiqua" w:hAnsi="Book Antiqua" w:cs="Book Antiqua"/>
          <w:color w:val="000000"/>
          <w:vertAlign w:val="superscript"/>
        </w:rPr>
        <w:t>[</w:t>
      </w:r>
      <w:proofErr w:type="gramEnd"/>
      <w:r w:rsidRPr="00FA2417">
        <w:rPr>
          <w:rFonts w:ascii="Book Antiqua" w:eastAsia="Book Antiqua" w:hAnsi="Book Antiqua" w:cs="Book Antiqua"/>
          <w:color w:val="000000"/>
          <w:vertAlign w:val="superscript"/>
        </w:rPr>
        <w:t>9]</w:t>
      </w:r>
      <w:r w:rsidRPr="00FA2417">
        <w:rPr>
          <w:rFonts w:ascii="Book Antiqua" w:eastAsia="Book Antiqua" w:hAnsi="Book Antiqua" w:cs="Book Antiqua"/>
          <w:color w:val="000000"/>
        </w:rPr>
        <w:t>.</w:t>
      </w:r>
      <w:r w:rsidRPr="00FA2417">
        <w:rPr>
          <w:lang w:eastAsia="zh-CN"/>
        </w:rPr>
        <w:t xml:space="preserve"> </w:t>
      </w:r>
      <w:r w:rsidRPr="00FA2417">
        <w:rPr>
          <w:rFonts w:ascii="Book Antiqua" w:eastAsia="Book Antiqua" w:hAnsi="Book Antiqua" w:cs="Book Antiqua"/>
          <w:color w:val="000000"/>
        </w:rPr>
        <w:t xml:space="preserve">In children, most cases of COVID-19 are asymptomatic, and studies have revealed that children have less severe symptoms </w:t>
      </w:r>
      <w:r w:rsidR="00557178">
        <w:rPr>
          <w:rFonts w:ascii="Book Antiqua" w:eastAsia="Book Antiqua" w:hAnsi="Book Antiqua" w:cs="Book Antiqua"/>
          <w:color w:val="000000"/>
        </w:rPr>
        <w:t>compared</w:t>
      </w:r>
      <w:r w:rsidRPr="00557178">
        <w:rPr>
          <w:rFonts w:ascii="Book Antiqua" w:eastAsia="Book Antiqua" w:hAnsi="Book Antiqua" w:cs="Book Antiqua"/>
          <w:color w:val="000000"/>
        </w:rPr>
        <w:t xml:space="preserve"> to </w:t>
      </w:r>
      <w:proofErr w:type="gramStart"/>
      <w:r w:rsidRPr="00557178">
        <w:rPr>
          <w:rFonts w:ascii="Book Antiqua" w:eastAsia="Book Antiqua" w:hAnsi="Book Antiqua" w:cs="Book Antiqua"/>
          <w:color w:val="000000"/>
        </w:rPr>
        <w:t>adults</w:t>
      </w:r>
      <w:r w:rsidRPr="00557178">
        <w:rPr>
          <w:rFonts w:ascii="Book Antiqua" w:eastAsia="Book Antiqua" w:hAnsi="Book Antiqua" w:cs="Book Antiqua"/>
          <w:color w:val="000000"/>
          <w:vertAlign w:val="superscript"/>
        </w:rPr>
        <w:t>[</w:t>
      </w:r>
      <w:proofErr w:type="gramEnd"/>
      <w:r w:rsidRPr="00557178">
        <w:rPr>
          <w:rFonts w:ascii="Book Antiqua" w:eastAsia="Book Antiqua" w:hAnsi="Book Antiqua" w:cs="Book Antiqua"/>
          <w:color w:val="000000"/>
          <w:vertAlign w:val="superscript"/>
        </w:rPr>
        <w:t>10-12]</w:t>
      </w:r>
      <w:r w:rsidRPr="00557178">
        <w:rPr>
          <w:rFonts w:ascii="Book Antiqua" w:eastAsia="Book Antiqua" w:hAnsi="Book Antiqua" w:cs="Book Antiqua"/>
          <w:color w:val="000000"/>
        </w:rPr>
        <w:t xml:space="preserve">. </w:t>
      </w:r>
      <w:r w:rsidR="009C2368">
        <w:rPr>
          <w:rFonts w:ascii="Book Antiqua" w:eastAsia="Book Antiqua" w:hAnsi="Book Antiqua" w:cs="Book Antiqua"/>
          <w:color w:val="000000"/>
        </w:rPr>
        <w:t>However</w:t>
      </w:r>
      <w:r w:rsidRPr="00557178">
        <w:rPr>
          <w:rFonts w:ascii="Book Antiqua" w:eastAsia="Book Antiqua" w:hAnsi="Book Antiqua" w:cs="Book Antiqua"/>
          <w:color w:val="000000"/>
        </w:rPr>
        <w:t>, some patients develop life</w:t>
      </w:r>
      <w:r w:rsidR="00557178">
        <w:rPr>
          <w:rFonts w:ascii="Book Antiqua" w:eastAsia="Book Antiqua" w:hAnsi="Book Antiqua" w:cs="Book Antiqua"/>
          <w:color w:val="000000"/>
        </w:rPr>
        <w:t>-</w:t>
      </w:r>
      <w:r w:rsidRPr="00557178">
        <w:rPr>
          <w:rFonts w:ascii="Book Antiqua" w:eastAsia="Book Antiqua" w:hAnsi="Book Antiqua" w:cs="Book Antiqua"/>
          <w:color w:val="000000"/>
        </w:rPr>
        <w:t xml:space="preserve">threatening complications </w:t>
      </w:r>
      <w:r w:rsidR="00557178">
        <w:rPr>
          <w:rFonts w:ascii="Book Antiqua" w:eastAsia="Book Antiqua" w:hAnsi="Book Antiqua" w:cs="Book Antiqua"/>
          <w:color w:val="000000"/>
        </w:rPr>
        <w:t>such as</w:t>
      </w:r>
      <w:r w:rsidR="00557178" w:rsidRPr="00557178">
        <w:rPr>
          <w:rFonts w:ascii="Book Antiqua" w:eastAsia="Book Antiqua" w:hAnsi="Book Antiqua" w:cs="Book Antiqua"/>
          <w:color w:val="000000"/>
        </w:rPr>
        <w:t xml:space="preserve"> </w:t>
      </w:r>
      <w:r w:rsidRPr="00557178">
        <w:rPr>
          <w:rFonts w:ascii="Book Antiqua" w:eastAsia="Book Antiqua" w:hAnsi="Book Antiqua" w:cs="Book Antiqua"/>
          <w:color w:val="000000"/>
        </w:rPr>
        <w:t>acute respiratory distress syndrome,</w:t>
      </w:r>
      <w:r w:rsidRPr="00557178">
        <w:rPr>
          <w:rFonts w:ascii="Book Antiqua" w:hAnsi="Book Antiqua" w:cs="Book Antiqua"/>
          <w:color w:val="000000"/>
          <w:lang w:eastAsia="zh-CN"/>
        </w:rPr>
        <w:t xml:space="preserve"> </w:t>
      </w:r>
      <w:r w:rsidRPr="00557178">
        <w:rPr>
          <w:rFonts w:ascii="Book Antiqua" w:eastAsia="Book Antiqua" w:hAnsi="Book Antiqua" w:cs="Book Antiqua"/>
          <w:color w:val="000000"/>
        </w:rPr>
        <w:t>thrombosis</w:t>
      </w:r>
      <w:r w:rsidR="00557178">
        <w:rPr>
          <w:rFonts w:ascii="Book Antiqua" w:eastAsia="Book Antiqua" w:hAnsi="Book Antiqua" w:cs="Book Antiqua"/>
          <w:color w:val="000000"/>
        </w:rPr>
        <w:t>,</w:t>
      </w:r>
      <w:r w:rsidRPr="00557178">
        <w:rPr>
          <w:rFonts w:ascii="Book Antiqua" w:eastAsia="Book Antiqua" w:hAnsi="Book Antiqua" w:cs="Book Antiqua"/>
          <w:color w:val="000000"/>
        </w:rPr>
        <w:t xml:space="preserve"> and multiorgan </w:t>
      </w:r>
      <w:proofErr w:type="gramStart"/>
      <w:r w:rsidRPr="00557178">
        <w:rPr>
          <w:rFonts w:ascii="Book Antiqua" w:eastAsia="Book Antiqua" w:hAnsi="Book Antiqua" w:cs="Book Antiqua"/>
          <w:color w:val="000000"/>
        </w:rPr>
        <w:t>failure</w:t>
      </w:r>
      <w:r w:rsidRPr="00557178">
        <w:rPr>
          <w:rFonts w:ascii="Book Antiqua" w:eastAsia="Book Antiqua" w:hAnsi="Book Antiqua" w:cs="Book Antiqua"/>
          <w:color w:val="000000"/>
          <w:vertAlign w:val="superscript"/>
        </w:rPr>
        <w:t>[</w:t>
      </w:r>
      <w:proofErr w:type="gramEnd"/>
      <w:r w:rsidRPr="00557178">
        <w:rPr>
          <w:rFonts w:ascii="Book Antiqua" w:eastAsia="Book Antiqua" w:hAnsi="Book Antiqua" w:cs="Book Antiqua"/>
          <w:color w:val="000000"/>
          <w:vertAlign w:val="superscript"/>
        </w:rPr>
        <w:t>13-15]</w:t>
      </w:r>
      <w:r w:rsidRPr="00557178">
        <w:rPr>
          <w:rFonts w:ascii="Book Antiqua" w:eastAsia="Book Antiqua" w:hAnsi="Book Antiqua" w:cs="Book Antiqua"/>
          <w:color w:val="000000"/>
        </w:rPr>
        <w:t>.</w:t>
      </w:r>
      <w:r w:rsidRPr="00557178">
        <w:rPr>
          <w:lang w:eastAsia="zh-CN"/>
        </w:rPr>
        <w:t xml:space="preserve"> </w:t>
      </w:r>
      <w:r w:rsidRPr="00557178">
        <w:rPr>
          <w:rFonts w:ascii="Book Antiqua" w:eastAsia="Book Antiqua" w:hAnsi="Book Antiqua" w:cs="Book Antiqua"/>
          <w:color w:val="000000"/>
        </w:rPr>
        <w:t xml:space="preserve">Children </w:t>
      </w:r>
      <w:r w:rsidR="00557178">
        <w:rPr>
          <w:rFonts w:ascii="Book Antiqua" w:eastAsia="Book Antiqua" w:hAnsi="Book Antiqua" w:cs="Book Antiqua"/>
          <w:color w:val="000000"/>
        </w:rPr>
        <w:t>with</w:t>
      </w:r>
      <w:r w:rsidRPr="00557178">
        <w:rPr>
          <w:rFonts w:ascii="Book Antiqua" w:eastAsia="Book Antiqua" w:hAnsi="Book Antiqua" w:cs="Book Antiqua"/>
          <w:color w:val="000000"/>
        </w:rPr>
        <w:t xml:space="preserve"> malignancy are frequently immunocompromised because of the therapy they receive,</w:t>
      </w:r>
      <w:r w:rsidR="00C90F08" w:rsidRPr="00557178">
        <w:rPr>
          <w:rFonts w:ascii="Book Antiqua" w:hAnsi="Book Antiqua" w:cs="Book Antiqua"/>
          <w:color w:val="000000"/>
          <w:lang w:eastAsia="zh-CN"/>
        </w:rPr>
        <w:t xml:space="preserve"> </w:t>
      </w:r>
      <w:r w:rsidRPr="00BE5FC5">
        <w:rPr>
          <w:rFonts w:ascii="Book Antiqua" w:eastAsia="Book Antiqua" w:hAnsi="Book Antiqua" w:cs="Book Antiqua"/>
          <w:color w:val="000000"/>
        </w:rPr>
        <w:t>putting them at high risk for severe infections</w:t>
      </w:r>
      <w:r w:rsidR="00557178">
        <w:rPr>
          <w:rFonts w:ascii="Book Antiqua" w:eastAsia="Book Antiqua" w:hAnsi="Book Antiqua" w:cs="Book Antiqua"/>
          <w:color w:val="000000"/>
        </w:rPr>
        <w:t>,</w:t>
      </w:r>
      <w:r w:rsidRPr="00557178">
        <w:rPr>
          <w:rFonts w:ascii="Book Antiqua" w:eastAsia="Book Antiqua" w:hAnsi="Book Antiqua" w:cs="Book Antiqua"/>
          <w:color w:val="000000"/>
        </w:rPr>
        <w:t xml:space="preserve"> which are the major cause of mortality in these </w:t>
      </w:r>
      <w:proofErr w:type="gramStart"/>
      <w:r w:rsidRPr="00557178">
        <w:rPr>
          <w:rFonts w:ascii="Book Antiqua" w:eastAsia="Book Antiqua" w:hAnsi="Book Antiqua" w:cs="Book Antiqua"/>
          <w:color w:val="000000"/>
        </w:rPr>
        <w:t>patients</w:t>
      </w:r>
      <w:r w:rsidRPr="00BE5FC5">
        <w:rPr>
          <w:rFonts w:ascii="Book Antiqua" w:eastAsia="Book Antiqua" w:hAnsi="Book Antiqua" w:cs="Book Antiqua"/>
          <w:color w:val="000000"/>
          <w:vertAlign w:val="superscript"/>
        </w:rPr>
        <w:t>[</w:t>
      </w:r>
      <w:proofErr w:type="gramEnd"/>
      <w:r w:rsidRPr="00BE5FC5">
        <w:rPr>
          <w:rFonts w:ascii="Book Antiqua" w:eastAsia="Book Antiqua" w:hAnsi="Book Antiqua" w:cs="Book Antiqua"/>
          <w:color w:val="000000"/>
          <w:vertAlign w:val="superscript"/>
        </w:rPr>
        <w:t>16-</w:t>
      </w:r>
      <w:r w:rsidRPr="00346167">
        <w:rPr>
          <w:rFonts w:ascii="Book Antiqua" w:eastAsia="Book Antiqua" w:hAnsi="Book Antiqua" w:cs="Book Antiqua"/>
          <w:color w:val="000000"/>
          <w:vertAlign w:val="superscript"/>
        </w:rPr>
        <w:t>18]</w:t>
      </w:r>
      <w:r w:rsidRPr="00346167">
        <w:rPr>
          <w:rFonts w:ascii="Book Antiqua" w:eastAsia="Book Antiqua" w:hAnsi="Book Antiqua" w:cs="Book Antiqua"/>
          <w:color w:val="000000"/>
        </w:rPr>
        <w:t>. However, there is growing evidence that the mo</w:t>
      </w:r>
      <w:r w:rsidRPr="009C2368">
        <w:rPr>
          <w:rFonts w:ascii="Book Antiqua" w:eastAsia="Book Antiqua" w:hAnsi="Book Antiqua" w:cs="Book Antiqua"/>
          <w:color w:val="000000"/>
        </w:rPr>
        <w:t xml:space="preserve">rtality rate in pediatric cancer patients with COVID-19 is extremely </w:t>
      </w:r>
      <w:proofErr w:type="gramStart"/>
      <w:r w:rsidRPr="009C2368">
        <w:rPr>
          <w:rFonts w:ascii="Book Antiqua" w:eastAsia="Book Antiqua" w:hAnsi="Book Antiqua" w:cs="Book Antiqua"/>
          <w:color w:val="000000"/>
        </w:rPr>
        <w:t>low</w:t>
      </w:r>
      <w:r w:rsidR="00B2791E" w:rsidRPr="009C2368">
        <w:rPr>
          <w:rFonts w:ascii="Book Antiqua" w:eastAsia="Book Antiqua" w:hAnsi="Book Antiqua" w:cs="Book Antiqua"/>
          <w:color w:val="000000"/>
          <w:vertAlign w:val="superscript"/>
        </w:rPr>
        <w:t>[</w:t>
      </w:r>
      <w:proofErr w:type="gramEnd"/>
      <w:r w:rsidR="00B2791E" w:rsidRPr="009C2368">
        <w:rPr>
          <w:rFonts w:ascii="Book Antiqua" w:eastAsia="Book Antiqua" w:hAnsi="Book Antiqua" w:cs="Book Antiqua"/>
          <w:color w:val="000000"/>
          <w:vertAlign w:val="superscript"/>
        </w:rPr>
        <w:t>19</w:t>
      </w:r>
      <w:r w:rsidR="00B2791E" w:rsidRPr="009C2368">
        <w:rPr>
          <w:rFonts w:ascii="Book Antiqua" w:hAnsi="Book Antiqua" w:cs="Book Antiqua"/>
          <w:color w:val="000000"/>
          <w:vertAlign w:val="superscript"/>
          <w:lang w:eastAsia="zh-CN"/>
        </w:rPr>
        <w:t>,</w:t>
      </w:r>
      <w:r w:rsidRPr="009C2368">
        <w:rPr>
          <w:rFonts w:ascii="Book Antiqua" w:eastAsia="Book Antiqua" w:hAnsi="Book Antiqua" w:cs="Book Antiqua"/>
          <w:color w:val="000000"/>
          <w:vertAlign w:val="superscript"/>
        </w:rPr>
        <w:t>20]</w:t>
      </w:r>
      <w:r w:rsidRPr="00E66259">
        <w:rPr>
          <w:rFonts w:ascii="Book Antiqua" w:eastAsia="Book Antiqua" w:hAnsi="Book Antiqua" w:cs="Book Antiqua"/>
          <w:color w:val="000000"/>
        </w:rPr>
        <w:t>.</w:t>
      </w:r>
      <w:r w:rsidRPr="00E66259">
        <w:rPr>
          <w:lang w:eastAsia="zh-CN"/>
        </w:rPr>
        <w:t xml:space="preserve"> </w:t>
      </w:r>
      <w:r w:rsidRPr="00E262B5">
        <w:rPr>
          <w:rFonts w:ascii="Book Antiqua" w:eastAsia="Book Antiqua" w:hAnsi="Book Antiqua" w:cs="Book Antiqua"/>
          <w:color w:val="000000"/>
        </w:rPr>
        <w:t xml:space="preserve">The international pediatric oncology community acted quickly </w:t>
      </w:r>
      <w:r w:rsidR="009C2368">
        <w:rPr>
          <w:rFonts w:ascii="Book Antiqua" w:eastAsia="Book Antiqua" w:hAnsi="Book Antiqua" w:cs="Book Antiqua"/>
          <w:color w:val="000000"/>
        </w:rPr>
        <w:t xml:space="preserve">in response </w:t>
      </w:r>
      <w:r w:rsidRPr="009C2368">
        <w:rPr>
          <w:rFonts w:ascii="Book Antiqua" w:eastAsia="Book Antiqua" w:hAnsi="Book Antiqua" w:cs="Book Antiqua"/>
          <w:color w:val="000000"/>
        </w:rPr>
        <w:t xml:space="preserve">to the COVID-19 pandemic and made many recommendations to decrease the risk of infection in pediatric cancer </w:t>
      </w:r>
      <w:proofErr w:type="gramStart"/>
      <w:r w:rsidRPr="009C2368">
        <w:rPr>
          <w:rFonts w:ascii="Book Antiqua" w:eastAsia="Book Antiqua" w:hAnsi="Book Antiqua" w:cs="Book Antiqua"/>
          <w:color w:val="000000"/>
        </w:rPr>
        <w:t>patie</w:t>
      </w:r>
      <w:r w:rsidRPr="002B1B4D">
        <w:rPr>
          <w:rFonts w:ascii="Book Antiqua" w:eastAsia="Book Antiqua" w:hAnsi="Book Antiqua" w:cs="Book Antiqua"/>
          <w:color w:val="000000"/>
        </w:rPr>
        <w:t>nts</w:t>
      </w:r>
      <w:r w:rsidR="00B2791E" w:rsidRPr="00D92467">
        <w:rPr>
          <w:rFonts w:ascii="Book Antiqua" w:eastAsia="Book Antiqua" w:hAnsi="Book Antiqua" w:cs="Book Antiqua"/>
          <w:color w:val="000000"/>
          <w:vertAlign w:val="superscript"/>
        </w:rPr>
        <w:t>[</w:t>
      </w:r>
      <w:proofErr w:type="gramEnd"/>
      <w:r w:rsidR="00B2791E" w:rsidRPr="00D92467">
        <w:rPr>
          <w:rFonts w:ascii="Book Antiqua" w:eastAsia="Book Antiqua" w:hAnsi="Book Antiqua" w:cs="Book Antiqua"/>
          <w:color w:val="000000"/>
          <w:vertAlign w:val="superscript"/>
        </w:rPr>
        <w:t>21</w:t>
      </w:r>
      <w:r w:rsidR="00B2791E" w:rsidRPr="00D92467">
        <w:rPr>
          <w:rFonts w:ascii="Book Antiqua" w:hAnsi="Book Antiqua" w:cs="Book Antiqua"/>
          <w:color w:val="000000"/>
          <w:vertAlign w:val="superscript"/>
          <w:lang w:eastAsia="zh-CN"/>
        </w:rPr>
        <w:t>,</w:t>
      </w:r>
      <w:r w:rsidRPr="00FA2417">
        <w:rPr>
          <w:rFonts w:ascii="Book Antiqua" w:eastAsia="Book Antiqua" w:hAnsi="Book Antiqua" w:cs="Book Antiqua"/>
          <w:color w:val="000000"/>
          <w:vertAlign w:val="superscript"/>
        </w:rPr>
        <w:t>22]</w:t>
      </w:r>
      <w:r w:rsidRPr="00FA2417">
        <w:rPr>
          <w:rFonts w:ascii="Book Antiqua" w:eastAsia="Book Antiqua" w:hAnsi="Book Antiqua" w:cs="Book Antiqua"/>
          <w:color w:val="000000"/>
        </w:rPr>
        <w:t>.</w:t>
      </w:r>
    </w:p>
    <w:p w14:paraId="10F477FD" w14:textId="14AD0224" w:rsidR="00A77B3E" w:rsidRPr="00557178" w:rsidRDefault="00F80200" w:rsidP="00B2791E">
      <w:pPr>
        <w:spacing w:line="360" w:lineRule="auto"/>
        <w:ind w:firstLineChars="100" w:firstLine="240"/>
        <w:jc w:val="both"/>
      </w:pPr>
      <w:r w:rsidRPr="00FA2417">
        <w:rPr>
          <w:rFonts w:ascii="Book Antiqua" w:eastAsia="Book Antiqua" w:hAnsi="Book Antiqua" w:cs="Book Antiqua"/>
          <w:color w:val="000000"/>
        </w:rPr>
        <w:t>This study analyze</w:t>
      </w:r>
      <w:r w:rsidR="00557178">
        <w:rPr>
          <w:rFonts w:ascii="Book Antiqua" w:eastAsia="Book Antiqua" w:hAnsi="Book Antiqua" w:cs="Book Antiqua"/>
          <w:color w:val="000000"/>
        </w:rPr>
        <w:t>d</w:t>
      </w:r>
      <w:r w:rsidRPr="00557178">
        <w:rPr>
          <w:rFonts w:ascii="Book Antiqua" w:eastAsia="Book Antiqua" w:hAnsi="Book Antiqua" w:cs="Book Antiqua"/>
          <w:color w:val="000000"/>
        </w:rPr>
        <w:t xml:space="preserve"> and evaluate</w:t>
      </w:r>
      <w:r w:rsidR="00557178">
        <w:rPr>
          <w:rFonts w:ascii="Book Antiqua" w:eastAsia="Book Antiqua" w:hAnsi="Book Antiqua" w:cs="Book Antiqua"/>
          <w:color w:val="000000"/>
        </w:rPr>
        <w:t>d</w:t>
      </w:r>
      <w:r w:rsidRPr="00557178">
        <w:rPr>
          <w:rFonts w:ascii="Book Antiqua" w:eastAsia="Book Antiqua" w:hAnsi="Book Antiqua" w:cs="Book Antiqua"/>
          <w:color w:val="000000"/>
        </w:rPr>
        <w:t xml:space="preserve"> the treatment plans and outcomes of children </w:t>
      </w:r>
      <w:r w:rsidR="00557178">
        <w:rPr>
          <w:rFonts w:ascii="Book Antiqua" w:eastAsia="Book Antiqua" w:hAnsi="Book Antiqua" w:cs="Book Antiqua"/>
          <w:color w:val="000000"/>
        </w:rPr>
        <w:t>with</w:t>
      </w:r>
      <w:r w:rsidRPr="00557178">
        <w:rPr>
          <w:rFonts w:ascii="Book Antiqua" w:eastAsia="Book Antiqua" w:hAnsi="Book Antiqua" w:cs="Book Antiqua"/>
          <w:color w:val="000000"/>
        </w:rPr>
        <w:t xml:space="preserve"> malignancy </w:t>
      </w:r>
      <w:r w:rsidR="00557178">
        <w:rPr>
          <w:rFonts w:ascii="Book Antiqua" w:eastAsia="Book Antiqua" w:hAnsi="Book Antiqua" w:cs="Book Antiqua"/>
          <w:color w:val="000000"/>
        </w:rPr>
        <w:t>who</w:t>
      </w:r>
      <w:r w:rsidR="00557178" w:rsidRPr="00557178">
        <w:rPr>
          <w:rFonts w:ascii="Book Antiqua" w:eastAsia="Book Antiqua" w:hAnsi="Book Antiqua" w:cs="Book Antiqua"/>
          <w:color w:val="000000"/>
        </w:rPr>
        <w:t xml:space="preserve"> </w:t>
      </w:r>
      <w:r w:rsidR="00E262B5">
        <w:rPr>
          <w:rFonts w:ascii="Book Antiqua" w:eastAsia="Book Antiqua" w:hAnsi="Book Antiqua" w:cs="Book Antiqua"/>
          <w:color w:val="000000"/>
        </w:rPr>
        <w:t>contracted</w:t>
      </w:r>
      <w:r w:rsidR="00E262B5" w:rsidRPr="00557178">
        <w:rPr>
          <w:rFonts w:ascii="Book Antiqua" w:eastAsia="Book Antiqua" w:hAnsi="Book Antiqua" w:cs="Book Antiqua"/>
          <w:color w:val="000000"/>
        </w:rPr>
        <w:t xml:space="preserve"> </w:t>
      </w:r>
      <w:r w:rsidRPr="00557178">
        <w:rPr>
          <w:rFonts w:ascii="Book Antiqua" w:eastAsia="Book Antiqua" w:hAnsi="Book Antiqua" w:cs="Book Antiqua"/>
          <w:color w:val="000000"/>
        </w:rPr>
        <w:t xml:space="preserve">COVID-19 in </w:t>
      </w:r>
      <w:bookmarkStart w:id="46" w:name="OLE_LINK9"/>
      <w:bookmarkStart w:id="47" w:name="OLE_LINK10"/>
      <w:r w:rsidR="00B2791E" w:rsidRPr="00557178">
        <w:rPr>
          <w:rFonts w:ascii="Book Antiqua" w:eastAsia="Book Antiqua" w:hAnsi="Book Antiqua" w:cs="Book Antiqua"/>
          <w:color w:val="000000"/>
        </w:rPr>
        <w:t>Queen</w:t>
      </w:r>
      <w:r w:rsidRPr="00557178">
        <w:rPr>
          <w:rFonts w:ascii="Book Antiqua" w:eastAsia="Book Antiqua" w:hAnsi="Book Antiqua" w:cs="Book Antiqua"/>
          <w:color w:val="000000"/>
        </w:rPr>
        <w:t xml:space="preserve"> </w:t>
      </w:r>
      <w:r w:rsidR="00B2791E" w:rsidRPr="00557178">
        <w:rPr>
          <w:rFonts w:ascii="Book Antiqua" w:eastAsia="Book Antiqua" w:hAnsi="Book Antiqua" w:cs="Book Antiqua"/>
          <w:color w:val="000000"/>
        </w:rPr>
        <w:t>Rania</w:t>
      </w:r>
      <w:r w:rsidRPr="00557178">
        <w:rPr>
          <w:rFonts w:ascii="Book Antiqua" w:eastAsia="Book Antiqua" w:hAnsi="Book Antiqua" w:cs="Book Antiqua"/>
          <w:color w:val="000000"/>
        </w:rPr>
        <w:t xml:space="preserve"> </w:t>
      </w:r>
      <w:r w:rsidR="00B2791E" w:rsidRPr="00557178">
        <w:rPr>
          <w:rFonts w:ascii="Book Antiqua" w:eastAsia="Book Antiqua" w:hAnsi="Book Antiqua" w:cs="Book Antiqua"/>
          <w:color w:val="000000"/>
        </w:rPr>
        <w:t>Children's</w:t>
      </w:r>
      <w:r w:rsidRPr="00557178">
        <w:rPr>
          <w:rFonts w:ascii="Book Antiqua" w:eastAsia="Book Antiqua" w:hAnsi="Book Antiqua" w:cs="Book Antiqua"/>
          <w:color w:val="000000"/>
        </w:rPr>
        <w:t xml:space="preserve"> </w:t>
      </w:r>
      <w:r w:rsidR="00B2791E" w:rsidRPr="00557178">
        <w:rPr>
          <w:rFonts w:ascii="Book Antiqua" w:eastAsia="Book Antiqua" w:hAnsi="Book Antiqua" w:cs="Book Antiqua"/>
          <w:color w:val="000000"/>
        </w:rPr>
        <w:t>Hospital</w:t>
      </w:r>
      <w:r w:rsidRPr="00557178">
        <w:rPr>
          <w:rFonts w:ascii="Book Antiqua" w:eastAsia="Book Antiqua" w:hAnsi="Book Antiqua" w:cs="Book Antiqua"/>
          <w:color w:val="000000"/>
        </w:rPr>
        <w:t xml:space="preserve"> </w:t>
      </w:r>
      <w:r w:rsidR="00B2791E" w:rsidRPr="00557178">
        <w:rPr>
          <w:rFonts w:ascii="Book Antiqua" w:hAnsi="Book Antiqua" w:cs="Book Antiqua"/>
          <w:color w:val="000000"/>
          <w:lang w:eastAsia="zh-CN"/>
        </w:rPr>
        <w:t>(</w:t>
      </w:r>
      <w:r w:rsidRPr="00557178">
        <w:rPr>
          <w:rFonts w:ascii="Book Antiqua" w:eastAsia="Book Antiqua" w:hAnsi="Book Antiqua" w:cs="Book Antiqua"/>
          <w:color w:val="000000"/>
        </w:rPr>
        <w:t>QRCH</w:t>
      </w:r>
      <w:r w:rsidR="00557178">
        <w:rPr>
          <w:rFonts w:ascii="Book Antiqua" w:eastAsia="Book Antiqua" w:hAnsi="Book Antiqua" w:cs="Book Antiqua"/>
          <w:color w:val="000000"/>
        </w:rPr>
        <w:t>; Amman, Jordan</w:t>
      </w:r>
      <w:r w:rsidR="00B2791E" w:rsidRPr="00557178">
        <w:rPr>
          <w:rFonts w:ascii="Book Antiqua" w:hAnsi="Book Antiqua" w:cs="Book Antiqua"/>
          <w:color w:val="000000"/>
          <w:lang w:eastAsia="zh-CN"/>
        </w:rPr>
        <w:t>)</w:t>
      </w:r>
      <w:r w:rsidR="009C2368">
        <w:rPr>
          <w:rFonts w:ascii="Book Antiqua" w:hAnsi="Book Antiqua" w:cs="Book Antiqua"/>
          <w:color w:val="000000"/>
          <w:lang w:eastAsia="zh-CN"/>
        </w:rPr>
        <w:t>,</w:t>
      </w:r>
      <w:r w:rsidRPr="00557178">
        <w:rPr>
          <w:rFonts w:ascii="Book Antiqua" w:eastAsia="Book Antiqua" w:hAnsi="Book Antiqua" w:cs="Book Antiqua"/>
          <w:color w:val="000000"/>
        </w:rPr>
        <w:t xml:space="preserve"> </w:t>
      </w:r>
      <w:bookmarkEnd w:id="46"/>
      <w:bookmarkEnd w:id="47"/>
      <w:r w:rsidRPr="00557178">
        <w:rPr>
          <w:rFonts w:ascii="Book Antiqua" w:eastAsia="Book Antiqua" w:hAnsi="Book Antiqua" w:cs="Book Antiqua"/>
          <w:color w:val="000000"/>
        </w:rPr>
        <w:t xml:space="preserve">and </w:t>
      </w:r>
      <w:r w:rsidRPr="00FA2417">
        <w:rPr>
          <w:rFonts w:ascii="Book Antiqua" w:eastAsia="Book Antiqua" w:hAnsi="Book Antiqua" w:cs="Book Antiqua"/>
          <w:color w:val="000000"/>
        </w:rPr>
        <w:t>compare</w:t>
      </w:r>
      <w:r w:rsidR="00557178">
        <w:rPr>
          <w:rFonts w:ascii="Book Antiqua" w:eastAsia="Book Antiqua" w:hAnsi="Book Antiqua" w:cs="Book Antiqua"/>
          <w:color w:val="000000"/>
        </w:rPr>
        <w:t>d</w:t>
      </w:r>
      <w:r w:rsidRPr="00557178">
        <w:rPr>
          <w:rFonts w:ascii="Book Antiqua" w:eastAsia="Book Antiqua" w:hAnsi="Book Antiqua" w:cs="Book Antiqua"/>
          <w:color w:val="000000"/>
        </w:rPr>
        <w:t xml:space="preserve"> our results with the international results.</w:t>
      </w:r>
    </w:p>
    <w:p w14:paraId="0DABEAF9" w14:textId="77777777" w:rsidR="00A77B3E" w:rsidRPr="002B1B4D" w:rsidRDefault="00A77B3E">
      <w:pPr>
        <w:spacing w:line="360" w:lineRule="auto"/>
        <w:jc w:val="both"/>
      </w:pPr>
    </w:p>
    <w:p w14:paraId="1761FF91" w14:textId="77777777" w:rsidR="00A77B3E" w:rsidRPr="00FA2417" w:rsidRDefault="00F80200">
      <w:pPr>
        <w:spacing w:line="360" w:lineRule="auto"/>
        <w:jc w:val="both"/>
      </w:pPr>
      <w:r w:rsidRPr="00FA2417">
        <w:rPr>
          <w:rFonts w:ascii="Book Antiqua" w:eastAsia="Book Antiqua" w:hAnsi="Book Antiqua" w:cs="Book Antiqua"/>
          <w:b/>
          <w:caps/>
          <w:color w:val="000000"/>
          <w:u w:val="single"/>
        </w:rPr>
        <w:t>MATERIALS AND METHODS</w:t>
      </w:r>
    </w:p>
    <w:p w14:paraId="25961E7E" w14:textId="53FB9335" w:rsidR="00A77B3E" w:rsidRPr="00FA2417" w:rsidRDefault="00F80200">
      <w:pPr>
        <w:spacing w:line="360" w:lineRule="auto"/>
        <w:jc w:val="both"/>
      </w:pPr>
      <w:r w:rsidRPr="00FA2417">
        <w:rPr>
          <w:rFonts w:ascii="Book Antiqua" w:eastAsia="Book Antiqua" w:hAnsi="Book Antiqua" w:cs="Book Antiqua"/>
          <w:color w:val="000000"/>
        </w:rPr>
        <w:t>This retrospective stu</w:t>
      </w:r>
      <w:r w:rsidR="00EB16F4" w:rsidRPr="00FA2417">
        <w:rPr>
          <w:rFonts w:ascii="Book Antiqua" w:eastAsia="Book Antiqua" w:hAnsi="Book Antiqua" w:cs="Book Antiqua"/>
          <w:color w:val="000000"/>
        </w:rPr>
        <w:t>dy</w:t>
      </w:r>
      <w:r w:rsidRPr="00FA2417">
        <w:rPr>
          <w:rFonts w:ascii="Book Antiqua" w:eastAsia="Book Antiqua" w:hAnsi="Book Antiqua" w:cs="Book Antiqua"/>
          <w:color w:val="000000"/>
        </w:rPr>
        <w:t xml:space="preserve"> </w:t>
      </w:r>
      <w:r w:rsidR="00EB16F4" w:rsidRPr="00FA2417">
        <w:rPr>
          <w:rFonts w:ascii="Book Antiqua" w:eastAsia="Book Antiqua" w:hAnsi="Book Antiqua" w:cs="Book Antiqua"/>
          <w:color w:val="000000"/>
        </w:rPr>
        <w:t>was</w:t>
      </w:r>
      <w:r w:rsidRPr="00FA2417">
        <w:rPr>
          <w:rFonts w:ascii="Book Antiqua" w:eastAsia="Book Antiqua" w:hAnsi="Book Antiqua" w:cs="Book Antiqua"/>
          <w:color w:val="000000"/>
        </w:rPr>
        <w:t xml:space="preserve"> </w:t>
      </w:r>
      <w:r w:rsidR="00EB16F4" w:rsidRPr="00FA2417">
        <w:rPr>
          <w:rFonts w:ascii="Book Antiqua" w:eastAsia="Book Antiqua" w:hAnsi="Book Antiqua" w:cs="Book Antiqua"/>
          <w:color w:val="000000"/>
        </w:rPr>
        <w:t>approved</w:t>
      </w:r>
      <w:r w:rsidRPr="00FA2417">
        <w:rPr>
          <w:rFonts w:ascii="Book Antiqua" w:eastAsia="Book Antiqua" w:hAnsi="Book Antiqua" w:cs="Book Antiqua"/>
          <w:color w:val="000000"/>
        </w:rPr>
        <w:t xml:space="preserve"> </w:t>
      </w:r>
      <w:r w:rsidR="00EB16F4" w:rsidRPr="00FA2417">
        <w:rPr>
          <w:rFonts w:ascii="Book Antiqua" w:eastAsia="Book Antiqua" w:hAnsi="Book Antiqua" w:cs="Book Antiqua"/>
          <w:color w:val="000000"/>
        </w:rPr>
        <w:t>by</w:t>
      </w:r>
      <w:r w:rsidRPr="00FA2417">
        <w:rPr>
          <w:rFonts w:ascii="Book Antiqua" w:eastAsia="Book Antiqua" w:hAnsi="Book Antiqua" w:cs="Book Antiqua"/>
          <w:color w:val="000000"/>
        </w:rPr>
        <w:t xml:space="preserve"> </w:t>
      </w:r>
      <w:r w:rsidR="00EB16F4" w:rsidRPr="00FA2417">
        <w:rPr>
          <w:rFonts w:ascii="Book Antiqua" w:eastAsia="Book Antiqua" w:hAnsi="Book Antiqua" w:cs="Book Antiqua"/>
          <w:color w:val="000000"/>
        </w:rPr>
        <w:t>the</w:t>
      </w:r>
      <w:r w:rsidRPr="00FA2417">
        <w:rPr>
          <w:rFonts w:ascii="Book Antiqua" w:eastAsia="Book Antiqua" w:hAnsi="Book Antiqua" w:cs="Book Antiqua"/>
          <w:color w:val="000000"/>
        </w:rPr>
        <w:t xml:space="preserve"> </w:t>
      </w:r>
      <w:r w:rsidR="00557178">
        <w:rPr>
          <w:rFonts w:ascii="Book Antiqua" w:eastAsia="Book Antiqua" w:hAnsi="Book Antiqua" w:cs="Book Antiqua"/>
          <w:color w:val="000000"/>
        </w:rPr>
        <w:t>e</w:t>
      </w:r>
      <w:r w:rsidR="00EB16F4" w:rsidRPr="00FA2417">
        <w:rPr>
          <w:rFonts w:ascii="Book Antiqua" w:eastAsia="Book Antiqua" w:hAnsi="Book Antiqua" w:cs="Book Antiqua"/>
          <w:color w:val="000000"/>
        </w:rPr>
        <w:t>thic</w:t>
      </w:r>
      <w:r w:rsidR="00557178">
        <w:rPr>
          <w:rFonts w:ascii="Book Antiqua" w:eastAsia="Book Antiqua" w:hAnsi="Book Antiqua" w:cs="Book Antiqua"/>
          <w:color w:val="000000"/>
        </w:rPr>
        <w:t>s</w:t>
      </w:r>
      <w:r w:rsidRPr="00FA2417">
        <w:rPr>
          <w:rFonts w:ascii="Book Antiqua" w:eastAsia="Book Antiqua" w:hAnsi="Book Antiqua" w:cs="Book Antiqua"/>
          <w:color w:val="000000"/>
        </w:rPr>
        <w:t xml:space="preserve"> </w:t>
      </w:r>
      <w:r w:rsidR="00557178">
        <w:rPr>
          <w:rFonts w:ascii="Book Antiqua" w:hAnsi="Book Antiqua" w:cs="Book Antiqua"/>
          <w:color w:val="000000"/>
          <w:lang w:eastAsia="zh-CN"/>
        </w:rPr>
        <w:t>c</w:t>
      </w:r>
      <w:r w:rsidRPr="00FA2417">
        <w:rPr>
          <w:rFonts w:ascii="Book Antiqua" w:eastAsia="Book Antiqua" w:hAnsi="Book Antiqua" w:cs="Book Antiqua"/>
          <w:color w:val="000000"/>
        </w:rPr>
        <w:t xml:space="preserve">ommittee of the Jordanian Medical Services. The medical records </w:t>
      </w:r>
      <w:r w:rsidR="009C2368">
        <w:rPr>
          <w:rFonts w:ascii="Book Antiqua" w:eastAsia="Book Antiqua" w:hAnsi="Book Antiqua" w:cs="Book Antiqua"/>
          <w:color w:val="000000"/>
        </w:rPr>
        <w:t xml:space="preserve">were reviewed </w:t>
      </w:r>
      <w:r w:rsidRPr="009C2368">
        <w:rPr>
          <w:rFonts w:ascii="Book Antiqua" w:eastAsia="Book Antiqua" w:hAnsi="Book Antiqua" w:cs="Book Antiqua"/>
          <w:color w:val="000000"/>
        </w:rPr>
        <w:t xml:space="preserve">of patients </w:t>
      </w:r>
      <w:r w:rsidR="009C2368" w:rsidRPr="009C2368">
        <w:rPr>
          <w:rFonts w:ascii="Book Antiqua" w:eastAsia="Book Antiqua" w:hAnsi="Book Antiqua" w:cs="Book Antiqua"/>
          <w:color w:val="000000"/>
        </w:rPr>
        <w:t>at QRCH</w:t>
      </w:r>
      <w:r w:rsidR="009C2368">
        <w:rPr>
          <w:rFonts w:ascii="Book Antiqua" w:eastAsia="Book Antiqua" w:hAnsi="Book Antiqua" w:cs="Book Antiqua"/>
          <w:color w:val="000000"/>
        </w:rPr>
        <w:t xml:space="preserve"> </w:t>
      </w:r>
      <w:r w:rsidRPr="009C2368">
        <w:rPr>
          <w:rFonts w:ascii="Book Antiqua" w:eastAsia="Book Antiqua" w:hAnsi="Book Antiqua" w:cs="Book Antiqua"/>
          <w:color w:val="000000"/>
        </w:rPr>
        <w:t xml:space="preserve">who had </w:t>
      </w:r>
      <w:r w:rsidRPr="00FA2417">
        <w:rPr>
          <w:rFonts w:ascii="Book Antiqua" w:eastAsia="Book Antiqua" w:hAnsi="Book Antiqua" w:cs="Book Antiqua"/>
          <w:color w:val="000000"/>
        </w:rPr>
        <w:t xml:space="preserve">malignancy </w:t>
      </w:r>
      <w:r w:rsidRPr="009C2368">
        <w:rPr>
          <w:rFonts w:ascii="Book Antiqua" w:eastAsia="Book Antiqua" w:hAnsi="Book Antiqua" w:cs="Book Antiqua"/>
          <w:color w:val="000000"/>
        </w:rPr>
        <w:t>and tested positive for COVID-19</w:t>
      </w:r>
      <w:r w:rsidR="009C2368">
        <w:rPr>
          <w:rFonts w:ascii="Book Antiqua" w:eastAsia="Book Antiqua" w:hAnsi="Book Antiqua" w:cs="Book Antiqua"/>
          <w:color w:val="000000"/>
        </w:rPr>
        <w:t xml:space="preserve"> </w:t>
      </w:r>
      <w:r w:rsidRPr="00FA2417">
        <w:rPr>
          <w:rFonts w:ascii="Book Antiqua" w:eastAsia="Book Antiqua" w:hAnsi="Book Antiqua" w:cs="Book Antiqua"/>
          <w:color w:val="000000"/>
        </w:rPr>
        <w:t>between July 2020 and June 2021.</w:t>
      </w:r>
    </w:p>
    <w:p w14:paraId="5F607008" w14:textId="0BF90286" w:rsidR="00A77B3E" w:rsidRPr="00893FBF" w:rsidRDefault="00F80200" w:rsidP="009A67D6">
      <w:pPr>
        <w:spacing w:line="360" w:lineRule="auto"/>
        <w:ind w:firstLineChars="100" w:firstLine="240"/>
        <w:jc w:val="both"/>
      </w:pPr>
      <w:r w:rsidRPr="00FA2417">
        <w:rPr>
          <w:rFonts w:ascii="Book Antiqua" w:eastAsia="Book Antiqua" w:hAnsi="Book Antiqua" w:cs="Book Antiqua"/>
          <w:color w:val="000000"/>
        </w:rPr>
        <w:lastRenderedPageBreak/>
        <w:t>All pediatric oncology patients under 14</w:t>
      </w:r>
      <w:r w:rsidR="005A0C18">
        <w:rPr>
          <w:rFonts w:ascii="Book Antiqua" w:eastAsia="Book Antiqua" w:hAnsi="Book Antiqua" w:cs="Book Antiqua"/>
          <w:color w:val="000000"/>
        </w:rPr>
        <w:t>-</w:t>
      </w:r>
      <w:r w:rsidRPr="00FA2417">
        <w:rPr>
          <w:rFonts w:ascii="Book Antiqua" w:eastAsia="Book Antiqua" w:hAnsi="Book Antiqua" w:cs="Book Antiqua"/>
          <w:color w:val="000000"/>
        </w:rPr>
        <w:t>years</w:t>
      </w:r>
      <w:r w:rsidR="005A0C18">
        <w:rPr>
          <w:rFonts w:ascii="Book Antiqua" w:eastAsia="Book Antiqua" w:hAnsi="Book Antiqua" w:cs="Book Antiqua"/>
          <w:color w:val="000000"/>
        </w:rPr>
        <w:t>-</w:t>
      </w:r>
      <w:r w:rsidRPr="00FA2417">
        <w:rPr>
          <w:rFonts w:ascii="Book Antiqua" w:eastAsia="Book Antiqua" w:hAnsi="Book Antiqua" w:cs="Book Antiqua"/>
          <w:color w:val="000000"/>
        </w:rPr>
        <w:t xml:space="preserve">old who had received anticancer treatment and were diagnosed with COVID-19 by </w:t>
      </w:r>
      <w:r w:rsidR="00E66259" w:rsidRPr="00FA2417">
        <w:rPr>
          <w:rFonts w:ascii="Book Antiqua" w:eastAsia="Book Antiqua" w:hAnsi="Book Antiqua" w:cs="Book Antiqua"/>
          <w:color w:val="000000"/>
        </w:rPr>
        <w:t>polymerase chain reaction</w:t>
      </w:r>
      <w:r w:rsidR="00E66259">
        <w:rPr>
          <w:rFonts w:ascii="Book Antiqua" w:eastAsia="Book Antiqua" w:hAnsi="Book Antiqua" w:cs="Book Antiqua"/>
          <w:color w:val="000000"/>
        </w:rPr>
        <w:t xml:space="preserve"> (PCR)</w:t>
      </w:r>
      <w:r w:rsidRPr="00FA2417">
        <w:rPr>
          <w:rFonts w:ascii="Book Antiqua" w:eastAsia="Book Antiqua" w:hAnsi="Book Antiqua" w:cs="Book Antiqua"/>
          <w:color w:val="000000"/>
        </w:rPr>
        <w:t xml:space="preserve"> nasopharyngeal swab were eligible for this study.</w:t>
      </w:r>
      <w:r w:rsidR="00893FBF">
        <w:rPr>
          <w:rFonts w:ascii="Book Antiqua" w:eastAsia="Book Antiqua" w:hAnsi="Book Antiqua" w:cs="Book Antiqua"/>
          <w:color w:val="000000"/>
        </w:rPr>
        <w:t xml:space="preserve"> </w:t>
      </w:r>
      <w:r w:rsidRPr="00FA2417">
        <w:rPr>
          <w:rFonts w:ascii="Book Antiqua" w:eastAsia="Book Antiqua" w:hAnsi="Book Antiqua" w:cs="Book Antiqua"/>
          <w:color w:val="000000"/>
        </w:rPr>
        <w:t xml:space="preserve">The primary endpoint was death, discharge from </w:t>
      </w:r>
      <w:r w:rsidR="00893FBF">
        <w:rPr>
          <w:rFonts w:ascii="Book Antiqua" w:eastAsia="Book Antiqua" w:hAnsi="Book Antiqua" w:cs="Book Antiqua"/>
          <w:color w:val="000000"/>
        </w:rPr>
        <w:t xml:space="preserve">the </w:t>
      </w:r>
      <w:r w:rsidRPr="00893FBF">
        <w:rPr>
          <w:rFonts w:ascii="Book Antiqua" w:eastAsia="Book Antiqua" w:hAnsi="Book Antiqua" w:cs="Book Antiqua"/>
          <w:color w:val="000000"/>
        </w:rPr>
        <w:t xml:space="preserve">hospital, or end of active care for COVID-19 for patients who needed further treatment of their primary </w:t>
      </w:r>
      <w:r w:rsidR="00AE4971" w:rsidRPr="00893FBF">
        <w:rPr>
          <w:rFonts w:ascii="Book Antiqua" w:eastAsia="Book Antiqua" w:hAnsi="Book Antiqua" w:cs="Book Antiqua"/>
          <w:color w:val="000000"/>
        </w:rPr>
        <w:t>disease</w:t>
      </w:r>
      <w:r w:rsidRPr="00893FBF">
        <w:rPr>
          <w:rFonts w:ascii="Book Antiqua" w:eastAsia="Book Antiqua" w:hAnsi="Book Antiqua" w:cs="Book Antiqua"/>
          <w:color w:val="000000"/>
        </w:rPr>
        <w:t xml:space="preserve"> </w:t>
      </w:r>
      <w:r w:rsidR="00AE4971" w:rsidRPr="00893FBF">
        <w:rPr>
          <w:rFonts w:ascii="Book Antiqua" w:eastAsia="Book Antiqua" w:hAnsi="Book Antiqua" w:cs="Book Antiqua"/>
          <w:color w:val="000000"/>
        </w:rPr>
        <w:t>in</w:t>
      </w:r>
      <w:r w:rsidRPr="00893FBF">
        <w:rPr>
          <w:rFonts w:ascii="Book Antiqua" w:eastAsia="Book Antiqua" w:hAnsi="Book Antiqua" w:cs="Book Antiqua"/>
          <w:color w:val="000000"/>
        </w:rPr>
        <w:t xml:space="preserve"> </w:t>
      </w:r>
      <w:r w:rsidR="00893FBF">
        <w:rPr>
          <w:rFonts w:ascii="Book Antiqua" w:eastAsia="Book Antiqua" w:hAnsi="Book Antiqua" w:cs="Book Antiqua"/>
          <w:color w:val="000000"/>
        </w:rPr>
        <w:t xml:space="preserve">the </w:t>
      </w:r>
      <w:r w:rsidR="00AE4971" w:rsidRPr="00893FBF">
        <w:rPr>
          <w:rFonts w:ascii="Book Antiqua" w:eastAsia="Book Antiqua" w:hAnsi="Book Antiqua" w:cs="Book Antiqua"/>
          <w:color w:val="000000"/>
        </w:rPr>
        <w:t>hospital,</w:t>
      </w:r>
      <w:r w:rsidRPr="00893FBF">
        <w:rPr>
          <w:rFonts w:ascii="Book Antiqua" w:eastAsia="Book Antiqua" w:hAnsi="Book Antiqua" w:cs="Book Antiqua"/>
          <w:color w:val="000000"/>
        </w:rPr>
        <w:t xml:space="preserve"> </w:t>
      </w:r>
      <w:r w:rsidR="00AE4971" w:rsidRPr="00893FBF">
        <w:rPr>
          <w:rFonts w:ascii="Book Antiqua" w:eastAsia="Book Antiqua" w:hAnsi="Book Antiqua" w:cs="Book Antiqua"/>
          <w:color w:val="000000"/>
        </w:rPr>
        <w:t>or</w:t>
      </w:r>
      <w:r w:rsidRPr="00893FBF">
        <w:rPr>
          <w:rFonts w:ascii="Book Antiqua" w:eastAsia="Book Antiqua" w:hAnsi="Book Antiqua" w:cs="Book Antiqua"/>
          <w:color w:val="000000"/>
        </w:rPr>
        <w:t xml:space="preserve"> </w:t>
      </w:r>
      <w:r w:rsidR="00AE4971" w:rsidRPr="00893FBF">
        <w:rPr>
          <w:rFonts w:ascii="Book Antiqua" w:eastAsia="Book Antiqua" w:hAnsi="Book Antiqua" w:cs="Book Antiqua"/>
          <w:color w:val="000000"/>
        </w:rPr>
        <w:t>14</w:t>
      </w:r>
      <w:r w:rsidRPr="00893FBF">
        <w:rPr>
          <w:rFonts w:ascii="Book Antiqua" w:eastAsia="Book Antiqua" w:hAnsi="Book Antiqua" w:cs="Book Antiqua"/>
          <w:color w:val="000000"/>
        </w:rPr>
        <w:t xml:space="preserve"> </w:t>
      </w:r>
      <w:r w:rsidR="00AE4971" w:rsidRPr="00893FBF">
        <w:rPr>
          <w:rFonts w:ascii="Book Antiqua" w:eastAsia="Book Antiqua" w:hAnsi="Book Antiqua" w:cs="Book Antiqua"/>
          <w:color w:val="000000"/>
        </w:rPr>
        <w:t>d</w:t>
      </w:r>
      <w:r w:rsidRPr="00893FBF">
        <w:rPr>
          <w:rFonts w:ascii="Book Antiqua" w:eastAsia="Book Antiqua" w:hAnsi="Book Antiqua" w:cs="Book Antiqua"/>
          <w:color w:val="000000"/>
        </w:rPr>
        <w:t xml:space="preserve"> after initial diagnosis of COVID-19 in patients who did</w:t>
      </w:r>
      <w:r w:rsidR="00893FBF">
        <w:rPr>
          <w:rFonts w:ascii="Book Antiqua" w:eastAsia="Book Antiqua" w:hAnsi="Book Antiqua" w:cs="Book Antiqua"/>
          <w:color w:val="000000"/>
        </w:rPr>
        <w:t xml:space="preserve"> </w:t>
      </w:r>
      <w:r w:rsidRPr="00893FBF">
        <w:rPr>
          <w:rFonts w:ascii="Book Antiqua" w:eastAsia="Book Antiqua" w:hAnsi="Book Antiqua" w:cs="Book Antiqua"/>
          <w:color w:val="000000"/>
        </w:rPr>
        <w:t>n</w:t>
      </w:r>
      <w:r w:rsidR="00893FBF">
        <w:rPr>
          <w:rFonts w:ascii="Book Antiqua" w:eastAsia="Book Antiqua" w:hAnsi="Book Antiqua" w:cs="Book Antiqua"/>
          <w:color w:val="000000"/>
        </w:rPr>
        <w:t>o</w:t>
      </w:r>
      <w:r w:rsidRPr="00893FBF">
        <w:rPr>
          <w:rFonts w:ascii="Book Antiqua" w:eastAsia="Book Antiqua" w:hAnsi="Book Antiqua" w:cs="Book Antiqua"/>
          <w:color w:val="000000"/>
        </w:rPr>
        <w:t>t need hospitalization.</w:t>
      </w:r>
    </w:p>
    <w:p w14:paraId="11B6CD75" w14:textId="77777777" w:rsidR="00A77B3E" w:rsidRPr="00FA2417" w:rsidRDefault="00F80200" w:rsidP="00AE4971">
      <w:pPr>
        <w:spacing w:line="360" w:lineRule="auto"/>
        <w:ind w:firstLineChars="100" w:firstLine="240"/>
        <w:jc w:val="both"/>
      </w:pPr>
      <w:r w:rsidRPr="002B1B4D">
        <w:rPr>
          <w:rFonts w:ascii="Book Antiqua" w:eastAsia="Book Antiqua" w:hAnsi="Book Antiqua" w:cs="Book Antiqua"/>
          <w:color w:val="000000"/>
        </w:rPr>
        <w:t>Data were c</w:t>
      </w:r>
      <w:r w:rsidRPr="00D92467">
        <w:rPr>
          <w:rFonts w:ascii="Book Antiqua" w:eastAsia="Book Antiqua" w:hAnsi="Book Antiqua" w:cs="Book Antiqua"/>
          <w:color w:val="000000"/>
        </w:rPr>
        <w:t>ollected on primary disease, age, white blood cell count, absolute ne</w:t>
      </w:r>
      <w:r w:rsidRPr="00FA2417">
        <w:rPr>
          <w:rFonts w:ascii="Book Antiqua" w:eastAsia="Book Antiqua" w:hAnsi="Book Antiqua" w:cs="Book Antiqua"/>
          <w:color w:val="000000"/>
        </w:rPr>
        <w:t>utrophil count, lymphocyte count, place of admission,</w:t>
      </w:r>
      <w:r w:rsidRPr="00FA2417">
        <w:rPr>
          <w:rFonts w:ascii="Book Antiqua" w:hAnsi="Book Antiqua" w:cs="Book Antiqua"/>
          <w:color w:val="000000"/>
          <w:lang w:eastAsia="zh-CN"/>
        </w:rPr>
        <w:t xml:space="preserve"> </w:t>
      </w:r>
      <w:r w:rsidRPr="00FA2417">
        <w:rPr>
          <w:rFonts w:ascii="Book Antiqua" w:eastAsia="Book Antiqua" w:hAnsi="Book Antiqua" w:cs="Book Antiqua"/>
          <w:color w:val="000000"/>
        </w:rPr>
        <w:t>clinical status on admission, mode of treatment, radiological findings, and outcome.</w:t>
      </w:r>
    </w:p>
    <w:p w14:paraId="2CF4C038" w14:textId="0EE7475C" w:rsidR="00A77B3E" w:rsidRPr="00893FBF" w:rsidRDefault="00F80200" w:rsidP="00AE4971">
      <w:pPr>
        <w:spacing w:line="360" w:lineRule="auto"/>
        <w:ind w:firstLineChars="100" w:firstLine="240"/>
        <w:jc w:val="both"/>
      </w:pPr>
      <w:r w:rsidRPr="00FA2417">
        <w:rPr>
          <w:rFonts w:ascii="Book Antiqua" w:eastAsia="Book Antiqua" w:hAnsi="Book Antiqua" w:cs="Book Antiqua"/>
          <w:color w:val="000000"/>
        </w:rPr>
        <w:t xml:space="preserve">PCR for COVID-19 was done for symptomatic patients, patients who had close contact with a confirmed case of COVID-19, and before any admission to the hospital, as our hospital guidelines recommend PCR for COVID-19 for any patient who needs admission, whatever the cause </w:t>
      </w:r>
      <w:r w:rsidR="00893FBF">
        <w:rPr>
          <w:rFonts w:ascii="Book Antiqua" w:eastAsia="Book Antiqua" w:hAnsi="Book Antiqua" w:cs="Book Antiqua"/>
          <w:color w:val="000000"/>
        </w:rPr>
        <w:t>of</w:t>
      </w:r>
      <w:r w:rsidR="00893FBF" w:rsidRPr="00893FBF">
        <w:rPr>
          <w:rFonts w:ascii="Book Antiqua" w:eastAsia="Book Antiqua" w:hAnsi="Book Antiqua" w:cs="Book Antiqua"/>
          <w:color w:val="000000"/>
        </w:rPr>
        <w:t xml:space="preserve"> </w:t>
      </w:r>
      <w:r w:rsidRPr="00893FBF">
        <w:rPr>
          <w:rFonts w:ascii="Book Antiqua" w:eastAsia="Book Antiqua" w:hAnsi="Book Antiqua" w:cs="Book Antiqua"/>
          <w:color w:val="000000"/>
        </w:rPr>
        <w:t>admission.</w:t>
      </w:r>
    </w:p>
    <w:p w14:paraId="447EFF75" w14:textId="009D93FB" w:rsidR="00A77B3E" w:rsidRPr="00893FBF" w:rsidRDefault="00F80200" w:rsidP="00AE4971">
      <w:pPr>
        <w:spacing w:line="360" w:lineRule="auto"/>
        <w:ind w:firstLineChars="100" w:firstLine="240"/>
        <w:jc w:val="both"/>
      </w:pPr>
      <w:r w:rsidRPr="00E66259">
        <w:rPr>
          <w:rFonts w:ascii="Book Antiqua" w:eastAsia="Book Antiqua" w:hAnsi="Book Antiqua" w:cs="Book Antiqua"/>
          <w:color w:val="000000"/>
        </w:rPr>
        <w:t>Detailed clin</w:t>
      </w:r>
      <w:r w:rsidRPr="009A01FE">
        <w:rPr>
          <w:rFonts w:ascii="Book Antiqua" w:eastAsia="Book Antiqua" w:hAnsi="Book Antiqua" w:cs="Book Antiqua"/>
          <w:color w:val="000000"/>
        </w:rPr>
        <w:t>ical histories including</w:t>
      </w:r>
      <w:r w:rsidRPr="00E262B5">
        <w:rPr>
          <w:rFonts w:ascii="Book Antiqua" w:hAnsi="Book Antiqua" w:cs="Book Antiqua"/>
          <w:color w:val="000000"/>
          <w:lang w:eastAsia="zh-CN"/>
        </w:rPr>
        <w:t xml:space="preserve"> </w:t>
      </w:r>
      <w:r w:rsidRPr="00E262B5">
        <w:rPr>
          <w:rFonts w:ascii="Book Antiqua" w:eastAsia="Book Antiqua" w:hAnsi="Book Antiqua" w:cs="Book Antiqua"/>
          <w:color w:val="000000"/>
        </w:rPr>
        <w:t>primary disease, status of the disease, comorbidities</w:t>
      </w:r>
      <w:r w:rsidR="00E66259">
        <w:rPr>
          <w:rFonts w:ascii="Book Antiqua" w:eastAsia="Book Antiqua" w:hAnsi="Book Antiqua" w:cs="Book Antiqua"/>
          <w:color w:val="000000"/>
        </w:rPr>
        <w:t>,</w:t>
      </w:r>
      <w:r w:rsidRPr="00E66259">
        <w:rPr>
          <w:rFonts w:ascii="Book Antiqua" w:eastAsia="Book Antiqua" w:hAnsi="Book Antiqua" w:cs="Book Antiqua"/>
          <w:color w:val="000000"/>
        </w:rPr>
        <w:t xml:space="preserve"> and detailed chemotherapy history</w:t>
      </w:r>
      <w:r w:rsidRPr="00E262B5">
        <w:rPr>
          <w:rFonts w:ascii="Book Antiqua" w:hAnsi="Book Antiqua" w:cs="Book Antiqua"/>
          <w:color w:val="000000"/>
          <w:lang w:eastAsia="zh-CN"/>
        </w:rPr>
        <w:t xml:space="preserve"> </w:t>
      </w:r>
      <w:r w:rsidRPr="00E262B5">
        <w:rPr>
          <w:rFonts w:ascii="Book Antiqua" w:eastAsia="Book Antiqua" w:hAnsi="Book Antiqua" w:cs="Book Antiqua"/>
          <w:color w:val="000000"/>
        </w:rPr>
        <w:t>were taken from all of our patients. We also performed full physical examinations, investigations</w:t>
      </w:r>
      <w:r w:rsidR="00893FBF">
        <w:rPr>
          <w:rFonts w:ascii="Book Antiqua" w:eastAsia="Book Antiqua" w:hAnsi="Book Antiqua" w:cs="Book Antiqua"/>
          <w:color w:val="000000"/>
        </w:rPr>
        <w:t>,</w:t>
      </w:r>
      <w:r w:rsidRPr="00893FBF">
        <w:rPr>
          <w:rFonts w:ascii="Book Antiqua" w:eastAsia="Book Antiqua" w:hAnsi="Book Antiqua" w:cs="Book Antiqua"/>
          <w:color w:val="000000"/>
        </w:rPr>
        <w:t xml:space="preserve"> and chest X-rays, and if indicated,</w:t>
      </w:r>
      <w:r w:rsidRPr="00893FBF">
        <w:rPr>
          <w:rFonts w:ascii="Book Antiqua" w:hAnsi="Book Antiqua" w:cs="Book Antiqua"/>
          <w:color w:val="000000"/>
          <w:lang w:eastAsia="zh-CN"/>
        </w:rPr>
        <w:t xml:space="preserve"> </w:t>
      </w:r>
      <w:r w:rsidRPr="00893FBF">
        <w:rPr>
          <w:rFonts w:ascii="Book Antiqua" w:eastAsia="Book Antiqua" w:hAnsi="Book Antiqua" w:cs="Book Antiqua"/>
          <w:color w:val="000000"/>
        </w:rPr>
        <w:t xml:space="preserve">a high-resolution chest </w:t>
      </w:r>
      <w:r w:rsidR="00AE4971" w:rsidRPr="00893FBF">
        <w:rPr>
          <w:rFonts w:ascii="Book Antiqua" w:eastAsia="Book Antiqua" w:hAnsi="Book Antiqua" w:cs="Book Antiqua"/>
          <w:color w:val="000000"/>
        </w:rPr>
        <w:t>computed</w:t>
      </w:r>
      <w:r w:rsidRPr="00893FBF">
        <w:rPr>
          <w:rFonts w:ascii="Book Antiqua" w:eastAsia="Book Antiqua" w:hAnsi="Book Antiqua" w:cs="Book Antiqua"/>
          <w:color w:val="000000"/>
        </w:rPr>
        <w:t xml:space="preserve"> </w:t>
      </w:r>
      <w:r w:rsidR="00AE4971" w:rsidRPr="00893FBF">
        <w:rPr>
          <w:rFonts w:ascii="Book Antiqua" w:eastAsia="Book Antiqua" w:hAnsi="Book Antiqua" w:cs="Book Antiqua"/>
          <w:color w:val="000000"/>
        </w:rPr>
        <w:t>tomography</w:t>
      </w:r>
      <w:r w:rsidRPr="00893FBF">
        <w:rPr>
          <w:rFonts w:ascii="Book Antiqua" w:eastAsia="Book Antiqua" w:hAnsi="Book Antiqua" w:cs="Book Antiqua"/>
          <w:color w:val="000000"/>
        </w:rPr>
        <w:t xml:space="preserve"> </w:t>
      </w:r>
      <w:r w:rsidR="00AE4971" w:rsidRPr="00893FBF">
        <w:rPr>
          <w:rFonts w:ascii="Book Antiqua" w:eastAsia="Book Antiqua" w:hAnsi="Book Antiqua" w:cs="Book Antiqua"/>
          <w:color w:val="000000"/>
        </w:rPr>
        <w:t>(CT)</w:t>
      </w:r>
      <w:r w:rsidRPr="00893FBF">
        <w:rPr>
          <w:rFonts w:ascii="Book Antiqua" w:eastAsia="Book Antiqua" w:hAnsi="Book Antiqua" w:cs="Book Antiqua"/>
          <w:color w:val="000000"/>
        </w:rPr>
        <w:t xml:space="preserve"> scan was performed. After </w:t>
      </w:r>
      <w:r w:rsidR="00893FBF">
        <w:rPr>
          <w:rFonts w:ascii="Book Antiqua" w:eastAsia="Book Antiqua" w:hAnsi="Book Antiqua" w:cs="Book Antiqua"/>
          <w:color w:val="000000"/>
        </w:rPr>
        <w:t>obtaining</w:t>
      </w:r>
      <w:r w:rsidR="00893FBF" w:rsidRPr="00893FBF">
        <w:rPr>
          <w:rFonts w:ascii="Book Antiqua" w:eastAsia="Book Antiqua" w:hAnsi="Book Antiqua" w:cs="Book Antiqua"/>
          <w:color w:val="000000"/>
        </w:rPr>
        <w:t xml:space="preserve"> </w:t>
      </w:r>
      <w:r w:rsidRPr="00893FBF">
        <w:rPr>
          <w:rFonts w:ascii="Book Antiqua" w:eastAsia="Book Antiqua" w:hAnsi="Book Antiqua" w:cs="Book Antiqua"/>
          <w:color w:val="000000"/>
        </w:rPr>
        <w:t xml:space="preserve">all of these data, researchers assigned patients a </w:t>
      </w:r>
      <w:r w:rsidR="00893FBF">
        <w:rPr>
          <w:rFonts w:ascii="Book Antiqua" w:eastAsia="Book Antiqua" w:hAnsi="Book Antiqua" w:cs="Book Antiqua"/>
          <w:color w:val="000000"/>
        </w:rPr>
        <w:t>“</w:t>
      </w:r>
      <w:r w:rsidRPr="00893FBF">
        <w:rPr>
          <w:rFonts w:ascii="Book Antiqua" w:eastAsia="Book Antiqua" w:hAnsi="Book Antiqua" w:cs="Book Antiqua"/>
          <w:color w:val="000000"/>
        </w:rPr>
        <w:t>disease severity score</w:t>
      </w:r>
      <w:r w:rsidR="00893FBF">
        <w:rPr>
          <w:rFonts w:ascii="Book Antiqua" w:eastAsia="Book Antiqua" w:hAnsi="Book Antiqua" w:cs="Book Antiqua"/>
          <w:color w:val="000000"/>
        </w:rPr>
        <w:t>”</w:t>
      </w:r>
      <w:r w:rsidRPr="00893FBF">
        <w:rPr>
          <w:rFonts w:ascii="Book Antiqua" w:eastAsia="Book Antiqua" w:hAnsi="Book Antiqua" w:cs="Book Antiqua"/>
          <w:color w:val="000000"/>
        </w:rPr>
        <w:t xml:space="preserve"> categorizing the severity of their disease into the following categories: asymptomatic, mild, moderate</w:t>
      </w:r>
      <w:r w:rsidR="00893FBF">
        <w:rPr>
          <w:rFonts w:ascii="Book Antiqua" w:eastAsia="Book Antiqua" w:hAnsi="Book Antiqua" w:cs="Book Antiqua"/>
          <w:color w:val="000000"/>
        </w:rPr>
        <w:t>,</w:t>
      </w:r>
      <w:r w:rsidRPr="00893FBF">
        <w:rPr>
          <w:rFonts w:ascii="Book Antiqua" w:eastAsia="Book Antiqua" w:hAnsi="Book Antiqua" w:cs="Book Antiqua"/>
          <w:color w:val="000000"/>
        </w:rPr>
        <w:t xml:space="preserve"> and severe disease (as described in Table 1).</w:t>
      </w:r>
    </w:p>
    <w:p w14:paraId="571B008C" w14:textId="3842C18D" w:rsidR="00A77B3E" w:rsidRPr="00FA2417" w:rsidRDefault="00F80200" w:rsidP="00AE4971">
      <w:pPr>
        <w:spacing w:line="360" w:lineRule="auto"/>
        <w:ind w:firstLineChars="100" w:firstLine="240"/>
        <w:jc w:val="both"/>
      </w:pPr>
      <w:r w:rsidRPr="00893FBF">
        <w:rPr>
          <w:rFonts w:ascii="Book Antiqua" w:eastAsia="Book Antiqua" w:hAnsi="Book Antiqua" w:cs="Book Antiqua"/>
          <w:color w:val="000000"/>
        </w:rPr>
        <w:t xml:space="preserve">For patients who needed </w:t>
      </w:r>
      <w:r w:rsidRPr="00FA2417">
        <w:rPr>
          <w:rFonts w:ascii="Book Antiqua" w:eastAsia="Book Antiqua" w:hAnsi="Book Antiqua" w:cs="Book Antiqua"/>
          <w:color w:val="000000"/>
        </w:rPr>
        <w:t xml:space="preserve">admission, they were admitted in an isolation room in a specialized ward in the hospital (COVID-19 ward). When they met the criteria for discharge, they were discharged home with precautions and remained </w:t>
      </w:r>
      <w:r w:rsidR="00AE4971" w:rsidRPr="00FA2417">
        <w:rPr>
          <w:rFonts w:ascii="Book Antiqua" w:eastAsia="Book Antiqua" w:hAnsi="Book Antiqua" w:cs="Book Antiqua"/>
          <w:color w:val="000000"/>
        </w:rPr>
        <w:t>in</w:t>
      </w:r>
      <w:r w:rsidRPr="00FA2417">
        <w:rPr>
          <w:rFonts w:ascii="Book Antiqua" w:eastAsia="Book Antiqua" w:hAnsi="Book Antiqua" w:cs="Book Antiqua"/>
          <w:color w:val="000000"/>
        </w:rPr>
        <w:t xml:space="preserve"> </w:t>
      </w:r>
      <w:r w:rsidR="00AE4971" w:rsidRPr="00FA2417">
        <w:rPr>
          <w:rFonts w:ascii="Book Antiqua" w:eastAsia="Book Antiqua" w:hAnsi="Book Antiqua" w:cs="Book Antiqua"/>
          <w:color w:val="000000"/>
        </w:rPr>
        <w:t>home</w:t>
      </w:r>
      <w:r w:rsidRPr="00FA2417">
        <w:rPr>
          <w:rFonts w:ascii="Book Antiqua" w:eastAsia="Book Antiqua" w:hAnsi="Book Antiqua" w:cs="Book Antiqua"/>
          <w:color w:val="000000"/>
        </w:rPr>
        <w:t xml:space="preserve"> </w:t>
      </w:r>
      <w:r w:rsidR="00AE4971" w:rsidRPr="00FA2417">
        <w:rPr>
          <w:rFonts w:ascii="Book Antiqua" w:eastAsia="Book Antiqua" w:hAnsi="Book Antiqua" w:cs="Book Antiqua"/>
          <w:color w:val="000000"/>
        </w:rPr>
        <w:t>isolation</w:t>
      </w:r>
      <w:r w:rsidRPr="00FA2417">
        <w:rPr>
          <w:rFonts w:ascii="Book Antiqua" w:eastAsia="Book Antiqua" w:hAnsi="Book Antiqua" w:cs="Book Antiqua"/>
          <w:color w:val="000000"/>
        </w:rPr>
        <w:t xml:space="preserve"> </w:t>
      </w:r>
      <w:r w:rsidR="00AE4971" w:rsidRPr="00FA2417">
        <w:rPr>
          <w:rFonts w:ascii="Book Antiqua" w:eastAsia="Book Antiqua" w:hAnsi="Book Antiqua" w:cs="Book Antiqua"/>
          <w:color w:val="000000"/>
        </w:rPr>
        <w:t>until</w:t>
      </w:r>
      <w:r w:rsidRPr="00FA2417">
        <w:rPr>
          <w:rFonts w:ascii="Book Antiqua" w:eastAsia="Book Antiqua" w:hAnsi="Book Antiqua" w:cs="Book Antiqua"/>
          <w:color w:val="000000"/>
        </w:rPr>
        <w:t xml:space="preserve"> </w:t>
      </w:r>
      <w:r w:rsidR="00AE4971" w:rsidRPr="00FA2417">
        <w:rPr>
          <w:rFonts w:ascii="Book Antiqua" w:eastAsia="Book Antiqua" w:hAnsi="Book Antiqua" w:cs="Book Antiqua"/>
          <w:color w:val="000000"/>
        </w:rPr>
        <w:t>14</w:t>
      </w:r>
      <w:r w:rsidRPr="00FA2417">
        <w:rPr>
          <w:rFonts w:ascii="Book Antiqua" w:eastAsia="Book Antiqua" w:hAnsi="Book Antiqua" w:cs="Book Antiqua"/>
          <w:color w:val="000000"/>
        </w:rPr>
        <w:t xml:space="preserve"> </w:t>
      </w:r>
      <w:r w:rsidR="00AE4971" w:rsidRPr="00FA2417">
        <w:rPr>
          <w:rFonts w:ascii="Book Antiqua" w:eastAsia="Book Antiqua" w:hAnsi="Book Antiqua" w:cs="Book Antiqua"/>
          <w:color w:val="000000"/>
        </w:rPr>
        <w:t>d</w:t>
      </w:r>
      <w:r w:rsidRPr="00FA2417">
        <w:rPr>
          <w:rFonts w:ascii="Book Antiqua" w:eastAsia="Book Antiqua" w:hAnsi="Book Antiqua" w:cs="Book Antiqua"/>
          <w:color w:val="000000"/>
        </w:rPr>
        <w:t xml:space="preserve"> from the day of their COVID-19 diagnosis.</w:t>
      </w:r>
    </w:p>
    <w:p w14:paraId="41F0DAEB" w14:textId="77777777" w:rsidR="00A77B3E" w:rsidRPr="00FA2417" w:rsidRDefault="00F80200" w:rsidP="00AE4971">
      <w:pPr>
        <w:spacing w:line="360" w:lineRule="auto"/>
        <w:ind w:firstLineChars="100" w:firstLine="240"/>
        <w:jc w:val="both"/>
      </w:pPr>
      <w:r w:rsidRPr="00FA2417">
        <w:rPr>
          <w:rFonts w:ascii="Book Antiqua" w:eastAsia="Book Antiqua" w:hAnsi="Book Antiqua" w:cs="Book Antiqua"/>
          <w:color w:val="000000"/>
        </w:rPr>
        <w:t>COVID-19 recovery was defined by the disappearance of the clinical symptoms in symptomatic patients or</w:t>
      </w:r>
      <w:r w:rsidRPr="00FA2417">
        <w:rPr>
          <w:rFonts w:ascii="Book Antiqua" w:hAnsi="Book Antiqua" w:cs="Book Antiqua"/>
          <w:color w:val="000000"/>
          <w:lang w:eastAsia="zh-CN"/>
        </w:rPr>
        <w:t xml:space="preserve"> </w:t>
      </w:r>
      <w:r w:rsidR="00AE4971" w:rsidRPr="00FA2417">
        <w:rPr>
          <w:rFonts w:ascii="Book Antiqua" w:eastAsia="Book Antiqua" w:hAnsi="Book Antiqua" w:cs="Book Antiqua"/>
          <w:color w:val="000000"/>
        </w:rPr>
        <w:t>14</w:t>
      </w:r>
      <w:r w:rsidRPr="00FA2417">
        <w:rPr>
          <w:rFonts w:ascii="Book Antiqua" w:eastAsia="Book Antiqua" w:hAnsi="Book Antiqua" w:cs="Book Antiqua"/>
          <w:color w:val="000000"/>
        </w:rPr>
        <w:t xml:space="preserve"> </w:t>
      </w:r>
      <w:r w:rsidR="00AE4971" w:rsidRPr="00FA2417">
        <w:rPr>
          <w:rFonts w:ascii="Book Antiqua" w:eastAsia="Book Antiqua" w:hAnsi="Book Antiqua" w:cs="Book Antiqua"/>
          <w:color w:val="000000"/>
        </w:rPr>
        <w:t>d</w:t>
      </w:r>
      <w:r w:rsidRPr="00FA2417">
        <w:rPr>
          <w:rFonts w:ascii="Book Antiqua" w:eastAsia="Book Antiqua" w:hAnsi="Book Antiqua" w:cs="Book Antiqua"/>
          <w:color w:val="000000"/>
        </w:rPr>
        <w:t xml:space="preserve"> from the diagnosis of COVID-19 in asymptomatic patients.</w:t>
      </w:r>
    </w:p>
    <w:p w14:paraId="500B3DF7" w14:textId="77777777" w:rsidR="00A77B3E" w:rsidRPr="00FA2417" w:rsidRDefault="00A77B3E">
      <w:pPr>
        <w:spacing w:line="360" w:lineRule="auto"/>
        <w:jc w:val="both"/>
      </w:pPr>
    </w:p>
    <w:p w14:paraId="5A550957" w14:textId="77777777" w:rsidR="00A77B3E" w:rsidRPr="00FA2417" w:rsidRDefault="00F80200">
      <w:pPr>
        <w:spacing w:line="360" w:lineRule="auto"/>
        <w:jc w:val="both"/>
      </w:pPr>
      <w:r w:rsidRPr="00FA2417">
        <w:rPr>
          <w:rFonts w:ascii="Book Antiqua" w:eastAsia="Book Antiqua" w:hAnsi="Book Antiqua" w:cs="Book Antiqua"/>
          <w:b/>
          <w:caps/>
          <w:color w:val="000000"/>
          <w:u w:val="single"/>
        </w:rPr>
        <w:t>RESULTS</w:t>
      </w:r>
    </w:p>
    <w:p w14:paraId="0B543BEE" w14:textId="151500B0" w:rsidR="00A77B3E" w:rsidRPr="00893FBF" w:rsidRDefault="00893FBF">
      <w:pPr>
        <w:spacing w:line="360" w:lineRule="auto"/>
        <w:jc w:val="both"/>
      </w:pPr>
      <w:r>
        <w:rPr>
          <w:rFonts w:ascii="Book Antiqua" w:eastAsia="Book Antiqua" w:hAnsi="Book Antiqua" w:cs="Book Antiqua"/>
          <w:color w:val="000000"/>
        </w:rPr>
        <w:t>About</w:t>
      </w:r>
      <w:r w:rsidRPr="00893FBF">
        <w:rPr>
          <w:rFonts w:ascii="Book Antiqua" w:eastAsia="Book Antiqua" w:hAnsi="Book Antiqua" w:cs="Book Antiqua"/>
          <w:color w:val="000000"/>
        </w:rPr>
        <w:t xml:space="preserve"> </w:t>
      </w:r>
      <w:r w:rsidR="00F80200" w:rsidRPr="00893FBF">
        <w:rPr>
          <w:rFonts w:ascii="Book Antiqua" w:eastAsia="Book Antiqua" w:hAnsi="Book Antiqua" w:cs="Book Antiqua"/>
          <w:color w:val="000000"/>
        </w:rPr>
        <w:t xml:space="preserve">400 oncology patients were seen in </w:t>
      </w:r>
      <w:r w:rsidR="00AE4971" w:rsidRPr="00893FBF">
        <w:rPr>
          <w:rFonts w:ascii="Book Antiqua" w:hAnsi="Book Antiqua" w:cs="Book Antiqua"/>
          <w:color w:val="000000"/>
          <w:lang w:eastAsia="zh-CN"/>
        </w:rPr>
        <w:t>QRCH</w:t>
      </w:r>
      <w:r w:rsidR="00F80200" w:rsidRPr="00893FBF">
        <w:rPr>
          <w:rFonts w:ascii="Book Antiqua" w:eastAsia="Book Antiqua" w:hAnsi="Book Antiqua" w:cs="Book Antiqua"/>
          <w:color w:val="000000"/>
        </w:rPr>
        <w:t xml:space="preserve"> during the study period between July 2020 and June 2021.</w:t>
      </w:r>
      <w:r w:rsidR="00F80200" w:rsidRPr="002B1B4D">
        <w:rPr>
          <w:rFonts w:ascii="Book Antiqua" w:hAnsi="Book Antiqua" w:cs="Book Antiqua"/>
          <w:color w:val="000000"/>
          <w:lang w:eastAsia="zh-CN"/>
        </w:rPr>
        <w:t xml:space="preserve"> </w:t>
      </w:r>
      <w:r w:rsidR="00F80200" w:rsidRPr="00D92467">
        <w:rPr>
          <w:rFonts w:ascii="Book Antiqua" w:eastAsia="Book Antiqua" w:hAnsi="Book Antiqua" w:cs="Book Antiqua"/>
          <w:color w:val="000000"/>
        </w:rPr>
        <w:t xml:space="preserve">A total of 40 oncology patients tested positive for COVID-19 during </w:t>
      </w:r>
      <w:r w:rsidR="00F80200" w:rsidRPr="00D92467">
        <w:rPr>
          <w:rFonts w:ascii="Book Antiqua" w:eastAsia="Book Antiqua" w:hAnsi="Book Antiqua" w:cs="Book Antiqua"/>
          <w:color w:val="000000"/>
        </w:rPr>
        <w:lastRenderedPageBreak/>
        <w:t>the same period.</w:t>
      </w:r>
      <w:r w:rsidR="00F80200" w:rsidRPr="00D92467">
        <w:rPr>
          <w:lang w:eastAsia="zh-CN"/>
        </w:rPr>
        <w:t xml:space="preserve"> </w:t>
      </w:r>
      <w:r>
        <w:rPr>
          <w:rFonts w:ascii="Book Antiqua" w:eastAsia="Book Antiqua" w:hAnsi="Book Antiqua" w:cs="Book Antiqua"/>
          <w:color w:val="000000"/>
        </w:rPr>
        <w:t>Twenty-four</w:t>
      </w:r>
      <w:r w:rsidRPr="00893FBF">
        <w:rPr>
          <w:rFonts w:ascii="Book Antiqua" w:eastAsia="Book Antiqua" w:hAnsi="Book Antiqua" w:cs="Book Antiqua"/>
          <w:color w:val="000000"/>
        </w:rPr>
        <w:t xml:space="preserve"> </w:t>
      </w:r>
      <w:r w:rsidR="00F80200" w:rsidRPr="00893FBF">
        <w:rPr>
          <w:rFonts w:ascii="Book Antiqua" w:eastAsia="Book Antiqua" w:hAnsi="Book Antiqua" w:cs="Book Antiqua"/>
          <w:color w:val="000000"/>
        </w:rPr>
        <w:t xml:space="preserve">patients (60%) were males </w:t>
      </w:r>
      <w:r>
        <w:rPr>
          <w:rFonts w:ascii="Book Antiqua" w:eastAsia="Book Antiqua" w:hAnsi="Book Antiqua" w:cs="Book Antiqua"/>
          <w:color w:val="000000"/>
        </w:rPr>
        <w:t>and sixteen</w:t>
      </w:r>
      <w:r w:rsidRPr="00893FBF">
        <w:rPr>
          <w:rFonts w:ascii="Book Antiqua" w:eastAsia="Book Antiqua" w:hAnsi="Book Antiqua" w:cs="Book Antiqua"/>
          <w:color w:val="000000"/>
        </w:rPr>
        <w:t xml:space="preserve"> </w:t>
      </w:r>
      <w:r w:rsidR="00F80200" w:rsidRPr="00893FBF">
        <w:rPr>
          <w:rFonts w:ascii="Book Antiqua" w:eastAsia="Book Antiqua" w:hAnsi="Book Antiqua" w:cs="Book Antiqua"/>
          <w:color w:val="000000"/>
        </w:rPr>
        <w:t>(40%) were females.</w:t>
      </w:r>
      <w:r w:rsidR="00F80200" w:rsidRPr="00893FBF">
        <w:rPr>
          <w:rFonts w:ascii="Book Antiqua" w:hAnsi="Book Antiqua" w:cs="Book Antiqua"/>
          <w:color w:val="000000"/>
          <w:lang w:eastAsia="zh-CN"/>
        </w:rPr>
        <w:t xml:space="preserve"> </w:t>
      </w:r>
      <w:r>
        <w:rPr>
          <w:rFonts w:ascii="Book Antiqua" w:eastAsia="Book Antiqua" w:hAnsi="Book Antiqua" w:cs="Book Antiqua"/>
          <w:color w:val="000000"/>
        </w:rPr>
        <w:t>Twenty-eight</w:t>
      </w:r>
      <w:r w:rsidRPr="00893FBF">
        <w:rPr>
          <w:rFonts w:ascii="Book Antiqua" w:eastAsia="Book Antiqua" w:hAnsi="Book Antiqua" w:cs="Book Antiqua"/>
          <w:color w:val="000000"/>
        </w:rPr>
        <w:t xml:space="preserve"> </w:t>
      </w:r>
      <w:r w:rsidR="00F80200" w:rsidRPr="00893FBF">
        <w:rPr>
          <w:rFonts w:ascii="Book Antiqua" w:eastAsia="Book Antiqua" w:hAnsi="Book Antiqua" w:cs="Book Antiqua"/>
          <w:color w:val="000000"/>
        </w:rPr>
        <w:t>patients were below the age of 6 years;</w:t>
      </w:r>
      <w:r w:rsidR="00F80200" w:rsidRPr="00893FBF">
        <w:rPr>
          <w:rFonts w:ascii="Book Antiqua" w:hAnsi="Book Antiqua" w:cs="Book Antiqua"/>
          <w:color w:val="000000"/>
          <w:lang w:eastAsia="zh-CN"/>
        </w:rPr>
        <w:t xml:space="preserve"> </w:t>
      </w:r>
      <w:r w:rsidR="00F80200" w:rsidRPr="00893FBF">
        <w:rPr>
          <w:rFonts w:ascii="Book Antiqua" w:eastAsia="Book Antiqua" w:hAnsi="Book Antiqua" w:cs="Book Antiqua"/>
          <w:color w:val="000000"/>
        </w:rPr>
        <w:t>they account</w:t>
      </w:r>
      <w:r>
        <w:rPr>
          <w:rFonts w:ascii="Book Antiqua" w:eastAsia="Book Antiqua" w:hAnsi="Book Antiqua" w:cs="Book Antiqua"/>
          <w:color w:val="000000"/>
        </w:rPr>
        <w:t>ed</w:t>
      </w:r>
      <w:r w:rsidR="00F80200" w:rsidRPr="00893FBF">
        <w:rPr>
          <w:rFonts w:ascii="Book Antiqua" w:eastAsia="Book Antiqua" w:hAnsi="Book Antiqua" w:cs="Book Antiqua"/>
          <w:color w:val="000000"/>
        </w:rPr>
        <w:t xml:space="preserve"> for the majority of our patients in this study (70%).</w:t>
      </w:r>
      <w:r w:rsidR="00F80200" w:rsidRPr="00893FBF">
        <w:rPr>
          <w:rFonts w:ascii="Book Antiqua" w:hAnsi="Book Antiqua" w:cs="Book Antiqua"/>
          <w:color w:val="000000"/>
          <w:lang w:eastAsia="zh-CN"/>
        </w:rPr>
        <w:t xml:space="preserve"> </w:t>
      </w:r>
      <w:r>
        <w:rPr>
          <w:rFonts w:ascii="Book Antiqua" w:eastAsia="Book Antiqua" w:hAnsi="Book Antiqua" w:cs="Book Antiqua"/>
          <w:color w:val="000000"/>
        </w:rPr>
        <w:t>Five</w:t>
      </w:r>
      <w:r w:rsidRPr="00893FBF">
        <w:rPr>
          <w:rFonts w:ascii="Book Antiqua" w:eastAsia="Book Antiqua" w:hAnsi="Book Antiqua" w:cs="Book Antiqua"/>
          <w:color w:val="000000"/>
        </w:rPr>
        <w:t xml:space="preserve"> </w:t>
      </w:r>
      <w:r w:rsidR="00F80200" w:rsidRPr="00893FBF">
        <w:rPr>
          <w:rFonts w:ascii="Book Antiqua" w:eastAsia="Book Antiqua" w:hAnsi="Book Antiqua" w:cs="Book Antiqua"/>
          <w:color w:val="000000"/>
        </w:rPr>
        <w:t>patients (12.5%) were between the ages of 6</w:t>
      </w:r>
      <w:r w:rsidR="005A0C18">
        <w:rPr>
          <w:rFonts w:ascii="Book Antiqua" w:eastAsia="Book Antiqua" w:hAnsi="Book Antiqua" w:cs="Book Antiqua"/>
          <w:color w:val="000000"/>
        </w:rPr>
        <w:t>-years-old</w:t>
      </w:r>
      <w:r>
        <w:rPr>
          <w:rFonts w:ascii="Book Antiqua" w:eastAsia="Book Antiqua" w:hAnsi="Book Antiqua" w:cs="Book Antiqua"/>
          <w:color w:val="000000"/>
        </w:rPr>
        <w:t xml:space="preserve"> and </w:t>
      </w:r>
      <w:r w:rsidR="00F80200" w:rsidRPr="00893FBF">
        <w:rPr>
          <w:rFonts w:ascii="Book Antiqua" w:eastAsia="Book Antiqua" w:hAnsi="Book Antiqua" w:cs="Book Antiqua"/>
          <w:color w:val="000000"/>
        </w:rPr>
        <w:t>12</w:t>
      </w:r>
      <w:r w:rsidR="005A0C18">
        <w:rPr>
          <w:rFonts w:ascii="Book Antiqua" w:eastAsia="Book Antiqua" w:hAnsi="Book Antiqua" w:cs="Book Antiqua"/>
          <w:color w:val="000000"/>
        </w:rPr>
        <w:t>-</w:t>
      </w:r>
      <w:r w:rsidR="00F80200" w:rsidRPr="00893FBF">
        <w:rPr>
          <w:rFonts w:ascii="Book Antiqua" w:eastAsia="Book Antiqua" w:hAnsi="Book Antiqua" w:cs="Book Antiqua"/>
          <w:color w:val="000000"/>
        </w:rPr>
        <w:t>years</w:t>
      </w:r>
      <w:r w:rsidR="005A0C18">
        <w:rPr>
          <w:rFonts w:ascii="Book Antiqua" w:eastAsia="Book Antiqua" w:hAnsi="Book Antiqua" w:cs="Book Antiqua"/>
          <w:color w:val="000000"/>
        </w:rPr>
        <w:t>-</w:t>
      </w:r>
      <w:r>
        <w:rPr>
          <w:rFonts w:ascii="Book Antiqua" w:eastAsia="Book Antiqua" w:hAnsi="Book Antiqua" w:cs="Book Antiqua"/>
          <w:color w:val="000000"/>
        </w:rPr>
        <w:t>old</w:t>
      </w:r>
      <w:r w:rsidR="00F80200" w:rsidRPr="00893FBF">
        <w:rPr>
          <w:rFonts w:ascii="Book Antiqua" w:eastAsia="Book Antiqua" w:hAnsi="Book Antiqua" w:cs="Book Antiqua"/>
          <w:color w:val="000000"/>
        </w:rPr>
        <w:t xml:space="preserve"> wh</w:t>
      </w:r>
      <w:r w:rsidR="006D25EF">
        <w:rPr>
          <w:rFonts w:ascii="Book Antiqua" w:eastAsia="Book Antiqua" w:hAnsi="Book Antiqua" w:cs="Book Antiqua"/>
          <w:color w:val="000000"/>
        </w:rPr>
        <w:t>ereas</w:t>
      </w:r>
      <w:r w:rsidR="00F80200" w:rsidRPr="00893FBF">
        <w:rPr>
          <w:rFonts w:ascii="Book Antiqua" w:eastAsia="Book Antiqua" w:hAnsi="Book Antiqua" w:cs="Book Antiqua"/>
          <w:color w:val="000000"/>
        </w:rPr>
        <w:t xml:space="preserve"> </w:t>
      </w:r>
      <w:r>
        <w:rPr>
          <w:rFonts w:ascii="Book Antiqua" w:eastAsia="Book Antiqua" w:hAnsi="Book Antiqua" w:cs="Book Antiqua"/>
          <w:color w:val="000000"/>
        </w:rPr>
        <w:t>seven</w:t>
      </w:r>
      <w:r w:rsidR="00F80200" w:rsidRPr="00893FBF">
        <w:rPr>
          <w:rFonts w:ascii="Book Antiqua" w:eastAsia="Book Antiqua" w:hAnsi="Book Antiqua" w:cs="Book Antiqua"/>
          <w:color w:val="000000"/>
        </w:rPr>
        <w:t xml:space="preserve"> patients (17.5%) were between the ages of 12</w:t>
      </w:r>
      <w:r w:rsidR="005A0C18">
        <w:rPr>
          <w:rFonts w:ascii="Book Antiqua" w:eastAsia="Book Antiqua" w:hAnsi="Book Antiqua" w:cs="Book Antiqua"/>
          <w:color w:val="000000"/>
        </w:rPr>
        <w:t>-years-old</w:t>
      </w:r>
      <w:r>
        <w:rPr>
          <w:rFonts w:ascii="Book Antiqua" w:eastAsia="Book Antiqua" w:hAnsi="Book Antiqua" w:cs="Book Antiqua"/>
          <w:color w:val="000000"/>
        </w:rPr>
        <w:t xml:space="preserve"> and </w:t>
      </w:r>
      <w:r w:rsidR="00F80200" w:rsidRPr="00893FBF">
        <w:rPr>
          <w:rFonts w:ascii="Book Antiqua" w:eastAsia="Book Antiqua" w:hAnsi="Book Antiqua" w:cs="Book Antiqua"/>
          <w:color w:val="000000"/>
        </w:rPr>
        <w:t>14</w:t>
      </w:r>
      <w:r w:rsidR="005A0C18">
        <w:rPr>
          <w:rFonts w:ascii="Book Antiqua" w:eastAsia="Book Antiqua" w:hAnsi="Book Antiqua" w:cs="Book Antiqua"/>
          <w:color w:val="000000"/>
        </w:rPr>
        <w:t>-</w:t>
      </w:r>
      <w:r w:rsidR="00F80200" w:rsidRPr="00893FBF">
        <w:rPr>
          <w:rFonts w:ascii="Book Antiqua" w:eastAsia="Book Antiqua" w:hAnsi="Book Antiqua" w:cs="Book Antiqua"/>
          <w:color w:val="000000"/>
        </w:rPr>
        <w:t>years</w:t>
      </w:r>
      <w:r w:rsidR="005A0C18">
        <w:rPr>
          <w:rFonts w:ascii="Book Antiqua" w:eastAsia="Book Antiqua" w:hAnsi="Book Antiqua" w:cs="Book Antiqua"/>
          <w:color w:val="000000"/>
        </w:rPr>
        <w:t>-</w:t>
      </w:r>
      <w:r>
        <w:rPr>
          <w:rFonts w:ascii="Book Antiqua" w:eastAsia="Book Antiqua" w:hAnsi="Book Antiqua" w:cs="Book Antiqua"/>
          <w:color w:val="000000"/>
        </w:rPr>
        <w:t>old</w:t>
      </w:r>
      <w:r w:rsidR="00F80200" w:rsidRPr="00893FBF">
        <w:rPr>
          <w:rFonts w:ascii="Book Antiqua" w:eastAsia="Book Antiqua" w:hAnsi="Book Antiqua" w:cs="Book Antiqua"/>
          <w:color w:val="000000"/>
        </w:rPr>
        <w:t>. Hematological malignancies were the predominant primary disease in this study, as they account</w:t>
      </w:r>
      <w:r>
        <w:rPr>
          <w:rFonts w:ascii="Book Antiqua" w:eastAsia="Book Antiqua" w:hAnsi="Book Antiqua" w:cs="Book Antiqua"/>
          <w:color w:val="000000"/>
        </w:rPr>
        <w:t>ed</w:t>
      </w:r>
      <w:r w:rsidR="00F80200" w:rsidRPr="00893FBF">
        <w:rPr>
          <w:rFonts w:ascii="Book Antiqua" w:eastAsia="Book Antiqua" w:hAnsi="Book Antiqua" w:cs="Book Antiqua"/>
          <w:color w:val="000000"/>
        </w:rPr>
        <w:t xml:space="preserve"> for </w:t>
      </w:r>
      <w:r>
        <w:rPr>
          <w:rFonts w:ascii="Book Antiqua" w:eastAsia="Book Antiqua" w:hAnsi="Book Antiqua" w:cs="Book Antiqua"/>
          <w:color w:val="000000"/>
        </w:rPr>
        <w:t>about</w:t>
      </w:r>
      <w:r w:rsidRPr="00893FBF">
        <w:rPr>
          <w:rFonts w:ascii="Book Antiqua" w:eastAsia="Book Antiqua" w:hAnsi="Book Antiqua" w:cs="Book Antiqua"/>
          <w:color w:val="000000"/>
        </w:rPr>
        <w:t xml:space="preserve"> </w:t>
      </w:r>
      <w:r w:rsidR="00F80200" w:rsidRPr="00893FBF">
        <w:rPr>
          <w:rFonts w:ascii="Book Antiqua" w:eastAsia="Book Antiqua" w:hAnsi="Book Antiqua" w:cs="Book Antiqua"/>
          <w:color w:val="000000"/>
        </w:rPr>
        <w:t>(85%) of the cases.</w:t>
      </w:r>
      <w:r w:rsidR="00F80200" w:rsidRPr="00893FBF">
        <w:rPr>
          <w:lang w:eastAsia="zh-CN"/>
        </w:rPr>
        <w:t xml:space="preserve"> </w:t>
      </w:r>
      <w:r w:rsidR="00F80200" w:rsidRPr="00893FBF">
        <w:rPr>
          <w:rFonts w:ascii="Book Antiqua" w:eastAsia="Book Antiqua" w:hAnsi="Book Antiqua" w:cs="Book Antiqua"/>
          <w:color w:val="000000"/>
          <w:shd w:val="clear" w:color="auto" w:fill="FFFFFF"/>
        </w:rPr>
        <w:t>The patients’ characteristics are summarized in Table 2.</w:t>
      </w:r>
    </w:p>
    <w:p w14:paraId="398BCD76" w14:textId="61C828EA" w:rsidR="00AE4971" w:rsidRPr="00FA2417" w:rsidRDefault="00F80200" w:rsidP="00AE4971">
      <w:pPr>
        <w:spacing w:line="360" w:lineRule="auto"/>
        <w:ind w:firstLineChars="100" w:firstLine="240"/>
        <w:jc w:val="both"/>
        <w:rPr>
          <w:lang w:eastAsia="zh-CN"/>
        </w:rPr>
      </w:pPr>
      <w:r w:rsidRPr="002B1B4D">
        <w:rPr>
          <w:rFonts w:ascii="Book Antiqua" w:eastAsia="Book Antiqua" w:hAnsi="Book Antiqua" w:cs="Book Antiqua"/>
          <w:color w:val="000000"/>
        </w:rPr>
        <w:t>Upon presentation, full investigations were done for the p</w:t>
      </w:r>
      <w:r w:rsidRPr="00D92467">
        <w:rPr>
          <w:rFonts w:ascii="Book Antiqua" w:eastAsia="Book Antiqua" w:hAnsi="Book Antiqua" w:cs="Book Antiqua"/>
          <w:color w:val="000000"/>
        </w:rPr>
        <w:t>atients in addition to chest X-rays</w:t>
      </w:r>
      <w:r w:rsidRPr="00FA2417">
        <w:rPr>
          <w:rFonts w:ascii="Book Antiqua" w:eastAsia="Book Antiqua" w:hAnsi="Book Antiqua" w:cs="Book Antiqua"/>
          <w:color w:val="000000"/>
        </w:rPr>
        <w:t>. A high-resolution chest CT scan was done if there were any chest X-ray abnormalities or moderate to severe respiratory symptoms.</w:t>
      </w:r>
      <w:r w:rsidRPr="00FA2417">
        <w:rPr>
          <w:rFonts w:ascii="Book Antiqua" w:hAnsi="Book Antiqua" w:cs="Book Antiqua"/>
          <w:color w:val="000000"/>
          <w:lang w:eastAsia="zh-CN"/>
        </w:rPr>
        <w:t xml:space="preserve"> </w:t>
      </w:r>
      <w:r w:rsidRPr="00FA2417">
        <w:rPr>
          <w:rFonts w:ascii="Book Antiqua" w:eastAsia="Book Antiqua" w:hAnsi="Book Antiqua" w:cs="Book Antiqua"/>
          <w:color w:val="000000"/>
        </w:rPr>
        <w:t>Only 10 patients required a chest CT scan. Laboratory and radiological findings are summarized in Table 3.</w:t>
      </w:r>
    </w:p>
    <w:p w14:paraId="435603F4" w14:textId="1BDBF917" w:rsidR="00A77B3E" w:rsidRPr="00D92467" w:rsidRDefault="00F80200" w:rsidP="00AE4971">
      <w:pPr>
        <w:spacing w:line="360" w:lineRule="auto"/>
        <w:ind w:firstLineChars="100" w:firstLine="240"/>
        <w:jc w:val="both"/>
        <w:rPr>
          <w:lang w:eastAsia="zh-CN"/>
        </w:rPr>
      </w:pPr>
      <w:r w:rsidRPr="00FA2417">
        <w:rPr>
          <w:rFonts w:ascii="Book Antiqua" w:eastAsia="Book Antiqua" w:hAnsi="Book Antiqua" w:cs="Book Antiqua"/>
          <w:color w:val="000000"/>
        </w:rPr>
        <w:t>According to the disease severity score, 10 patients (25%) were asymptomatic, 20 patients (50%) had mild symptoms, and 8 patients (20%) had moderate symptoms wh</w:t>
      </w:r>
      <w:r w:rsidR="006D25EF">
        <w:rPr>
          <w:rFonts w:ascii="Book Antiqua" w:eastAsia="Book Antiqua" w:hAnsi="Book Antiqua" w:cs="Book Antiqua"/>
          <w:color w:val="000000"/>
        </w:rPr>
        <w:t>ereas</w:t>
      </w:r>
      <w:r w:rsidRPr="00FA2417">
        <w:rPr>
          <w:rFonts w:ascii="Book Antiqua" w:eastAsia="Book Antiqua" w:hAnsi="Book Antiqua" w:cs="Book Antiqua"/>
          <w:color w:val="000000"/>
        </w:rPr>
        <w:t xml:space="preserve"> just 2 patients (5%) had severe symptoms. Of these patients, 12 (30%) were kept in home isolation wh</w:t>
      </w:r>
      <w:r w:rsidR="006D25EF">
        <w:rPr>
          <w:rFonts w:ascii="Book Antiqua" w:eastAsia="Book Antiqua" w:hAnsi="Book Antiqua" w:cs="Book Antiqua"/>
          <w:color w:val="000000"/>
        </w:rPr>
        <w:t>ereas</w:t>
      </w:r>
      <w:r w:rsidRPr="00FA2417">
        <w:rPr>
          <w:rFonts w:ascii="Book Antiqua" w:eastAsia="Book Antiqua" w:hAnsi="Book Antiqua" w:cs="Book Antiqua"/>
          <w:color w:val="000000"/>
        </w:rPr>
        <w:t xml:space="preserve"> 28 patients were treated in </w:t>
      </w:r>
      <w:r w:rsidR="00893FBF">
        <w:rPr>
          <w:rFonts w:ascii="Book Antiqua" w:eastAsia="Book Antiqua" w:hAnsi="Book Antiqua" w:cs="Book Antiqua"/>
          <w:color w:val="000000"/>
        </w:rPr>
        <w:t xml:space="preserve">the </w:t>
      </w:r>
      <w:r w:rsidRPr="00893FBF">
        <w:rPr>
          <w:rFonts w:ascii="Book Antiqua" w:eastAsia="Book Antiqua" w:hAnsi="Book Antiqua" w:cs="Book Antiqua"/>
          <w:color w:val="000000"/>
        </w:rPr>
        <w:t xml:space="preserve">hospital, where 26 patients (65%) were treated in the COVID-19 ward and 2 patients (5%) were treated in the </w:t>
      </w:r>
      <w:r w:rsidR="00AE4971" w:rsidRPr="006D25EF">
        <w:rPr>
          <w:rFonts w:ascii="Book Antiqua" w:eastAsia="Book Antiqua" w:hAnsi="Book Antiqua" w:cs="Book Antiqua"/>
          <w:color w:val="000000"/>
        </w:rPr>
        <w:t>pediatric</w:t>
      </w:r>
      <w:r w:rsidRPr="006D25EF">
        <w:rPr>
          <w:rFonts w:ascii="Book Antiqua" w:eastAsia="Book Antiqua" w:hAnsi="Book Antiqua" w:cs="Book Antiqua"/>
          <w:color w:val="000000"/>
        </w:rPr>
        <w:t xml:space="preserve"> </w:t>
      </w:r>
      <w:r w:rsidR="00AE4971" w:rsidRPr="006D25EF">
        <w:rPr>
          <w:rFonts w:ascii="Book Antiqua" w:eastAsia="Book Antiqua" w:hAnsi="Book Antiqua" w:cs="Book Antiqua"/>
          <w:color w:val="000000"/>
        </w:rPr>
        <w:t>intensive</w:t>
      </w:r>
      <w:r w:rsidRPr="00E262B5">
        <w:rPr>
          <w:rFonts w:ascii="Book Antiqua" w:eastAsia="Book Antiqua" w:hAnsi="Book Antiqua" w:cs="Book Antiqua"/>
          <w:color w:val="000000"/>
        </w:rPr>
        <w:t xml:space="preserve"> </w:t>
      </w:r>
      <w:r w:rsidR="00AE4971" w:rsidRPr="00E262B5">
        <w:rPr>
          <w:rFonts w:ascii="Book Antiqua" w:eastAsia="Book Antiqua" w:hAnsi="Book Antiqua" w:cs="Book Antiqua"/>
          <w:color w:val="000000"/>
        </w:rPr>
        <w:t>care</w:t>
      </w:r>
      <w:r w:rsidRPr="00E262B5">
        <w:rPr>
          <w:rFonts w:ascii="Book Antiqua" w:eastAsia="Book Antiqua" w:hAnsi="Book Antiqua" w:cs="Book Antiqua"/>
          <w:color w:val="000000"/>
        </w:rPr>
        <w:t xml:space="preserve"> </w:t>
      </w:r>
      <w:r w:rsidR="00AE4971" w:rsidRPr="00E262B5">
        <w:rPr>
          <w:rFonts w:ascii="Book Antiqua" w:eastAsia="Book Antiqua" w:hAnsi="Book Antiqua" w:cs="Book Antiqua"/>
          <w:color w:val="000000"/>
        </w:rPr>
        <w:t>unit</w:t>
      </w:r>
      <w:r w:rsidRPr="002B1B4D">
        <w:rPr>
          <w:rFonts w:ascii="Book Antiqua" w:eastAsia="Book Antiqua" w:hAnsi="Book Antiqua" w:cs="Book Antiqua"/>
          <w:color w:val="000000"/>
        </w:rPr>
        <w:t xml:space="preserve"> </w:t>
      </w:r>
      <w:r w:rsidR="00AE4971" w:rsidRPr="00D92467">
        <w:rPr>
          <w:rFonts w:ascii="Book Antiqua" w:eastAsia="Book Antiqua" w:hAnsi="Book Antiqua" w:cs="Book Antiqua"/>
          <w:color w:val="000000"/>
        </w:rPr>
        <w:t>(PICU)</w:t>
      </w:r>
      <w:r w:rsidRPr="00D92467">
        <w:rPr>
          <w:rFonts w:ascii="Book Antiqua" w:eastAsia="Book Antiqua" w:hAnsi="Book Antiqua" w:cs="Book Antiqua"/>
          <w:color w:val="000000"/>
        </w:rPr>
        <w:t>.</w:t>
      </w:r>
      <w:r w:rsidRPr="00D92467">
        <w:rPr>
          <w:rFonts w:ascii="Book Antiqua" w:hAnsi="Book Antiqua" w:cs="Book Antiqua"/>
          <w:color w:val="000000"/>
          <w:lang w:eastAsia="zh-CN"/>
        </w:rPr>
        <w:t xml:space="preserve"> </w:t>
      </w:r>
      <w:r w:rsidRPr="00FA2417">
        <w:rPr>
          <w:rFonts w:ascii="Book Antiqua" w:eastAsia="Book Antiqua" w:hAnsi="Book Antiqua" w:cs="Book Antiqua"/>
          <w:color w:val="000000"/>
        </w:rPr>
        <w:t>The solid tumor patients were asymptomatic or had mild symptoms, wh</w:t>
      </w:r>
      <w:r w:rsidR="006D25EF">
        <w:rPr>
          <w:rFonts w:ascii="Book Antiqua" w:eastAsia="Book Antiqua" w:hAnsi="Book Antiqua" w:cs="Book Antiqua"/>
          <w:color w:val="000000"/>
        </w:rPr>
        <w:t>ereas</w:t>
      </w:r>
      <w:r w:rsidRPr="00FA2417">
        <w:rPr>
          <w:rFonts w:ascii="Book Antiqua" w:eastAsia="Book Antiqua" w:hAnsi="Book Antiqua" w:cs="Book Antiqua"/>
          <w:color w:val="000000"/>
        </w:rPr>
        <w:t xml:space="preserve"> the moderate and severe symptoms were found only in patients with hematological malignancies;</w:t>
      </w:r>
      <w:r w:rsidRPr="00FA2417">
        <w:rPr>
          <w:rFonts w:ascii="Book Antiqua" w:hAnsi="Book Antiqua" w:cs="Book Antiqua"/>
          <w:color w:val="000000"/>
          <w:lang w:eastAsia="zh-CN"/>
        </w:rPr>
        <w:t xml:space="preserve"> </w:t>
      </w:r>
      <w:r w:rsidRPr="00FA2417">
        <w:rPr>
          <w:rFonts w:ascii="Book Antiqua" w:eastAsia="Book Antiqua" w:hAnsi="Book Antiqua" w:cs="Book Antiqua"/>
          <w:color w:val="000000"/>
        </w:rPr>
        <w:t>however,</w:t>
      </w:r>
      <w:r w:rsidRPr="00FA2417">
        <w:rPr>
          <w:rFonts w:ascii="Book Antiqua" w:hAnsi="Book Antiqua" w:cs="Book Antiqua"/>
          <w:color w:val="000000"/>
          <w:lang w:eastAsia="zh-CN"/>
        </w:rPr>
        <w:t xml:space="preserve"> </w:t>
      </w:r>
      <w:r w:rsidRPr="00FA2417">
        <w:rPr>
          <w:rFonts w:ascii="Book Antiqua" w:eastAsia="Book Antiqua" w:hAnsi="Book Antiqua" w:cs="Book Antiqua"/>
          <w:color w:val="000000"/>
        </w:rPr>
        <w:t xml:space="preserve">some patients who had hematological malignancies were asymptomatic or had mild symptoms. The hospital management was case by case and the treatment plan </w:t>
      </w:r>
      <w:r w:rsidR="006D25EF">
        <w:rPr>
          <w:rFonts w:ascii="Book Antiqua" w:eastAsia="Book Antiqua" w:hAnsi="Book Antiqua" w:cs="Book Antiqua"/>
          <w:color w:val="000000"/>
        </w:rPr>
        <w:t>comprised</w:t>
      </w:r>
      <w:r w:rsidRPr="006D25EF">
        <w:rPr>
          <w:rFonts w:ascii="Book Antiqua" w:eastAsia="Book Antiqua" w:hAnsi="Book Antiqua" w:cs="Book Antiqua"/>
          <w:color w:val="000000"/>
        </w:rPr>
        <w:t xml:space="preserve"> </w:t>
      </w:r>
      <w:r w:rsidR="00AE4971" w:rsidRPr="006D25EF">
        <w:rPr>
          <w:rFonts w:ascii="Book Antiqua" w:hAnsi="Book Antiqua" w:cs="Book Antiqua"/>
          <w:color w:val="000000"/>
          <w:lang w:eastAsia="zh-CN"/>
        </w:rPr>
        <w:t>i</w:t>
      </w:r>
      <w:r w:rsidR="00AE4971" w:rsidRPr="006D25EF">
        <w:rPr>
          <w:rFonts w:ascii="Book Antiqua" w:eastAsia="Book Antiqua" w:hAnsi="Book Antiqua" w:cs="Book Antiqua"/>
          <w:color w:val="000000"/>
        </w:rPr>
        <w:t>ntravenous</w:t>
      </w:r>
      <w:r w:rsidRPr="006D25EF">
        <w:rPr>
          <w:rFonts w:ascii="Book Antiqua" w:eastAsia="Book Antiqua" w:hAnsi="Book Antiqua" w:cs="Book Antiqua"/>
          <w:color w:val="000000"/>
        </w:rPr>
        <w:t xml:space="preserve"> </w:t>
      </w:r>
      <w:r w:rsidR="00AE4971" w:rsidRPr="006D25EF">
        <w:rPr>
          <w:rFonts w:ascii="Book Antiqua" w:hAnsi="Book Antiqua" w:cs="Book Antiqua"/>
          <w:color w:val="000000"/>
          <w:lang w:eastAsia="zh-CN"/>
        </w:rPr>
        <w:t>(</w:t>
      </w:r>
      <w:r w:rsidRPr="006D25EF">
        <w:rPr>
          <w:rFonts w:ascii="Book Antiqua" w:eastAsia="Book Antiqua" w:hAnsi="Book Antiqua" w:cs="Book Antiqua"/>
          <w:color w:val="000000"/>
        </w:rPr>
        <w:t>IV</w:t>
      </w:r>
      <w:r w:rsidR="00AE4971" w:rsidRPr="006D25EF">
        <w:rPr>
          <w:rFonts w:ascii="Book Antiqua" w:hAnsi="Book Antiqua" w:cs="Book Antiqua"/>
          <w:color w:val="000000"/>
          <w:lang w:eastAsia="zh-CN"/>
        </w:rPr>
        <w:t>)</w:t>
      </w:r>
      <w:r w:rsidRPr="006D25EF">
        <w:rPr>
          <w:rFonts w:ascii="Book Antiqua" w:eastAsia="Book Antiqua" w:hAnsi="Book Antiqua" w:cs="Book Antiqua"/>
          <w:color w:val="000000"/>
        </w:rPr>
        <w:t xml:space="preserve"> antibiotics, azithromycin, dexamethasone, oxygen support, </w:t>
      </w:r>
      <w:bookmarkStart w:id="48" w:name="OLE_LINK18"/>
      <w:bookmarkStart w:id="49" w:name="OLE_LINK19"/>
      <w:r w:rsidR="00893FBF">
        <w:rPr>
          <w:rFonts w:ascii="Book Antiqua" w:hAnsi="Book Antiqua" w:cs="Book Antiqua"/>
          <w:color w:val="000000"/>
          <w:lang w:eastAsia="zh-CN"/>
        </w:rPr>
        <w:t>IV</w:t>
      </w:r>
      <w:r w:rsidR="00893FBF" w:rsidRPr="00893FBF">
        <w:rPr>
          <w:rFonts w:ascii="Book Antiqua" w:eastAsia="Book Antiqua" w:hAnsi="Book Antiqua" w:cs="Book Antiqua"/>
          <w:color w:val="000000"/>
        </w:rPr>
        <w:t xml:space="preserve"> </w:t>
      </w:r>
      <w:bookmarkEnd w:id="48"/>
      <w:bookmarkEnd w:id="49"/>
      <w:r w:rsidR="00AE4971" w:rsidRPr="00893FBF">
        <w:rPr>
          <w:rFonts w:ascii="Book Antiqua" w:eastAsia="Book Antiqua" w:hAnsi="Book Antiqua" w:cs="Book Antiqua"/>
          <w:color w:val="000000"/>
        </w:rPr>
        <w:t>immunoglobulin</w:t>
      </w:r>
      <w:r w:rsidRPr="00893FBF">
        <w:rPr>
          <w:rFonts w:ascii="Book Antiqua" w:eastAsia="Book Antiqua" w:hAnsi="Book Antiqua" w:cs="Book Antiqua"/>
          <w:color w:val="000000"/>
        </w:rPr>
        <w:t xml:space="preserve"> </w:t>
      </w:r>
      <w:r w:rsidR="00AE4971" w:rsidRPr="00893FBF">
        <w:rPr>
          <w:rFonts w:ascii="Book Antiqua" w:eastAsia="Book Antiqua" w:hAnsi="Book Antiqua" w:cs="Book Antiqua"/>
          <w:color w:val="000000"/>
        </w:rPr>
        <w:t>(IVIG)</w:t>
      </w:r>
      <w:r w:rsidRPr="00893FBF">
        <w:rPr>
          <w:rFonts w:ascii="Book Antiqua" w:eastAsia="Book Antiqua" w:hAnsi="Book Antiqua" w:cs="Book Antiqua"/>
          <w:color w:val="000000"/>
        </w:rPr>
        <w:t xml:space="preserve"> for patients with </w:t>
      </w:r>
      <w:bookmarkStart w:id="50" w:name="OLE_LINK14"/>
      <w:bookmarkStart w:id="51" w:name="OLE_LINK15"/>
      <w:r w:rsidRPr="00893FBF">
        <w:rPr>
          <w:rFonts w:ascii="Book Antiqua" w:eastAsia="Book Antiqua" w:hAnsi="Book Antiqua" w:cs="Book Antiqua"/>
          <w:color w:val="000000"/>
        </w:rPr>
        <w:t>hypo</w:t>
      </w:r>
      <w:r w:rsidRPr="006D25EF">
        <w:rPr>
          <w:rFonts w:ascii="Book Antiqua" w:eastAsia="Book Antiqua" w:hAnsi="Book Antiqua" w:cs="Book Antiqua"/>
          <w:color w:val="000000"/>
        </w:rPr>
        <w:t>gammaglobulinemia</w:t>
      </w:r>
      <w:bookmarkEnd w:id="50"/>
      <w:bookmarkEnd w:id="51"/>
      <w:r w:rsidRPr="006D25EF">
        <w:rPr>
          <w:rFonts w:ascii="Book Antiqua" w:eastAsia="Book Antiqua" w:hAnsi="Book Antiqua" w:cs="Book Antiqua"/>
          <w:color w:val="000000"/>
        </w:rPr>
        <w:t>, and vitamins.</w:t>
      </w:r>
      <w:r w:rsidRPr="006D25EF">
        <w:rPr>
          <w:lang w:eastAsia="zh-CN"/>
        </w:rPr>
        <w:t xml:space="preserve"> </w:t>
      </w:r>
      <w:r w:rsidRPr="006D25EF">
        <w:rPr>
          <w:rFonts w:ascii="Book Antiqua" w:eastAsia="Book Antiqua" w:hAnsi="Book Antiqua" w:cs="Book Antiqua"/>
          <w:color w:val="000000"/>
        </w:rPr>
        <w:t xml:space="preserve">Details about the clinical course of COVID-19 are summarized in Table </w:t>
      </w:r>
      <w:r w:rsidRPr="002B1B4D">
        <w:rPr>
          <w:rFonts w:ascii="Book Antiqua" w:eastAsia="Book Antiqua" w:hAnsi="Book Antiqua" w:cs="Book Antiqua"/>
          <w:color w:val="000000"/>
        </w:rPr>
        <w:t>4</w:t>
      </w:r>
      <w:r w:rsidR="00AE4971" w:rsidRPr="00D92467">
        <w:rPr>
          <w:rFonts w:ascii="Book Antiqua" w:hAnsi="Book Antiqua" w:cs="Book Antiqua"/>
          <w:color w:val="000000"/>
          <w:szCs w:val="28"/>
          <w:lang w:eastAsia="zh-CN"/>
        </w:rPr>
        <w:t>.</w:t>
      </w:r>
    </w:p>
    <w:p w14:paraId="55E28A8C" w14:textId="77777777" w:rsidR="00A77B3E" w:rsidRPr="00FA2417" w:rsidRDefault="00A77B3E">
      <w:pPr>
        <w:spacing w:line="360" w:lineRule="auto"/>
        <w:jc w:val="both"/>
      </w:pPr>
    </w:p>
    <w:p w14:paraId="6EE9EDB4" w14:textId="77777777" w:rsidR="00A77B3E" w:rsidRPr="00FA2417" w:rsidRDefault="00F80200">
      <w:pPr>
        <w:spacing w:line="360" w:lineRule="auto"/>
        <w:jc w:val="both"/>
      </w:pPr>
      <w:r w:rsidRPr="00FA2417">
        <w:rPr>
          <w:rFonts w:ascii="Book Antiqua" w:eastAsia="Book Antiqua" w:hAnsi="Book Antiqua" w:cs="Book Antiqua"/>
          <w:b/>
          <w:caps/>
          <w:color w:val="000000"/>
          <w:u w:val="single"/>
        </w:rPr>
        <w:t>DISCUSSION</w:t>
      </w:r>
    </w:p>
    <w:p w14:paraId="1F511238" w14:textId="07A57C45" w:rsidR="00A77B3E" w:rsidRPr="00FA04DC" w:rsidRDefault="00F80200">
      <w:pPr>
        <w:spacing w:line="360" w:lineRule="auto"/>
        <w:jc w:val="both"/>
      </w:pPr>
      <w:r w:rsidRPr="00FA2417">
        <w:rPr>
          <w:rFonts w:ascii="Book Antiqua" w:eastAsia="Book Antiqua" w:hAnsi="Book Antiqua" w:cs="Book Antiqua"/>
          <w:color w:val="000000"/>
        </w:rPr>
        <w:t xml:space="preserve">Few data are available worldwide regarding the effect of COVID-19 on pediatric oncology patients; however, multiple studies </w:t>
      </w:r>
      <w:r w:rsidR="006D25EF">
        <w:rPr>
          <w:rFonts w:ascii="Book Antiqua" w:eastAsia="Book Antiqua" w:hAnsi="Book Antiqua" w:cs="Book Antiqua"/>
          <w:color w:val="000000"/>
        </w:rPr>
        <w:t>have been</w:t>
      </w:r>
      <w:r w:rsidR="006D25EF" w:rsidRPr="006D25EF">
        <w:rPr>
          <w:rFonts w:ascii="Book Antiqua" w:eastAsia="Book Antiqua" w:hAnsi="Book Antiqua" w:cs="Book Antiqua"/>
          <w:color w:val="000000"/>
        </w:rPr>
        <w:t xml:space="preserve"> </w:t>
      </w:r>
      <w:r w:rsidRPr="006D25EF">
        <w:rPr>
          <w:rFonts w:ascii="Book Antiqua" w:eastAsia="Book Antiqua" w:hAnsi="Book Antiqua" w:cs="Book Antiqua"/>
          <w:color w:val="000000"/>
        </w:rPr>
        <w:t xml:space="preserve">published </w:t>
      </w:r>
      <w:r w:rsidR="006D25EF">
        <w:rPr>
          <w:rFonts w:ascii="Book Antiqua" w:eastAsia="Book Antiqua" w:hAnsi="Book Antiqua" w:cs="Book Antiqua"/>
          <w:color w:val="000000"/>
        </w:rPr>
        <w:t>on</w:t>
      </w:r>
      <w:r w:rsidR="006D25EF" w:rsidRPr="006D25EF">
        <w:rPr>
          <w:rFonts w:ascii="Book Antiqua" w:eastAsia="Book Antiqua" w:hAnsi="Book Antiqua" w:cs="Book Antiqua"/>
          <w:color w:val="000000"/>
        </w:rPr>
        <w:t xml:space="preserve"> </w:t>
      </w:r>
      <w:r w:rsidRPr="006D25EF">
        <w:rPr>
          <w:rFonts w:ascii="Book Antiqua" w:eastAsia="Book Antiqua" w:hAnsi="Book Antiqua" w:cs="Book Antiqua"/>
          <w:color w:val="000000"/>
        </w:rPr>
        <w:t>the COVID-19 clinical course in these patients.</w:t>
      </w:r>
      <w:r w:rsidRPr="006D25EF">
        <w:rPr>
          <w:lang w:eastAsia="zh-CN"/>
        </w:rPr>
        <w:t xml:space="preserve"> </w:t>
      </w:r>
      <w:r w:rsidRPr="006D25EF">
        <w:rPr>
          <w:rFonts w:ascii="Book Antiqua" w:eastAsia="Book Antiqua" w:hAnsi="Book Antiqua" w:cs="Book Antiqua"/>
          <w:color w:val="000000"/>
        </w:rPr>
        <w:t>In our cent</w:t>
      </w:r>
      <w:r w:rsidRPr="00FA2417">
        <w:rPr>
          <w:rFonts w:ascii="Book Antiqua" w:eastAsia="Book Antiqua" w:hAnsi="Book Antiqua" w:cs="Book Antiqua"/>
          <w:color w:val="000000"/>
        </w:rPr>
        <w:t>e</w:t>
      </w:r>
      <w:r w:rsidR="00876A46">
        <w:rPr>
          <w:rFonts w:ascii="Book Antiqua" w:eastAsia="Book Antiqua" w:hAnsi="Book Antiqua" w:cs="Book Antiqua"/>
          <w:color w:val="000000"/>
        </w:rPr>
        <w:t>r</w:t>
      </w:r>
      <w:r w:rsidRPr="00876A46">
        <w:rPr>
          <w:rFonts w:ascii="Book Antiqua" w:eastAsia="Book Antiqua" w:hAnsi="Book Antiqua" w:cs="Book Antiqua"/>
          <w:color w:val="000000"/>
        </w:rPr>
        <w:t xml:space="preserve">, 10% of our </w:t>
      </w:r>
      <w:r w:rsidRPr="00BE5FC5">
        <w:rPr>
          <w:rFonts w:ascii="Book Antiqua" w:eastAsia="Book Antiqua" w:hAnsi="Book Antiqua" w:cs="Book Antiqua"/>
          <w:color w:val="000000"/>
        </w:rPr>
        <w:t xml:space="preserve">oncology patients </w:t>
      </w:r>
      <w:r w:rsidR="00E262B5">
        <w:rPr>
          <w:rFonts w:ascii="Book Antiqua" w:eastAsia="Book Antiqua" w:hAnsi="Book Antiqua" w:cs="Book Antiqua"/>
          <w:color w:val="000000"/>
        </w:rPr>
        <w:t xml:space="preserve">contracted </w:t>
      </w:r>
      <w:r w:rsidRPr="00BE5FC5">
        <w:rPr>
          <w:rFonts w:ascii="Book Antiqua" w:eastAsia="Book Antiqua" w:hAnsi="Book Antiqua" w:cs="Book Antiqua"/>
          <w:color w:val="000000"/>
        </w:rPr>
        <w:t xml:space="preserve">COVID-19 </w:t>
      </w:r>
      <w:r w:rsidRPr="00FA2417">
        <w:rPr>
          <w:rFonts w:ascii="Book Antiqua" w:eastAsia="Book Antiqua" w:hAnsi="Book Antiqua" w:cs="Book Antiqua"/>
          <w:color w:val="000000"/>
        </w:rPr>
        <w:t>between July 2020 and June 2021. This percentage of COVID-19</w:t>
      </w:r>
      <w:r w:rsidR="006D25EF">
        <w:rPr>
          <w:rFonts w:ascii="Book Antiqua" w:eastAsia="Book Antiqua" w:hAnsi="Book Antiqua" w:cs="Book Antiqua"/>
          <w:color w:val="000000"/>
        </w:rPr>
        <w:t>-infected</w:t>
      </w:r>
      <w:r w:rsidRPr="006D25EF">
        <w:rPr>
          <w:rFonts w:ascii="Book Antiqua" w:eastAsia="Book Antiqua" w:hAnsi="Book Antiqua" w:cs="Book Antiqua"/>
          <w:color w:val="000000"/>
        </w:rPr>
        <w:t xml:space="preserve"> </w:t>
      </w:r>
      <w:r w:rsidRPr="006D25EF">
        <w:rPr>
          <w:rFonts w:ascii="Book Antiqua" w:eastAsia="Book Antiqua" w:hAnsi="Book Antiqua" w:cs="Book Antiqua"/>
          <w:color w:val="000000"/>
        </w:rPr>
        <w:lastRenderedPageBreak/>
        <w:t xml:space="preserve">oncology patients was higher than </w:t>
      </w:r>
      <w:r w:rsidR="00FA04DC">
        <w:rPr>
          <w:rFonts w:ascii="Book Antiqua" w:eastAsia="Book Antiqua" w:hAnsi="Book Antiqua" w:cs="Book Antiqua"/>
          <w:color w:val="000000"/>
        </w:rPr>
        <w:t>that</w:t>
      </w:r>
      <w:r w:rsidRPr="00FA04DC">
        <w:rPr>
          <w:rFonts w:ascii="Book Antiqua" w:eastAsia="Book Antiqua" w:hAnsi="Book Antiqua" w:cs="Book Antiqua"/>
          <w:color w:val="000000"/>
        </w:rPr>
        <w:t xml:space="preserve"> reported in the general pediatric population in Jordan in the same period,</w:t>
      </w:r>
      <w:r w:rsidRPr="00FA04DC">
        <w:rPr>
          <w:rFonts w:ascii="Book Antiqua" w:hAnsi="Book Antiqua" w:cs="Book Antiqua"/>
          <w:color w:val="000000"/>
          <w:lang w:eastAsia="zh-CN"/>
        </w:rPr>
        <w:t xml:space="preserve"> </w:t>
      </w:r>
      <w:r w:rsidRPr="00FA04DC">
        <w:rPr>
          <w:rFonts w:ascii="Book Antiqua" w:eastAsia="Book Antiqua" w:hAnsi="Book Antiqua" w:cs="Book Antiqua"/>
          <w:color w:val="000000"/>
        </w:rPr>
        <w:t xml:space="preserve">which was </w:t>
      </w:r>
      <w:r w:rsidR="00FA04DC">
        <w:rPr>
          <w:rFonts w:ascii="Book Antiqua" w:eastAsia="Book Antiqua" w:hAnsi="Book Antiqua" w:cs="Book Antiqua"/>
          <w:color w:val="000000"/>
        </w:rPr>
        <w:t>about</w:t>
      </w:r>
      <w:r w:rsidR="00FA04DC" w:rsidRPr="00FA04DC">
        <w:rPr>
          <w:rFonts w:ascii="Book Antiqua" w:eastAsia="Book Antiqua" w:hAnsi="Book Antiqua" w:cs="Book Antiqua"/>
          <w:color w:val="000000"/>
        </w:rPr>
        <w:t xml:space="preserve"> </w:t>
      </w:r>
      <w:r w:rsidRPr="00FA04DC">
        <w:rPr>
          <w:rFonts w:ascii="Book Antiqua" w:eastAsia="Book Antiqua" w:hAnsi="Book Antiqua" w:cs="Book Antiqua"/>
          <w:color w:val="000000"/>
        </w:rPr>
        <w:t>5</w:t>
      </w:r>
      <w:r w:rsidR="00891C61" w:rsidRPr="00FA04DC">
        <w:rPr>
          <w:rFonts w:ascii="Book Antiqua" w:hAnsi="Book Antiqua" w:cs="Book Antiqua"/>
          <w:color w:val="000000"/>
          <w:lang w:eastAsia="zh-CN"/>
        </w:rPr>
        <w:t>%</w:t>
      </w:r>
      <w:r w:rsidRPr="00FA04DC">
        <w:rPr>
          <w:rFonts w:ascii="Book Antiqua" w:eastAsia="Book Antiqua" w:hAnsi="Book Antiqua" w:cs="Book Antiqua"/>
          <w:color w:val="000000"/>
        </w:rPr>
        <w:t>-6</w:t>
      </w:r>
      <w:proofErr w:type="gramStart"/>
      <w:r w:rsidRPr="00FA04DC">
        <w:rPr>
          <w:rFonts w:ascii="Book Antiqua" w:eastAsia="Book Antiqua" w:hAnsi="Book Antiqua" w:cs="Book Antiqua"/>
          <w:color w:val="000000"/>
        </w:rPr>
        <w:t>%</w:t>
      </w:r>
      <w:r w:rsidRPr="00FA04DC">
        <w:rPr>
          <w:rFonts w:ascii="Book Antiqua" w:eastAsia="Book Antiqua" w:hAnsi="Book Antiqua" w:cs="Book Antiqua"/>
          <w:color w:val="000000"/>
          <w:vertAlign w:val="superscript"/>
        </w:rPr>
        <w:t>[</w:t>
      </w:r>
      <w:proofErr w:type="gramEnd"/>
      <w:r w:rsidRPr="00FA04DC">
        <w:rPr>
          <w:rFonts w:ascii="Book Antiqua" w:eastAsia="Book Antiqua" w:hAnsi="Book Antiqua" w:cs="Book Antiqua"/>
          <w:color w:val="000000"/>
          <w:vertAlign w:val="superscript"/>
        </w:rPr>
        <w:t>4</w:t>
      </w:r>
      <w:r w:rsidRPr="00BE5FC5">
        <w:rPr>
          <w:rFonts w:ascii="Book Antiqua" w:eastAsia="Book Antiqua" w:hAnsi="Book Antiqua" w:cs="Book Antiqua"/>
          <w:color w:val="000000"/>
          <w:vertAlign w:val="superscript"/>
        </w:rPr>
        <w:t>]</w:t>
      </w:r>
      <w:r w:rsidR="00891C61" w:rsidRPr="00BE5FC5">
        <w:rPr>
          <w:rFonts w:ascii="Book Antiqua" w:hAnsi="Book Antiqua" w:cs="Book Antiqua"/>
          <w:color w:val="000000"/>
          <w:lang w:eastAsia="zh-CN"/>
        </w:rPr>
        <w:t>.</w:t>
      </w:r>
      <w:r w:rsidRPr="00BE5FC5">
        <w:rPr>
          <w:rFonts w:ascii="Book Antiqua" w:eastAsia="Book Antiqua" w:hAnsi="Book Antiqua" w:cs="Book Antiqua"/>
          <w:color w:val="000000"/>
        </w:rPr>
        <w:t xml:space="preserve"> This increase in the percentage of COVID-19 among our oncology patients can be explained by the frequent testing of these patients for COVID-19 even if they were asymptomatic, as they require recurrent admissions to the hospital for diff</w:t>
      </w:r>
      <w:r w:rsidRPr="006D25EF">
        <w:rPr>
          <w:rFonts w:ascii="Book Antiqua" w:eastAsia="Book Antiqua" w:hAnsi="Book Antiqua" w:cs="Book Antiqua"/>
          <w:color w:val="000000"/>
        </w:rPr>
        <w:t>erent reasons including chemotherapy, fever, blood</w:t>
      </w:r>
      <w:r w:rsidR="006D25EF">
        <w:rPr>
          <w:rFonts w:ascii="Book Antiqua" w:eastAsia="Book Antiqua" w:hAnsi="Book Antiqua" w:cs="Book Antiqua"/>
          <w:color w:val="000000"/>
        </w:rPr>
        <w:t>,</w:t>
      </w:r>
      <w:r w:rsidRPr="006D25EF">
        <w:rPr>
          <w:rFonts w:ascii="Book Antiqua" w:eastAsia="Book Antiqua" w:hAnsi="Book Antiqua" w:cs="Book Antiqua"/>
          <w:color w:val="000000"/>
        </w:rPr>
        <w:t xml:space="preserve"> and platelet transfusions and surgeries</w:t>
      </w:r>
      <w:r w:rsidR="00FA04DC">
        <w:rPr>
          <w:rFonts w:ascii="Book Antiqua" w:eastAsia="Book Antiqua" w:hAnsi="Book Antiqua" w:cs="Book Antiqua"/>
          <w:color w:val="000000"/>
        </w:rPr>
        <w:t>.</w:t>
      </w:r>
      <w:r w:rsidRPr="00FA2417">
        <w:rPr>
          <w:rFonts w:ascii="Book Antiqua" w:hAnsi="Book Antiqua" w:cs="Book Antiqua"/>
          <w:color w:val="000000"/>
          <w:lang w:eastAsia="zh-CN"/>
        </w:rPr>
        <w:t xml:space="preserve"> </w:t>
      </w:r>
      <w:r w:rsidR="00FA04DC">
        <w:rPr>
          <w:rFonts w:ascii="Book Antiqua" w:eastAsia="Book Antiqua" w:hAnsi="Book Antiqua" w:cs="Book Antiqua"/>
          <w:color w:val="000000"/>
        </w:rPr>
        <w:t>S</w:t>
      </w:r>
      <w:r w:rsidRPr="00FA2417">
        <w:rPr>
          <w:rFonts w:ascii="Book Antiqua" w:eastAsia="Book Antiqua" w:hAnsi="Book Antiqua" w:cs="Book Antiqua"/>
          <w:color w:val="000000"/>
        </w:rPr>
        <w:t xml:space="preserve">creening for COVID-19 was done before each admission as part of our hospital protocol regarding admissions during the era of COVID-19. However, this was not the case for </w:t>
      </w:r>
      <w:r w:rsidR="00FA04DC">
        <w:rPr>
          <w:rFonts w:ascii="Book Antiqua" w:eastAsia="Book Antiqua" w:hAnsi="Book Antiqua" w:cs="Book Antiqua"/>
          <w:color w:val="000000"/>
        </w:rPr>
        <w:t>healthy</w:t>
      </w:r>
      <w:r w:rsidRPr="00FA04DC">
        <w:rPr>
          <w:rFonts w:ascii="Book Antiqua" w:eastAsia="Book Antiqua" w:hAnsi="Book Antiqua" w:cs="Book Antiqua"/>
          <w:color w:val="000000"/>
        </w:rPr>
        <w:t xml:space="preserve"> pediatric patients. </w:t>
      </w:r>
      <w:r w:rsidR="00A27797">
        <w:rPr>
          <w:rFonts w:ascii="Book Antiqua" w:eastAsia="Book Antiqua" w:hAnsi="Book Antiqua" w:cs="Book Antiqua"/>
          <w:color w:val="000000"/>
        </w:rPr>
        <w:t>S</w:t>
      </w:r>
      <w:r w:rsidRPr="00FA04DC">
        <w:rPr>
          <w:rFonts w:ascii="Book Antiqua" w:eastAsia="Book Antiqua" w:hAnsi="Book Antiqua" w:cs="Book Antiqua"/>
          <w:color w:val="000000"/>
        </w:rPr>
        <w:t>creening for COVID-19 was not done for healthy children who did</w:t>
      </w:r>
      <w:r w:rsidR="00FA04DC">
        <w:rPr>
          <w:rFonts w:ascii="Book Antiqua" w:eastAsia="Book Antiqua" w:hAnsi="Book Antiqua" w:cs="Book Antiqua"/>
          <w:color w:val="000000"/>
        </w:rPr>
        <w:t xml:space="preserve"> </w:t>
      </w:r>
      <w:r w:rsidRPr="00FA04DC">
        <w:rPr>
          <w:rFonts w:ascii="Book Antiqua" w:eastAsia="Book Antiqua" w:hAnsi="Book Antiqua" w:cs="Book Antiqua"/>
          <w:color w:val="000000"/>
        </w:rPr>
        <w:t>n</w:t>
      </w:r>
      <w:r w:rsidR="00FA04DC">
        <w:rPr>
          <w:rFonts w:ascii="Book Antiqua" w:eastAsia="Book Antiqua" w:hAnsi="Book Antiqua" w:cs="Book Antiqua"/>
          <w:color w:val="000000"/>
        </w:rPr>
        <w:t>o</w:t>
      </w:r>
      <w:r w:rsidRPr="00FA04DC">
        <w:rPr>
          <w:rFonts w:ascii="Book Antiqua" w:eastAsia="Book Antiqua" w:hAnsi="Book Antiqua" w:cs="Book Antiqua"/>
          <w:color w:val="000000"/>
        </w:rPr>
        <w:t>t need hospital admission unless they were symptomatic or in close contact with a confirmed COVID-19 case.</w:t>
      </w:r>
    </w:p>
    <w:p w14:paraId="0434C3B1" w14:textId="2DE42FC5" w:rsidR="00A77B3E" w:rsidRPr="00BA1226" w:rsidRDefault="00F80200" w:rsidP="009C3A08">
      <w:pPr>
        <w:spacing w:line="360" w:lineRule="auto"/>
        <w:ind w:firstLineChars="100" w:firstLine="240"/>
        <w:jc w:val="both"/>
      </w:pPr>
      <w:r w:rsidRPr="00A27797">
        <w:rPr>
          <w:rFonts w:ascii="Book Antiqua" w:eastAsia="Book Antiqua" w:hAnsi="Book Antiqua" w:cs="Book Antiqua"/>
          <w:color w:val="000000"/>
        </w:rPr>
        <w:t xml:space="preserve">The median age </w:t>
      </w:r>
      <w:r w:rsidR="00A27797">
        <w:rPr>
          <w:rFonts w:ascii="Book Antiqua" w:eastAsia="Book Antiqua" w:hAnsi="Book Antiqua" w:cs="Book Antiqua"/>
          <w:color w:val="000000"/>
        </w:rPr>
        <w:t>of</w:t>
      </w:r>
      <w:r w:rsidR="00A27797" w:rsidRPr="00A27797">
        <w:rPr>
          <w:rFonts w:ascii="Book Antiqua" w:eastAsia="Book Antiqua" w:hAnsi="Book Antiqua" w:cs="Book Antiqua"/>
          <w:color w:val="000000"/>
        </w:rPr>
        <w:t xml:space="preserve"> </w:t>
      </w:r>
      <w:r w:rsidRPr="00A27797">
        <w:rPr>
          <w:rFonts w:ascii="Book Antiqua" w:eastAsia="Book Antiqua" w:hAnsi="Book Antiqua" w:cs="Book Antiqua"/>
          <w:color w:val="000000"/>
        </w:rPr>
        <w:t xml:space="preserve">our oncology patients </w:t>
      </w:r>
      <w:r w:rsidRPr="009115A3">
        <w:rPr>
          <w:rFonts w:ascii="Book Antiqua" w:eastAsia="Book Antiqua" w:hAnsi="Book Antiqua" w:cs="Book Antiqua"/>
          <w:color w:val="000000"/>
        </w:rPr>
        <w:t>at the time of CO</w:t>
      </w:r>
      <w:r w:rsidRPr="00FA2417">
        <w:rPr>
          <w:rFonts w:ascii="Book Antiqua" w:eastAsia="Book Antiqua" w:hAnsi="Book Antiqua" w:cs="Book Antiqua"/>
          <w:color w:val="000000"/>
        </w:rPr>
        <w:t>V</w:t>
      </w:r>
      <w:r w:rsidR="009115A3">
        <w:rPr>
          <w:rFonts w:ascii="Book Antiqua" w:eastAsia="Book Antiqua" w:hAnsi="Book Antiqua" w:cs="Book Antiqua"/>
          <w:color w:val="000000"/>
        </w:rPr>
        <w:t>I</w:t>
      </w:r>
      <w:r w:rsidRPr="009115A3">
        <w:rPr>
          <w:rFonts w:ascii="Book Antiqua" w:eastAsia="Book Antiqua" w:hAnsi="Book Antiqua" w:cs="Book Antiqua"/>
          <w:color w:val="000000"/>
        </w:rPr>
        <w:t xml:space="preserve">D-19 diagnosis </w:t>
      </w:r>
      <w:r w:rsidR="009C3A08" w:rsidRPr="00BE5FC5">
        <w:rPr>
          <w:rFonts w:ascii="Book Antiqua" w:eastAsia="Book Antiqua" w:hAnsi="Book Antiqua" w:cs="Book Antiqua"/>
          <w:color w:val="000000"/>
        </w:rPr>
        <w:t>was</w:t>
      </w:r>
      <w:r w:rsidRPr="00BE5FC5">
        <w:rPr>
          <w:rFonts w:ascii="Book Antiqua" w:eastAsia="Book Antiqua" w:hAnsi="Book Antiqua" w:cs="Book Antiqua"/>
          <w:color w:val="000000"/>
        </w:rPr>
        <w:t xml:space="preserve"> </w:t>
      </w:r>
      <w:r w:rsidR="009C3A08" w:rsidRPr="00BE5FC5">
        <w:rPr>
          <w:rFonts w:ascii="Book Antiqua" w:eastAsia="Book Antiqua" w:hAnsi="Book Antiqua" w:cs="Book Antiqua"/>
          <w:color w:val="000000"/>
        </w:rPr>
        <w:t>5</w:t>
      </w:r>
      <w:r w:rsidRPr="00BE5FC5">
        <w:rPr>
          <w:rFonts w:ascii="Book Antiqua" w:eastAsia="Book Antiqua" w:hAnsi="Book Antiqua" w:cs="Book Antiqua"/>
          <w:color w:val="000000"/>
        </w:rPr>
        <w:t xml:space="preserve"> </w:t>
      </w:r>
      <w:r w:rsidR="009C3A08" w:rsidRPr="00346167">
        <w:rPr>
          <w:rFonts w:ascii="Book Antiqua" w:eastAsia="Book Antiqua" w:hAnsi="Book Antiqua" w:cs="Book Antiqua"/>
          <w:color w:val="000000"/>
        </w:rPr>
        <w:t>years</w:t>
      </w:r>
      <w:r w:rsidRPr="00346167">
        <w:rPr>
          <w:rFonts w:ascii="Book Antiqua" w:eastAsia="Book Antiqua" w:hAnsi="Book Antiqua" w:cs="Book Antiqua"/>
          <w:color w:val="000000"/>
        </w:rPr>
        <w:t xml:space="preserve"> </w:t>
      </w:r>
      <w:r w:rsidR="009C3A08" w:rsidRPr="002B1B4D">
        <w:rPr>
          <w:rFonts w:ascii="Book Antiqua" w:eastAsia="Book Antiqua" w:hAnsi="Book Antiqua" w:cs="Book Antiqua"/>
          <w:color w:val="000000"/>
        </w:rPr>
        <w:t>(range</w:t>
      </w:r>
      <w:r w:rsidRPr="00D92467">
        <w:rPr>
          <w:rFonts w:ascii="Book Antiqua" w:eastAsia="Book Antiqua" w:hAnsi="Book Antiqua" w:cs="Book Antiqua"/>
          <w:color w:val="000000"/>
        </w:rPr>
        <w:t xml:space="preserve"> </w:t>
      </w:r>
      <w:r w:rsidR="009C3A08" w:rsidRPr="00D92467">
        <w:rPr>
          <w:rFonts w:ascii="Book Antiqua" w:eastAsia="Book Antiqua" w:hAnsi="Book Antiqua" w:cs="Book Antiqua"/>
          <w:color w:val="000000"/>
        </w:rPr>
        <w:t>between</w:t>
      </w:r>
      <w:r w:rsidRPr="00D92467">
        <w:rPr>
          <w:rFonts w:ascii="Book Antiqua" w:eastAsia="Book Antiqua" w:hAnsi="Book Antiqua" w:cs="Book Antiqua"/>
          <w:color w:val="000000"/>
        </w:rPr>
        <w:t xml:space="preserve"> </w:t>
      </w:r>
      <w:r w:rsidR="009C3A08" w:rsidRPr="00FA2417">
        <w:rPr>
          <w:rFonts w:ascii="Book Antiqua" w:eastAsia="Book Antiqua" w:hAnsi="Book Antiqua" w:cs="Book Antiqua"/>
          <w:color w:val="000000"/>
        </w:rPr>
        <w:t>1.5</w:t>
      </w:r>
      <w:r w:rsidRPr="00FA2417">
        <w:rPr>
          <w:rFonts w:ascii="Book Antiqua" w:hAnsi="Book Antiqua" w:cs="Book Antiqua"/>
          <w:color w:val="000000"/>
          <w:lang w:eastAsia="zh-CN"/>
        </w:rPr>
        <w:t xml:space="preserve"> </w:t>
      </w:r>
      <w:r w:rsidR="005A0C18">
        <w:rPr>
          <w:rFonts w:ascii="Book Antiqua" w:hAnsi="Book Antiqua" w:cs="Book Antiqua"/>
          <w:color w:val="000000"/>
          <w:lang w:eastAsia="zh-CN"/>
        </w:rPr>
        <w:t xml:space="preserve">years </w:t>
      </w:r>
      <w:r w:rsidR="009C3A08" w:rsidRPr="00FA2417">
        <w:rPr>
          <w:rFonts w:ascii="Book Antiqua" w:hAnsi="Book Antiqua" w:cs="Book Antiqua"/>
          <w:color w:val="000000"/>
          <w:lang w:eastAsia="zh-CN"/>
        </w:rPr>
        <w:t>and</w:t>
      </w:r>
      <w:r w:rsidRPr="00FA2417">
        <w:rPr>
          <w:rFonts w:ascii="Book Antiqua" w:hAnsi="Book Antiqua" w:cs="Book Antiqua"/>
          <w:color w:val="000000"/>
          <w:lang w:eastAsia="zh-CN"/>
        </w:rPr>
        <w:t xml:space="preserve"> </w:t>
      </w:r>
      <w:r w:rsidRPr="00FA2417">
        <w:rPr>
          <w:rFonts w:ascii="Book Antiqua" w:eastAsia="Book Antiqua" w:hAnsi="Book Antiqua" w:cs="Book Antiqua"/>
          <w:color w:val="000000"/>
        </w:rPr>
        <w:t xml:space="preserve">13.5 years). This is similar to what was reported by Millen </w:t>
      </w:r>
      <w:r w:rsidRPr="00FA2417">
        <w:rPr>
          <w:rFonts w:ascii="Book Antiqua" w:eastAsia="Book Antiqua" w:hAnsi="Book Antiqua" w:cs="Book Antiqua"/>
          <w:i/>
          <w:iCs/>
          <w:color w:val="000000"/>
        </w:rPr>
        <w:t xml:space="preserve">et </w:t>
      </w:r>
      <w:proofErr w:type="gramStart"/>
      <w:r w:rsidRPr="00FA2417">
        <w:rPr>
          <w:rFonts w:ascii="Book Antiqua" w:eastAsia="Book Antiqua" w:hAnsi="Book Antiqua" w:cs="Book Antiqua"/>
          <w:i/>
          <w:iCs/>
          <w:color w:val="000000"/>
        </w:rPr>
        <w:t>al</w:t>
      </w:r>
      <w:r w:rsidR="009C3A08" w:rsidRPr="00FA2417">
        <w:rPr>
          <w:rFonts w:ascii="Book Antiqua" w:eastAsia="Book Antiqua" w:hAnsi="Book Antiqua" w:cs="Book Antiqua"/>
          <w:color w:val="000000"/>
          <w:vertAlign w:val="superscript"/>
        </w:rPr>
        <w:t>[</w:t>
      </w:r>
      <w:proofErr w:type="gramEnd"/>
      <w:r w:rsidR="009C3A08" w:rsidRPr="00FA2417">
        <w:rPr>
          <w:rFonts w:ascii="Book Antiqua" w:eastAsia="Book Antiqua" w:hAnsi="Book Antiqua" w:cs="Book Antiqua"/>
          <w:color w:val="000000"/>
          <w:vertAlign w:val="superscript"/>
        </w:rPr>
        <w:t>23]</w:t>
      </w:r>
      <w:r w:rsidRPr="00FA2417">
        <w:rPr>
          <w:rFonts w:ascii="Book Antiqua" w:eastAsia="Book Antiqua" w:hAnsi="Book Antiqua" w:cs="Book Antiqua"/>
          <w:color w:val="000000"/>
        </w:rPr>
        <w:t xml:space="preserve"> in a study done in the United Kingdom involving 54 patients under the age of 16 years with malignancy</w:t>
      </w:r>
      <w:r w:rsidRPr="006D25EF">
        <w:rPr>
          <w:rFonts w:ascii="Book Antiqua" w:eastAsia="Book Antiqua" w:hAnsi="Book Antiqua" w:cs="Book Antiqua"/>
          <w:color w:val="000000"/>
        </w:rPr>
        <w:t xml:space="preserve">. The median age in our study was less than </w:t>
      </w:r>
      <w:r w:rsidR="00A27797">
        <w:rPr>
          <w:rFonts w:ascii="Book Antiqua" w:eastAsia="Book Antiqua" w:hAnsi="Book Antiqua" w:cs="Book Antiqua"/>
          <w:color w:val="000000"/>
        </w:rPr>
        <w:t>that</w:t>
      </w:r>
      <w:r w:rsidRPr="00A27797">
        <w:rPr>
          <w:rFonts w:ascii="Book Antiqua" w:eastAsia="Book Antiqua" w:hAnsi="Book Antiqua" w:cs="Book Antiqua"/>
          <w:color w:val="000000"/>
        </w:rPr>
        <w:t xml:space="preserve"> reported by Al </w:t>
      </w:r>
      <w:proofErr w:type="spellStart"/>
      <w:r w:rsidRPr="00A27797">
        <w:rPr>
          <w:rFonts w:ascii="Book Antiqua" w:eastAsia="Book Antiqua" w:hAnsi="Book Antiqua" w:cs="Book Antiqua"/>
          <w:color w:val="000000"/>
        </w:rPr>
        <w:t>Odda</w:t>
      </w:r>
      <w:proofErr w:type="spellEnd"/>
      <w:r w:rsidRPr="00A27797">
        <w:rPr>
          <w:rFonts w:ascii="Book Antiqua" w:eastAsia="Book Antiqua" w:hAnsi="Book Antiqua" w:cs="Book Antiqua"/>
          <w:color w:val="000000"/>
        </w:rPr>
        <w:t xml:space="preserve"> </w:t>
      </w:r>
      <w:r w:rsidRPr="00A27797">
        <w:rPr>
          <w:rFonts w:ascii="Book Antiqua" w:eastAsia="Book Antiqua" w:hAnsi="Book Antiqua" w:cs="Book Antiqua"/>
          <w:i/>
          <w:iCs/>
          <w:color w:val="000000"/>
        </w:rPr>
        <w:t xml:space="preserve">et </w:t>
      </w:r>
      <w:proofErr w:type="gramStart"/>
      <w:r w:rsidRPr="00A27797">
        <w:rPr>
          <w:rFonts w:ascii="Book Antiqua" w:eastAsia="Book Antiqua" w:hAnsi="Book Antiqua" w:cs="Book Antiqua"/>
          <w:i/>
          <w:iCs/>
          <w:color w:val="000000"/>
        </w:rPr>
        <w:t>al</w:t>
      </w:r>
      <w:r w:rsidR="009C3A08" w:rsidRPr="00BA1226">
        <w:rPr>
          <w:rFonts w:ascii="Book Antiqua" w:hAnsi="Book Antiqua" w:cs="Book Antiqua"/>
          <w:iCs/>
          <w:color w:val="000000"/>
          <w:vertAlign w:val="superscript"/>
          <w:lang w:eastAsia="zh-CN"/>
        </w:rPr>
        <w:t>[</w:t>
      </w:r>
      <w:proofErr w:type="gramEnd"/>
      <w:r w:rsidR="009C3A08" w:rsidRPr="00BA1226">
        <w:rPr>
          <w:rFonts w:ascii="Book Antiqua" w:hAnsi="Book Antiqua" w:cs="Book Antiqua"/>
          <w:iCs/>
          <w:color w:val="000000"/>
          <w:vertAlign w:val="superscript"/>
          <w:lang w:eastAsia="zh-CN"/>
        </w:rPr>
        <w:t>24]</w:t>
      </w:r>
      <w:r w:rsidRPr="00BE5FC5">
        <w:rPr>
          <w:rFonts w:ascii="Book Antiqua" w:eastAsia="Book Antiqua" w:hAnsi="Book Antiqua" w:cs="Book Antiqua"/>
          <w:color w:val="000000"/>
        </w:rPr>
        <w:t xml:space="preserve"> in a study done in al </w:t>
      </w:r>
      <w:proofErr w:type="spellStart"/>
      <w:r w:rsidRPr="00BE5FC5">
        <w:rPr>
          <w:rFonts w:ascii="Book Antiqua" w:eastAsia="Book Antiqua" w:hAnsi="Book Antiqua" w:cs="Book Antiqua"/>
          <w:color w:val="000000"/>
        </w:rPr>
        <w:t>Sulaimani-Kurdisan</w:t>
      </w:r>
      <w:proofErr w:type="spellEnd"/>
      <w:r w:rsidRPr="00BE5FC5">
        <w:rPr>
          <w:rFonts w:ascii="Book Antiqua" w:eastAsia="Book Antiqua" w:hAnsi="Book Antiqua" w:cs="Book Antiqua"/>
          <w:color w:val="000000"/>
        </w:rPr>
        <w:t xml:space="preserve"> involving 54 malignancy patients and </w:t>
      </w:r>
      <w:r w:rsidRPr="00FA2417">
        <w:rPr>
          <w:rFonts w:ascii="Book Antiqua" w:eastAsia="Book Antiqua" w:hAnsi="Book Antiqua" w:cs="Book Antiqua"/>
          <w:color w:val="000000"/>
        </w:rPr>
        <w:t xml:space="preserve">by Dong </w:t>
      </w:r>
      <w:r w:rsidRPr="00FA2417">
        <w:rPr>
          <w:rFonts w:ascii="Book Antiqua" w:eastAsia="Book Antiqua" w:hAnsi="Book Antiqua" w:cs="Book Antiqua"/>
          <w:i/>
          <w:iCs/>
          <w:color w:val="000000"/>
        </w:rPr>
        <w:t>et al</w:t>
      </w:r>
      <w:r w:rsidR="009C3A08" w:rsidRPr="00FA2417">
        <w:rPr>
          <w:rFonts w:ascii="Book Antiqua" w:hAnsi="Book Antiqua" w:cs="Book Antiqua"/>
          <w:iCs/>
          <w:color w:val="000000"/>
          <w:vertAlign w:val="superscript"/>
          <w:lang w:eastAsia="zh-CN"/>
        </w:rPr>
        <w:t>[25]</w:t>
      </w:r>
      <w:r w:rsidRPr="00FA2417">
        <w:rPr>
          <w:rFonts w:ascii="Book Antiqua" w:hAnsi="Book Antiqua" w:cs="Book Antiqua"/>
          <w:i/>
          <w:iCs/>
          <w:color w:val="000000"/>
          <w:lang w:eastAsia="zh-CN"/>
        </w:rPr>
        <w:t xml:space="preserve"> </w:t>
      </w:r>
      <w:r w:rsidRPr="00FA2417">
        <w:rPr>
          <w:rFonts w:ascii="Book Antiqua" w:eastAsia="Book Antiqua" w:hAnsi="Book Antiqua" w:cs="Book Antiqua"/>
          <w:color w:val="000000"/>
        </w:rPr>
        <w:t xml:space="preserve">in a Chinese study involving 2143 patients </w:t>
      </w:r>
      <w:r w:rsidR="00BA1226">
        <w:rPr>
          <w:rFonts w:ascii="Book Antiqua" w:eastAsia="Book Antiqua" w:hAnsi="Book Antiqua" w:cs="Book Antiqua"/>
          <w:color w:val="000000"/>
        </w:rPr>
        <w:t>with</w:t>
      </w:r>
      <w:r w:rsidR="00BA1226" w:rsidRPr="00BA1226">
        <w:rPr>
          <w:rFonts w:ascii="Book Antiqua" w:eastAsia="Book Antiqua" w:hAnsi="Book Antiqua" w:cs="Book Antiqua"/>
          <w:color w:val="000000"/>
        </w:rPr>
        <w:t xml:space="preserve"> </w:t>
      </w:r>
      <w:r w:rsidRPr="00BA1226">
        <w:rPr>
          <w:rFonts w:ascii="Book Antiqua" w:eastAsia="Book Antiqua" w:hAnsi="Book Antiqua" w:cs="Book Antiqua"/>
          <w:color w:val="000000"/>
        </w:rPr>
        <w:t xml:space="preserve">malignancy, as the median age for these </w:t>
      </w:r>
      <w:r w:rsidR="005A0C18">
        <w:rPr>
          <w:rFonts w:ascii="Book Antiqua" w:eastAsia="Book Antiqua" w:hAnsi="Book Antiqua" w:cs="Book Antiqua"/>
          <w:color w:val="000000"/>
        </w:rPr>
        <w:t>two</w:t>
      </w:r>
      <w:r w:rsidRPr="00BA1226">
        <w:rPr>
          <w:rFonts w:ascii="Book Antiqua" w:eastAsia="Book Antiqua" w:hAnsi="Book Antiqua" w:cs="Book Antiqua"/>
          <w:color w:val="000000"/>
        </w:rPr>
        <w:t xml:space="preserve"> studies was 7 years. We also reported that the majority of our patients were less than 6 years (70%), followed by patients who were more than 12 years (17.5%)</w:t>
      </w:r>
      <w:r w:rsidR="00BA1226">
        <w:rPr>
          <w:rFonts w:ascii="Book Antiqua" w:eastAsia="Book Antiqua" w:hAnsi="Book Antiqua" w:cs="Book Antiqua"/>
          <w:color w:val="000000"/>
        </w:rPr>
        <w:t>, consistent with the study</w:t>
      </w:r>
      <w:r w:rsidRPr="00BA1226">
        <w:rPr>
          <w:rFonts w:ascii="Book Antiqua" w:eastAsia="Book Antiqua" w:hAnsi="Book Antiqua" w:cs="Book Antiqua"/>
          <w:color w:val="000000"/>
        </w:rPr>
        <w:t xml:space="preserve"> by </w:t>
      </w:r>
      <w:proofErr w:type="spellStart"/>
      <w:r w:rsidRPr="00BA1226">
        <w:rPr>
          <w:rFonts w:ascii="Book Antiqua" w:eastAsia="Book Antiqua" w:hAnsi="Book Antiqua" w:cs="Book Antiqua"/>
          <w:color w:val="000000"/>
        </w:rPr>
        <w:t>Navaeian</w:t>
      </w:r>
      <w:proofErr w:type="spellEnd"/>
      <w:r w:rsidRPr="00BA1226">
        <w:rPr>
          <w:rFonts w:ascii="Book Antiqua" w:eastAsia="Book Antiqua" w:hAnsi="Book Antiqua" w:cs="Book Antiqua"/>
          <w:color w:val="000000"/>
        </w:rPr>
        <w:t xml:space="preserve"> </w:t>
      </w:r>
      <w:r w:rsidRPr="00BA1226">
        <w:rPr>
          <w:rFonts w:ascii="Book Antiqua" w:eastAsia="Book Antiqua" w:hAnsi="Book Antiqua" w:cs="Book Antiqua"/>
          <w:i/>
          <w:iCs/>
          <w:color w:val="000000"/>
        </w:rPr>
        <w:t xml:space="preserve">et </w:t>
      </w:r>
      <w:proofErr w:type="gramStart"/>
      <w:r w:rsidRPr="00BA1226">
        <w:rPr>
          <w:rFonts w:ascii="Book Antiqua" w:eastAsia="Book Antiqua" w:hAnsi="Book Antiqua" w:cs="Book Antiqua"/>
          <w:i/>
          <w:iCs/>
          <w:color w:val="000000"/>
        </w:rPr>
        <w:t>al</w:t>
      </w:r>
      <w:r w:rsidR="009C3A08" w:rsidRPr="00BA1226">
        <w:rPr>
          <w:rFonts w:ascii="Book Antiqua" w:eastAsia="Book Antiqua" w:hAnsi="Book Antiqua" w:cs="Book Antiqua"/>
          <w:color w:val="000000"/>
          <w:vertAlign w:val="superscript"/>
        </w:rPr>
        <w:t>[</w:t>
      </w:r>
      <w:proofErr w:type="gramEnd"/>
      <w:r w:rsidR="009C3A08" w:rsidRPr="00BA1226">
        <w:rPr>
          <w:rFonts w:ascii="Book Antiqua" w:eastAsia="Book Antiqua" w:hAnsi="Book Antiqua" w:cs="Book Antiqua"/>
          <w:color w:val="000000"/>
          <w:vertAlign w:val="superscript"/>
        </w:rPr>
        <w:t>26]</w:t>
      </w:r>
      <w:r w:rsidRPr="00BA1226">
        <w:rPr>
          <w:rFonts w:ascii="Book Antiqua" w:eastAsia="Book Antiqua" w:hAnsi="Book Antiqua" w:cs="Book Antiqua"/>
          <w:color w:val="000000"/>
        </w:rPr>
        <w:t xml:space="preserve"> </w:t>
      </w:r>
      <w:r w:rsidR="00BA1226">
        <w:rPr>
          <w:rFonts w:ascii="Book Antiqua" w:eastAsia="Book Antiqua" w:hAnsi="Book Antiqua" w:cs="Book Antiqua"/>
          <w:color w:val="000000"/>
        </w:rPr>
        <w:t>that was conducted</w:t>
      </w:r>
      <w:r w:rsidRPr="00BA1226">
        <w:rPr>
          <w:rFonts w:ascii="Book Antiqua" w:eastAsia="Book Antiqua" w:hAnsi="Book Antiqua" w:cs="Book Antiqua"/>
          <w:color w:val="000000"/>
        </w:rPr>
        <w:t xml:space="preserve"> in Iran </w:t>
      </w:r>
      <w:r w:rsidR="00BA1226">
        <w:rPr>
          <w:rFonts w:ascii="Book Antiqua" w:eastAsia="Book Antiqua" w:hAnsi="Book Antiqua" w:cs="Book Antiqua"/>
          <w:color w:val="000000"/>
        </w:rPr>
        <w:t>in</w:t>
      </w:r>
      <w:r w:rsidR="00BA1226" w:rsidRPr="00BA1226">
        <w:rPr>
          <w:rFonts w:ascii="Book Antiqua" w:eastAsia="Book Antiqua" w:hAnsi="Book Antiqua" w:cs="Book Antiqua"/>
          <w:color w:val="000000"/>
        </w:rPr>
        <w:t xml:space="preserve"> </w:t>
      </w:r>
      <w:r w:rsidRPr="00BA1226">
        <w:rPr>
          <w:rFonts w:ascii="Book Antiqua" w:eastAsia="Book Antiqua" w:hAnsi="Book Antiqua" w:cs="Book Antiqua"/>
          <w:color w:val="000000"/>
        </w:rPr>
        <w:t>20 oncology patients.</w:t>
      </w:r>
    </w:p>
    <w:p w14:paraId="77440C81" w14:textId="0CDDB7BA" w:rsidR="00A77B3E" w:rsidRPr="00D92467" w:rsidRDefault="00F80200" w:rsidP="009C3A08">
      <w:pPr>
        <w:spacing w:line="360" w:lineRule="auto"/>
        <w:ind w:firstLineChars="100" w:firstLine="240"/>
        <w:jc w:val="both"/>
      </w:pPr>
      <w:r w:rsidRPr="00BA1226">
        <w:rPr>
          <w:rFonts w:ascii="Book Antiqua" w:eastAsia="Book Antiqua" w:hAnsi="Book Antiqua" w:cs="Book Antiqua"/>
          <w:color w:val="000000"/>
        </w:rPr>
        <w:t>In our study, 24 patients were males (60%)</w:t>
      </w:r>
      <w:r w:rsidR="00BA1226">
        <w:rPr>
          <w:rFonts w:ascii="Book Antiqua" w:eastAsia="Book Antiqua" w:hAnsi="Book Antiqua" w:cs="Book Antiqua"/>
          <w:color w:val="000000"/>
        </w:rPr>
        <w:t xml:space="preserve"> and</w:t>
      </w:r>
      <w:r w:rsidRPr="00FA2417">
        <w:rPr>
          <w:rFonts w:ascii="Book Antiqua" w:eastAsia="Book Antiqua" w:hAnsi="Book Antiqua" w:cs="Book Antiqua"/>
          <w:color w:val="000000"/>
        </w:rPr>
        <w:t xml:space="preserve"> 16 patients were females</w:t>
      </w:r>
      <w:r w:rsidRPr="00FA2417">
        <w:rPr>
          <w:rFonts w:ascii="Book Antiqua" w:hAnsi="Book Antiqua" w:cs="Book Antiqua"/>
          <w:color w:val="000000"/>
          <w:lang w:eastAsia="zh-CN"/>
        </w:rPr>
        <w:t xml:space="preserve"> </w:t>
      </w:r>
      <w:r w:rsidRPr="00FA2417">
        <w:rPr>
          <w:rFonts w:ascii="Book Antiqua" w:eastAsia="Book Antiqua" w:hAnsi="Book Antiqua" w:cs="Book Antiqua"/>
          <w:color w:val="000000"/>
        </w:rPr>
        <w:t>(40%). This male predominance was reported in a study done in our cent</w:t>
      </w:r>
      <w:r w:rsidR="00BA1226">
        <w:rPr>
          <w:rFonts w:ascii="Book Antiqua" w:eastAsia="Book Antiqua" w:hAnsi="Book Antiqua" w:cs="Book Antiqua"/>
          <w:color w:val="000000"/>
        </w:rPr>
        <w:t>er</w:t>
      </w:r>
      <w:r w:rsidRPr="00FA2417">
        <w:rPr>
          <w:rFonts w:ascii="Book Antiqua" w:eastAsia="Book Antiqua" w:hAnsi="Book Antiqua" w:cs="Book Antiqua"/>
          <w:color w:val="000000"/>
        </w:rPr>
        <w:t xml:space="preserve"> about patients who underwent hematopoietic stem cell transplantation and had COVID-19 infection post-transplant; all of them were </w:t>
      </w:r>
      <w:proofErr w:type="gramStart"/>
      <w:r w:rsidRPr="00FA2417">
        <w:rPr>
          <w:rFonts w:ascii="Book Antiqua" w:eastAsia="Book Antiqua" w:hAnsi="Book Antiqua" w:cs="Book Antiqua"/>
          <w:color w:val="000000"/>
        </w:rPr>
        <w:t>males</w:t>
      </w:r>
      <w:r w:rsidRPr="00FA2417">
        <w:rPr>
          <w:rFonts w:ascii="Book Antiqua" w:eastAsia="Book Antiqua" w:hAnsi="Book Antiqua" w:cs="Book Antiqua"/>
          <w:color w:val="000000"/>
          <w:vertAlign w:val="superscript"/>
        </w:rPr>
        <w:t>[</w:t>
      </w:r>
      <w:proofErr w:type="gramEnd"/>
      <w:r w:rsidRPr="00FA2417">
        <w:rPr>
          <w:rFonts w:ascii="Book Antiqua" w:eastAsia="Book Antiqua" w:hAnsi="Book Antiqua" w:cs="Book Antiqua"/>
          <w:color w:val="000000"/>
          <w:vertAlign w:val="superscript"/>
        </w:rPr>
        <w:t>27]</w:t>
      </w:r>
      <w:r w:rsidRPr="00FA2417">
        <w:rPr>
          <w:rFonts w:ascii="Book Antiqua" w:eastAsia="Book Antiqua" w:hAnsi="Book Antiqua" w:cs="Book Antiqua"/>
          <w:color w:val="000000"/>
        </w:rPr>
        <w:t>.</w:t>
      </w:r>
      <w:r w:rsidRPr="00FA2417">
        <w:rPr>
          <w:rFonts w:ascii="Book Antiqua" w:hAnsi="Book Antiqua" w:cs="Book Antiqua"/>
          <w:color w:val="000000"/>
          <w:lang w:eastAsia="zh-CN"/>
        </w:rPr>
        <w:t xml:space="preserve"> </w:t>
      </w:r>
      <w:proofErr w:type="spellStart"/>
      <w:r w:rsidRPr="00FA2417">
        <w:rPr>
          <w:rFonts w:ascii="Book Antiqua" w:eastAsia="Book Antiqua" w:hAnsi="Book Antiqua" w:cs="Book Antiqua"/>
          <w:color w:val="000000"/>
        </w:rPr>
        <w:t>Madhusoodhan</w:t>
      </w:r>
      <w:proofErr w:type="spellEnd"/>
      <w:r w:rsidRPr="00FA2417">
        <w:rPr>
          <w:rFonts w:ascii="Book Antiqua" w:eastAsia="Book Antiqua" w:hAnsi="Book Antiqua" w:cs="Book Antiqua"/>
          <w:color w:val="000000"/>
        </w:rPr>
        <w:t xml:space="preserve"> </w:t>
      </w:r>
      <w:r w:rsidRPr="00FA2417">
        <w:rPr>
          <w:rFonts w:ascii="Book Antiqua" w:eastAsia="Book Antiqua" w:hAnsi="Book Antiqua" w:cs="Book Antiqua"/>
          <w:i/>
          <w:iCs/>
          <w:color w:val="000000"/>
        </w:rPr>
        <w:t xml:space="preserve">et </w:t>
      </w:r>
      <w:proofErr w:type="gramStart"/>
      <w:r w:rsidRPr="00FA2417">
        <w:rPr>
          <w:rFonts w:ascii="Book Antiqua" w:eastAsia="Book Antiqua" w:hAnsi="Book Antiqua" w:cs="Book Antiqua"/>
          <w:i/>
          <w:iCs/>
          <w:color w:val="000000"/>
        </w:rPr>
        <w:t>al</w:t>
      </w:r>
      <w:r w:rsidR="009C3A08" w:rsidRPr="00FA2417">
        <w:rPr>
          <w:rFonts w:ascii="Book Antiqua" w:eastAsia="Book Antiqua" w:hAnsi="Book Antiqua" w:cs="Book Antiqua"/>
          <w:color w:val="000000"/>
          <w:vertAlign w:val="superscript"/>
        </w:rPr>
        <w:t>[</w:t>
      </w:r>
      <w:proofErr w:type="gramEnd"/>
      <w:r w:rsidR="009C3A08" w:rsidRPr="00FA2417">
        <w:rPr>
          <w:rFonts w:ascii="Book Antiqua" w:eastAsia="Book Antiqua" w:hAnsi="Book Antiqua" w:cs="Book Antiqua"/>
          <w:color w:val="000000"/>
          <w:vertAlign w:val="superscript"/>
        </w:rPr>
        <w:t>28]</w:t>
      </w:r>
      <w:r w:rsidRPr="00FA2417">
        <w:rPr>
          <w:rFonts w:ascii="Book Antiqua" w:hAnsi="Book Antiqua" w:cs="Book Antiqua"/>
          <w:i/>
          <w:iCs/>
          <w:color w:val="000000"/>
          <w:lang w:eastAsia="zh-CN"/>
        </w:rPr>
        <w:t xml:space="preserve"> </w:t>
      </w:r>
      <w:r w:rsidRPr="00FA2417">
        <w:rPr>
          <w:rFonts w:ascii="Book Antiqua" w:eastAsia="Book Antiqua" w:hAnsi="Book Antiqua" w:cs="Book Antiqua"/>
          <w:color w:val="000000"/>
        </w:rPr>
        <w:t>also reported male predominance in a multicente</w:t>
      </w:r>
      <w:r w:rsidR="00A27797">
        <w:rPr>
          <w:rFonts w:ascii="Book Antiqua" w:eastAsia="Book Antiqua" w:hAnsi="Book Antiqua" w:cs="Book Antiqua"/>
          <w:color w:val="000000"/>
        </w:rPr>
        <w:t>r</w:t>
      </w:r>
      <w:r w:rsidRPr="00A27797">
        <w:rPr>
          <w:rFonts w:ascii="Book Antiqua" w:eastAsia="Book Antiqua" w:hAnsi="Book Antiqua" w:cs="Book Antiqua"/>
          <w:color w:val="000000"/>
        </w:rPr>
        <w:t xml:space="preserve"> retrospective study involving 578 pediatric oncology patients in the New York-New Jersey region; 70% of their</w:t>
      </w:r>
      <w:r w:rsidRPr="002B1B4D">
        <w:rPr>
          <w:rFonts w:ascii="Book Antiqua" w:eastAsia="Book Antiqua" w:hAnsi="Book Antiqua" w:cs="Book Antiqua"/>
          <w:color w:val="000000"/>
        </w:rPr>
        <w:t xml:space="preserve"> patients were males.</w:t>
      </w:r>
    </w:p>
    <w:p w14:paraId="08A09B57" w14:textId="75AB4D77" w:rsidR="00A77B3E" w:rsidRPr="00FA2417" w:rsidRDefault="00F80200" w:rsidP="009C3A08">
      <w:pPr>
        <w:spacing w:line="360" w:lineRule="auto"/>
        <w:ind w:firstLineChars="100" w:firstLine="240"/>
        <w:jc w:val="both"/>
      </w:pPr>
      <w:r w:rsidRPr="00FA2417">
        <w:rPr>
          <w:rFonts w:ascii="Book Antiqua" w:eastAsia="Book Antiqua" w:hAnsi="Book Antiqua" w:cs="Book Antiqua"/>
          <w:color w:val="000000"/>
        </w:rPr>
        <w:t xml:space="preserve">The majority of our cases had hematological malignancies (85%); 30 patients (75%) had </w:t>
      </w:r>
      <w:r w:rsidR="009C3A08" w:rsidRPr="00FA2417">
        <w:rPr>
          <w:rFonts w:ascii="Book Antiqua" w:hAnsi="Book Antiqua" w:cs="Book Antiqua"/>
          <w:color w:val="000000"/>
          <w:lang w:eastAsia="zh-CN"/>
        </w:rPr>
        <w:t>a</w:t>
      </w:r>
      <w:r w:rsidR="009C3A08" w:rsidRPr="00FA2417">
        <w:rPr>
          <w:rFonts w:ascii="Book Antiqua" w:eastAsia="Book Antiqua" w:hAnsi="Book Antiqua" w:cs="Book Antiqua"/>
          <w:color w:val="000000"/>
        </w:rPr>
        <w:t>cute</w:t>
      </w:r>
      <w:r w:rsidRPr="00FA2417">
        <w:rPr>
          <w:rFonts w:ascii="Book Antiqua" w:eastAsia="Book Antiqua" w:hAnsi="Book Antiqua" w:cs="Book Antiqua"/>
          <w:color w:val="000000"/>
        </w:rPr>
        <w:t xml:space="preserve"> </w:t>
      </w:r>
      <w:r w:rsidR="009C3A08" w:rsidRPr="00FA2417">
        <w:rPr>
          <w:rFonts w:ascii="Book Antiqua" w:eastAsia="Book Antiqua" w:hAnsi="Book Antiqua" w:cs="Book Antiqua"/>
          <w:color w:val="000000"/>
        </w:rPr>
        <w:t>lymphocytic</w:t>
      </w:r>
      <w:r w:rsidRPr="00FA2417">
        <w:rPr>
          <w:rFonts w:ascii="Book Antiqua" w:eastAsia="Book Antiqua" w:hAnsi="Book Antiqua" w:cs="Book Antiqua"/>
          <w:color w:val="000000"/>
        </w:rPr>
        <w:t xml:space="preserve"> </w:t>
      </w:r>
      <w:r w:rsidR="009C3A08" w:rsidRPr="00FA2417">
        <w:rPr>
          <w:rFonts w:ascii="Book Antiqua" w:eastAsia="Book Antiqua" w:hAnsi="Book Antiqua" w:cs="Book Antiqua"/>
          <w:color w:val="000000"/>
        </w:rPr>
        <w:t>leukemia</w:t>
      </w:r>
      <w:r w:rsidRPr="00FA2417">
        <w:rPr>
          <w:rFonts w:ascii="Book Antiqua" w:eastAsia="Book Antiqua" w:hAnsi="Book Antiqua" w:cs="Book Antiqua"/>
          <w:color w:val="000000"/>
        </w:rPr>
        <w:t xml:space="preserve"> </w:t>
      </w:r>
      <w:r w:rsidR="009C3A08" w:rsidRPr="00FA2417">
        <w:rPr>
          <w:rFonts w:ascii="Book Antiqua" w:eastAsia="Book Antiqua" w:hAnsi="Book Antiqua" w:cs="Book Antiqua"/>
          <w:color w:val="000000"/>
        </w:rPr>
        <w:t>(ALL)</w:t>
      </w:r>
      <w:r w:rsidRPr="00FA2417">
        <w:rPr>
          <w:rFonts w:ascii="Book Antiqua" w:eastAsia="Book Antiqua" w:hAnsi="Book Antiqua" w:cs="Book Antiqua"/>
          <w:color w:val="000000"/>
        </w:rPr>
        <w:t xml:space="preserve">, 2 patients (5%) had </w:t>
      </w:r>
      <w:r w:rsidR="009C3A08" w:rsidRPr="00FA2417">
        <w:rPr>
          <w:rFonts w:ascii="Book Antiqua" w:hAnsi="Book Antiqua" w:cs="Book Antiqua"/>
          <w:color w:val="000000"/>
          <w:lang w:eastAsia="zh-CN"/>
        </w:rPr>
        <w:t>a</w:t>
      </w:r>
      <w:r w:rsidR="009C3A08" w:rsidRPr="00FA2417">
        <w:rPr>
          <w:rFonts w:ascii="Book Antiqua" w:eastAsia="Book Antiqua" w:hAnsi="Book Antiqua" w:cs="Book Antiqua"/>
          <w:color w:val="000000"/>
        </w:rPr>
        <w:t>cute</w:t>
      </w:r>
      <w:r w:rsidRPr="00FA2417">
        <w:rPr>
          <w:rFonts w:ascii="Book Antiqua" w:eastAsia="Book Antiqua" w:hAnsi="Book Antiqua" w:cs="Book Antiqua"/>
          <w:color w:val="000000"/>
        </w:rPr>
        <w:t xml:space="preserve"> </w:t>
      </w:r>
      <w:r w:rsidR="009C3A08" w:rsidRPr="00FA2417">
        <w:rPr>
          <w:rFonts w:ascii="Book Antiqua" w:eastAsia="Book Antiqua" w:hAnsi="Book Antiqua" w:cs="Book Antiqua"/>
          <w:color w:val="000000"/>
        </w:rPr>
        <w:t>myeloid</w:t>
      </w:r>
      <w:r w:rsidRPr="00FA2417">
        <w:rPr>
          <w:rFonts w:ascii="Book Antiqua" w:eastAsia="Book Antiqua" w:hAnsi="Book Antiqua" w:cs="Book Antiqua"/>
          <w:color w:val="000000"/>
        </w:rPr>
        <w:t xml:space="preserve"> </w:t>
      </w:r>
      <w:r w:rsidR="009C3A08" w:rsidRPr="00FA2417">
        <w:rPr>
          <w:rFonts w:ascii="Book Antiqua" w:eastAsia="Book Antiqua" w:hAnsi="Book Antiqua" w:cs="Book Antiqua"/>
          <w:color w:val="000000"/>
        </w:rPr>
        <w:t>leukemia</w:t>
      </w:r>
      <w:r w:rsidRPr="00FA2417">
        <w:rPr>
          <w:rFonts w:ascii="Book Antiqua" w:eastAsia="Book Antiqua" w:hAnsi="Book Antiqua" w:cs="Book Antiqua"/>
          <w:color w:val="000000"/>
        </w:rPr>
        <w:t>, and 2 patients had Hodgkin</w:t>
      </w:r>
      <w:r w:rsidRPr="00BE5FC5">
        <w:rPr>
          <w:rFonts w:ascii="Book Antiqua" w:eastAsia="Book Antiqua" w:hAnsi="Book Antiqua" w:cs="Book Antiqua"/>
          <w:color w:val="000000"/>
        </w:rPr>
        <w:t xml:space="preserve"> lymphoma.</w:t>
      </w:r>
      <w:r w:rsidRPr="00BE5FC5">
        <w:rPr>
          <w:rFonts w:ascii="Book Antiqua" w:hAnsi="Book Antiqua" w:cs="Book Antiqua"/>
          <w:color w:val="000000"/>
          <w:lang w:eastAsia="zh-CN"/>
        </w:rPr>
        <w:t xml:space="preserve"> </w:t>
      </w:r>
      <w:r w:rsidRPr="00BE5FC5">
        <w:rPr>
          <w:rFonts w:ascii="Book Antiqua" w:eastAsia="Book Antiqua" w:hAnsi="Book Antiqua" w:cs="Book Antiqua"/>
          <w:color w:val="000000"/>
        </w:rPr>
        <w:t xml:space="preserve">Solid tumors accounted for a smaller percentage (20%) of the cases. Similar results were reported by most of the international studies done </w:t>
      </w:r>
      <w:proofErr w:type="gramStart"/>
      <w:r w:rsidRPr="00BE5FC5">
        <w:rPr>
          <w:rFonts w:ascii="Book Antiqua" w:eastAsia="Book Antiqua" w:hAnsi="Book Antiqua" w:cs="Book Antiqua"/>
          <w:color w:val="000000"/>
        </w:rPr>
        <w:lastRenderedPageBreak/>
        <w:t>worldwide</w:t>
      </w:r>
      <w:r w:rsidR="009C3A08" w:rsidRPr="00BE5FC5">
        <w:rPr>
          <w:rFonts w:ascii="Book Antiqua" w:eastAsia="Book Antiqua" w:hAnsi="Book Antiqua" w:cs="Book Antiqua"/>
          <w:color w:val="000000"/>
          <w:vertAlign w:val="superscript"/>
        </w:rPr>
        <w:t>[</w:t>
      </w:r>
      <w:proofErr w:type="gramEnd"/>
      <w:r w:rsidR="009C3A08" w:rsidRPr="00BE5FC5">
        <w:rPr>
          <w:rFonts w:ascii="Book Antiqua" w:eastAsia="Book Antiqua" w:hAnsi="Book Antiqua" w:cs="Book Antiqua"/>
          <w:color w:val="000000"/>
          <w:vertAlign w:val="superscript"/>
        </w:rPr>
        <w:t>10,20,29</w:t>
      </w:r>
      <w:r w:rsidR="009C3A08" w:rsidRPr="00BE5FC5">
        <w:rPr>
          <w:rFonts w:ascii="Book Antiqua" w:hAnsi="Book Antiqua" w:cs="Book Antiqua"/>
          <w:color w:val="000000"/>
          <w:vertAlign w:val="superscript"/>
          <w:lang w:eastAsia="zh-CN"/>
        </w:rPr>
        <w:t>,</w:t>
      </w:r>
      <w:r w:rsidRPr="00BE5FC5">
        <w:rPr>
          <w:rFonts w:ascii="Book Antiqua" w:eastAsia="Book Antiqua" w:hAnsi="Book Antiqua" w:cs="Book Antiqua"/>
          <w:color w:val="000000"/>
          <w:vertAlign w:val="superscript"/>
        </w:rPr>
        <w:t>30]</w:t>
      </w:r>
      <w:r w:rsidRPr="00BE5FC5">
        <w:rPr>
          <w:rFonts w:ascii="Book Antiqua" w:eastAsia="Book Antiqua" w:hAnsi="Book Antiqua" w:cs="Book Antiqua"/>
          <w:color w:val="000000"/>
        </w:rPr>
        <w:t>. This predomina</w:t>
      </w:r>
      <w:r w:rsidR="00BE5FC5">
        <w:rPr>
          <w:rFonts w:ascii="Book Antiqua" w:eastAsia="Book Antiqua" w:hAnsi="Book Antiqua" w:cs="Book Antiqua"/>
          <w:color w:val="000000"/>
        </w:rPr>
        <w:t>nce</w:t>
      </w:r>
      <w:r w:rsidRPr="00FA2417">
        <w:rPr>
          <w:rFonts w:ascii="Book Antiqua" w:eastAsia="Book Antiqua" w:hAnsi="Book Antiqua" w:cs="Book Antiqua"/>
          <w:color w:val="000000"/>
        </w:rPr>
        <w:t xml:space="preserve"> of hematological malignancies among oncology patients who had COVID-19 can be explained by the fact that hematological malignancies are the most common malignancies in pediatric age groups, and they require longer duration of treatment, especially for ALL patients.</w:t>
      </w:r>
      <w:r w:rsidRPr="00FA2417">
        <w:rPr>
          <w:rFonts w:ascii="Book Antiqua" w:hAnsi="Book Antiqua" w:cs="Book Antiqua"/>
          <w:color w:val="000000"/>
          <w:lang w:eastAsia="zh-CN"/>
        </w:rPr>
        <w:t xml:space="preserve"> </w:t>
      </w:r>
      <w:r w:rsidR="009C3A08" w:rsidRPr="00FA2417">
        <w:rPr>
          <w:rFonts w:ascii="Book Antiqua" w:eastAsia="Book Antiqua" w:hAnsi="Book Antiqua" w:cs="Book Antiqua"/>
          <w:color w:val="000000"/>
        </w:rPr>
        <w:t>Furthermore,</w:t>
      </w:r>
      <w:r w:rsidRPr="00FA2417">
        <w:rPr>
          <w:rFonts w:ascii="Book Antiqua" w:eastAsia="Book Antiqua" w:hAnsi="Book Antiqua" w:cs="Book Antiqua"/>
          <w:color w:val="000000"/>
        </w:rPr>
        <w:t xml:space="preserve"> the hematological malignancies themselves and the chemotherapy used for the treatment of these types of malignancies have a greater effect on T lymphocyte function</w:t>
      </w:r>
      <w:r w:rsidRPr="00FA2417">
        <w:rPr>
          <w:rStyle w:val="MsoCommentReference0"/>
          <w:rFonts w:ascii="Book Antiqua" w:eastAsia="Book Antiqua" w:hAnsi="Book Antiqua" w:cs="Book Antiqua"/>
          <w:color w:val="000000"/>
          <w:szCs w:val="16"/>
        </w:rPr>
        <w:t xml:space="preserve"> </w:t>
      </w:r>
      <w:r w:rsidRPr="00FA2417">
        <w:rPr>
          <w:rFonts w:ascii="Book Antiqua" w:eastAsia="Book Antiqua" w:hAnsi="Book Antiqua" w:cs="Book Antiqua"/>
          <w:color w:val="000000"/>
        </w:rPr>
        <w:t xml:space="preserve">compared to solid </w:t>
      </w:r>
      <w:proofErr w:type="gramStart"/>
      <w:r w:rsidRPr="00FA2417">
        <w:rPr>
          <w:rFonts w:ascii="Book Antiqua" w:eastAsia="Book Antiqua" w:hAnsi="Book Antiqua" w:cs="Book Antiqua"/>
          <w:color w:val="000000"/>
        </w:rPr>
        <w:t>tumors</w:t>
      </w:r>
      <w:r w:rsidR="009C3A08" w:rsidRPr="00FA2417">
        <w:rPr>
          <w:rFonts w:ascii="Book Antiqua" w:eastAsia="Book Antiqua" w:hAnsi="Book Antiqua" w:cs="Book Antiqua"/>
          <w:color w:val="000000"/>
          <w:vertAlign w:val="superscript"/>
        </w:rPr>
        <w:t>[</w:t>
      </w:r>
      <w:proofErr w:type="gramEnd"/>
      <w:r w:rsidR="009C3A08" w:rsidRPr="00FA2417">
        <w:rPr>
          <w:rFonts w:ascii="Book Antiqua" w:eastAsia="Book Antiqua" w:hAnsi="Book Antiqua" w:cs="Book Antiqua"/>
          <w:color w:val="000000"/>
          <w:vertAlign w:val="superscript"/>
        </w:rPr>
        <w:t>31</w:t>
      </w:r>
      <w:r w:rsidR="009C3A08" w:rsidRPr="00FA2417">
        <w:rPr>
          <w:rFonts w:ascii="Book Antiqua" w:hAnsi="Book Antiqua" w:cs="Book Antiqua"/>
          <w:color w:val="000000"/>
          <w:vertAlign w:val="superscript"/>
          <w:lang w:eastAsia="zh-CN"/>
        </w:rPr>
        <w:t>,</w:t>
      </w:r>
      <w:r w:rsidRPr="00FA2417">
        <w:rPr>
          <w:rFonts w:ascii="Book Antiqua" w:eastAsia="Book Antiqua" w:hAnsi="Book Antiqua" w:cs="Book Antiqua"/>
          <w:color w:val="000000"/>
          <w:vertAlign w:val="superscript"/>
        </w:rPr>
        <w:t>32]</w:t>
      </w:r>
      <w:r w:rsidRPr="00FA2417">
        <w:rPr>
          <w:rFonts w:ascii="Book Antiqua" w:eastAsia="Book Antiqua" w:hAnsi="Book Antiqua" w:cs="Book Antiqua"/>
          <w:color w:val="000000"/>
        </w:rPr>
        <w:t>.</w:t>
      </w:r>
    </w:p>
    <w:p w14:paraId="1474106E" w14:textId="77777777" w:rsidR="00A77B3E" w:rsidRPr="00FA2417" w:rsidRDefault="00F80200" w:rsidP="009C3A08">
      <w:pPr>
        <w:spacing w:line="360" w:lineRule="auto"/>
        <w:ind w:firstLineChars="100" w:firstLine="240"/>
        <w:jc w:val="both"/>
      </w:pPr>
      <w:r w:rsidRPr="00FA2417">
        <w:rPr>
          <w:rFonts w:ascii="Book Antiqua" w:eastAsia="Book Antiqua" w:hAnsi="Book Antiqua" w:cs="Book Antiqua"/>
          <w:color w:val="000000"/>
        </w:rPr>
        <w:t>Regarding our patients, fever was the most common presenting symptom, as 24 patients (60%) had a temperature higher than 37.8 axillary at the time of the COVID-19 test. All of these patients were admitted to the COVID-19 ward in our hospital and were treated with IV antibiotics, as bacterial infection cannot be ruled out and has to be covered by IV antibiotics, especially in neutropenic patients.</w:t>
      </w:r>
    </w:p>
    <w:p w14:paraId="43A70BCD" w14:textId="77777777" w:rsidR="00A77B3E" w:rsidRPr="00FA2417" w:rsidRDefault="00F80200" w:rsidP="009C3A08">
      <w:pPr>
        <w:spacing w:line="360" w:lineRule="auto"/>
        <w:ind w:firstLineChars="100" w:firstLine="240"/>
        <w:jc w:val="both"/>
      </w:pPr>
      <w:r w:rsidRPr="00FA2417">
        <w:rPr>
          <w:rFonts w:ascii="Book Antiqua" w:eastAsia="Book Antiqua" w:hAnsi="Book Antiqua" w:cs="Book Antiqua"/>
          <w:color w:val="000000"/>
        </w:rPr>
        <w:t xml:space="preserve">Most of the international studies also reported that fever was the most common presenting symptom of COVID-19 in oncology </w:t>
      </w:r>
      <w:proofErr w:type="gramStart"/>
      <w:r w:rsidRPr="00FA2417">
        <w:rPr>
          <w:rFonts w:ascii="Book Antiqua" w:eastAsia="Book Antiqua" w:hAnsi="Book Antiqua" w:cs="Book Antiqua"/>
          <w:color w:val="000000"/>
        </w:rPr>
        <w:t>patients</w:t>
      </w:r>
      <w:r w:rsidR="009C3A08" w:rsidRPr="00FA2417">
        <w:rPr>
          <w:rFonts w:ascii="Book Antiqua" w:eastAsia="Book Antiqua" w:hAnsi="Book Antiqua" w:cs="Book Antiqua"/>
          <w:color w:val="000000"/>
          <w:vertAlign w:val="superscript"/>
        </w:rPr>
        <w:t>[</w:t>
      </w:r>
      <w:proofErr w:type="gramEnd"/>
      <w:r w:rsidR="009C3A08" w:rsidRPr="00FA2417">
        <w:rPr>
          <w:rFonts w:ascii="Book Antiqua" w:eastAsia="Book Antiqua" w:hAnsi="Book Antiqua" w:cs="Book Antiqua"/>
          <w:color w:val="000000"/>
          <w:vertAlign w:val="superscript"/>
        </w:rPr>
        <w:t>33</w:t>
      </w:r>
      <w:r w:rsidR="009C3A08" w:rsidRPr="00FA2417">
        <w:rPr>
          <w:rFonts w:ascii="Book Antiqua" w:hAnsi="Book Antiqua" w:cs="Book Antiqua"/>
          <w:color w:val="000000"/>
          <w:vertAlign w:val="superscript"/>
          <w:lang w:eastAsia="zh-CN"/>
        </w:rPr>
        <w:t>,</w:t>
      </w:r>
      <w:r w:rsidRPr="00FA2417">
        <w:rPr>
          <w:rFonts w:ascii="Book Antiqua" w:eastAsia="Book Antiqua" w:hAnsi="Book Antiqua" w:cs="Book Antiqua"/>
          <w:color w:val="000000"/>
          <w:vertAlign w:val="superscript"/>
        </w:rPr>
        <w:t>34]</w:t>
      </w:r>
      <w:r w:rsidRPr="00FA2417">
        <w:rPr>
          <w:rFonts w:ascii="Book Antiqua" w:eastAsia="Book Antiqua" w:hAnsi="Book Antiqua" w:cs="Book Antiqua"/>
          <w:color w:val="000000"/>
        </w:rPr>
        <w:t>.</w:t>
      </w:r>
    </w:p>
    <w:p w14:paraId="7A7C8804" w14:textId="5308C6F0" w:rsidR="00A77B3E" w:rsidRPr="00FA2417" w:rsidRDefault="00F80200" w:rsidP="009C3A08">
      <w:pPr>
        <w:spacing w:line="360" w:lineRule="auto"/>
        <w:ind w:firstLineChars="100" w:firstLine="240"/>
        <w:jc w:val="both"/>
      </w:pPr>
      <w:r w:rsidRPr="00FA2417">
        <w:rPr>
          <w:rFonts w:ascii="Book Antiqua" w:eastAsia="Book Antiqua" w:hAnsi="Book Antiqua" w:cs="Book Antiqua"/>
          <w:color w:val="000000"/>
        </w:rPr>
        <w:t>Most of our patients had mild symptoms (50%), wh</w:t>
      </w:r>
      <w:r w:rsidR="00437984">
        <w:rPr>
          <w:rFonts w:ascii="Book Antiqua" w:eastAsia="Book Antiqua" w:hAnsi="Book Antiqua" w:cs="Book Antiqua"/>
          <w:color w:val="000000"/>
        </w:rPr>
        <w:t>ereas</w:t>
      </w:r>
      <w:r w:rsidRPr="00FA2417">
        <w:rPr>
          <w:rFonts w:ascii="Book Antiqua" w:eastAsia="Book Antiqua" w:hAnsi="Book Antiqua" w:cs="Book Antiqua"/>
          <w:color w:val="000000"/>
        </w:rPr>
        <w:t xml:space="preserve"> just 2 patients (5%) had severe symptoms. The moderate and severe symptoms were found exclusively in patients who had hematological malignancies, wh</w:t>
      </w:r>
      <w:r w:rsidR="00437984">
        <w:rPr>
          <w:rFonts w:ascii="Book Antiqua" w:eastAsia="Book Antiqua" w:hAnsi="Book Antiqua" w:cs="Book Antiqua"/>
          <w:color w:val="000000"/>
        </w:rPr>
        <w:t>ereas</w:t>
      </w:r>
      <w:r w:rsidRPr="00FA2417">
        <w:rPr>
          <w:rFonts w:ascii="Book Antiqua" w:eastAsia="Book Antiqua" w:hAnsi="Book Antiqua" w:cs="Book Antiqua"/>
          <w:color w:val="000000"/>
        </w:rPr>
        <w:t xml:space="preserve"> the patients who had solid tumors were asymptomatic or had mild symptoms. This can be explained by the fact that the hematological malignancies themselves and the chemotherapy used for the treatment of these types of malignancies have a greater effect on T lymphocyte function compared to solid </w:t>
      </w:r>
      <w:proofErr w:type="gramStart"/>
      <w:r w:rsidRPr="00FA2417">
        <w:rPr>
          <w:rFonts w:ascii="Book Antiqua" w:eastAsia="Book Antiqua" w:hAnsi="Book Antiqua" w:cs="Book Antiqua"/>
          <w:color w:val="000000"/>
        </w:rPr>
        <w:t>tumors</w:t>
      </w:r>
      <w:r w:rsidRPr="00FA2417">
        <w:rPr>
          <w:rFonts w:ascii="Book Antiqua" w:eastAsia="Book Antiqua" w:hAnsi="Book Antiqua" w:cs="Book Antiqua"/>
          <w:color w:val="000000"/>
          <w:vertAlign w:val="superscript"/>
        </w:rPr>
        <w:t>[</w:t>
      </w:r>
      <w:proofErr w:type="gramEnd"/>
      <w:r w:rsidR="009C3A08" w:rsidRPr="00FA2417">
        <w:rPr>
          <w:rFonts w:ascii="Book Antiqua" w:eastAsia="Book Antiqua" w:hAnsi="Book Antiqua" w:cs="Book Antiqua"/>
          <w:color w:val="000000"/>
          <w:vertAlign w:val="superscript"/>
        </w:rPr>
        <w:t>31</w:t>
      </w:r>
      <w:r w:rsidR="009C3A08" w:rsidRPr="00FA2417">
        <w:rPr>
          <w:rFonts w:ascii="Book Antiqua" w:hAnsi="Book Antiqua" w:cs="Book Antiqua"/>
          <w:color w:val="000000"/>
          <w:vertAlign w:val="superscript"/>
          <w:lang w:eastAsia="zh-CN"/>
        </w:rPr>
        <w:t>,</w:t>
      </w:r>
      <w:r w:rsidRPr="00FA2417">
        <w:rPr>
          <w:rFonts w:ascii="Book Antiqua" w:eastAsia="Book Antiqua" w:hAnsi="Book Antiqua" w:cs="Book Antiqua"/>
          <w:color w:val="000000"/>
          <w:vertAlign w:val="superscript"/>
        </w:rPr>
        <w:t>32]</w:t>
      </w:r>
      <w:r w:rsidRPr="00FA2417">
        <w:rPr>
          <w:rFonts w:ascii="Book Antiqua" w:eastAsia="Book Antiqua" w:hAnsi="Book Antiqua" w:cs="Book Antiqua"/>
          <w:color w:val="000000"/>
        </w:rPr>
        <w:t xml:space="preserve">, in addition to the role of </w:t>
      </w:r>
      <w:r w:rsidR="009C3A08" w:rsidRPr="00FA2417">
        <w:rPr>
          <w:rFonts w:ascii="Book Antiqua" w:eastAsia="Book Antiqua" w:hAnsi="Book Antiqua" w:cs="Book Antiqua"/>
          <w:color w:val="000000"/>
        </w:rPr>
        <w:t>granulocyte-colony</w:t>
      </w:r>
      <w:r w:rsidRPr="00FA2417">
        <w:rPr>
          <w:rFonts w:ascii="Book Antiqua" w:eastAsia="Book Antiqua" w:hAnsi="Book Antiqua" w:cs="Book Antiqua"/>
          <w:color w:val="000000"/>
        </w:rPr>
        <w:t xml:space="preserve"> </w:t>
      </w:r>
      <w:r w:rsidR="009C3A08" w:rsidRPr="00FA2417">
        <w:rPr>
          <w:rFonts w:ascii="Book Antiqua" w:eastAsia="Book Antiqua" w:hAnsi="Book Antiqua" w:cs="Book Antiqua"/>
          <w:color w:val="000000"/>
        </w:rPr>
        <w:t>stimulating</w:t>
      </w:r>
      <w:r w:rsidRPr="00FA2417">
        <w:rPr>
          <w:rFonts w:ascii="Book Antiqua" w:eastAsia="Book Antiqua" w:hAnsi="Book Antiqua" w:cs="Book Antiqua"/>
          <w:color w:val="000000"/>
        </w:rPr>
        <w:t xml:space="preserve"> </w:t>
      </w:r>
      <w:r w:rsidR="009C3A08" w:rsidRPr="00FA2417">
        <w:rPr>
          <w:rFonts w:ascii="Book Antiqua" w:eastAsia="Book Antiqua" w:hAnsi="Book Antiqua" w:cs="Book Antiqua"/>
          <w:color w:val="000000"/>
        </w:rPr>
        <w:t>factor</w:t>
      </w:r>
      <w:r w:rsidRPr="00FA2417">
        <w:rPr>
          <w:rFonts w:ascii="Book Antiqua" w:hAnsi="Book Antiqua" w:cs="Book Antiqua"/>
          <w:color w:val="000000"/>
          <w:lang w:eastAsia="zh-CN"/>
        </w:rPr>
        <w:t xml:space="preserve"> </w:t>
      </w:r>
      <w:r w:rsidR="009C3A08" w:rsidRPr="00FA2417">
        <w:rPr>
          <w:rFonts w:ascii="Book Antiqua" w:eastAsia="Book Antiqua" w:hAnsi="Book Antiqua" w:cs="Book Antiqua"/>
          <w:color w:val="000000"/>
        </w:rPr>
        <w:t>(G-CSF)</w:t>
      </w:r>
      <w:r w:rsidRPr="00FA2417">
        <w:rPr>
          <w:rFonts w:ascii="Book Antiqua" w:eastAsia="Book Antiqua" w:hAnsi="Book Antiqua" w:cs="Book Antiqua"/>
          <w:color w:val="000000"/>
        </w:rPr>
        <w:t xml:space="preserve"> administration after completing chemotherapy in solid tumor patients, which prevents the development of severe neutropenia.</w:t>
      </w:r>
    </w:p>
    <w:p w14:paraId="167B0BC6" w14:textId="12C4B7D6" w:rsidR="00A77B3E" w:rsidRPr="00FA2417" w:rsidRDefault="00F80200" w:rsidP="009C3A08">
      <w:pPr>
        <w:spacing w:line="360" w:lineRule="auto"/>
        <w:ind w:firstLineChars="100" w:firstLine="240"/>
        <w:jc w:val="both"/>
      </w:pPr>
      <w:r w:rsidRPr="00FA2417">
        <w:rPr>
          <w:rFonts w:ascii="Book Antiqua" w:eastAsia="Book Antiqua" w:hAnsi="Book Antiqua" w:cs="Book Antiqua"/>
          <w:color w:val="000000"/>
        </w:rPr>
        <w:t>Asymptomatic patients and patients with mild symptoms except fever were discharged home with instructions for strict home isolation and were followed by video and phone calls.</w:t>
      </w:r>
    </w:p>
    <w:p w14:paraId="097F6A66" w14:textId="05294B27" w:rsidR="00A77B3E" w:rsidRPr="006D25EF" w:rsidRDefault="00F80200" w:rsidP="009C3A08">
      <w:pPr>
        <w:spacing w:line="360" w:lineRule="auto"/>
        <w:ind w:firstLineChars="100" w:firstLine="240"/>
        <w:jc w:val="both"/>
      </w:pPr>
      <w:r w:rsidRPr="00FA2417">
        <w:rPr>
          <w:rFonts w:ascii="Book Antiqua" w:eastAsia="Book Antiqua" w:hAnsi="Book Antiqua" w:cs="Book Antiqua"/>
          <w:color w:val="000000"/>
        </w:rPr>
        <w:t xml:space="preserve">The patients with severe symptoms were treated in the PICU as they required the use of </w:t>
      </w:r>
      <w:bookmarkStart w:id="52" w:name="OLE_LINK24"/>
      <w:bookmarkStart w:id="53" w:name="OLE_LINK25"/>
      <w:r w:rsidR="009C3A08" w:rsidRPr="00FA2417">
        <w:rPr>
          <w:rFonts w:ascii="Book Antiqua" w:eastAsia="Book Antiqua" w:hAnsi="Book Antiqua" w:cs="Book Antiqua"/>
          <w:color w:val="000000"/>
        </w:rPr>
        <w:t>continuous</w:t>
      </w:r>
      <w:r w:rsidRPr="00FA2417">
        <w:rPr>
          <w:rFonts w:ascii="Book Antiqua" w:eastAsia="Book Antiqua" w:hAnsi="Book Antiqua" w:cs="Book Antiqua"/>
          <w:color w:val="000000"/>
        </w:rPr>
        <w:t xml:space="preserve"> </w:t>
      </w:r>
      <w:r w:rsidR="009C3A08" w:rsidRPr="00FA2417">
        <w:rPr>
          <w:rFonts w:ascii="Book Antiqua" w:eastAsia="Book Antiqua" w:hAnsi="Book Antiqua" w:cs="Book Antiqua"/>
          <w:color w:val="000000"/>
        </w:rPr>
        <w:t>positive</w:t>
      </w:r>
      <w:r w:rsidRPr="00FA2417">
        <w:rPr>
          <w:rFonts w:ascii="Book Antiqua" w:eastAsia="Book Antiqua" w:hAnsi="Book Antiqua" w:cs="Book Antiqua"/>
          <w:color w:val="000000"/>
        </w:rPr>
        <w:t xml:space="preserve"> </w:t>
      </w:r>
      <w:r w:rsidR="009C3A08" w:rsidRPr="00FA2417">
        <w:rPr>
          <w:rFonts w:ascii="Book Antiqua" w:eastAsia="Book Antiqua" w:hAnsi="Book Antiqua" w:cs="Book Antiqua"/>
          <w:color w:val="000000"/>
        </w:rPr>
        <w:t>airway</w:t>
      </w:r>
      <w:r w:rsidRPr="00FA2417">
        <w:rPr>
          <w:rFonts w:ascii="Book Antiqua" w:eastAsia="Book Antiqua" w:hAnsi="Book Antiqua" w:cs="Book Antiqua"/>
          <w:color w:val="000000"/>
        </w:rPr>
        <w:t xml:space="preserve"> </w:t>
      </w:r>
      <w:r w:rsidR="009C3A08" w:rsidRPr="00FA2417">
        <w:rPr>
          <w:rFonts w:ascii="Book Antiqua" w:eastAsia="Book Antiqua" w:hAnsi="Book Antiqua" w:cs="Book Antiqua"/>
          <w:color w:val="000000"/>
        </w:rPr>
        <w:t>pressure</w:t>
      </w:r>
      <w:r w:rsidRPr="00FA2417">
        <w:rPr>
          <w:rFonts w:ascii="Book Antiqua" w:eastAsia="Book Antiqua" w:hAnsi="Book Antiqua" w:cs="Book Antiqua"/>
          <w:color w:val="000000"/>
        </w:rPr>
        <w:t xml:space="preserve"> </w:t>
      </w:r>
      <w:r w:rsidR="009C3A08" w:rsidRPr="00FA2417">
        <w:rPr>
          <w:rFonts w:ascii="Book Antiqua" w:hAnsi="Book Antiqua" w:cs="Book Antiqua"/>
          <w:color w:val="000000"/>
          <w:lang w:eastAsia="zh-CN"/>
        </w:rPr>
        <w:t>(</w:t>
      </w:r>
      <w:r w:rsidR="00C90F08" w:rsidRPr="00FA2417">
        <w:rPr>
          <w:rFonts w:ascii="Book Antiqua" w:eastAsia="Book Antiqua" w:hAnsi="Book Antiqua" w:cs="Book Antiqua"/>
          <w:color w:val="000000"/>
        </w:rPr>
        <w:t>C</w:t>
      </w:r>
      <w:r w:rsidRPr="00FA2417">
        <w:rPr>
          <w:rFonts w:ascii="Book Antiqua" w:eastAsia="Book Antiqua" w:hAnsi="Book Antiqua" w:cs="Book Antiqua"/>
          <w:color w:val="000000"/>
        </w:rPr>
        <w:t>PAP</w:t>
      </w:r>
      <w:bookmarkEnd w:id="52"/>
      <w:bookmarkEnd w:id="53"/>
      <w:r w:rsidR="009C3A08" w:rsidRPr="00FA2417">
        <w:rPr>
          <w:rFonts w:ascii="Book Antiqua" w:hAnsi="Book Antiqua" w:cs="Book Antiqua"/>
          <w:color w:val="000000"/>
          <w:lang w:eastAsia="zh-CN"/>
        </w:rPr>
        <w:t>)</w:t>
      </w:r>
      <w:r w:rsidRPr="00FA2417">
        <w:rPr>
          <w:rFonts w:ascii="Book Antiqua" w:eastAsia="Book Antiqua" w:hAnsi="Book Antiqua" w:cs="Book Antiqua"/>
          <w:color w:val="000000"/>
        </w:rPr>
        <w:t xml:space="preserve"> to maintain </w:t>
      </w:r>
      <w:r w:rsidR="00437984">
        <w:rPr>
          <w:rFonts w:ascii="Book Antiqua" w:eastAsia="Book Antiqua" w:hAnsi="Book Antiqua" w:cs="Book Antiqua"/>
          <w:color w:val="000000"/>
        </w:rPr>
        <w:t>oxygen</w:t>
      </w:r>
      <w:r w:rsidR="00437984"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saturation of more than 94%. The primary disease for these 2 patients with severe symptoms was ALL.</w:t>
      </w:r>
      <w:r w:rsidRPr="006D25EF">
        <w:rPr>
          <w:rFonts w:ascii="Book Antiqua" w:hAnsi="Book Antiqua" w:cs="Book Antiqua"/>
          <w:color w:val="000000"/>
          <w:lang w:eastAsia="zh-CN"/>
        </w:rPr>
        <w:t xml:space="preserve"> </w:t>
      </w:r>
      <w:r w:rsidRPr="006D25EF">
        <w:rPr>
          <w:rFonts w:ascii="Book Antiqua" w:eastAsia="Book Antiqua" w:hAnsi="Book Antiqua" w:cs="Book Antiqua"/>
          <w:color w:val="000000"/>
        </w:rPr>
        <w:t>Both of them were in remission and in the consolidation phase of their treatment;</w:t>
      </w:r>
      <w:r w:rsidRPr="006D25EF">
        <w:rPr>
          <w:rFonts w:ascii="Book Antiqua" w:hAnsi="Book Antiqua" w:cs="Book Antiqua"/>
          <w:color w:val="000000"/>
          <w:lang w:eastAsia="zh-CN"/>
        </w:rPr>
        <w:t xml:space="preserve"> </w:t>
      </w:r>
      <w:r w:rsidRPr="00E262B5">
        <w:rPr>
          <w:rFonts w:ascii="Book Antiqua" w:eastAsia="Book Antiqua" w:hAnsi="Book Antiqua" w:cs="Book Antiqua"/>
          <w:color w:val="000000"/>
        </w:rPr>
        <w:t xml:space="preserve">however, </w:t>
      </w:r>
      <w:r w:rsidRPr="00E262B5">
        <w:rPr>
          <w:rFonts w:ascii="Book Antiqua" w:eastAsia="Book Antiqua" w:hAnsi="Book Antiqua" w:cs="Book Antiqua"/>
          <w:color w:val="000000"/>
        </w:rPr>
        <w:lastRenderedPageBreak/>
        <w:t xml:space="preserve">these 2 patients had severe neutropenia at the time of COVID-19 infection. The treatment plan for these 2 patients was IVIG, dexamethasone, azithromycin, and IV antibiotics in addition to the </w:t>
      </w:r>
      <w:r w:rsidR="00C90F08" w:rsidRPr="00E262B5">
        <w:rPr>
          <w:rFonts w:ascii="Book Antiqua" w:eastAsia="Book Antiqua" w:hAnsi="Book Antiqua" w:cs="Book Antiqua"/>
          <w:color w:val="000000"/>
        </w:rPr>
        <w:t>CPAP</w:t>
      </w:r>
      <w:r w:rsidR="00F73263" w:rsidRPr="002B1B4D">
        <w:rPr>
          <w:rFonts w:ascii="Book Antiqua" w:eastAsia="Book Antiqua" w:hAnsi="Book Antiqua" w:cs="Book Antiqua"/>
          <w:color w:val="000000"/>
        </w:rPr>
        <w:t>, which was needed for 2 d</w:t>
      </w:r>
      <w:r w:rsidRPr="002B1B4D">
        <w:rPr>
          <w:rFonts w:ascii="Book Antiqua" w:eastAsia="Book Antiqua" w:hAnsi="Book Antiqua" w:cs="Book Antiqua"/>
          <w:color w:val="000000"/>
        </w:rPr>
        <w:t xml:space="preserve"> for </w:t>
      </w:r>
      <w:r w:rsidR="00F73263" w:rsidRPr="00D92467">
        <w:rPr>
          <w:rFonts w:ascii="Book Antiqua" w:eastAsia="Book Antiqua" w:hAnsi="Book Antiqua" w:cs="Book Antiqua"/>
          <w:color w:val="000000"/>
        </w:rPr>
        <w:t xml:space="preserve">the first patient and </w:t>
      </w:r>
      <w:r w:rsidR="00F73263" w:rsidRPr="00FA2417">
        <w:rPr>
          <w:rFonts w:ascii="Book Antiqua" w:eastAsia="Book Antiqua" w:hAnsi="Book Antiqua" w:cs="Book Antiqua"/>
          <w:color w:val="000000"/>
        </w:rPr>
        <w:t>3 d</w:t>
      </w:r>
      <w:r w:rsidRPr="00FA2417">
        <w:rPr>
          <w:rFonts w:ascii="Book Antiqua" w:eastAsia="Book Antiqua" w:hAnsi="Book Antiqua" w:cs="Book Antiqua"/>
          <w:color w:val="000000"/>
        </w:rPr>
        <w:t xml:space="preserve"> for the second patient. Gradual improvement in clinical status was noticed for both of them and they were discharged home without any complications after </w:t>
      </w:r>
      <w:r w:rsidR="006D25EF">
        <w:rPr>
          <w:rFonts w:ascii="Book Antiqua" w:eastAsia="Book Antiqua" w:hAnsi="Book Antiqua" w:cs="Book Antiqua"/>
          <w:color w:val="000000"/>
        </w:rPr>
        <w:t>about</w:t>
      </w:r>
      <w:r w:rsidR="006D25EF" w:rsidRPr="006D25EF">
        <w:rPr>
          <w:rFonts w:ascii="Book Antiqua" w:eastAsia="Book Antiqua" w:hAnsi="Book Antiqua" w:cs="Book Antiqua"/>
          <w:color w:val="000000"/>
        </w:rPr>
        <w:t xml:space="preserve"> </w:t>
      </w:r>
      <w:r w:rsidRPr="006D25EF">
        <w:rPr>
          <w:rFonts w:ascii="Book Antiqua" w:eastAsia="Book Antiqua" w:hAnsi="Book Antiqua" w:cs="Book Antiqua"/>
          <w:color w:val="000000"/>
        </w:rPr>
        <w:t xml:space="preserve">2 </w:t>
      </w:r>
      <w:proofErr w:type="spellStart"/>
      <w:r w:rsidRPr="006D25EF">
        <w:rPr>
          <w:rFonts w:ascii="Book Antiqua" w:eastAsia="Book Antiqua" w:hAnsi="Book Antiqua" w:cs="Book Antiqua"/>
          <w:color w:val="000000"/>
        </w:rPr>
        <w:t>wk</w:t>
      </w:r>
      <w:proofErr w:type="spellEnd"/>
      <w:r w:rsidRPr="006D25EF">
        <w:rPr>
          <w:rFonts w:ascii="Book Antiqua" w:eastAsia="Book Antiqua" w:hAnsi="Book Antiqua" w:cs="Book Antiqua"/>
          <w:color w:val="000000"/>
        </w:rPr>
        <w:t xml:space="preserve"> of admission. As severe neutropenia might have played a major role in </w:t>
      </w:r>
      <w:r w:rsidR="006D25EF">
        <w:rPr>
          <w:rFonts w:ascii="Book Antiqua" w:eastAsia="Book Antiqua" w:hAnsi="Book Antiqua" w:cs="Book Antiqua"/>
          <w:color w:val="000000"/>
        </w:rPr>
        <w:t xml:space="preserve">the </w:t>
      </w:r>
      <w:r w:rsidRPr="006D25EF">
        <w:rPr>
          <w:rFonts w:ascii="Book Antiqua" w:eastAsia="Book Antiqua" w:hAnsi="Book Antiqua" w:cs="Book Antiqua"/>
          <w:color w:val="000000"/>
        </w:rPr>
        <w:t>develop</w:t>
      </w:r>
      <w:r w:rsidR="006D25EF">
        <w:rPr>
          <w:rFonts w:ascii="Book Antiqua" w:eastAsia="Book Antiqua" w:hAnsi="Book Antiqua" w:cs="Book Antiqua"/>
          <w:color w:val="000000"/>
        </w:rPr>
        <w:t>ment of</w:t>
      </w:r>
      <w:r w:rsidRPr="006D25EF">
        <w:rPr>
          <w:rFonts w:ascii="Book Antiqua" w:eastAsia="Book Antiqua" w:hAnsi="Book Antiqua" w:cs="Book Antiqua"/>
          <w:color w:val="000000"/>
        </w:rPr>
        <w:t xml:space="preserve"> severe symptoms of COVID-19 in these 2 patients, modifications of the chemotherapy doses for all of our patients in the hospital were made to prevent severe bone marrow suppression, especially severe neutropenia</w:t>
      </w:r>
      <w:r w:rsidR="006D25EF">
        <w:rPr>
          <w:rFonts w:ascii="Book Antiqua" w:eastAsia="Book Antiqua" w:hAnsi="Book Antiqua" w:cs="Book Antiqua"/>
          <w:color w:val="000000"/>
        </w:rPr>
        <w:t>.</w:t>
      </w:r>
      <w:r w:rsidRPr="006D25EF">
        <w:rPr>
          <w:rFonts w:ascii="Book Antiqua" w:hAnsi="Book Antiqua" w:cs="Book Antiqua"/>
          <w:color w:val="000000"/>
          <w:lang w:eastAsia="zh-CN"/>
        </w:rPr>
        <w:t xml:space="preserve"> </w:t>
      </w:r>
      <w:r w:rsidR="006D25EF">
        <w:rPr>
          <w:rFonts w:ascii="Book Antiqua" w:eastAsia="Book Antiqua" w:hAnsi="Book Antiqua" w:cs="Book Antiqua"/>
          <w:color w:val="000000"/>
        </w:rPr>
        <w:t>F</w:t>
      </w:r>
      <w:r w:rsidRPr="006D25EF">
        <w:rPr>
          <w:rFonts w:ascii="Book Antiqua" w:eastAsia="Book Antiqua" w:hAnsi="Book Antiqua" w:cs="Book Antiqua"/>
          <w:color w:val="000000"/>
        </w:rPr>
        <w:t xml:space="preserve">urthermore, we administered G-CSF </w:t>
      </w:r>
      <w:r w:rsidR="00437984">
        <w:rPr>
          <w:rFonts w:ascii="Book Antiqua" w:eastAsia="Book Antiqua" w:hAnsi="Book Antiqua" w:cs="Book Antiqua"/>
          <w:color w:val="000000"/>
        </w:rPr>
        <w:t xml:space="preserve">at </w:t>
      </w:r>
      <w:r w:rsidRPr="00437984">
        <w:rPr>
          <w:rFonts w:ascii="Book Antiqua" w:eastAsia="Book Antiqua" w:hAnsi="Book Antiqua" w:cs="Book Antiqua"/>
          <w:color w:val="000000"/>
        </w:rPr>
        <w:t>48 h after finishing the chemotherapy protocol for non-hematological malignancies to perform bone marrow rescue.</w:t>
      </w:r>
    </w:p>
    <w:p w14:paraId="782178C2" w14:textId="42BEAA4F" w:rsidR="00A77B3E" w:rsidRPr="00E262B5" w:rsidRDefault="00F80200" w:rsidP="009C3A08">
      <w:pPr>
        <w:spacing w:line="360" w:lineRule="auto"/>
        <w:ind w:firstLineChars="100" w:firstLine="240"/>
        <w:jc w:val="both"/>
        <w:rPr>
          <w:lang w:eastAsia="zh-CN"/>
        </w:rPr>
      </w:pPr>
      <w:r w:rsidRPr="00E262B5">
        <w:rPr>
          <w:rFonts w:ascii="Book Antiqua" w:eastAsia="Book Antiqua" w:hAnsi="Book Antiqua" w:cs="Book Antiqua"/>
          <w:color w:val="000000"/>
        </w:rPr>
        <w:t>Patients with moderate symptoms were admitted to the COVID-19 ward and they received dexamethasone and azithromycin. IV antibiotics were</w:t>
      </w:r>
      <w:r w:rsidRPr="002B1B4D">
        <w:rPr>
          <w:rFonts w:ascii="Book Antiqua" w:eastAsia="Book Antiqua" w:hAnsi="Book Antiqua" w:cs="Book Antiqua"/>
          <w:color w:val="000000"/>
        </w:rPr>
        <w:t xml:space="preserve"> also given for patients with fever. IVIG was given for patients with secondary hypogammaglobulinemia</w:t>
      </w:r>
      <w:r w:rsidR="006D25EF">
        <w:rPr>
          <w:rFonts w:ascii="Book Antiqua" w:eastAsia="Book Antiqua" w:hAnsi="Book Antiqua" w:cs="Book Antiqua"/>
          <w:color w:val="000000"/>
        </w:rPr>
        <w:t>,</w:t>
      </w:r>
      <w:r w:rsidRPr="006D25EF">
        <w:rPr>
          <w:rFonts w:ascii="Book Antiqua" w:eastAsia="Book Antiqua" w:hAnsi="Book Antiqua" w:cs="Book Antiqua"/>
          <w:color w:val="000000"/>
        </w:rPr>
        <w:t xml:space="preserve"> which may have occurred due to chemotherapy; only 9 of o</w:t>
      </w:r>
      <w:r w:rsidRPr="00E262B5">
        <w:rPr>
          <w:rFonts w:ascii="Book Antiqua" w:eastAsia="Book Antiqua" w:hAnsi="Book Antiqua" w:cs="Book Antiqua"/>
          <w:color w:val="000000"/>
        </w:rPr>
        <w:t>ur patients (22.5%) received IVIG.</w:t>
      </w:r>
    </w:p>
    <w:p w14:paraId="3722A309" w14:textId="1C34CADF" w:rsidR="00A77B3E" w:rsidRPr="00FA2417" w:rsidRDefault="00F80200" w:rsidP="009C3A08">
      <w:pPr>
        <w:spacing w:line="360" w:lineRule="auto"/>
        <w:ind w:firstLineChars="100" w:firstLine="240"/>
        <w:jc w:val="both"/>
      </w:pPr>
      <w:r w:rsidRPr="002B1B4D">
        <w:rPr>
          <w:rFonts w:ascii="Book Antiqua" w:eastAsia="Book Antiqua" w:hAnsi="Book Antiqua" w:cs="Book Antiqua"/>
          <w:color w:val="000000"/>
        </w:rPr>
        <w:t xml:space="preserve">These results are similar to what was reported by Millen </w:t>
      </w:r>
      <w:r w:rsidRPr="002B1B4D">
        <w:rPr>
          <w:rFonts w:ascii="Book Antiqua" w:eastAsia="Book Antiqua" w:hAnsi="Book Antiqua" w:cs="Book Antiqua"/>
          <w:i/>
          <w:iCs/>
          <w:color w:val="000000"/>
        </w:rPr>
        <w:t xml:space="preserve">et </w:t>
      </w:r>
      <w:proofErr w:type="gramStart"/>
      <w:r w:rsidRPr="002B1B4D">
        <w:rPr>
          <w:rFonts w:ascii="Book Antiqua" w:eastAsia="Book Antiqua" w:hAnsi="Book Antiqua" w:cs="Book Antiqua"/>
          <w:i/>
          <w:iCs/>
          <w:color w:val="000000"/>
        </w:rPr>
        <w:t>al</w:t>
      </w:r>
      <w:r w:rsidR="009C3A08" w:rsidRPr="00D92467">
        <w:rPr>
          <w:rFonts w:ascii="Book Antiqua" w:eastAsia="Book Antiqua" w:hAnsi="Book Antiqua" w:cs="Book Antiqua"/>
          <w:color w:val="000000"/>
          <w:vertAlign w:val="superscript"/>
        </w:rPr>
        <w:t>[</w:t>
      </w:r>
      <w:proofErr w:type="gramEnd"/>
      <w:r w:rsidR="009C3A08" w:rsidRPr="00D92467">
        <w:rPr>
          <w:rFonts w:ascii="Book Antiqua" w:eastAsia="Book Antiqua" w:hAnsi="Book Antiqua" w:cs="Book Antiqua"/>
          <w:color w:val="000000"/>
          <w:vertAlign w:val="superscript"/>
        </w:rPr>
        <w:t>23]</w:t>
      </w:r>
      <w:r w:rsidRPr="00D92467">
        <w:rPr>
          <w:rFonts w:ascii="Book Antiqua" w:eastAsia="Book Antiqua" w:hAnsi="Book Antiqua" w:cs="Book Antiqua"/>
          <w:color w:val="000000"/>
        </w:rPr>
        <w:t xml:space="preserve">, who reported that 6.6% of their oncology patients had severe symptoms of COVID-19. On the other hand, our results are higher than what was reported by </w:t>
      </w:r>
      <w:proofErr w:type="spellStart"/>
      <w:r w:rsidRPr="00D92467">
        <w:rPr>
          <w:rFonts w:ascii="Book Antiqua" w:eastAsia="Book Antiqua" w:hAnsi="Book Antiqua" w:cs="Book Antiqua"/>
          <w:color w:val="000000"/>
        </w:rPr>
        <w:t>Ma</w:t>
      </w:r>
      <w:r w:rsidRPr="00FA2417">
        <w:rPr>
          <w:rFonts w:ascii="Book Antiqua" w:eastAsia="Book Antiqua" w:hAnsi="Book Antiqua" w:cs="Book Antiqua"/>
          <w:color w:val="000000"/>
        </w:rPr>
        <w:t>dhusoodhan</w:t>
      </w:r>
      <w:proofErr w:type="spellEnd"/>
      <w:r w:rsidRPr="00FA2417">
        <w:rPr>
          <w:rFonts w:ascii="Book Antiqua" w:eastAsia="Book Antiqua" w:hAnsi="Book Antiqua" w:cs="Book Antiqua"/>
          <w:color w:val="000000"/>
        </w:rPr>
        <w:t xml:space="preserve"> </w:t>
      </w:r>
      <w:r w:rsidRPr="00FA2417">
        <w:rPr>
          <w:rFonts w:ascii="Book Antiqua" w:eastAsia="Book Antiqua" w:hAnsi="Book Antiqua" w:cs="Book Antiqua"/>
          <w:i/>
          <w:iCs/>
          <w:color w:val="000000"/>
        </w:rPr>
        <w:t xml:space="preserve">et </w:t>
      </w:r>
      <w:proofErr w:type="gramStart"/>
      <w:r w:rsidRPr="00FA2417">
        <w:rPr>
          <w:rFonts w:ascii="Book Antiqua" w:eastAsia="Book Antiqua" w:hAnsi="Book Antiqua" w:cs="Book Antiqua"/>
          <w:i/>
          <w:iCs/>
          <w:color w:val="000000"/>
        </w:rPr>
        <w:t>al</w:t>
      </w:r>
      <w:r w:rsidR="009C3A08" w:rsidRPr="00FA2417">
        <w:rPr>
          <w:rFonts w:ascii="Book Antiqua" w:eastAsia="Book Antiqua" w:hAnsi="Book Antiqua" w:cs="Book Antiqua"/>
          <w:color w:val="000000"/>
          <w:vertAlign w:val="superscript"/>
        </w:rPr>
        <w:t>[</w:t>
      </w:r>
      <w:proofErr w:type="gramEnd"/>
      <w:r w:rsidR="009C3A08" w:rsidRPr="00FA2417">
        <w:rPr>
          <w:rFonts w:ascii="Book Antiqua" w:eastAsia="Book Antiqua" w:hAnsi="Book Antiqua" w:cs="Book Antiqua"/>
          <w:color w:val="000000"/>
          <w:vertAlign w:val="superscript"/>
        </w:rPr>
        <w:t>28]</w:t>
      </w:r>
      <w:r w:rsidRPr="00FA2417">
        <w:rPr>
          <w:rFonts w:ascii="Book Antiqua" w:eastAsia="Book Antiqua" w:hAnsi="Book Antiqua" w:cs="Book Antiqua"/>
          <w:color w:val="000000"/>
        </w:rPr>
        <w:t>, as they reported that only 17 of 578 oncology patients (3%) developed severe symptoms of COVID-19.</w:t>
      </w:r>
    </w:p>
    <w:p w14:paraId="46D57426" w14:textId="6D6A096E" w:rsidR="00A77B3E" w:rsidRPr="00FA2417" w:rsidRDefault="00F80200" w:rsidP="009C3A08">
      <w:pPr>
        <w:spacing w:line="360" w:lineRule="auto"/>
        <w:ind w:firstLineChars="100" w:firstLine="240"/>
        <w:jc w:val="both"/>
      </w:pPr>
      <w:r w:rsidRPr="00FA2417">
        <w:rPr>
          <w:rFonts w:ascii="Book Antiqua" w:eastAsia="Book Antiqua" w:hAnsi="Book Antiqua" w:cs="Book Antiqua"/>
          <w:color w:val="000000"/>
        </w:rPr>
        <w:t xml:space="preserve">However, studies done </w:t>
      </w:r>
      <w:r w:rsidR="006D25EF">
        <w:rPr>
          <w:rFonts w:ascii="Book Antiqua" w:eastAsia="Book Antiqua" w:hAnsi="Book Antiqua" w:cs="Book Antiqua"/>
          <w:color w:val="000000"/>
        </w:rPr>
        <w:t>on</w:t>
      </w:r>
      <w:r w:rsidR="006D25EF" w:rsidRPr="006D25EF">
        <w:rPr>
          <w:rFonts w:ascii="Book Antiqua" w:eastAsia="Book Antiqua" w:hAnsi="Book Antiqua" w:cs="Book Antiqua"/>
          <w:color w:val="000000"/>
        </w:rPr>
        <w:t xml:space="preserve"> </w:t>
      </w:r>
      <w:r w:rsidRPr="006D25EF">
        <w:rPr>
          <w:rFonts w:ascii="Book Antiqua" w:eastAsia="Book Antiqua" w:hAnsi="Book Antiqua" w:cs="Book Antiqua"/>
          <w:color w:val="000000"/>
        </w:rPr>
        <w:t xml:space="preserve">COVID-19 in the general pediatric population </w:t>
      </w:r>
      <w:r w:rsidR="006D25EF">
        <w:rPr>
          <w:rFonts w:ascii="Book Antiqua" w:eastAsia="Book Antiqua" w:hAnsi="Book Antiqua" w:cs="Book Antiqua"/>
          <w:color w:val="000000"/>
        </w:rPr>
        <w:t xml:space="preserve">have </w:t>
      </w:r>
      <w:r w:rsidRPr="006D25EF">
        <w:rPr>
          <w:rFonts w:ascii="Book Antiqua" w:eastAsia="Book Antiqua" w:hAnsi="Book Antiqua" w:cs="Book Antiqua"/>
          <w:color w:val="000000"/>
        </w:rPr>
        <w:t>show</w:t>
      </w:r>
      <w:r w:rsidR="006D25EF">
        <w:rPr>
          <w:rFonts w:ascii="Book Antiqua" w:eastAsia="Book Antiqua" w:hAnsi="Book Antiqua" w:cs="Book Antiqua"/>
          <w:color w:val="000000"/>
        </w:rPr>
        <w:t>n</w:t>
      </w:r>
      <w:r w:rsidRPr="006D25EF">
        <w:rPr>
          <w:rFonts w:ascii="Book Antiqua" w:eastAsia="Book Antiqua" w:hAnsi="Book Antiqua" w:cs="Book Antiqua"/>
          <w:color w:val="000000"/>
        </w:rPr>
        <w:t xml:space="preserve"> similar rates of severe symptoms of COVID-19 among </w:t>
      </w:r>
      <w:r w:rsidRPr="00E262B5">
        <w:rPr>
          <w:rFonts w:ascii="Book Antiqua" w:eastAsia="Book Antiqua" w:hAnsi="Book Antiqua" w:cs="Book Antiqua"/>
          <w:color w:val="000000"/>
        </w:rPr>
        <w:t>children who tested positive for COVID-19.</w:t>
      </w:r>
      <w:r w:rsidRPr="002B1B4D">
        <w:rPr>
          <w:rFonts w:ascii="Book Antiqua" w:hAnsi="Book Antiqua" w:cs="Book Antiqua"/>
          <w:color w:val="000000"/>
          <w:lang w:eastAsia="zh-CN"/>
        </w:rPr>
        <w:t xml:space="preserve"> </w:t>
      </w:r>
      <w:proofErr w:type="spellStart"/>
      <w:r w:rsidRPr="002B1B4D">
        <w:rPr>
          <w:rFonts w:ascii="Book Antiqua" w:eastAsia="Book Antiqua" w:hAnsi="Book Antiqua" w:cs="Book Antiqua"/>
          <w:color w:val="000000"/>
        </w:rPr>
        <w:t>Bellino</w:t>
      </w:r>
      <w:proofErr w:type="spellEnd"/>
      <w:r w:rsidRPr="002B1B4D">
        <w:rPr>
          <w:rFonts w:ascii="Book Antiqua" w:eastAsia="Book Antiqua" w:hAnsi="Book Antiqua" w:cs="Book Antiqua"/>
          <w:color w:val="000000"/>
        </w:rPr>
        <w:t xml:space="preserve"> </w:t>
      </w:r>
      <w:r w:rsidRPr="00D92467">
        <w:rPr>
          <w:rFonts w:ascii="Book Antiqua" w:eastAsia="Book Antiqua" w:hAnsi="Book Antiqua" w:cs="Book Antiqua"/>
          <w:i/>
          <w:iCs/>
          <w:color w:val="000000"/>
        </w:rPr>
        <w:t xml:space="preserve">et </w:t>
      </w:r>
      <w:proofErr w:type="gramStart"/>
      <w:r w:rsidRPr="00D92467">
        <w:rPr>
          <w:rFonts w:ascii="Book Antiqua" w:eastAsia="Book Antiqua" w:hAnsi="Book Antiqua" w:cs="Book Antiqua"/>
          <w:i/>
          <w:iCs/>
          <w:color w:val="000000"/>
        </w:rPr>
        <w:t>al</w:t>
      </w:r>
      <w:r w:rsidR="009C3A08" w:rsidRPr="00D92467">
        <w:rPr>
          <w:rFonts w:ascii="Book Antiqua" w:eastAsia="Book Antiqua" w:hAnsi="Book Antiqua" w:cs="Book Antiqua"/>
          <w:color w:val="000000"/>
          <w:vertAlign w:val="superscript"/>
        </w:rPr>
        <w:t>[</w:t>
      </w:r>
      <w:proofErr w:type="gramEnd"/>
      <w:r w:rsidR="009C3A08" w:rsidRPr="00D92467">
        <w:rPr>
          <w:rFonts w:ascii="Book Antiqua" w:eastAsia="Book Antiqua" w:hAnsi="Book Antiqua" w:cs="Book Antiqua"/>
          <w:color w:val="000000"/>
          <w:vertAlign w:val="superscript"/>
        </w:rPr>
        <w:t>35]</w:t>
      </w:r>
      <w:r w:rsidRPr="00D92467">
        <w:rPr>
          <w:rFonts w:ascii="Book Antiqua" w:eastAsia="Book Antiqua" w:hAnsi="Book Antiqua" w:cs="Book Antiqua"/>
          <w:color w:val="000000"/>
        </w:rPr>
        <w:t xml:space="preserve"> reported in a study done in Italy tha</w:t>
      </w:r>
      <w:r w:rsidRPr="00FA2417">
        <w:rPr>
          <w:rFonts w:ascii="Book Antiqua" w:eastAsia="Book Antiqua" w:hAnsi="Book Antiqua" w:cs="Book Antiqua"/>
          <w:color w:val="000000"/>
        </w:rPr>
        <w:t xml:space="preserve">t 4.3% of patients who had COVID-19 developed severe symptoms. Meena </w:t>
      </w:r>
      <w:r w:rsidRPr="00FA2417">
        <w:rPr>
          <w:rFonts w:ascii="Book Antiqua" w:eastAsia="Book Antiqua" w:hAnsi="Book Antiqua" w:cs="Book Antiqua"/>
          <w:i/>
          <w:iCs/>
          <w:color w:val="000000"/>
        </w:rPr>
        <w:t xml:space="preserve">et </w:t>
      </w:r>
      <w:proofErr w:type="gramStart"/>
      <w:r w:rsidRPr="00FA2417">
        <w:rPr>
          <w:rFonts w:ascii="Book Antiqua" w:eastAsia="Book Antiqua" w:hAnsi="Book Antiqua" w:cs="Book Antiqua"/>
          <w:i/>
          <w:iCs/>
          <w:color w:val="000000"/>
        </w:rPr>
        <w:t>al</w:t>
      </w:r>
      <w:r w:rsidR="009C3A08" w:rsidRPr="00FA2417">
        <w:rPr>
          <w:rFonts w:ascii="Book Antiqua" w:eastAsia="Book Antiqua" w:hAnsi="Book Antiqua" w:cs="Book Antiqua"/>
          <w:color w:val="000000"/>
          <w:vertAlign w:val="superscript"/>
        </w:rPr>
        <w:t>[</w:t>
      </w:r>
      <w:proofErr w:type="gramEnd"/>
      <w:r w:rsidR="009C3A08" w:rsidRPr="00FA2417">
        <w:rPr>
          <w:rFonts w:ascii="Book Antiqua" w:eastAsia="Book Antiqua" w:hAnsi="Book Antiqua" w:cs="Book Antiqua"/>
          <w:color w:val="000000"/>
          <w:vertAlign w:val="superscript"/>
        </w:rPr>
        <w:t>36]</w:t>
      </w:r>
      <w:r w:rsidRPr="00FA2417">
        <w:rPr>
          <w:rFonts w:ascii="Book Antiqua" w:eastAsia="Book Antiqua" w:hAnsi="Book Antiqua" w:cs="Book Antiqua"/>
          <w:color w:val="000000"/>
        </w:rPr>
        <w:t xml:space="preserve"> reported in their systematic review and meta-analysis that 4% of pediatric patients who had COVID-19 developed severe symptoms.</w:t>
      </w:r>
    </w:p>
    <w:p w14:paraId="05D5B485" w14:textId="504B7499" w:rsidR="00A77B3E" w:rsidRPr="006D25EF" w:rsidRDefault="00F80200" w:rsidP="009C3A08">
      <w:pPr>
        <w:spacing w:line="360" w:lineRule="auto"/>
        <w:ind w:firstLineChars="100" w:firstLine="240"/>
        <w:jc w:val="both"/>
        <w:rPr>
          <w:lang w:eastAsia="zh-CN"/>
        </w:rPr>
      </w:pPr>
      <w:r w:rsidRPr="00FA2417">
        <w:rPr>
          <w:rFonts w:ascii="Book Antiqua" w:eastAsia="Book Antiqua" w:hAnsi="Book Antiqua" w:cs="Book Antiqua"/>
          <w:color w:val="000000"/>
        </w:rPr>
        <w:t>These similar results of severe symptoms of COVID-19 among oncology patients compared to the general pediatric population suggest that, even though the oncology patients have more risk factors for developing severe symptoms of COVID-19,</w:t>
      </w:r>
      <w:r w:rsidRPr="00FA2417">
        <w:rPr>
          <w:rFonts w:ascii="Book Antiqua" w:hAnsi="Book Antiqua" w:cs="Book Antiqua"/>
          <w:color w:val="000000"/>
          <w:lang w:eastAsia="zh-CN"/>
        </w:rPr>
        <w:t xml:space="preserve"> </w:t>
      </w:r>
      <w:r w:rsidRPr="00FA2417">
        <w:rPr>
          <w:rFonts w:ascii="Book Antiqua" w:eastAsia="Book Antiqua" w:hAnsi="Book Antiqua" w:cs="Book Antiqua"/>
          <w:color w:val="000000"/>
        </w:rPr>
        <w:t xml:space="preserve">children with malignancy </w:t>
      </w:r>
      <w:r w:rsidRPr="006D25EF">
        <w:rPr>
          <w:rFonts w:ascii="Book Antiqua" w:eastAsia="Book Antiqua" w:hAnsi="Book Antiqua" w:cs="Book Antiqua"/>
          <w:color w:val="000000"/>
        </w:rPr>
        <w:t>who have COIVD-19 are not at greater risk of having severe symptoms of COVID-19.</w:t>
      </w:r>
    </w:p>
    <w:p w14:paraId="727AF634" w14:textId="6DAD1F96" w:rsidR="00A77B3E" w:rsidRPr="00432166" w:rsidRDefault="00437984" w:rsidP="009C3A08">
      <w:pPr>
        <w:spacing w:line="360" w:lineRule="auto"/>
        <w:ind w:firstLineChars="100" w:firstLine="240"/>
        <w:jc w:val="both"/>
      </w:pPr>
      <w:r>
        <w:rPr>
          <w:rFonts w:ascii="Book Antiqua" w:eastAsia="Book Antiqua" w:hAnsi="Book Antiqua" w:cs="Book Antiqua"/>
          <w:color w:val="000000"/>
        </w:rPr>
        <w:lastRenderedPageBreak/>
        <w:t>None</w:t>
      </w:r>
      <w:r w:rsidR="00F80200" w:rsidRPr="00437984">
        <w:rPr>
          <w:rFonts w:ascii="Book Antiqua" w:eastAsia="Book Antiqua" w:hAnsi="Book Antiqua" w:cs="Book Antiqua"/>
          <w:color w:val="000000"/>
        </w:rPr>
        <w:t xml:space="preserve"> of our patients died or developed any of the chronic complications of COVID-19, including </w:t>
      </w:r>
      <w:r w:rsidR="009C3A08" w:rsidRPr="002B1B4D">
        <w:rPr>
          <w:rFonts w:ascii="Book Antiqua" w:hAnsi="Book Antiqua" w:cs="Book Antiqua"/>
          <w:color w:val="000000"/>
          <w:lang w:eastAsia="zh-CN"/>
        </w:rPr>
        <w:t>m</w:t>
      </w:r>
      <w:r w:rsidR="009C3A08" w:rsidRPr="002B1B4D">
        <w:rPr>
          <w:rFonts w:ascii="Book Antiqua" w:eastAsia="Book Antiqua" w:hAnsi="Book Antiqua" w:cs="Book Antiqua"/>
          <w:color w:val="000000"/>
        </w:rPr>
        <w:t>ultisystem</w:t>
      </w:r>
      <w:r w:rsidR="00F80200" w:rsidRPr="002B1B4D">
        <w:rPr>
          <w:rFonts w:ascii="Book Antiqua" w:eastAsia="Book Antiqua" w:hAnsi="Book Antiqua" w:cs="Book Antiqua"/>
          <w:color w:val="000000"/>
        </w:rPr>
        <w:t xml:space="preserve"> </w:t>
      </w:r>
      <w:r w:rsidR="009C3A08" w:rsidRPr="00D92467">
        <w:rPr>
          <w:rFonts w:ascii="Book Antiqua" w:eastAsia="Book Antiqua" w:hAnsi="Book Antiqua" w:cs="Book Antiqua"/>
          <w:color w:val="000000"/>
        </w:rPr>
        <w:t>inflammatory</w:t>
      </w:r>
      <w:r w:rsidR="00F80200" w:rsidRPr="00D92467">
        <w:rPr>
          <w:rFonts w:ascii="Book Antiqua" w:eastAsia="Book Antiqua" w:hAnsi="Book Antiqua" w:cs="Book Antiqua"/>
          <w:color w:val="000000"/>
        </w:rPr>
        <w:t xml:space="preserve"> </w:t>
      </w:r>
      <w:r w:rsidR="009C3A08" w:rsidRPr="00FA2417">
        <w:rPr>
          <w:rFonts w:ascii="Book Antiqua" w:eastAsia="Book Antiqua" w:hAnsi="Book Antiqua" w:cs="Book Antiqua"/>
          <w:color w:val="000000"/>
        </w:rPr>
        <w:t>syndrome</w:t>
      </w:r>
      <w:r w:rsidR="00F80200" w:rsidRPr="00FA2417">
        <w:rPr>
          <w:rFonts w:ascii="Book Antiqua" w:eastAsia="Book Antiqua" w:hAnsi="Book Antiqua" w:cs="Book Antiqua"/>
          <w:color w:val="000000"/>
        </w:rPr>
        <w:t xml:space="preserve"> </w:t>
      </w:r>
      <w:r w:rsidR="009C3A08" w:rsidRPr="00FA2417">
        <w:rPr>
          <w:rFonts w:ascii="Book Antiqua" w:eastAsia="Book Antiqua" w:hAnsi="Book Antiqua" w:cs="Book Antiqua"/>
          <w:color w:val="000000"/>
        </w:rPr>
        <w:t>in</w:t>
      </w:r>
      <w:r w:rsidR="00F80200" w:rsidRPr="00FA2417">
        <w:rPr>
          <w:rFonts w:ascii="Book Antiqua" w:eastAsia="Book Antiqua" w:hAnsi="Book Antiqua" w:cs="Book Antiqua"/>
          <w:color w:val="000000"/>
        </w:rPr>
        <w:t xml:space="preserve"> </w:t>
      </w:r>
      <w:r w:rsidR="009C3A08" w:rsidRPr="00FA2417">
        <w:rPr>
          <w:rFonts w:ascii="Book Antiqua" w:eastAsia="Book Antiqua" w:hAnsi="Book Antiqua" w:cs="Book Antiqua"/>
          <w:color w:val="000000"/>
        </w:rPr>
        <w:t>children</w:t>
      </w:r>
      <w:r w:rsidR="00F80200" w:rsidRPr="00FA2417">
        <w:rPr>
          <w:rFonts w:ascii="Book Antiqua" w:eastAsia="Book Antiqua" w:hAnsi="Book Antiqua" w:cs="Book Antiqua"/>
          <w:color w:val="000000"/>
        </w:rPr>
        <w:t xml:space="preserve">, after recovering from the infection. These results may be explained by the role of chemotherapy-related immune suppression in the protection against the development of cytokine release </w:t>
      </w:r>
      <w:proofErr w:type="gramStart"/>
      <w:r w:rsidR="00F80200" w:rsidRPr="00FA2417">
        <w:rPr>
          <w:rFonts w:ascii="Book Antiqua" w:eastAsia="Book Antiqua" w:hAnsi="Book Antiqua" w:cs="Book Antiqua"/>
          <w:color w:val="000000"/>
        </w:rPr>
        <w:t>storm</w:t>
      </w:r>
      <w:r w:rsidR="00F80200" w:rsidRPr="00FA2417">
        <w:rPr>
          <w:rFonts w:ascii="Book Antiqua" w:eastAsia="Book Antiqua" w:hAnsi="Book Antiqua" w:cs="Book Antiqua"/>
          <w:color w:val="000000"/>
          <w:vertAlign w:val="superscript"/>
        </w:rPr>
        <w:t>[</w:t>
      </w:r>
      <w:proofErr w:type="gramEnd"/>
      <w:r w:rsidR="00F80200" w:rsidRPr="00FA2417">
        <w:rPr>
          <w:rFonts w:ascii="Book Antiqua" w:eastAsia="Book Antiqua" w:hAnsi="Book Antiqua" w:cs="Book Antiqua"/>
          <w:color w:val="000000"/>
          <w:vertAlign w:val="superscript"/>
        </w:rPr>
        <w:t>37]</w:t>
      </w:r>
      <w:r w:rsidR="00F80200" w:rsidRPr="00FA2417">
        <w:rPr>
          <w:rFonts w:ascii="Book Antiqua" w:eastAsia="Book Antiqua" w:hAnsi="Book Antiqua" w:cs="Book Antiqua"/>
          <w:color w:val="000000"/>
        </w:rPr>
        <w:t xml:space="preserve">. The mortality rate in our study is comparable to the overall death rate reported by Verity </w:t>
      </w:r>
      <w:r w:rsidR="00F80200" w:rsidRPr="00FA2417">
        <w:rPr>
          <w:rFonts w:ascii="Book Antiqua" w:eastAsia="Book Antiqua" w:hAnsi="Book Antiqua" w:cs="Book Antiqua"/>
          <w:i/>
          <w:iCs/>
          <w:color w:val="000000"/>
        </w:rPr>
        <w:t xml:space="preserve">et </w:t>
      </w:r>
      <w:proofErr w:type="gramStart"/>
      <w:r w:rsidR="00F80200" w:rsidRPr="00FA2417">
        <w:rPr>
          <w:rFonts w:ascii="Book Antiqua" w:eastAsia="Book Antiqua" w:hAnsi="Book Antiqua" w:cs="Book Antiqua"/>
          <w:i/>
          <w:iCs/>
          <w:color w:val="000000"/>
        </w:rPr>
        <w:t>al</w:t>
      </w:r>
      <w:r w:rsidR="009C3A08" w:rsidRPr="00FA2417">
        <w:rPr>
          <w:rFonts w:ascii="Book Antiqua" w:eastAsia="Book Antiqua" w:hAnsi="Book Antiqua" w:cs="Book Antiqua"/>
          <w:color w:val="000000"/>
          <w:vertAlign w:val="superscript"/>
        </w:rPr>
        <w:t>[</w:t>
      </w:r>
      <w:proofErr w:type="gramEnd"/>
      <w:r w:rsidR="009C3A08" w:rsidRPr="00FA2417">
        <w:rPr>
          <w:rFonts w:ascii="Book Antiqua" w:eastAsia="Book Antiqua" w:hAnsi="Book Antiqua" w:cs="Book Antiqua"/>
          <w:color w:val="000000"/>
          <w:vertAlign w:val="superscript"/>
        </w:rPr>
        <w:t>38]</w:t>
      </w:r>
      <w:r w:rsidR="00F80200" w:rsidRPr="00FA2417">
        <w:rPr>
          <w:rFonts w:ascii="Book Antiqua" w:eastAsia="Book Antiqua" w:hAnsi="Book Antiqua" w:cs="Book Antiqua"/>
          <w:color w:val="000000"/>
        </w:rPr>
        <w:t xml:space="preserve">, as the estimated rate in their study was 0.66% and </w:t>
      </w:r>
      <w:r w:rsidR="00432166">
        <w:rPr>
          <w:rFonts w:ascii="Book Antiqua" w:eastAsia="Book Antiqua" w:hAnsi="Book Antiqua" w:cs="Book Antiqua"/>
          <w:color w:val="000000"/>
        </w:rPr>
        <w:t>decreased</w:t>
      </w:r>
      <w:r w:rsidR="00432166" w:rsidRPr="00432166">
        <w:rPr>
          <w:rFonts w:ascii="Book Antiqua" w:eastAsia="Book Antiqua" w:hAnsi="Book Antiqua" w:cs="Book Antiqua"/>
          <w:color w:val="000000"/>
        </w:rPr>
        <w:t xml:space="preserve"> </w:t>
      </w:r>
      <w:r w:rsidR="00F80200" w:rsidRPr="00432166">
        <w:rPr>
          <w:rFonts w:ascii="Book Antiqua" w:eastAsia="Book Antiqua" w:hAnsi="Book Antiqua" w:cs="Book Antiqua"/>
          <w:color w:val="000000"/>
        </w:rPr>
        <w:t>to 0.0016% in children under the age of 9 years.</w:t>
      </w:r>
    </w:p>
    <w:p w14:paraId="72442951" w14:textId="25A1A4AC" w:rsidR="00A77B3E" w:rsidRPr="00432166" w:rsidRDefault="00F80200" w:rsidP="009C3A08">
      <w:pPr>
        <w:spacing w:line="360" w:lineRule="auto"/>
        <w:ind w:firstLineChars="100" w:firstLine="240"/>
        <w:jc w:val="both"/>
      </w:pPr>
      <w:r w:rsidRPr="002B1B4D">
        <w:rPr>
          <w:rFonts w:ascii="Book Antiqua" w:eastAsia="Book Antiqua" w:hAnsi="Book Antiqua" w:cs="Book Antiqua"/>
          <w:color w:val="000000"/>
        </w:rPr>
        <w:t>For all of our patients who tested positive for COVID-19, chemotherapy w</w:t>
      </w:r>
      <w:r w:rsidR="00F73263" w:rsidRPr="002B1B4D">
        <w:rPr>
          <w:rFonts w:ascii="Book Antiqua" w:eastAsia="Book Antiqua" w:hAnsi="Book Antiqua" w:cs="Book Antiqua"/>
          <w:color w:val="000000"/>
        </w:rPr>
        <w:t>a</w:t>
      </w:r>
      <w:r w:rsidR="00F73263" w:rsidRPr="00D92467">
        <w:rPr>
          <w:rFonts w:ascii="Book Antiqua" w:eastAsia="Book Antiqua" w:hAnsi="Book Antiqua" w:cs="Book Antiqua"/>
          <w:color w:val="000000"/>
        </w:rPr>
        <w:t>s withheld for at least 10 d</w:t>
      </w:r>
      <w:r w:rsidRPr="00D92467">
        <w:rPr>
          <w:rFonts w:ascii="Book Antiqua" w:eastAsia="Book Antiqua" w:hAnsi="Book Antiqua" w:cs="Book Antiqua"/>
          <w:color w:val="000000"/>
        </w:rPr>
        <w:t>, even in asymptomatic patients. We did</w:t>
      </w:r>
      <w:r w:rsid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n</w:t>
      </w:r>
      <w:r w:rsidR="00437984">
        <w:rPr>
          <w:rFonts w:ascii="Book Antiqua" w:eastAsia="Book Antiqua" w:hAnsi="Book Antiqua" w:cs="Book Antiqua"/>
          <w:color w:val="000000"/>
        </w:rPr>
        <w:t>o</w:t>
      </w:r>
      <w:r w:rsidRPr="00437984">
        <w:rPr>
          <w:rFonts w:ascii="Book Antiqua" w:eastAsia="Book Antiqua" w:hAnsi="Book Antiqua" w:cs="Book Antiqua"/>
          <w:color w:val="000000"/>
        </w:rPr>
        <w:t xml:space="preserve">t notice any increase in the malignancy-related morbidity nor mortality due this delay of chemotherapy. </w:t>
      </w:r>
    </w:p>
    <w:p w14:paraId="3BF1EF27" w14:textId="4537129B" w:rsidR="00A77B3E" w:rsidRPr="00FA2417" w:rsidRDefault="00F80200" w:rsidP="009C3A08">
      <w:pPr>
        <w:spacing w:line="360" w:lineRule="auto"/>
        <w:ind w:firstLineChars="100" w:firstLine="240"/>
        <w:jc w:val="both"/>
      </w:pPr>
      <w:r w:rsidRPr="002B1B4D">
        <w:rPr>
          <w:rFonts w:ascii="Book Antiqua" w:eastAsia="Book Antiqua" w:hAnsi="Book Antiqua" w:cs="Book Antiqua"/>
          <w:color w:val="000000"/>
        </w:rPr>
        <w:t>On the other hand, we did not notice an increase in the incidence of any malignancy groups during the COVID-19 era, which indicates that the virus is not an oncogenic vi</w:t>
      </w:r>
      <w:r w:rsidRPr="00FA2417">
        <w:rPr>
          <w:rFonts w:ascii="Book Antiqua" w:eastAsia="Book Antiqua" w:hAnsi="Book Antiqua" w:cs="Book Antiqua"/>
          <w:color w:val="000000"/>
        </w:rPr>
        <w:t xml:space="preserve">rus, at least in the short term. </w:t>
      </w:r>
    </w:p>
    <w:p w14:paraId="4B708635" w14:textId="6CD1A005" w:rsidR="00A77B3E" w:rsidRPr="00FA2417" w:rsidRDefault="00F80200" w:rsidP="009C3A08">
      <w:pPr>
        <w:spacing w:line="360" w:lineRule="auto"/>
        <w:ind w:firstLineChars="100" w:firstLine="240"/>
        <w:jc w:val="both"/>
      </w:pPr>
      <w:r w:rsidRPr="00FA2417">
        <w:rPr>
          <w:rFonts w:ascii="Book Antiqua" w:eastAsia="Book Antiqua" w:hAnsi="Book Antiqua" w:cs="Book Antiqua"/>
          <w:color w:val="000000"/>
        </w:rPr>
        <w:t xml:space="preserve">As there is a risk of exposure to COVID-19 in both the community and hospital settings, resulting in extreme anxiety in the families of patients with malignancies, standard precautions for basic and respiratory hygiene must be strictly applied to reduce the risk of transmission of COVID-19. </w:t>
      </w:r>
    </w:p>
    <w:p w14:paraId="36D96D54" w14:textId="49D327D6" w:rsidR="00A77B3E" w:rsidRPr="00437984" w:rsidRDefault="00437984" w:rsidP="009C3A08">
      <w:pPr>
        <w:spacing w:line="360" w:lineRule="auto"/>
        <w:ind w:firstLineChars="100" w:firstLine="240"/>
        <w:jc w:val="both"/>
      </w:pPr>
      <w:r>
        <w:rPr>
          <w:rFonts w:ascii="Book Antiqua" w:eastAsia="Book Antiqua" w:hAnsi="Book Antiqua" w:cs="Book Antiqua"/>
          <w:color w:val="000000"/>
        </w:rPr>
        <w:t>One l</w:t>
      </w:r>
      <w:r w:rsidR="00F80200" w:rsidRPr="00FA2417">
        <w:rPr>
          <w:rFonts w:ascii="Book Antiqua" w:eastAsia="Book Antiqua" w:hAnsi="Book Antiqua" w:cs="Book Antiqua"/>
          <w:color w:val="000000"/>
        </w:rPr>
        <w:t xml:space="preserve">imitation of this study </w:t>
      </w:r>
      <w:r>
        <w:rPr>
          <w:rFonts w:ascii="Book Antiqua" w:eastAsia="Book Antiqua" w:hAnsi="Book Antiqua" w:cs="Book Antiqua"/>
          <w:color w:val="000000"/>
        </w:rPr>
        <w:t xml:space="preserve">was </w:t>
      </w:r>
      <w:r w:rsidR="00F80200" w:rsidRPr="00437984">
        <w:rPr>
          <w:rFonts w:ascii="Book Antiqua" w:eastAsia="Book Antiqua" w:hAnsi="Book Antiqua" w:cs="Book Antiqua"/>
          <w:color w:val="000000"/>
        </w:rPr>
        <w:t>the small number of cases,</w:t>
      </w:r>
      <w:r w:rsidR="00F80200" w:rsidRPr="00437984">
        <w:rPr>
          <w:rFonts w:ascii="Book Antiqua" w:hAnsi="Book Antiqua" w:cs="Book Antiqua"/>
          <w:color w:val="000000"/>
          <w:lang w:eastAsia="zh-CN"/>
        </w:rPr>
        <w:t xml:space="preserve"> </w:t>
      </w:r>
      <w:r w:rsidR="00F80200" w:rsidRPr="00437984">
        <w:rPr>
          <w:rFonts w:ascii="Book Antiqua" w:eastAsia="Book Antiqua" w:hAnsi="Book Antiqua" w:cs="Book Antiqua"/>
          <w:color w:val="000000"/>
        </w:rPr>
        <w:t xml:space="preserve">as </w:t>
      </w:r>
      <w:r w:rsidR="002B1B4D">
        <w:rPr>
          <w:rFonts w:ascii="Book Antiqua" w:eastAsia="Book Antiqua" w:hAnsi="Book Antiqua" w:cs="Book Antiqua"/>
          <w:color w:val="000000"/>
        </w:rPr>
        <w:t>it</w:t>
      </w:r>
      <w:r w:rsidR="00F80200" w:rsidRPr="00437984">
        <w:rPr>
          <w:rFonts w:ascii="Book Antiqua" w:eastAsia="Book Antiqua" w:hAnsi="Book Antiqua" w:cs="Book Antiqua"/>
          <w:color w:val="000000"/>
        </w:rPr>
        <w:t xml:space="preserve"> include</w:t>
      </w:r>
      <w:r>
        <w:rPr>
          <w:rFonts w:ascii="Book Antiqua" w:eastAsia="Book Antiqua" w:hAnsi="Book Antiqua" w:cs="Book Antiqua"/>
          <w:color w:val="000000"/>
        </w:rPr>
        <w:t>d</w:t>
      </w:r>
      <w:r w:rsidR="00F80200" w:rsidRPr="00437984">
        <w:rPr>
          <w:rFonts w:ascii="Book Antiqua" w:eastAsia="Book Antiqua" w:hAnsi="Book Antiqua" w:cs="Book Antiqua"/>
          <w:color w:val="000000"/>
        </w:rPr>
        <w:t xml:space="preserve"> just one institution’s experience in a short period of time. Another limitation was the short follow-up period of these patients,</w:t>
      </w:r>
      <w:r w:rsidR="00F80200" w:rsidRPr="00437984">
        <w:rPr>
          <w:rFonts w:ascii="Book Antiqua" w:hAnsi="Book Antiqua" w:cs="Book Antiqua"/>
          <w:color w:val="000000"/>
          <w:lang w:eastAsia="zh-CN"/>
        </w:rPr>
        <w:t xml:space="preserve"> </w:t>
      </w:r>
      <w:r w:rsidR="00F80200" w:rsidRPr="00437984">
        <w:rPr>
          <w:rFonts w:ascii="Book Antiqua" w:eastAsia="Book Antiqua" w:hAnsi="Book Antiqua" w:cs="Book Antiqua"/>
          <w:color w:val="000000"/>
        </w:rPr>
        <w:t>which prevented us from detecting the possible long-term complications.</w:t>
      </w:r>
    </w:p>
    <w:p w14:paraId="4E4413B2" w14:textId="77777777" w:rsidR="00A77B3E" w:rsidRPr="002B1B4D" w:rsidRDefault="00A77B3E">
      <w:pPr>
        <w:spacing w:line="360" w:lineRule="auto"/>
        <w:jc w:val="both"/>
      </w:pPr>
    </w:p>
    <w:p w14:paraId="24B467E3" w14:textId="77777777" w:rsidR="00A77B3E" w:rsidRPr="00FA2417" w:rsidRDefault="00F80200">
      <w:pPr>
        <w:spacing w:line="360" w:lineRule="auto"/>
        <w:jc w:val="both"/>
      </w:pPr>
      <w:r w:rsidRPr="00FA2417">
        <w:rPr>
          <w:rFonts w:ascii="Book Antiqua" w:eastAsia="Book Antiqua" w:hAnsi="Book Antiqua" w:cs="Book Antiqua"/>
          <w:b/>
          <w:caps/>
          <w:color w:val="000000"/>
          <w:u w:val="single"/>
        </w:rPr>
        <w:t>CONCLUSION</w:t>
      </w:r>
    </w:p>
    <w:p w14:paraId="45F4BE5C" w14:textId="607436E2" w:rsidR="00A77B3E" w:rsidRPr="00437984" w:rsidRDefault="00F80200" w:rsidP="009A67D6">
      <w:pPr>
        <w:spacing w:line="360" w:lineRule="auto"/>
        <w:jc w:val="both"/>
      </w:pPr>
      <w:r w:rsidRPr="00FA2417">
        <w:rPr>
          <w:rFonts w:ascii="Book Antiqua" w:eastAsia="Book Antiqua" w:hAnsi="Book Antiqua" w:cs="Book Antiqua"/>
          <w:color w:val="000000"/>
        </w:rPr>
        <w:t xml:space="preserve">Patients with malignancies are more </w:t>
      </w:r>
      <w:r w:rsidR="00E262B5">
        <w:rPr>
          <w:rFonts w:ascii="Book Antiqua" w:eastAsia="Book Antiqua" w:hAnsi="Book Antiqua" w:cs="Book Antiqua"/>
          <w:color w:val="000000"/>
        </w:rPr>
        <w:t>likely</w:t>
      </w:r>
      <w:r w:rsidR="00E262B5"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to be infected with</w:t>
      </w:r>
      <w:r w:rsidRPr="00E262B5">
        <w:rPr>
          <w:rFonts w:ascii="Book Antiqua" w:hAnsi="Book Antiqua" w:cs="Book Antiqua"/>
          <w:color w:val="000000"/>
          <w:lang w:eastAsia="zh-CN"/>
        </w:rPr>
        <w:t xml:space="preserve"> </w:t>
      </w:r>
      <w:r w:rsidRPr="00E262B5">
        <w:rPr>
          <w:rFonts w:ascii="Book Antiqua" w:eastAsia="Book Antiqua" w:hAnsi="Book Antiqua" w:cs="Book Antiqua"/>
          <w:color w:val="000000"/>
        </w:rPr>
        <w:t>COVID-19, especially patients with hematological malignancies. However, these patients are</w:t>
      </w:r>
      <w:r w:rsidR="00E56D84" w:rsidRPr="00E262B5">
        <w:rPr>
          <w:rFonts w:ascii="Book Antiqua" w:eastAsia="Book Antiqua" w:hAnsi="Book Antiqua" w:cs="Book Antiqua"/>
          <w:color w:val="000000"/>
        </w:rPr>
        <w:t xml:space="preserve"> not more </w:t>
      </w:r>
      <w:r w:rsidR="00E262B5">
        <w:rPr>
          <w:rFonts w:ascii="Book Antiqua" w:eastAsia="Book Antiqua" w:hAnsi="Book Antiqua" w:cs="Book Antiqua"/>
          <w:color w:val="000000"/>
        </w:rPr>
        <w:t>likely</w:t>
      </w:r>
      <w:r w:rsidR="00E262B5" w:rsidRPr="00E262B5">
        <w:rPr>
          <w:rFonts w:ascii="Book Antiqua" w:eastAsia="Book Antiqua" w:hAnsi="Book Antiqua" w:cs="Book Antiqua"/>
          <w:color w:val="000000"/>
        </w:rPr>
        <w:t xml:space="preserve"> </w:t>
      </w:r>
      <w:r w:rsidR="00E56D84" w:rsidRPr="00E262B5">
        <w:rPr>
          <w:rFonts w:ascii="Book Antiqua" w:eastAsia="Book Antiqua" w:hAnsi="Book Antiqua" w:cs="Book Antiqua"/>
          <w:color w:val="000000"/>
        </w:rPr>
        <w:t>to develop</w:t>
      </w:r>
      <w:r w:rsidRPr="00437984">
        <w:rPr>
          <w:rFonts w:ascii="Book Antiqua" w:eastAsia="Book Antiqua" w:hAnsi="Book Antiqua" w:cs="Book Antiqua"/>
          <w:color w:val="000000"/>
        </w:rPr>
        <w:t xml:space="preserve"> severe symptoms of COVID-19 </w:t>
      </w:r>
      <w:r w:rsidR="00437984">
        <w:rPr>
          <w:rFonts w:ascii="Book Antiqua" w:eastAsia="Book Antiqua" w:hAnsi="Book Antiqua" w:cs="Book Antiqua"/>
          <w:color w:val="000000"/>
        </w:rPr>
        <w:t>compared</w:t>
      </w:r>
      <w:r w:rsidRPr="00437984">
        <w:rPr>
          <w:rFonts w:ascii="Book Antiqua" w:eastAsia="Book Antiqua" w:hAnsi="Book Antiqua" w:cs="Book Antiqua"/>
          <w:color w:val="000000"/>
        </w:rPr>
        <w:t xml:space="preserve"> to children in general.</w:t>
      </w:r>
      <w:r w:rsidRPr="00437984">
        <w:rPr>
          <w:lang w:eastAsia="zh-CN"/>
        </w:rPr>
        <w:t xml:space="preserve"> </w:t>
      </w:r>
      <w:r w:rsidRPr="00437984">
        <w:rPr>
          <w:rFonts w:ascii="Book Antiqua" w:eastAsia="Book Antiqua" w:hAnsi="Book Antiqua" w:cs="Book Antiqua"/>
          <w:color w:val="000000"/>
        </w:rPr>
        <w:t>Furthermore,</w:t>
      </w:r>
      <w:r w:rsidRPr="00437984">
        <w:rPr>
          <w:rFonts w:ascii="Book Antiqua" w:hAnsi="Book Antiqua" w:cs="Book Antiqua"/>
          <w:color w:val="000000"/>
          <w:lang w:eastAsia="zh-CN"/>
        </w:rPr>
        <w:t xml:space="preserve"> </w:t>
      </w:r>
      <w:r w:rsidRPr="00437984">
        <w:rPr>
          <w:rFonts w:ascii="Book Antiqua" w:eastAsia="Book Antiqua" w:hAnsi="Book Antiqua" w:cs="Book Antiqua"/>
          <w:color w:val="000000"/>
        </w:rPr>
        <w:t>mortality and morbidity due to COVID-19 infection are not increased in patients with malignancies.</w:t>
      </w:r>
      <w:r w:rsidR="00437984">
        <w:rPr>
          <w:rFonts w:ascii="Book Antiqua" w:eastAsia="Book Antiqua" w:hAnsi="Book Antiqua" w:cs="Book Antiqua"/>
          <w:color w:val="000000"/>
        </w:rPr>
        <w:t xml:space="preserve"> </w:t>
      </w:r>
      <w:r w:rsidRPr="00FA2417">
        <w:rPr>
          <w:rFonts w:ascii="Book Antiqua" w:eastAsia="Book Antiqua" w:hAnsi="Book Antiqua" w:cs="Book Antiqua"/>
          <w:color w:val="000000"/>
        </w:rPr>
        <w:t xml:space="preserve">Therefore, chemotherapy should be continued for patients with cancer during the era of COVID-19, provided that the WHO recommendations are strictly applied and that patients are not severely suppressed and have tested negative for </w:t>
      </w:r>
      <w:r w:rsidRPr="00FA2417">
        <w:rPr>
          <w:rFonts w:ascii="Book Antiqua" w:eastAsia="Book Antiqua" w:hAnsi="Book Antiqua" w:cs="Book Antiqua"/>
          <w:color w:val="000000"/>
        </w:rPr>
        <w:lastRenderedPageBreak/>
        <w:t xml:space="preserve">COVID-19. However, </w:t>
      </w:r>
      <w:r w:rsidR="00437984">
        <w:rPr>
          <w:rFonts w:ascii="Book Antiqua" w:eastAsia="Book Antiqua" w:hAnsi="Book Antiqua" w:cs="Book Antiqua"/>
          <w:color w:val="000000"/>
        </w:rPr>
        <w:t xml:space="preserve">the </w:t>
      </w:r>
      <w:r w:rsidRPr="00437984">
        <w:rPr>
          <w:rFonts w:ascii="Book Antiqua" w:eastAsia="Book Antiqua" w:hAnsi="Book Antiqua" w:cs="Book Antiqua"/>
          <w:color w:val="000000"/>
        </w:rPr>
        <w:t xml:space="preserve">prevention of severe neutropenia by </w:t>
      </w:r>
      <w:r w:rsidR="00437984">
        <w:rPr>
          <w:rFonts w:ascii="Book Antiqua" w:eastAsia="Book Antiqua" w:hAnsi="Book Antiqua" w:cs="Book Antiqua"/>
          <w:color w:val="000000"/>
        </w:rPr>
        <w:t>administering</w:t>
      </w:r>
      <w:r w:rsidR="00437984"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 xml:space="preserve">G-CSF as a bone marrow rescue is mandatory to prevent the moderate to severe symptoms of COVID-19 in malignancy patients. </w:t>
      </w:r>
    </w:p>
    <w:p w14:paraId="5937A7E9" w14:textId="77777777" w:rsidR="00A77B3E" w:rsidRPr="002B1B4D" w:rsidRDefault="00A77B3E">
      <w:pPr>
        <w:spacing w:line="360" w:lineRule="auto"/>
        <w:jc w:val="both"/>
      </w:pPr>
    </w:p>
    <w:p w14:paraId="47318357" w14:textId="77777777" w:rsidR="00A77B3E" w:rsidRPr="00FA2417" w:rsidRDefault="00F80200">
      <w:pPr>
        <w:spacing w:line="360" w:lineRule="auto"/>
        <w:jc w:val="both"/>
      </w:pPr>
      <w:r w:rsidRPr="00FA2417">
        <w:rPr>
          <w:rFonts w:ascii="Book Antiqua" w:eastAsia="Book Antiqua" w:hAnsi="Book Antiqua" w:cs="Book Antiqua"/>
          <w:b/>
          <w:caps/>
          <w:color w:val="000000"/>
          <w:u w:val="single"/>
        </w:rPr>
        <w:t>ARTICLE HIGHLIGHTS</w:t>
      </w:r>
    </w:p>
    <w:p w14:paraId="51887772" w14:textId="77777777" w:rsidR="0005499F" w:rsidRPr="00FA2417" w:rsidRDefault="0005499F" w:rsidP="0005499F">
      <w:pPr>
        <w:spacing w:line="360" w:lineRule="auto"/>
        <w:jc w:val="both"/>
      </w:pPr>
      <w:r w:rsidRPr="00FA2417">
        <w:rPr>
          <w:rFonts w:ascii="Book Antiqua" w:eastAsia="Book Antiqua" w:hAnsi="Book Antiqua" w:cs="Book Antiqua"/>
          <w:b/>
          <w:i/>
          <w:color w:val="000000"/>
        </w:rPr>
        <w:t>Research</w:t>
      </w:r>
      <w:r w:rsidR="00F80200" w:rsidRPr="00FA2417">
        <w:rPr>
          <w:rFonts w:ascii="Book Antiqua" w:eastAsia="Book Antiqua" w:hAnsi="Book Antiqua" w:cs="Book Antiqua"/>
          <w:b/>
          <w:i/>
          <w:color w:val="000000"/>
        </w:rPr>
        <w:t xml:space="preserve"> </w:t>
      </w:r>
      <w:r w:rsidRPr="00FA2417">
        <w:rPr>
          <w:rFonts w:ascii="Book Antiqua" w:eastAsia="Book Antiqua" w:hAnsi="Book Antiqua" w:cs="Book Antiqua"/>
          <w:b/>
          <w:i/>
          <w:color w:val="000000"/>
        </w:rPr>
        <w:t>background</w:t>
      </w:r>
    </w:p>
    <w:p w14:paraId="7B5B3E41" w14:textId="3E4FAF1E" w:rsidR="0005499F" w:rsidRPr="002B1B4D" w:rsidRDefault="0005499F" w:rsidP="0005499F">
      <w:pPr>
        <w:spacing w:line="360" w:lineRule="auto"/>
        <w:jc w:val="both"/>
        <w:rPr>
          <w:lang w:eastAsia="zh-CN"/>
        </w:rPr>
      </w:pPr>
      <w:r w:rsidRPr="00FA2417">
        <w:rPr>
          <w:rFonts w:ascii="Book Antiqua" w:eastAsia="Book Antiqua" w:hAnsi="Book Antiqua" w:cs="Book Antiqua"/>
          <w:color w:val="000000"/>
        </w:rPr>
        <w:t>The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coronavirus</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disease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2019</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(COVID-19)</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has</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been</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the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cause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of</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a</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global</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health</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crisis</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since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the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end</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of</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2019.</w:t>
      </w:r>
      <w:r w:rsid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All</w:t>
      </w:r>
      <w:r w:rsidR="00F80200" w:rsidRPr="006D25EF">
        <w:rPr>
          <w:rFonts w:ascii="Book Antiqua" w:eastAsia="Book Antiqua" w:hAnsi="Book Antiqua" w:cs="Book Antiqua"/>
          <w:color w:val="000000"/>
        </w:rPr>
        <w:t xml:space="preserve"> </w:t>
      </w:r>
      <w:r w:rsidRPr="00E262B5">
        <w:rPr>
          <w:rFonts w:ascii="Book Antiqua" w:eastAsia="Book Antiqua" w:hAnsi="Book Antiqua" w:cs="Book Antiqua"/>
          <w:color w:val="000000"/>
        </w:rPr>
        <w:t>countries</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are</w:t>
      </w:r>
      <w:r w:rsidR="00F80200" w:rsidRPr="00E262B5">
        <w:rPr>
          <w:rFonts w:ascii="Book Antiqua" w:eastAsia="Book Antiqua" w:hAnsi="Book Antiqua" w:cs="Book Antiqua"/>
          <w:color w:val="000000"/>
        </w:rPr>
        <w:t xml:space="preserve"> </w:t>
      </w:r>
      <w:r w:rsidRPr="002B1B4D">
        <w:rPr>
          <w:rFonts w:ascii="Book Antiqua" w:eastAsia="Book Antiqua" w:hAnsi="Book Antiqua" w:cs="Book Antiqua"/>
          <w:color w:val="000000"/>
        </w:rPr>
        <w:t>following</w:t>
      </w:r>
      <w:r w:rsidR="00F80200"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the</w:t>
      </w:r>
      <w:r w:rsidR="00F80200" w:rsidRPr="00D92467">
        <w:rPr>
          <w:rFonts w:ascii="Book Antiqua" w:eastAsia="Book Antiqua" w:hAnsi="Book Antiqua" w:cs="Book Antiqua"/>
          <w:color w:val="000000"/>
        </w:rPr>
        <w:t xml:space="preserve"> </w:t>
      </w:r>
      <w:r w:rsidRPr="00D92467">
        <w:rPr>
          <w:rFonts w:ascii="Book Antiqua" w:eastAsia="Book Antiqua" w:hAnsi="Book Antiqua" w:cs="Book Antiqua"/>
          <w:color w:val="000000"/>
        </w:rPr>
        <w:t>guidelines</w:t>
      </w:r>
      <w:r w:rsidR="00F80200" w:rsidRPr="00D92467">
        <w:rPr>
          <w:rFonts w:ascii="Book Antiqua" w:eastAsia="Book Antiqua" w:hAnsi="Book Antiqua" w:cs="Book Antiqua"/>
          <w:color w:val="000000"/>
        </w:rPr>
        <w:t xml:space="preserve"> </w:t>
      </w:r>
      <w:r w:rsidRPr="00FA2417">
        <w:rPr>
          <w:rFonts w:ascii="Book Antiqua" w:eastAsia="Book Antiqua" w:hAnsi="Book Antiqua" w:cs="Book Antiqua"/>
          <w:color w:val="000000"/>
        </w:rPr>
        <w:t>and</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recommendations</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released</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by</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the</w:t>
      </w:r>
      <w:r w:rsidR="00F80200" w:rsidRPr="00FA2417">
        <w:rPr>
          <w:rFonts w:ascii="Book Antiqua" w:eastAsia="Book Antiqua" w:hAnsi="Book Antiqua" w:cs="Book Antiqua"/>
          <w:color w:val="000000"/>
        </w:rPr>
        <w:t xml:space="preserve"> </w:t>
      </w:r>
      <w:r w:rsidR="004A6A8A" w:rsidRPr="00FA2417">
        <w:rPr>
          <w:rFonts w:ascii="Book Antiqua" w:eastAsia="Book Antiqua" w:hAnsi="Book Antiqua" w:cs="Book Antiqua"/>
          <w:color w:val="000000"/>
        </w:rPr>
        <w:t>World</w:t>
      </w:r>
      <w:r w:rsidR="00F80200" w:rsidRPr="00FA2417">
        <w:rPr>
          <w:rFonts w:ascii="Book Antiqua" w:eastAsia="Book Antiqua" w:hAnsi="Book Antiqua" w:cs="Book Antiqua"/>
          <w:color w:val="000000"/>
        </w:rPr>
        <w:t xml:space="preserve"> </w:t>
      </w:r>
      <w:r w:rsidR="004A6A8A" w:rsidRPr="00FA2417">
        <w:rPr>
          <w:rFonts w:ascii="Book Antiqua" w:eastAsia="Book Antiqua" w:hAnsi="Book Antiqua" w:cs="Book Antiqua"/>
          <w:color w:val="000000"/>
        </w:rPr>
        <w:t>Health</w:t>
      </w:r>
      <w:r w:rsidR="00F80200" w:rsidRPr="00FA2417">
        <w:rPr>
          <w:rFonts w:ascii="Book Antiqua" w:eastAsia="Book Antiqua" w:hAnsi="Book Antiqua" w:cs="Book Antiqua"/>
          <w:color w:val="000000"/>
        </w:rPr>
        <w:t xml:space="preserve"> </w:t>
      </w:r>
      <w:r w:rsidR="004A6A8A" w:rsidRPr="00FA2417">
        <w:rPr>
          <w:rFonts w:ascii="Book Antiqua" w:eastAsia="Book Antiqua" w:hAnsi="Book Antiqua" w:cs="Book Antiqua"/>
          <w:color w:val="000000"/>
        </w:rPr>
        <w:t>Organization</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to</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decrease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the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spread</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of</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the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dise</w:t>
      </w:r>
      <w:r w:rsidR="004A6A8A" w:rsidRPr="00FA2417">
        <w:rPr>
          <w:rFonts w:ascii="Book Antiqua" w:eastAsia="Book Antiqua" w:hAnsi="Book Antiqua" w:cs="Book Antiqua"/>
          <w:color w:val="000000"/>
        </w:rPr>
        <w:t>ase.</w:t>
      </w:r>
      <w:r w:rsidR="00F80200" w:rsidRPr="00FA2417">
        <w:rPr>
          <w:rFonts w:ascii="Book Antiqua" w:eastAsia="Book Antiqua" w:hAnsi="Book Antiqua" w:cs="Book Antiqua"/>
          <w:color w:val="000000"/>
        </w:rPr>
        <w:t xml:space="preserve"> </w:t>
      </w:r>
      <w:r w:rsidR="004A6A8A" w:rsidRPr="00FA2417">
        <w:rPr>
          <w:rFonts w:ascii="Book Antiqua" w:eastAsia="Book Antiqua" w:hAnsi="Book Antiqua" w:cs="Book Antiqua"/>
          <w:color w:val="000000"/>
        </w:rPr>
        <w:t>Children</w:t>
      </w:r>
      <w:r w:rsidR="00F80200" w:rsidRPr="00FA2417">
        <w:rPr>
          <w:rFonts w:ascii="Book Antiqua" w:eastAsia="Book Antiqua" w:hAnsi="Book Antiqua" w:cs="Book Antiqua"/>
          <w:color w:val="000000"/>
        </w:rPr>
        <w:t xml:space="preserve"> </w:t>
      </w:r>
      <w:r w:rsidR="004A6A8A" w:rsidRPr="00FA2417">
        <w:rPr>
          <w:rFonts w:ascii="Book Antiqua" w:eastAsia="Book Antiqua" w:hAnsi="Book Antiqua" w:cs="Book Antiqua"/>
          <w:color w:val="000000"/>
        </w:rPr>
        <w:t>account</w:t>
      </w:r>
      <w:r w:rsidR="00F80200" w:rsidRPr="00FA2417">
        <w:rPr>
          <w:rFonts w:ascii="Book Antiqua" w:eastAsia="Book Antiqua" w:hAnsi="Book Antiqua" w:cs="Book Antiqua"/>
          <w:color w:val="000000"/>
        </w:rPr>
        <w:t xml:space="preserve"> </w:t>
      </w:r>
      <w:r w:rsidR="004A6A8A" w:rsidRPr="00FA2417">
        <w:rPr>
          <w:rFonts w:ascii="Book Antiqua" w:eastAsia="Book Antiqua" w:hAnsi="Book Antiqua" w:cs="Book Antiqua"/>
          <w:color w:val="000000"/>
        </w:rPr>
        <w:t>for</w:t>
      </w:r>
      <w:r w:rsidR="00F80200" w:rsidRPr="00FA2417">
        <w:rPr>
          <w:rFonts w:ascii="Book Antiqua" w:eastAsia="Book Antiqua" w:hAnsi="Book Antiqua" w:cs="Book Antiqua"/>
          <w:color w:val="000000"/>
        </w:rPr>
        <w:t xml:space="preserve"> </w:t>
      </w:r>
      <w:r w:rsidR="004A6A8A" w:rsidRPr="00FA2417">
        <w:rPr>
          <w:rFonts w:ascii="Book Antiqua" w:eastAsia="Book Antiqua" w:hAnsi="Book Antiqua" w:cs="Book Antiqua"/>
          <w:color w:val="000000"/>
        </w:rPr>
        <w:t>only</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3</w:t>
      </w:r>
      <w:r w:rsidR="004A6A8A" w:rsidRPr="00FA2417">
        <w:rPr>
          <w:rFonts w:ascii="Book Antiqua" w:hAnsi="Book Antiqua" w:cs="Book Antiqua"/>
          <w:color w:val="000000"/>
          <w:lang w:eastAsia="zh-CN"/>
        </w:rPr>
        <w:t>%</w:t>
      </w:r>
      <w:r w:rsidR="004A6A8A" w:rsidRPr="00FA2417">
        <w:rPr>
          <w:rFonts w:ascii="Book Antiqua" w:eastAsia="Book Antiqua" w:hAnsi="Book Antiqua" w:cs="Book Antiqua"/>
          <w:color w:val="000000"/>
        </w:rPr>
        <w:t>-5</w:t>
      </w:r>
      <w:r w:rsidRPr="00FA2417">
        <w:rPr>
          <w:rFonts w:ascii="Book Antiqua" w:eastAsia="Book Antiqua" w:hAnsi="Book Antiqua" w:cs="Book Antiqua"/>
          <w:color w:val="000000"/>
        </w:rPr>
        <w:t>%</w:t>
      </w:r>
      <w:r w:rsidR="00F80200" w:rsidRPr="00FA2417">
        <w:rPr>
          <w:rFonts w:ascii="Book Antiqua" w:hAnsi="Book Antiqua" w:cs="Book Antiqua"/>
          <w:color w:val="000000"/>
          <w:lang w:eastAsia="zh-CN"/>
        </w:rPr>
        <w:t xml:space="preserve"> </w:t>
      </w:r>
      <w:r w:rsidRPr="00FA2417">
        <w:rPr>
          <w:rFonts w:ascii="Book Antiqua" w:eastAsia="Book Antiqua" w:hAnsi="Book Antiqua" w:cs="Book Antiqua"/>
          <w:color w:val="000000"/>
        </w:rPr>
        <w:t>of</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cases</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of</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COVID-19.</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Few</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data</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are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available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regarding</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the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clinical</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course,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the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severity</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of</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the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disease</w:t>
      </w:r>
      <w:r w:rsidR="00E262B5">
        <w:rPr>
          <w:rFonts w:ascii="Book Antiqua" w:eastAsia="Book Antiqua" w:hAnsi="Book Antiqua" w:cs="Book Antiqua"/>
          <w:color w:val="000000"/>
        </w:rPr>
        <w:t>,</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and</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mode</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of</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treatment</w:t>
      </w:r>
      <w:r w:rsidR="00F80200" w:rsidRPr="00E262B5">
        <w:rPr>
          <w:rFonts w:ascii="Book Antiqua" w:eastAsia="Book Antiqua" w:hAnsi="Book Antiqua" w:cs="Book Antiqua"/>
          <w:color w:val="000000"/>
        </w:rPr>
        <w:t xml:space="preserve"> </w:t>
      </w:r>
      <w:r w:rsidRPr="002B1B4D">
        <w:rPr>
          <w:rFonts w:ascii="Book Antiqua" w:eastAsia="Book Antiqua" w:hAnsi="Book Antiqua" w:cs="Book Antiqua"/>
          <w:color w:val="000000"/>
        </w:rPr>
        <w:t>in</w:t>
      </w:r>
      <w:r w:rsidR="00F80200"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children</w:t>
      </w:r>
      <w:r w:rsidR="00F80200" w:rsidRPr="002B1B4D">
        <w:rPr>
          <w:rFonts w:ascii="Book Antiqua" w:eastAsia="Book Antiqua" w:hAnsi="Book Antiqua" w:cs="Book Antiqua"/>
          <w:color w:val="000000"/>
        </w:rPr>
        <w:t xml:space="preserve"> </w:t>
      </w:r>
      <w:r w:rsidRPr="00D92467">
        <w:rPr>
          <w:rFonts w:ascii="Book Antiqua" w:eastAsia="Book Antiqua" w:hAnsi="Book Antiqua" w:cs="Book Antiqua"/>
          <w:color w:val="000000"/>
        </w:rPr>
        <w:t>with</w:t>
      </w:r>
      <w:r w:rsidR="00F80200" w:rsidRPr="00D92467">
        <w:rPr>
          <w:rFonts w:ascii="Book Antiqua" w:eastAsia="Book Antiqua" w:hAnsi="Book Antiqua" w:cs="Book Antiqua"/>
          <w:color w:val="000000"/>
        </w:rPr>
        <w:t xml:space="preserve"> </w:t>
      </w:r>
      <w:r w:rsidRPr="00FA2417">
        <w:rPr>
          <w:rFonts w:ascii="Book Antiqua" w:eastAsia="Book Antiqua" w:hAnsi="Book Antiqua" w:cs="Book Antiqua"/>
          <w:color w:val="000000"/>
        </w:rPr>
        <w:t>malignancy</w:t>
      </w:r>
      <w:r w:rsidR="00F80200" w:rsidRPr="00FA2417">
        <w:rPr>
          <w:rFonts w:ascii="Book Antiqua" w:eastAsia="Book Antiqua" w:hAnsi="Book Antiqua" w:cs="Book Antiqua"/>
          <w:color w:val="000000"/>
        </w:rPr>
        <w:t xml:space="preserve"> </w:t>
      </w:r>
      <w:r w:rsidRPr="00E262B5">
        <w:rPr>
          <w:rFonts w:ascii="Book Antiqua" w:eastAsia="Book Antiqua" w:hAnsi="Book Antiqua" w:cs="Book Antiqua"/>
          <w:color w:val="000000"/>
        </w:rPr>
        <w:t>and</w:t>
      </w:r>
      <w:r w:rsidR="00F80200" w:rsidRPr="00E262B5">
        <w:rPr>
          <w:rFonts w:ascii="Book Antiqua" w:eastAsia="Book Antiqua" w:hAnsi="Book Antiqua" w:cs="Book Antiqua"/>
          <w:color w:val="000000"/>
        </w:rPr>
        <w:t xml:space="preserve"> </w:t>
      </w:r>
      <w:r w:rsidRPr="002B1B4D">
        <w:rPr>
          <w:rFonts w:ascii="Book Antiqua" w:eastAsia="Book Antiqua" w:hAnsi="Book Antiqua" w:cs="Book Antiqua"/>
          <w:color w:val="000000"/>
        </w:rPr>
        <w:t>COVID-19</w:t>
      </w:r>
      <w:r w:rsidR="004A6A8A" w:rsidRPr="002B1B4D">
        <w:rPr>
          <w:rFonts w:ascii="Book Antiqua" w:hAnsi="Book Antiqua" w:cs="Book Antiqua"/>
          <w:color w:val="000000"/>
          <w:lang w:eastAsia="zh-CN"/>
        </w:rPr>
        <w:t>.</w:t>
      </w:r>
    </w:p>
    <w:p w14:paraId="76704EC1" w14:textId="77777777" w:rsidR="0005499F" w:rsidRPr="00FA2417" w:rsidRDefault="0005499F" w:rsidP="0005499F">
      <w:pPr>
        <w:spacing w:line="360" w:lineRule="auto"/>
        <w:jc w:val="both"/>
      </w:pPr>
    </w:p>
    <w:p w14:paraId="4D8A27CA" w14:textId="77777777" w:rsidR="0005499F" w:rsidRPr="00FA2417" w:rsidRDefault="0005499F" w:rsidP="0005499F">
      <w:pPr>
        <w:spacing w:line="360" w:lineRule="auto"/>
        <w:jc w:val="both"/>
      </w:pPr>
      <w:r w:rsidRPr="00FA2417">
        <w:rPr>
          <w:rFonts w:ascii="Book Antiqua" w:eastAsia="Book Antiqua" w:hAnsi="Book Antiqua" w:cs="Book Antiqua"/>
          <w:b/>
          <w:i/>
          <w:color w:val="000000"/>
        </w:rPr>
        <w:t>Research</w:t>
      </w:r>
      <w:r w:rsidR="00F80200" w:rsidRPr="00FA2417">
        <w:rPr>
          <w:rFonts w:ascii="Book Antiqua" w:eastAsia="Book Antiqua" w:hAnsi="Book Antiqua" w:cs="Book Antiqua"/>
          <w:b/>
          <w:i/>
          <w:color w:val="000000"/>
        </w:rPr>
        <w:t xml:space="preserve"> </w:t>
      </w:r>
      <w:r w:rsidRPr="00FA2417">
        <w:rPr>
          <w:rFonts w:ascii="Book Antiqua" w:eastAsia="Book Antiqua" w:hAnsi="Book Antiqua" w:cs="Book Antiqua"/>
          <w:b/>
          <w:i/>
          <w:color w:val="000000"/>
        </w:rPr>
        <w:t>motivation</w:t>
      </w:r>
    </w:p>
    <w:p w14:paraId="48255CF4" w14:textId="66454F41" w:rsidR="0005499F" w:rsidRPr="00FA2417" w:rsidRDefault="0005499F" w:rsidP="0005499F">
      <w:pPr>
        <w:spacing w:line="360" w:lineRule="auto"/>
        <w:jc w:val="both"/>
        <w:rPr>
          <w:lang w:eastAsia="zh-CN"/>
        </w:rPr>
      </w:pPr>
      <w:r w:rsidRPr="00FA2417">
        <w:rPr>
          <w:rFonts w:ascii="Book Antiqua" w:eastAsia="Book Antiqua" w:hAnsi="Book Antiqua" w:cs="Book Antiqua"/>
          <w:color w:val="000000"/>
        </w:rPr>
        <w:t>COVID-19</w:t>
      </w:r>
      <w:r w:rsidR="00F80200" w:rsidRPr="00FA2417">
        <w:rPr>
          <w:rFonts w:ascii="Book Antiqua" w:eastAsia="Book Antiqua" w:hAnsi="Book Antiqua" w:cs="Book Antiqua"/>
          <w:color w:val="000000"/>
        </w:rPr>
        <w:t xml:space="preserve"> </w:t>
      </w:r>
      <w:r w:rsidR="00437984">
        <w:rPr>
          <w:rFonts w:ascii="Book Antiqua" w:eastAsia="Book Antiqua" w:hAnsi="Book Antiqua" w:cs="Book Antiqua"/>
          <w:color w:val="000000"/>
        </w:rPr>
        <w:t>has caused a global crisis</w:t>
      </w:r>
      <w:r w:rsidR="00F80200"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worldwide,</w:t>
      </w:r>
      <w:r w:rsidR="00F80200"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with</w:t>
      </w:r>
      <w:r w:rsidR="00F80200"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few</w:t>
      </w:r>
      <w:r w:rsidR="00F80200"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data</w:t>
      </w:r>
      <w:r w:rsidR="00F80200"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available</w:t>
      </w:r>
      <w:r w:rsidR="00F80200" w:rsidRPr="00437984">
        <w:rPr>
          <w:rFonts w:ascii="Book Antiqua" w:eastAsia="Book Antiqua" w:hAnsi="Book Antiqua" w:cs="Book Antiqua"/>
          <w:color w:val="000000"/>
        </w:rPr>
        <w:t xml:space="preserve"> </w:t>
      </w:r>
      <w:r w:rsidR="00E262B5">
        <w:rPr>
          <w:rFonts w:ascii="Book Antiqua" w:eastAsia="Book Antiqua" w:hAnsi="Book Antiqua" w:cs="Book Antiqua"/>
          <w:color w:val="000000"/>
        </w:rPr>
        <w:t>on</w:t>
      </w:r>
      <w:r w:rsidR="00E262B5"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this</w:t>
      </w:r>
      <w:r w:rsidR="00F80200"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new</w:t>
      </w:r>
      <w:r w:rsidR="00F80200"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health</w:t>
      </w:r>
      <w:r w:rsidR="00F80200"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crisis.</w:t>
      </w:r>
      <w:r w:rsidR="00F80200" w:rsidRPr="00437984">
        <w:rPr>
          <w:rFonts w:ascii="Book Antiqua" w:hAnsi="Book Antiqua" w:cs="Book Antiqua"/>
          <w:color w:val="000000"/>
          <w:lang w:eastAsia="zh-CN"/>
        </w:rPr>
        <w:t xml:space="preserve"> </w:t>
      </w:r>
      <w:r w:rsidRPr="00437984">
        <w:rPr>
          <w:rFonts w:ascii="Book Antiqua" w:eastAsia="Book Antiqua" w:hAnsi="Book Antiqua" w:cs="Book Antiqua"/>
          <w:color w:val="000000"/>
        </w:rPr>
        <w:t>Patients</w:t>
      </w:r>
      <w:r w:rsidR="00F80200"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with</w:t>
      </w:r>
      <w:r w:rsidR="00F80200"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comorbidities</w:t>
      </w:r>
      <w:r w:rsidR="00F80200" w:rsidRPr="006D25EF">
        <w:rPr>
          <w:rFonts w:ascii="Book Antiqua" w:eastAsia="Book Antiqua" w:hAnsi="Book Antiqua" w:cs="Book Antiqua"/>
          <w:color w:val="000000"/>
        </w:rPr>
        <w:t xml:space="preserve"> </w:t>
      </w:r>
      <w:r w:rsidRPr="00E262B5">
        <w:rPr>
          <w:rFonts w:ascii="Book Antiqua" w:eastAsia="Book Antiqua" w:hAnsi="Book Antiqua" w:cs="Book Antiqua"/>
          <w:color w:val="000000"/>
        </w:rPr>
        <w:t>are</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more</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susceptible</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to</w:t>
      </w:r>
      <w:r w:rsidR="00F80200" w:rsidRPr="002B1B4D">
        <w:rPr>
          <w:rFonts w:ascii="Book Antiqua" w:eastAsia="Book Antiqua" w:hAnsi="Book Antiqua" w:cs="Book Antiqua"/>
          <w:color w:val="000000"/>
        </w:rPr>
        <w:t xml:space="preserve"> </w:t>
      </w:r>
      <w:r w:rsidRPr="00FA2417">
        <w:rPr>
          <w:rFonts w:ascii="Book Antiqua" w:eastAsia="Book Antiqua" w:hAnsi="Book Antiqua" w:cs="Book Antiqua"/>
          <w:color w:val="000000"/>
        </w:rPr>
        <w:t>COVID-19</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complications,</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especially</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oncology</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patients</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who</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are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receiving</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different</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modalities</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of</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treatment</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making</w:t>
      </w:r>
      <w:r w:rsidR="00F80200" w:rsidRPr="00E262B5">
        <w:rPr>
          <w:rFonts w:ascii="Book Antiqua" w:eastAsia="Book Antiqua" w:hAnsi="Book Antiqua" w:cs="Book Antiqua"/>
          <w:color w:val="000000"/>
        </w:rPr>
        <w:t xml:space="preserve"> </w:t>
      </w:r>
      <w:r w:rsidRPr="002B1B4D">
        <w:rPr>
          <w:rFonts w:ascii="Book Antiqua" w:eastAsia="Book Antiqua" w:hAnsi="Book Antiqua" w:cs="Book Antiqua"/>
          <w:color w:val="000000"/>
        </w:rPr>
        <w:t>them</w:t>
      </w:r>
      <w:r w:rsidR="00F80200"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immunocompromised</w:t>
      </w:r>
      <w:r w:rsidR="00F80200" w:rsidRPr="00D92467">
        <w:rPr>
          <w:rFonts w:ascii="Book Antiqua" w:eastAsia="Book Antiqua" w:hAnsi="Book Antiqua" w:cs="Book Antiqua"/>
          <w:color w:val="000000"/>
        </w:rPr>
        <w:t xml:space="preserve"> </w:t>
      </w:r>
      <w:r w:rsidRPr="00D92467">
        <w:rPr>
          <w:rFonts w:ascii="Book Antiqua" w:eastAsia="Book Antiqua" w:hAnsi="Book Antiqua" w:cs="Book Antiqua"/>
          <w:color w:val="000000"/>
        </w:rPr>
        <w:t>most</w:t>
      </w:r>
      <w:r w:rsidR="00F80200" w:rsidRPr="00D92467">
        <w:rPr>
          <w:rFonts w:ascii="Book Antiqua" w:eastAsia="Book Antiqua" w:hAnsi="Book Antiqua" w:cs="Book Antiqua"/>
          <w:color w:val="000000"/>
        </w:rPr>
        <w:t xml:space="preserve"> </w:t>
      </w:r>
      <w:r w:rsidRPr="00FA2417">
        <w:rPr>
          <w:rFonts w:ascii="Book Antiqua" w:eastAsia="Book Antiqua" w:hAnsi="Book Antiqua" w:cs="Book Antiqua"/>
          <w:color w:val="000000"/>
        </w:rPr>
        <w:t>of</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the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time.</w:t>
      </w:r>
      <w:r w:rsidR="00F80200" w:rsidRPr="00FA2417">
        <w:rPr>
          <w:rFonts w:ascii="Book Antiqua" w:hAnsi="Book Antiqua" w:cs="Book Antiqua"/>
          <w:color w:val="000000"/>
          <w:lang w:eastAsia="zh-CN"/>
        </w:rPr>
        <w:t xml:space="preserve"> </w:t>
      </w:r>
      <w:r w:rsidRPr="00FA2417">
        <w:rPr>
          <w:rFonts w:ascii="Book Antiqua" w:eastAsia="Book Antiqua" w:hAnsi="Book Antiqua" w:cs="Book Antiqua"/>
          <w:color w:val="000000"/>
        </w:rPr>
        <w:t>We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would</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like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to</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share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our</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experience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in</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these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patients</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to</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com</w:t>
      </w:r>
      <w:r w:rsidR="004A6A8A" w:rsidRPr="00FA2417">
        <w:rPr>
          <w:rFonts w:ascii="Book Antiqua" w:eastAsia="Book Antiqua" w:hAnsi="Book Antiqua" w:cs="Book Antiqua"/>
          <w:color w:val="000000"/>
        </w:rPr>
        <w:t>pare</w:t>
      </w:r>
      <w:r w:rsidR="00F80200" w:rsidRPr="00FA2417">
        <w:rPr>
          <w:rFonts w:ascii="Book Antiqua" w:eastAsia="Book Antiqua" w:hAnsi="Book Antiqua" w:cs="Book Antiqua"/>
          <w:color w:val="000000"/>
        </w:rPr>
        <w:t xml:space="preserve"> </w:t>
      </w:r>
      <w:r w:rsidR="004A6A8A" w:rsidRPr="00FA2417">
        <w:rPr>
          <w:rFonts w:ascii="Book Antiqua" w:eastAsia="Book Antiqua" w:hAnsi="Book Antiqua" w:cs="Book Antiqua"/>
          <w:color w:val="000000"/>
        </w:rPr>
        <w:t>it</w:t>
      </w:r>
      <w:r w:rsidR="00F80200" w:rsidRPr="00FA2417">
        <w:rPr>
          <w:rFonts w:ascii="Book Antiqua" w:eastAsia="Book Antiqua" w:hAnsi="Book Antiqua" w:cs="Book Antiqua"/>
          <w:color w:val="000000"/>
        </w:rPr>
        <w:t xml:space="preserve"> </w:t>
      </w:r>
      <w:r w:rsidR="004A6A8A" w:rsidRPr="00FA2417">
        <w:rPr>
          <w:rFonts w:ascii="Book Antiqua" w:eastAsia="Book Antiqua" w:hAnsi="Book Antiqua" w:cs="Book Antiqua"/>
          <w:color w:val="000000"/>
        </w:rPr>
        <w:t>with</w:t>
      </w:r>
      <w:r w:rsidR="00F80200" w:rsidRPr="00FA2417">
        <w:rPr>
          <w:rFonts w:ascii="Book Antiqua" w:eastAsia="Book Antiqua" w:hAnsi="Book Antiqua" w:cs="Book Antiqua"/>
          <w:color w:val="000000"/>
        </w:rPr>
        <w:t xml:space="preserve"> </w:t>
      </w:r>
      <w:r w:rsidR="004A6A8A" w:rsidRPr="00FA2417">
        <w:rPr>
          <w:rFonts w:ascii="Book Antiqua" w:eastAsia="Book Antiqua" w:hAnsi="Book Antiqua" w:cs="Book Antiqua"/>
          <w:color w:val="000000"/>
        </w:rPr>
        <w:t>the</w:t>
      </w:r>
      <w:r w:rsidR="00F80200" w:rsidRPr="00FA2417">
        <w:rPr>
          <w:rFonts w:ascii="Book Antiqua" w:eastAsia="Book Antiqua" w:hAnsi="Book Antiqua" w:cs="Book Antiqua"/>
          <w:color w:val="000000"/>
        </w:rPr>
        <w:t xml:space="preserve"> </w:t>
      </w:r>
      <w:r w:rsidR="004A6A8A" w:rsidRPr="00FA2417">
        <w:rPr>
          <w:rFonts w:ascii="Book Antiqua" w:eastAsia="Book Antiqua" w:hAnsi="Book Antiqua" w:cs="Book Antiqua"/>
          <w:color w:val="000000"/>
        </w:rPr>
        <w:t>published</w:t>
      </w:r>
      <w:r w:rsidR="00F80200" w:rsidRPr="00FA2417">
        <w:rPr>
          <w:rFonts w:ascii="Book Antiqua" w:eastAsia="Book Antiqua" w:hAnsi="Book Antiqua" w:cs="Book Antiqua"/>
          <w:color w:val="000000"/>
        </w:rPr>
        <w:t xml:space="preserve"> </w:t>
      </w:r>
      <w:r w:rsidR="004A6A8A" w:rsidRPr="00FA2417">
        <w:rPr>
          <w:rFonts w:ascii="Book Antiqua" w:eastAsia="Book Antiqua" w:hAnsi="Book Antiqua" w:cs="Book Antiqua"/>
          <w:color w:val="000000"/>
        </w:rPr>
        <w:t>data</w:t>
      </w:r>
      <w:r w:rsidR="00F80200" w:rsidRPr="00FA2417">
        <w:rPr>
          <w:rFonts w:ascii="Book Antiqua" w:hAnsi="Book Antiqua" w:cs="Book Antiqua"/>
          <w:color w:val="000000"/>
          <w:lang w:eastAsia="zh-CN"/>
        </w:rPr>
        <w:t xml:space="preserve"> </w:t>
      </w:r>
      <w:r w:rsidRPr="00FA2417">
        <w:rPr>
          <w:rFonts w:ascii="Book Antiqua" w:eastAsia="Book Antiqua" w:hAnsi="Book Antiqua" w:cs="Book Antiqua"/>
          <w:color w:val="000000"/>
        </w:rPr>
        <w:t>worldwide.</w:t>
      </w:r>
      <w:r w:rsidR="00F80200" w:rsidRPr="00FA2417">
        <w:rPr>
          <w:rFonts w:ascii="Book Antiqua" w:eastAsia="Book Antiqua" w:hAnsi="Book Antiqua" w:cs="Book Antiqua"/>
          <w:color w:val="000000"/>
        </w:rPr>
        <w:t xml:space="preserve"> </w:t>
      </w:r>
    </w:p>
    <w:p w14:paraId="5C6BDE0C" w14:textId="77777777" w:rsidR="0005499F" w:rsidRPr="00FA2417" w:rsidRDefault="0005499F" w:rsidP="0005499F">
      <w:pPr>
        <w:spacing w:line="360" w:lineRule="auto"/>
        <w:jc w:val="both"/>
      </w:pPr>
    </w:p>
    <w:p w14:paraId="3132514B" w14:textId="77777777" w:rsidR="0005499F" w:rsidRPr="00FA2417" w:rsidRDefault="0005499F" w:rsidP="0005499F">
      <w:pPr>
        <w:spacing w:line="360" w:lineRule="auto"/>
        <w:jc w:val="both"/>
      </w:pPr>
      <w:r w:rsidRPr="00FA2417">
        <w:rPr>
          <w:rFonts w:ascii="Book Antiqua" w:eastAsia="Book Antiqua" w:hAnsi="Book Antiqua" w:cs="Book Antiqua"/>
          <w:b/>
          <w:i/>
          <w:color w:val="000000"/>
        </w:rPr>
        <w:t>Research</w:t>
      </w:r>
      <w:r w:rsidR="00F80200" w:rsidRPr="00FA2417">
        <w:rPr>
          <w:rFonts w:ascii="Book Antiqua" w:eastAsia="Book Antiqua" w:hAnsi="Book Antiqua" w:cs="Book Antiqua"/>
          <w:b/>
          <w:i/>
          <w:color w:val="000000"/>
        </w:rPr>
        <w:t xml:space="preserve"> </w:t>
      </w:r>
      <w:r w:rsidRPr="00FA2417">
        <w:rPr>
          <w:rFonts w:ascii="Book Antiqua" w:eastAsia="Book Antiqua" w:hAnsi="Book Antiqua" w:cs="Book Antiqua"/>
          <w:b/>
          <w:i/>
          <w:color w:val="000000"/>
        </w:rPr>
        <w:t>objectives</w:t>
      </w:r>
    </w:p>
    <w:p w14:paraId="72658967" w14:textId="2FE14FF7" w:rsidR="0005499F" w:rsidRPr="00FA2417" w:rsidRDefault="0005499F" w:rsidP="0005499F">
      <w:pPr>
        <w:spacing w:line="360" w:lineRule="auto"/>
        <w:jc w:val="both"/>
        <w:rPr>
          <w:lang w:eastAsia="zh-CN"/>
        </w:rPr>
      </w:pPr>
      <w:r w:rsidRPr="00FA2417">
        <w:rPr>
          <w:rFonts w:ascii="Book Antiqua" w:eastAsia="Book Antiqua" w:hAnsi="Book Antiqua" w:cs="Book Antiqua"/>
          <w:color w:val="000000"/>
        </w:rPr>
        <w:t>The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main</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objective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of</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this</w:t>
      </w:r>
      <w:r w:rsidR="00F80200" w:rsidRPr="00FA2417">
        <w:rPr>
          <w:rFonts w:ascii="Book Antiqua" w:eastAsia="Book Antiqua" w:hAnsi="Book Antiqua" w:cs="Book Antiqua"/>
          <w:color w:val="000000"/>
        </w:rPr>
        <w:t xml:space="preserve"> </w:t>
      </w:r>
      <w:r w:rsidR="00437984">
        <w:rPr>
          <w:rFonts w:ascii="Book Antiqua" w:eastAsia="Book Antiqua" w:hAnsi="Book Antiqua" w:cs="Book Antiqua"/>
          <w:color w:val="000000"/>
        </w:rPr>
        <w:t>study was</w:t>
      </w:r>
      <w:r w:rsidR="00F80200"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to</w:t>
      </w:r>
      <w:r w:rsidR="00F80200"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evaluate</w:t>
      </w:r>
      <w:r w:rsidR="00F80200"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the</w:t>
      </w:r>
      <w:r w:rsidR="00F80200"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outcome</w:t>
      </w:r>
      <w:r w:rsidR="00F80200"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of</w:t>
      </w:r>
      <w:r w:rsidR="00F80200" w:rsidRPr="00437984">
        <w:rPr>
          <w:rFonts w:ascii="Book Antiqua" w:eastAsia="Book Antiqua" w:hAnsi="Book Antiqua" w:cs="Book Antiqua"/>
          <w:color w:val="000000"/>
        </w:rPr>
        <w:t xml:space="preserve"> </w:t>
      </w:r>
      <w:r w:rsidRPr="006D25EF">
        <w:rPr>
          <w:rFonts w:ascii="Book Antiqua" w:eastAsia="Book Antiqua" w:hAnsi="Book Antiqua" w:cs="Book Antiqua"/>
          <w:color w:val="000000"/>
        </w:rPr>
        <w:t>oncology</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patients</w:t>
      </w:r>
      <w:r w:rsidR="00F80200" w:rsidRPr="00E262B5">
        <w:rPr>
          <w:rFonts w:ascii="Book Antiqua" w:eastAsia="Book Antiqua" w:hAnsi="Book Antiqua" w:cs="Book Antiqua"/>
          <w:color w:val="000000"/>
        </w:rPr>
        <w:t xml:space="preserve"> </w:t>
      </w:r>
      <w:r w:rsidRPr="002B1B4D">
        <w:rPr>
          <w:rFonts w:ascii="Book Antiqua" w:eastAsia="Book Antiqua" w:hAnsi="Book Antiqua" w:cs="Book Antiqua"/>
          <w:color w:val="000000"/>
        </w:rPr>
        <w:t>who</w:t>
      </w:r>
      <w:r w:rsidR="00F80200" w:rsidRPr="002B1B4D">
        <w:rPr>
          <w:rFonts w:ascii="Book Antiqua" w:eastAsia="Book Antiqua" w:hAnsi="Book Antiqua" w:cs="Book Antiqua"/>
          <w:color w:val="000000"/>
        </w:rPr>
        <w:t xml:space="preserve"> </w:t>
      </w:r>
      <w:r w:rsidR="002B1B4D">
        <w:rPr>
          <w:rFonts w:ascii="Book Antiqua" w:eastAsia="Book Antiqua" w:hAnsi="Book Antiqua" w:cs="Book Antiqua"/>
          <w:color w:val="000000"/>
        </w:rPr>
        <w:t>contracted</w:t>
      </w:r>
      <w:r w:rsidR="002B1B4D"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COVID-19</w:t>
      </w:r>
      <w:r w:rsidR="002B1B4D">
        <w:rPr>
          <w:rFonts w:ascii="Book Antiqua" w:eastAsia="Book Antiqua" w:hAnsi="Book Antiqua" w:cs="Book Antiqua"/>
          <w:color w:val="000000"/>
        </w:rPr>
        <w:t>,</w:t>
      </w:r>
      <w:r w:rsidR="00F80200" w:rsidRPr="006D25EF">
        <w:rPr>
          <w:rFonts w:ascii="Book Antiqua" w:eastAsia="Book Antiqua" w:hAnsi="Book Antiqua" w:cs="Book Antiqua"/>
          <w:color w:val="000000"/>
        </w:rPr>
        <w:t xml:space="preserve"> </w:t>
      </w:r>
      <w:r w:rsidRPr="002B1B4D">
        <w:rPr>
          <w:rFonts w:ascii="Book Antiqua" w:eastAsia="Book Antiqua" w:hAnsi="Book Antiqua" w:cs="Book Antiqua"/>
          <w:color w:val="000000"/>
        </w:rPr>
        <w:t>compare</w:t>
      </w:r>
      <w:r w:rsidR="00F80200"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it</w:t>
      </w:r>
      <w:r w:rsidR="00F80200"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with</w:t>
      </w:r>
      <w:r w:rsidR="00F80200"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the</w:t>
      </w:r>
      <w:r w:rsidR="00F80200"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results</w:t>
      </w:r>
      <w:r w:rsidR="00F80200"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of</w:t>
      </w:r>
      <w:r w:rsidR="00F80200" w:rsidRPr="002B1B4D">
        <w:rPr>
          <w:rFonts w:ascii="Book Antiqua" w:eastAsia="Book Antiqua" w:hAnsi="Book Antiqua" w:cs="Book Antiqua"/>
          <w:color w:val="000000"/>
        </w:rPr>
        <w:t xml:space="preserve"> </w:t>
      </w:r>
      <w:r w:rsidR="002B1B4D">
        <w:rPr>
          <w:rFonts w:ascii="Book Antiqua" w:eastAsia="Book Antiqua" w:hAnsi="Book Antiqua" w:cs="Book Antiqua"/>
          <w:color w:val="000000"/>
        </w:rPr>
        <w:t>the healthy</w:t>
      </w:r>
      <w:r w:rsidR="002B1B4D"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population</w:t>
      </w:r>
      <w:r w:rsidR="00F80200"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in</w:t>
      </w:r>
      <w:r w:rsidR="00F80200"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the</w:t>
      </w:r>
      <w:r w:rsidR="00F80200"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same</w:t>
      </w:r>
      <w:r w:rsidR="00F80200"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age</w:t>
      </w:r>
      <w:r w:rsidR="00F80200"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group</w:t>
      </w:r>
      <w:r w:rsidR="002B1B4D">
        <w:rPr>
          <w:rFonts w:ascii="Book Antiqua" w:eastAsia="Book Antiqua" w:hAnsi="Book Antiqua" w:cs="Book Antiqua"/>
          <w:color w:val="000000"/>
        </w:rPr>
        <w:t>,</w:t>
      </w:r>
      <w:r w:rsidR="00F80200"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and</w:t>
      </w:r>
      <w:r w:rsidR="00F80200" w:rsidRPr="002B1B4D">
        <w:rPr>
          <w:rFonts w:ascii="Book Antiqua" w:eastAsia="Book Antiqua" w:hAnsi="Book Antiqua" w:cs="Book Antiqua"/>
          <w:color w:val="000000"/>
        </w:rPr>
        <w:t xml:space="preserve"> </w:t>
      </w:r>
      <w:r w:rsidRPr="00FA2417">
        <w:rPr>
          <w:rFonts w:ascii="Book Antiqua" w:eastAsia="Book Antiqua" w:hAnsi="Book Antiqua" w:cs="Book Antiqua"/>
          <w:color w:val="000000"/>
        </w:rPr>
        <w:t>compare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the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outcome</w:t>
      </w:r>
      <w:r w:rsidR="002B1B4D">
        <w:rPr>
          <w:rFonts w:ascii="Book Antiqua" w:eastAsia="Book Antiqua" w:hAnsi="Book Antiqua" w:cs="Book Antiqua"/>
          <w:color w:val="000000"/>
        </w:rPr>
        <w:t>s</w:t>
      </w:r>
      <w:r w:rsidR="00F80200"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among</w:t>
      </w:r>
      <w:r w:rsidR="00F80200" w:rsidRPr="00D92467">
        <w:rPr>
          <w:rFonts w:ascii="Book Antiqua" w:eastAsia="Book Antiqua" w:hAnsi="Book Antiqua" w:cs="Book Antiqua"/>
          <w:color w:val="000000"/>
        </w:rPr>
        <w:t xml:space="preserve"> </w:t>
      </w:r>
      <w:r w:rsidRPr="00D92467">
        <w:rPr>
          <w:rFonts w:ascii="Book Antiqua" w:eastAsia="Book Antiqua" w:hAnsi="Book Antiqua" w:cs="Book Antiqua"/>
          <w:color w:val="000000"/>
        </w:rPr>
        <w:t>different</w:t>
      </w:r>
      <w:r w:rsidR="00F80200" w:rsidRPr="00D92467">
        <w:rPr>
          <w:rFonts w:ascii="Book Antiqua" w:eastAsia="Book Antiqua" w:hAnsi="Book Antiqua" w:cs="Book Antiqua"/>
          <w:color w:val="000000"/>
        </w:rPr>
        <w:t xml:space="preserve"> </w:t>
      </w:r>
      <w:r w:rsidRPr="00FA2417">
        <w:rPr>
          <w:rFonts w:ascii="Book Antiqua" w:eastAsia="Book Antiqua" w:hAnsi="Book Antiqua" w:cs="Book Antiqua"/>
          <w:color w:val="000000"/>
        </w:rPr>
        <w:t>malignancy</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groups.</w:t>
      </w:r>
      <w:r w:rsidR="00F80200" w:rsidRPr="00FA2417">
        <w:rPr>
          <w:lang w:eastAsia="zh-CN"/>
        </w:rPr>
        <w:t xml:space="preserve"> </w:t>
      </w:r>
      <w:proofErr w:type="gramStart"/>
      <w:r w:rsidR="004A6A8A" w:rsidRPr="00FA2417">
        <w:rPr>
          <w:rFonts w:ascii="Book Antiqua" w:hAnsi="Book Antiqua" w:cs="Book Antiqua"/>
          <w:color w:val="000000"/>
          <w:lang w:eastAsia="zh-CN"/>
        </w:rPr>
        <w:t>A</w:t>
      </w:r>
      <w:r w:rsidRPr="00FA2417">
        <w:rPr>
          <w:rFonts w:ascii="Book Antiqua" w:eastAsia="Book Antiqua" w:hAnsi="Book Antiqua" w:cs="Book Antiqua"/>
          <w:color w:val="000000"/>
        </w:rPr>
        <w:t>lso</w:t>
      </w:r>
      <w:proofErr w:type="gramEnd"/>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we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compare</w:t>
      </w:r>
      <w:r w:rsidR="00437984">
        <w:rPr>
          <w:rFonts w:ascii="Book Antiqua" w:eastAsia="Book Antiqua" w:hAnsi="Book Antiqua" w:cs="Book Antiqua"/>
          <w:color w:val="000000"/>
        </w:rPr>
        <w:t>d</w:t>
      </w:r>
      <w:r w:rsidR="00F80200" w:rsidRPr="00437984">
        <w:rPr>
          <w:rFonts w:ascii="Book Antiqua" w:eastAsia="Book Antiqua" w:hAnsi="Book Antiqua" w:cs="Book Antiqua"/>
          <w:color w:val="000000"/>
        </w:rPr>
        <w:t xml:space="preserve"> </w:t>
      </w:r>
      <w:r w:rsidRPr="006D25EF">
        <w:rPr>
          <w:rFonts w:ascii="Book Antiqua" w:eastAsia="Book Antiqua" w:hAnsi="Book Antiqua" w:cs="Book Antiqua"/>
          <w:color w:val="000000"/>
        </w:rPr>
        <w:t>our</w:t>
      </w:r>
      <w:r w:rsidR="00F80200" w:rsidRPr="00E262B5">
        <w:rPr>
          <w:rFonts w:ascii="Book Antiqua" w:eastAsia="Book Antiqua" w:hAnsi="Book Antiqua" w:cs="Book Antiqua"/>
          <w:color w:val="000000"/>
        </w:rPr>
        <w:t xml:space="preserve"> </w:t>
      </w:r>
      <w:r w:rsidR="004A6A8A" w:rsidRPr="00E262B5">
        <w:rPr>
          <w:rFonts w:ascii="Book Antiqua" w:eastAsia="Book Antiqua" w:hAnsi="Book Antiqua" w:cs="Book Antiqua"/>
          <w:color w:val="000000"/>
        </w:rPr>
        <w:t>patients’</w:t>
      </w:r>
      <w:r w:rsidR="00F80200" w:rsidRPr="00E262B5">
        <w:rPr>
          <w:rFonts w:ascii="Book Antiqua" w:eastAsia="Book Antiqua" w:hAnsi="Book Antiqua" w:cs="Book Antiqua"/>
          <w:color w:val="000000"/>
        </w:rPr>
        <w:t xml:space="preserve"> </w:t>
      </w:r>
      <w:r w:rsidRPr="002B1B4D">
        <w:rPr>
          <w:rFonts w:ascii="Book Antiqua" w:eastAsia="Book Antiqua" w:hAnsi="Book Antiqua" w:cs="Book Antiqua"/>
          <w:color w:val="000000"/>
        </w:rPr>
        <w:t>outcome</w:t>
      </w:r>
      <w:r w:rsidR="00F80200"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with</w:t>
      </w:r>
      <w:r w:rsidR="00F80200"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the</w:t>
      </w:r>
      <w:r w:rsidR="00F80200"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international</w:t>
      </w:r>
      <w:r w:rsidR="00F80200"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data</w:t>
      </w:r>
      <w:r w:rsidR="00F80200"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published</w:t>
      </w:r>
      <w:r w:rsidR="00F80200"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worldwide</w:t>
      </w:r>
      <w:r w:rsidR="00F80200" w:rsidRPr="00D92467">
        <w:rPr>
          <w:rFonts w:ascii="Book Antiqua" w:eastAsia="Book Antiqua" w:hAnsi="Book Antiqua" w:cs="Book Antiqua"/>
          <w:color w:val="000000"/>
        </w:rPr>
        <w:t xml:space="preserve"> </w:t>
      </w:r>
      <w:r w:rsidRPr="00D92467">
        <w:rPr>
          <w:rFonts w:ascii="Book Antiqua" w:eastAsia="Book Antiqua" w:hAnsi="Book Antiqua" w:cs="Book Antiqua"/>
          <w:color w:val="000000"/>
        </w:rPr>
        <w:t>to</w:t>
      </w:r>
      <w:r w:rsidR="00F80200" w:rsidRPr="00D92467">
        <w:rPr>
          <w:rFonts w:ascii="Book Antiqua" w:eastAsia="Book Antiqua" w:hAnsi="Book Antiqua" w:cs="Book Antiqua"/>
          <w:color w:val="000000"/>
        </w:rPr>
        <w:t xml:space="preserve"> </w:t>
      </w:r>
      <w:r w:rsidR="002B1B4D">
        <w:rPr>
          <w:rFonts w:ascii="Book Antiqua" w:eastAsia="Book Antiqua" w:hAnsi="Book Antiqua" w:cs="Book Antiqua"/>
          <w:color w:val="000000"/>
        </w:rPr>
        <w:t>share</w:t>
      </w:r>
      <w:r w:rsidR="002B1B4D"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our</w:t>
      </w:r>
      <w:r w:rsidR="00F80200" w:rsidRPr="00D92467">
        <w:rPr>
          <w:rFonts w:ascii="Book Antiqua" w:eastAsia="Book Antiqua" w:hAnsi="Book Antiqua" w:cs="Book Antiqua"/>
          <w:color w:val="000000"/>
        </w:rPr>
        <w:t xml:space="preserve"> </w:t>
      </w:r>
      <w:r w:rsidRPr="00D92467">
        <w:rPr>
          <w:rFonts w:ascii="Book Antiqua" w:eastAsia="Book Antiqua" w:hAnsi="Book Antiqua" w:cs="Book Antiqua"/>
          <w:color w:val="000000"/>
        </w:rPr>
        <w:t>experience</w:t>
      </w:r>
      <w:r w:rsidR="00F80200" w:rsidRPr="00D92467">
        <w:rPr>
          <w:rFonts w:ascii="Book Antiqua" w:eastAsia="Book Antiqua" w:hAnsi="Book Antiqua" w:cs="Book Antiqua"/>
          <w:color w:val="000000"/>
        </w:rPr>
        <w:t xml:space="preserve"> </w:t>
      </w:r>
      <w:r w:rsidRPr="00FA2417">
        <w:rPr>
          <w:rFonts w:ascii="Book Antiqua" w:eastAsia="Book Antiqua" w:hAnsi="Book Antiqua" w:cs="Book Antiqua"/>
          <w:color w:val="000000"/>
        </w:rPr>
        <w:t>and</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try</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to</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improve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our</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management</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plan</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for</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these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patients</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to</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provide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the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best</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care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for</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them</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during</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this</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health</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crisis.</w:t>
      </w:r>
    </w:p>
    <w:p w14:paraId="3C55287C" w14:textId="77777777" w:rsidR="0005499F" w:rsidRPr="00FA2417" w:rsidRDefault="0005499F" w:rsidP="0005499F">
      <w:pPr>
        <w:spacing w:line="360" w:lineRule="auto"/>
        <w:jc w:val="both"/>
        <w:rPr>
          <w:lang w:eastAsia="zh-CN"/>
        </w:rPr>
      </w:pPr>
    </w:p>
    <w:p w14:paraId="29FEDE76" w14:textId="77777777" w:rsidR="0005499F" w:rsidRPr="00FA2417" w:rsidRDefault="0005499F" w:rsidP="0005499F">
      <w:pPr>
        <w:spacing w:line="360" w:lineRule="auto"/>
        <w:jc w:val="both"/>
      </w:pPr>
      <w:r w:rsidRPr="00FA2417">
        <w:rPr>
          <w:rFonts w:ascii="Book Antiqua" w:eastAsia="Book Antiqua" w:hAnsi="Book Antiqua" w:cs="Book Antiqua"/>
          <w:b/>
          <w:i/>
          <w:color w:val="000000"/>
        </w:rPr>
        <w:t>Research</w:t>
      </w:r>
      <w:r w:rsidR="00F80200" w:rsidRPr="00FA2417">
        <w:rPr>
          <w:rFonts w:ascii="Book Antiqua" w:eastAsia="Book Antiqua" w:hAnsi="Book Antiqua" w:cs="Book Antiqua"/>
          <w:b/>
          <w:i/>
          <w:color w:val="000000"/>
        </w:rPr>
        <w:t xml:space="preserve"> </w:t>
      </w:r>
      <w:r w:rsidRPr="00FA2417">
        <w:rPr>
          <w:rFonts w:ascii="Book Antiqua" w:eastAsia="Book Antiqua" w:hAnsi="Book Antiqua" w:cs="Book Antiqua"/>
          <w:b/>
          <w:i/>
          <w:color w:val="000000"/>
        </w:rPr>
        <w:t>methods</w:t>
      </w:r>
    </w:p>
    <w:p w14:paraId="31A91E4C" w14:textId="2EB6C289" w:rsidR="0005499F" w:rsidRPr="00FA2417" w:rsidRDefault="0005499F" w:rsidP="0005499F">
      <w:pPr>
        <w:spacing w:line="360" w:lineRule="auto"/>
        <w:jc w:val="both"/>
      </w:pPr>
      <w:r w:rsidRPr="00FA2417">
        <w:rPr>
          <w:rFonts w:ascii="Book Antiqua" w:eastAsia="Book Antiqua" w:hAnsi="Book Antiqua" w:cs="Book Antiqua"/>
          <w:color w:val="000000"/>
        </w:rPr>
        <w:lastRenderedPageBreak/>
        <w:t>A</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retrospective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review</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of</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the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medical</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files</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of</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patients</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who</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have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malignancy</w:t>
      </w:r>
      <w:r w:rsidR="00F80200" w:rsidRPr="00FA2417">
        <w:rPr>
          <w:rFonts w:ascii="Book Antiqua" w:eastAsia="Book Antiqua" w:hAnsi="Book Antiqua" w:cs="Book Antiqua"/>
          <w:color w:val="000000"/>
        </w:rPr>
        <w:t xml:space="preserve"> </w:t>
      </w:r>
      <w:r w:rsidRPr="00437984">
        <w:rPr>
          <w:rFonts w:ascii="Book Antiqua" w:eastAsia="Book Antiqua" w:hAnsi="Book Antiqua" w:cs="Book Antiqua"/>
          <w:color w:val="000000"/>
        </w:rPr>
        <w:t>and</w:t>
      </w:r>
      <w:r w:rsidR="00F80200"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developed</w:t>
      </w:r>
      <w:r w:rsidR="00F80200"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COVID-19</w:t>
      </w:r>
      <w:r w:rsidR="00F80200" w:rsidRPr="006D25EF">
        <w:rPr>
          <w:rFonts w:ascii="Book Antiqua" w:eastAsia="Book Antiqua" w:hAnsi="Book Antiqua" w:cs="Book Antiqua"/>
          <w:color w:val="000000"/>
        </w:rPr>
        <w:t xml:space="preserve"> </w:t>
      </w:r>
      <w:r w:rsidRPr="00FA2417">
        <w:rPr>
          <w:rFonts w:ascii="Book Antiqua" w:eastAsia="Book Antiqua" w:hAnsi="Book Antiqua" w:cs="Book Antiqua"/>
          <w:color w:val="000000"/>
        </w:rPr>
        <w:t>between</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July</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2020</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and</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June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2021</w:t>
      </w:r>
      <w:r w:rsidR="00F80200" w:rsidRPr="00FA2417">
        <w:rPr>
          <w:rFonts w:ascii="Book Antiqua" w:hAnsi="Book Antiqua" w:cs="Book Antiqua"/>
          <w:color w:val="000000"/>
          <w:lang w:eastAsia="zh-CN"/>
        </w:rPr>
        <w:t xml:space="preserve"> </w:t>
      </w:r>
      <w:r w:rsidR="004A6A8A" w:rsidRPr="00FA2417">
        <w:rPr>
          <w:rFonts w:ascii="Book Antiqua" w:hAnsi="Book Antiqua" w:cs="Book Antiqua"/>
          <w:color w:val="000000"/>
          <w:lang w:eastAsia="zh-CN"/>
        </w:rPr>
        <w:t>was</w:t>
      </w:r>
      <w:r w:rsidR="00F80200" w:rsidRPr="00FA2417">
        <w:rPr>
          <w:rFonts w:ascii="Book Antiqua" w:hAnsi="Book Antiqua" w:cs="Book Antiqua"/>
          <w:color w:val="000000"/>
          <w:lang w:eastAsia="zh-CN"/>
        </w:rPr>
        <w:t xml:space="preserve"> </w:t>
      </w:r>
      <w:r w:rsidR="004A6A8A" w:rsidRPr="00FA2417">
        <w:rPr>
          <w:rFonts w:ascii="Book Antiqua" w:hAnsi="Book Antiqua" w:cs="Book Antiqua"/>
          <w:color w:val="000000"/>
          <w:lang w:eastAsia="zh-CN"/>
        </w:rPr>
        <w:t>performed</w:t>
      </w:r>
      <w:r w:rsidRPr="00FA2417">
        <w:rPr>
          <w:rFonts w:ascii="Book Antiqua" w:eastAsia="Book Antiqua" w:hAnsi="Book Antiqua" w:cs="Book Antiqua"/>
          <w:color w:val="000000"/>
        </w:rPr>
        <w:t>.</w:t>
      </w:r>
      <w:r w:rsidR="00F80200" w:rsidRPr="00FA2417">
        <w:rPr>
          <w:lang w:eastAsia="zh-CN"/>
        </w:rPr>
        <w:t xml:space="preserve"> </w:t>
      </w:r>
      <w:r w:rsidRPr="00FA2417">
        <w:rPr>
          <w:rFonts w:ascii="Book Antiqua" w:eastAsia="Book Antiqua" w:hAnsi="Book Antiqua" w:cs="Book Antiqua"/>
          <w:color w:val="000000"/>
        </w:rPr>
        <w:t>The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following</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data</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were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reviewed</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for</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all</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patients:</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primary</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disease,</w:t>
      </w:r>
      <w:r w:rsidR="00F80200" w:rsidRPr="00FA2417">
        <w:rPr>
          <w:rFonts w:ascii="Book Antiqua" w:hAnsi="Book Antiqua" w:cs="Book Antiqua"/>
          <w:color w:val="000000"/>
          <w:lang w:eastAsia="zh-CN"/>
        </w:rPr>
        <w:t xml:space="preserve"> </w:t>
      </w:r>
      <w:r w:rsidRPr="00FA2417">
        <w:rPr>
          <w:rFonts w:ascii="Book Antiqua" w:eastAsia="Book Antiqua" w:hAnsi="Book Antiqua" w:cs="Book Antiqua"/>
          <w:color w:val="000000"/>
        </w:rPr>
        <w:t>laboratory</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data,</w:t>
      </w:r>
      <w:r w:rsidR="00F80200" w:rsidRPr="00FA2417">
        <w:rPr>
          <w:rFonts w:ascii="Book Antiqua" w:hAnsi="Book Antiqua" w:cs="Book Antiqua"/>
          <w:color w:val="000000"/>
          <w:lang w:eastAsia="zh-CN"/>
        </w:rPr>
        <w:t xml:space="preserve"> </w:t>
      </w:r>
      <w:r w:rsidRPr="00FA2417">
        <w:rPr>
          <w:rFonts w:ascii="Book Antiqua" w:eastAsia="Book Antiqua" w:hAnsi="Book Antiqua" w:cs="Book Antiqua"/>
          <w:color w:val="000000"/>
        </w:rPr>
        <w:t>admission</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ward,</w:t>
      </w:r>
      <w:r w:rsidR="00F80200" w:rsidRPr="00FA2417">
        <w:rPr>
          <w:rFonts w:ascii="Book Antiqua" w:hAnsi="Book Antiqua" w:cs="Book Antiqua"/>
          <w:color w:val="000000"/>
          <w:lang w:eastAsia="zh-CN"/>
        </w:rPr>
        <w:t xml:space="preserve"> </w:t>
      </w:r>
      <w:r w:rsidRPr="00FA2417">
        <w:rPr>
          <w:rFonts w:ascii="Book Antiqua" w:eastAsia="Book Antiqua" w:hAnsi="Book Antiqua" w:cs="Book Antiqua"/>
          <w:color w:val="000000"/>
        </w:rPr>
        <w:t>clinical</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status</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upon</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admission,</w:t>
      </w:r>
      <w:r w:rsidR="00F80200" w:rsidRPr="00FA2417">
        <w:rPr>
          <w:rFonts w:ascii="Book Antiqua" w:hAnsi="Book Antiqua" w:cs="Book Antiqua"/>
          <w:color w:val="000000"/>
          <w:lang w:eastAsia="zh-CN"/>
        </w:rPr>
        <w:t xml:space="preserve"> </w:t>
      </w:r>
      <w:r w:rsidRPr="00FA2417">
        <w:rPr>
          <w:rFonts w:ascii="Book Antiqua" w:eastAsia="Book Antiqua" w:hAnsi="Book Antiqua" w:cs="Book Antiqua"/>
          <w:color w:val="000000"/>
        </w:rPr>
        <w:t>disease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course,</w:t>
      </w:r>
      <w:r w:rsidR="00F80200" w:rsidRPr="00FA2417">
        <w:rPr>
          <w:rFonts w:ascii="Book Antiqua" w:hAnsi="Book Antiqua" w:cs="Book Antiqua"/>
          <w:color w:val="000000"/>
          <w:lang w:eastAsia="zh-CN"/>
        </w:rPr>
        <w:t xml:space="preserve"> </w:t>
      </w:r>
      <w:r w:rsidRPr="00FA2417">
        <w:rPr>
          <w:rFonts w:ascii="Book Antiqua" w:eastAsia="Book Antiqua" w:hAnsi="Book Antiqua" w:cs="Book Antiqua"/>
          <w:color w:val="000000"/>
        </w:rPr>
        <w:t>treatment</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plan</w:t>
      </w:r>
      <w:r w:rsidR="00437984">
        <w:rPr>
          <w:rFonts w:ascii="Book Antiqua" w:eastAsia="Book Antiqua" w:hAnsi="Book Antiqua" w:cs="Book Antiqua"/>
          <w:color w:val="000000"/>
        </w:rPr>
        <w:t>,</w:t>
      </w:r>
      <w:r w:rsidR="00F80200" w:rsidRPr="00437984">
        <w:rPr>
          <w:rFonts w:ascii="Book Antiqua" w:eastAsia="Book Antiqua" w:hAnsi="Book Antiqua" w:cs="Book Antiqua"/>
          <w:color w:val="000000"/>
        </w:rPr>
        <w:t xml:space="preserve"> </w:t>
      </w:r>
      <w:r w:rsidRPr="006D25EF">
        <w:rPr>
          <w:rFonts w:ascii="Book Antiqua" w:eastAsia="Book Antiqua" w:hAnsi="Book Antiqua" w:cs="Book Antiqua"/>
          <w:color w:val="000000"/>
        </w:rPr>
        <w:t>and</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outcome.</w:t>
      </w:r>
      <w:r w:rsidR="00F80200" w:rsidRPr="00E262B5">
        <w:rPr>
          <w:lang w:eastAsia="zh-CN"/>
        </w:rPr>
        <w:t xml:space="preserve"> </w:t>
      </w:r>
      <w:r w:rsidRPr="002B1B4D">
        <w:rPr>
          <w:rFonts w:ascii="Book Antiqua" w:eastAsia="Book Antiqua" w:hAnsi="Book Antiqua" w:cs="Book Antiqua"/>
          <w:color w:val="000000"/>
        </w:rPr>
        <w:t>Eligible</w:t>
      </w:r>
      <w:r w:rsidR="00F80200"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patients</w:t>
      </w:r>
      <w:r w:rsidR="00F80200" w:rsidRPr="00D92467">
        <w:rPr>
          <w:rFonts w:ascii="Book Antiqua" w:eastAsia="Book Antiqua" w:hAnsi="Book Antiqua" w:cs="Book Antiqua"/>
          <w:color w:val="000000"/>
        </w:rPr>
        <w:t xml:space="preserve"> </w:t>
      </w:r>
      <w:r w:rsidRPr="00D92467">
        <w:rPr>
          <w:rFonts w:ascii="Book Antiqua" w:eastAsia="Book Antiqua" w:hAnsi="Book Antiqua" w:cs="Book Antiqua"/>
          <w:color w:val="000000"/>
        </w:rPr>
        <w:t>were</w:t>
      </w:r>
      <w:r w:rsidR="00F80200" w:rsidRPr="00D92467">
        <w:rPr>
          <w:rFonts w:ascii="Book Antiqua" w:eastAsia="Book Antiqua" w:hAnsi="Book Antiqua" w:cs="Book Antiqua"/>
          <w:color w:val="000000"/>
        </w:rPr>
        <w:t xml:space="preserve"> </w:t>
      </w:r>
      <w:r w:rsidRPr="00FA2417">
        <w:rPr>
          <w:rFonts w:ascii="Book Antiqua" w:eastAsia="Book Antiqua" w:hAnsi="Book Antiqua" w:cs="Book Antiqua"/>
          <w:color w:val="000000"/>
        </w:rPr>
        <w:t>patients</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who</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had</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malignancy</w:t>
      </w:r>
      <w:r w:rsidR="00F80200" w:rsidRPr="00FA2417">
        <w:rPr>
          <w:rFonts w:ascii="Book Antiqua" w:eastAsia="Book Antiqua" w:hAnsi="Book Antiqua" w:cs="Book Antiqua"/>
          <w:color w:val="000000"/>
        </w:rPr>
        <w:t xml:space="preserve"> </w:t>
      </w:r>
      <w:r w:rsidRPr="00437984">
        <w:rPr>
          <w:rFonts w:ascii="Book Antiqua" w:eastAsia="Book Antiqua" w:hAnsi="Book Antiqua" w:cs="Book Antiqua"/>
          <w:color w:val="000000"/>
        </w:rPr>
        <w:t>and</w:t>
      </w:r>
      <w:r w:rsidR="00F80200"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tested</w:t>
      </w:r>
      <w:r w:rsidR="00F80200"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positive</w:t>
      </w:r>
      <w:r w:rsidR="00F80200"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for</w:t>
      </w:r>
      <w:r w:rsidR="00F80200"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COVID-19</w:t>
      </w:r>
      <w:r w:rsidR="00F80200" w:rsidRPr="006D25EF">
        <w:rPr>
          <w:rFonts w:ascii="Book Antiqua" w:eastAsia="Book Antiqua" w:hAnsi="Book Antiqua" w:cs="Book Antiqua"/>
          <w:color w:val="000000"/>
        </w:rPr>
        <w:t xml:space="preserve"> </w:t>
      </w:r>
      <w:r w:rsidR="00437984">
        <w:rPr>
          <w:rFonts w:ascii="Book Antiqua" w:eastAsia="Book Antiqua" w:hAnsi="Book Antiqua" w:cs="Book Antiqua"/>
          <w:color w:val="000000"/>
        </w:rPr>
        <w:t>by</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reverse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transcription</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polymerase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chain</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reaction.</w:t>
      </w:r>
    </w:p>
    <w:p w14:paraId="3FFC23C0" w14:textId="77777777" w:rsidR="0005499F" w:rsidRPr="00FA2417" w:rsidRDefault="0005499F" w:rsidP="0005499F">
      <w:pPr>
        <w:spacing w:line="360" w:lineRule="auto"/>
        <w:jc w:val="both"/>
      </w:pPr>
    </w:p>
    <w:p w14:paraId="46F443EF" w14:textId="77777777" w:rsidR="0005499F" w:rsidRPr="00FA2417" w:rsidRDefault="0005499F" w:rsidP="0005499F">
      <w:pPr>
        <w:spacing w:line="360" w:lineRule="auto"/>
        <w:jc w:val="both"/>
      </w:pPr>
      <w:r w:rsidRPr="00FA2417">
        <w:rPr>
          <w:rFonts w:ascii="Book Antiqua" w:eastAsia="Book Antiqua" w:hAnsi="Book Antiqua" w:cs="Book Antiqua"/>
          <w:b/>
          <w:i/>
          <w:color w:val="000000"/>
        </w:rPr>
        <w:t>Research</w:t>
      </w:r>
      <w:r w:rsidR="00F80200" w:rsidRPr="00FA2417">
        <w:rPr>
          <w:rFonts w:ascii="Book Antiqua" w:eastAsia="Book Antiqua" w:hAnsi="Book Antiqua" w:cs="Book Antiqua"/>
          <w:b/>
          <w:i/>
          <w:color w:val="000000"/>
        </w:rPr>
        <w:t xml:space="preserve"> </w:t>
      </w:r>
      <w:r w:rsidRPr="00FA2417">
        <w:rPr>
          <w:rFonts w:ascii="Book Antiqua" w:eastAsia="Book Antiqua" w:hAnsi="Book Antiqua" w:cs="Book Antiqua"/>
          <w:b/>
          <w:i/>
          <w:color w:val="000000"/>
        </w:rPr>
        <w:t>results</w:t>
      </w:r>
    </w:p>
    <w:p w14:paraId="23DEF0BB" w14:textId="33AF706F" w:rsidR="0005499F" w:rsidRPr="00FA2417" w:rsidRDefault="0005499F" w:rsidP="0005499F">
      <w:pPr>
        <w:spacing w:line="360" w:lineRule="auto"/>
        <w:jc w:val="both"/>
      </w:pPr>
      <w:r w:rsidRPr="00FA2417">
        <w:rPr>
          <w:rFonts w:ascii="Book Antiqua" w:eastAsia="Book Antiqua" w:hAnsi="Book Antiqua" w:cs="Book Antiqua"/>
          <w:color w:val="000000"/>
        </w:rPr>
        <w:t>A</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total</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of</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40</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patients</w:t>
      </w:r>
      <w:r w:rsidR="00F80200" w:rsidRPr="00FA2417">
        <w:rPr>
          <w:rFonts w:ascii="Book Antiqua" w:eastAsia="Book Antiqua" w:hAnsi="Book Antiqua" w:cs="Book Antiqua"/>
          <w:color w:val="000000"/>
        </w:rPr>
        <w:t xml:space="preserve"> </w:t>
      </w:r>
      <w:r w:rsidR="00E262B5">
        <w:rPr>
          <w:rFonts w:ascii="Book Antiqua" w:eastAsia="Book Antiqua" w:hAnsi="Book Antiqua" w:cs="Book Antiqua"/>
          <w:color w:val="000000"/>
        </w:rPr>
        <w:t>with</w:t>
      </w:r>
      <w:r w:rsidR="00F80200" w:rsidRPr="00E262B5">
        <w:rPr>
          <w:rFonts w:ascii="Book Antiqua" w:eastAsia="Book Antiqua" w:hAnsi="Book Antiqua" w:cs="Book Antiqua"/>
          <w:color w:val="000000"/>
        </w:rPr>
        <w:t xml:space="preserve"> </w:t>
      </w:r>
      <w:r w:rsidRPr="00FA2417">
        <w:rPr>
          <w:rFonts w:ascii="Book Antiqua" w:eastAsia="Book Antiqua" w:hAnsi="Book Antiqua" w:cs="Book Antiqua"/>
          <w:color w:val="000000"/>
        </w:rPr>
        <w:t>malignancy</w:t>
      </w:r>
      <w:r w:rsidR="00F80200" w:rsidRPr="00FA2417">
        <w:rPr>
          <w:rFonts w:ascii="Book Antiqua" w:eastAsia="Book Antiqua" w:hAnsi="Book Antiqua" w:cs="Book Antiqua"/>
          <w:color w:val="000000"/>
        </w:rPr>
        <w:t xml:space="preserve"> </w:t>
      </w:r>
      <w:r w:rsidR="00E262B5">
        <w:rPr>
          <w:rFonts w:ascii="Book Antiqua" w:eastAsia="Book Antiqua" w:hAnsi="Book Antiqua" w:cs="Book Antiqua"/>
          <w:color w:val="000000"/>
        </w:rPr>
        <w:t xml:space="preserve">who </w:t>
      </w:r>
      <w:r w:rsidR="00D92467">
        <w:rPr>
          <w:rFonts w:ascii="Book Antiqua" w:eastAsia="Book Antiqua" w:hAnsi="Book Antiqua" w:cs="Book Antiqua"/>
          <w:color w:val="000000"/>
        </w:rPr>
        <w:t>contracted</w:t>
      </w:r>
      <w:r w:rsidR="00E262B5"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COVID-19</w:t>
      </w:r>
      <w:r w:rsidR="00F80200" w:rsidRPr="00437984">
        <w:rPr>
          <w:rFonts w:ascii="Book Antiqua" w:eastAsia="Book Antiqua" w:hAnsi="Book Antiqua" w:cs="Book Antiqua"/>
          <w:color w:val="000000"/>
        </w:rPr>
        <w:t xml:space="preserve"> </w:t>
      </w:r>
      <w:r w:rsidRPr="00FA2417">
        <w:rPr>
          <w:rFonts w:ascii="Book Antiqua" w:eastAsia="Book Antiqua" w:hAnsi="Book Antiqua" w:cs="Book Antiqua"/>
          <w:color w:val="000000"/>
        </w:rPr>
        <w:t>from</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July</w:t>
      </w:r>
      <w:r w:rsidR="00F80200" w:rsidRPr="00FA2417">
        <w:rPr>
          <w:rFonts w:ascii="Book Antiqua" w:hAnsi="Book Antiqua" w:cs="Book Antiqua"/>
          <w:color w:val="000000"/>
          <w:lang w:eastAsia="zh-CN"/>
        </w:rPr>
        <w:t xml:space="preserve"> </w:t>
      </w:r>
      <w:r w:rsidR="004A6A8A" w:rsidRPr="00FA2417">
        <w:rPr>
          <w:rFonts w:ascii="Book Antiqua" w:hAnsi="Book Antiqua" w:cs="Book Antiqua"/>
          <w:color w:val="000000"/>
          <w:lang w:eastAsia="zh-CN"/>
        </w:rPr>
        <w:t>1,</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2020</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to</w:t>
      </w:r>
      <w:r w:rsidR="00F80200" w:rsidRPr="00FA2417">
        <w:rPr>
          <w:rFonts w:ascii="Book Antiqua" w:hAnsi="Book Antiqua" w:cs="Book Antiqua"/>
          <w:color w:val="000000"/>
          <w:lang w:eastAsia="zh-CN"/>
        </w:rPr>
        <w:t xml:space="preserve"> </w:t>
      </w:r>
      <w:r w:rsidRPr="00FA2417">
        <w:rPr>
          <w:rFonts w:ascii="Book Antiqua" w:eastAsia="Book Antiqua" w:hAnsi="Book Antiqua" w:cs="Book Antiqua"/>
          <w:color w:val="000000"/>
        </w:rPr>
        <w:t>June</w:t>
      </w:r>
      <w:r w:rsidR="00F80200" w:rsidRPr="00FA2417">
        <w:rPr>
          <w:rFonts w:ascii="Book Antiqua" w:hAnsi="Book Antiqua" w:cs="Book Antiqua"/>
          <w:color w:val="000000"/>
          <w:lang w:eastAsia="zh-CN"/>
        </w:rPr>
        <w:t xml:space="preserve"> </w:t>
      </w:r>
      <w:r w:rsidR="004A6A8A" w:rsidRPr="00FA2417">
        <w:rPr>
          <w:rFonts w:ascii="Book Antiqua" w:hAnsi="Book Antiqua" w:cs="Book Antiqua"/>
          <w:color w:val="000000"/>
          <w:lang w:eastAsia="zh-CN"/>
        </w:rPr>
        <w:t>1,</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2021.</w:t>
      </w:r>
      <w:r w:rsidR="00F80200" w:rsidRPr="00FA2417">
        <w:rPr>
          <w:lang w:eastAsia="zh-CN"/>
        </w:rPr>
        <w:t xml:space="preserve"> </w:t>
      </w:r>
      <w:r w:rsidR="00E262B5">
        <w:rPr>
          <w:rFonts w:ascii="Book Antiqua" w:eastAsia="Book Antiqua" w:hAnsi="Book Antiqua" w:cs="Book Antiqua"/>
          <w:color w:val="000000"/>
        </w:rPr>
        <w:t>Their p</w:t>
      </w:r>
      <w:r w:rsidRPr="00FA2417">
        <w:rPr>
          <w:rFonts w:ascii="Book Antiqua" w:eastAsia="Book Antiqua" w:hAnsi="Book Antiqua" w:cs="Book Antiqua"/>
          <w:color w:val="000000"/>
        </w:rPr>
        <w:t>rimary</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diseases</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were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as</w:t>
      </w:r>
      <w:r w:rsidR="00F80200" w:rsidRPr="00FA2417">
        <w:rPr>
          <w:rFonts w:ascii="Book Antiqua" w:eastAsia="Book Antiqua" w:hAnsi="Book Antiqua" w:cs="Book Antiqua"/>
          <w:color w:val="000000"/>
        </w:rPr>
        <w:t xml:space="preserve"> </w:t>
      </w:r>
      <w:r w:rsidR="00E262B5">
        <w:rPr>
          <w:rFonts w:ascii="Book Antiqua" w:eastAsia="Book Antiqua" w:hAnsi="Book Antiqua" w:cs="Book Antiqua"/>
          <w:color w:val="000000"/>
        </w:rPr>
        <w:t>follows</w:t>
      </w:r>
      <w:r w:rsidRPr="00E262B5">
        <w:rPr>
          <w:rFonts w:ascii="Book Antiqua" w:eastAsia="Book Antiqua" w:hAnsi="Book Antiqua" w:cs="Book Antiqua"/>
          <w:color w:val="000000"/>
        </w:rPr>
        <w:t>:</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34</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patients</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(85%)</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had</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hematological</w:t>
      </w:r>
      <w:r w:rsidR="00F80200" w:rsidRPr="00E262B5">
        <w:rPr>
          <w:rFonts w:ascii="Book Antiqua" w:eastAsia="Book Antiqua" w:hAnsi="Book Antiqua" w:cs="Book Antiqua"/>
          <w:color w:val="000000"/>
        </w:rPr>
        <w:t xml:space="preserve"> </w:t>
      </w:r>
      <w:r w:rsidRPr="002B1B4D">
        <w:rPr>
          <w:rFonts w:ascii="Book Antiqua" w:eastAsia="Book Antiqua" w:hAnsi="Book Antiqua" w:cs="Book Antiqua"/>
          <w:color w:val="000000"/>
        </w:rPr>
        <w:t>malignancies</w:t>
      </w:r>
      <w:r w:rsidR="00F80200" w:rsidRPr="002B1B4D">
        <w:rPr>
          <w:rFonts w:ascii="Book Antiqua" w:eastAsia="Book Antiqua" w:hAnsi="Book Antiqua" w:cs="Book Antiqua"/>
          <w:color w:val="000000"/>
        </w:rPr>
        <w:t xml:space="preserve"> </w:t>
      </w:r>
      <w:r w:rsidRPr="002B1B4D">
        <w:rPr>
          <w:rFonts w:ascii="Book Antiqua" w:eastAsia="Book Antiqua" w:hAnsi="Book Antiqua" w:cs="Book Antiqua"/>
          <w:color w:val="000000"/>
        </w:rPr>
        <w:t>(30</w:t>
      </w:r>
      <w:r w:rsidR="00F80200" w:rsidRPr="00D92467">
        <w:rPr>
          <w:rFonts w:ascii="Book Antiqua" w:hAnsi="Book Antiqua" w:cs="Book Antiqua"/>
          <w:color w:val="000000"/>
          <w:lang w:eastAsia="zh-CN"/>
        </w:rPr>
        <w:t xml:space="preserve"> </w:t>
      </w:r>
      <w:r w:rsidRPr="00D92467">
        <w:rPr>
          <w:rFonts w:ascii="Book Antiqua" w:eastAsia="Book Antiqua" w:hAnsi="Book Antiqua" w:cs="Book Antiqua"/>
          <w:color w:val="000000"/>
        </w:rPr>
        <w:t>of</w:t>
      </w:r>
      <w:r w:rsidR="00F80200" w:rsidRPr="00D92467">
        <w:rPr>
          <w:rFonts w:ascii="Book Antiqua" w:eastAsia="Book Antiqua" w:hAnsi="Book Antiqua" w:cs="Book Antiqua"/>
          <w:color w:val="000000"/>
        </w:rPr>
        <w:t xml:space="preserve"> </w:t>
      </w:r>
      <w:r w:rsidRPr="00D92467">
        <w:rPr>
          <w:rFonts w:ascii="Book Antiqua" w:eastAsia="Book Antiqua" w:hAnsi="Book Antiqua" w:cs="Book Antiqua"/>
          <w:color w:val="000000"/>
        </w:rPr>
        <w:t>them</w:t>
      </w:r>
      <w:r w:rsidR="00F80200" w:rsidRPr="00D92467">
        <w:rPr>
          <w:rFonts w:ascii="Book Antiqua" w:eastAsia="Book Antiqua" w:hAnsi="Book Antiqua" w:cs="Book Antiqua"/>
          <w:color w:val="000000"/>
        </w:rPr>
        <w:t xml:space="preserve"> </w:t>
      </w:r>
      <w:r w:rsidRPr="00FA2417">
        <w:rPr>
          <w:rFonts w:ascii="Book Antiqua" w:eastAsia="Book Antiqua" w:hAnsi="Book Antiqua" w:cs="Book Antiqua"/>
          <w:color w:val="000000"/>
        </w:rPr>
        <w:t>had</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acute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lymphoblastic</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leukemia,</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2</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had</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acute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myeloblastic</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leukemia,</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and</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2</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had</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Hodgkin</w:t>
      </w:r>
      <w:r w:rsidR="00F80200"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lymphoma),</w:t>
      </w:r>
      <w:r w:rsidR="00F80200" w:rsidRPr="00437984">
        <w:rPr>
          <w:rFonts w:ascii="Book Antiqua" w:eastAsia="Book Antiqua" w:hAnsi="Book Antiqua" w:cs="Book Antiqua"/>
          <w:color w:val="000000"/>
        </w:rPr>
        <w:t xml:space="preserve"> </w:t>
      </w:r>
      <w:r w:rsidRPr="006D25EF">
        <w:rPr>
          <w:rFonts w:ascii="Book Antiqua" w:eastAsia="Book Antiqua" w:hAnsi="Book Antiqua" w:cs="Book Antiqua"/>
          <w:color w:val="000000"/>
        </w:rPr>
        <w:t>whe</w:t>
      </w:r>
      <w:r w:rsidR="00E262B5">
        <w:rPr>
          <w:rFonts w:ascii="Book Antiqua" w:eastAsia="Book Antiqua" w:hAnsi="Book Antiqua" w:cs="Book Antiqua"/>
          <w:color w:val="000000"/>
        </w:rPr>
        <w:t>reas</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6</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(15%)</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had</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solid</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tumors</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(2</w:t>
      </w:r>
      <w:r w:rsidR="00F80200" w:rsidRPr="00E262B5">
        <w:rPr>
          <w:rFonts w:ascii="Book Antiqua" w:eastAsia="Book Antiqua" w:hAnsi="Book Antiqua" w:cs="Book Antiqua"/>
          <w:color w:val="000000"/>
        </w:rPr>
        <w:t xml:space="preserve"> </w:t>
      </w:r>
      <w:r w:rsidRPr="00FA2417">
        <w:rPr>
          <w:rFonts w:ascii="Book Antiqua" w:eastAsia="Book Antiqua" w:hAnsi="Book Antiqua" w:cs="Book Antiqua"/>
          <w:color w:val="000000"/>
        </w:rPr>
        <w:t>had</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neuroblastoma,</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2</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had</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rhabdomyosarcoma,</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and</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2</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had</w:t>
      </w:r>
      <w:r w:rsidR="00F80200" w:rsidRPr="00FA2417">
        <w:rPr>
          <w:rFonts w:ascii="Book Antiqua" w:eastAsia="Book Antiqua" w:hAnsi="Book Antiqua" w:cs="Book Antiqua"/>
          <w:color w:val="000000"/>
        </w:rPr>
        <w:t xml:space="preserve"> </w:t>
      </w:r>
      <w:r w:rsidR="004A6A8A" w:rsidRPr="00FA2417">
        <w:rPr>
          <w:rFonts w:ascii="Book Antiqua" w:eastAsia="Book Antiqua" w:hAnsi="Book Antiqua" w:cs="Book Antiqua"/>
          <w:color w:val="000000"/>
        </w:rPr>
        <w:t>central</w:t>
      </w:r>
      <w:r w:rsidR="00F80200" w:rsidRPr="00FA2417">
        <w:rPr>
          <w:rFonts w:ascii="Book Antiqua" w:eastAsia="Book Antiqua" w:hAnsi="Book Antiqua" w:cs="Book Antiqua"/>
          <w:color w:val="000000"/>
        </w:rPr>
        <w:t xml:space="preserve"> </w:t>
      </w:r>
      <w:r w:rsidR="004A6A8A" w:rsidRPr="00FA2417">
        <w:rPr>
          <w:rFonts w:ascii="Book Antiqua" w:eastAsia="Book Antiqua" w:hAnsi="Book Antiqua" w:cs="Book Antiqua"/>
          <w:color w:val="000000"/>
        </w:rPr>
        <w:t>nervous</w:t>
      </w:r>
      <w:r w:rsidR="00F80200" w:rsidRPr="00FA2417">
        <w:rPr>
          <w:rFonts w:ascii="Book Antiqua" w:eastAsia="Book Antiqua" w:hAnsi="Book Antiqua" w:cs="Book Antiqua"/>
          <w:color w:val="000000"/>
        </w:rPr>
        <w:t xml:space="preserve"> </w:t>
      </w:r>
      <w:r w:rsidR="004A6A8A" w:rsidRPr="00FA2417">
        <w:rPr>
          <w:rFonts w:ascii="Book Antiqua" w:eastAsia="Book Antiqua" w:hAnsi="Book Antiqua" w:cs="Book Antiqua"/>
          <w:color w:val="000000"/>
        </w:rPr>
        <w:t>system</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tumors).</w:t>
      </w:r>
      <w:r w:rsidR="00F80200" w:rsidRPr="00FA2417">
        <w:rPr>
          <w:lang w:eastAsia="zh-CN"/>
        </w:rPr>
        <w:t xml:space="preserve"> </w:t>
      </w:r>
      <w:r w:rsidR="00437984">
        <w:rPr>
          <w:rFonts w:ascii="Book Antiqua" w:eastAsia="Book Antiqua" w:hAnsi="Book Antiqua" w:cs="Book Antiqua"/>
          <w:color w:val="000000"/>
        </w:rPr>
        <w:t>Twelve</w:t>
      </w:r>
      <w:r w:rsidR="00437984"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patients</w:t>
      </w:r>
      <w:r w:rsidR="00F80200"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(30%)</w:t>
      </w:r>
      <w:r w:rsidR="00F80200" w:rsidRPr="00437984">
        <w:rPr>
          <w:rFonts w:ascii="Book Antiqua" w:eastAsia="Book Antiqua" w:hAnsi="Book Antiqua" w:cs="Book Antiqua"/>
          <w:color w:val="000000"/>
        </w:rPr>
        <w:t xml:space="preserve"> </w:t>
      </w:r>
      <w:r w:rsidRPr="006D25EF">
        <w:rPr>
          <w:rFonts w:ascii="Book Antiqua" w:eastAsia="Book Antiqua" w:hAnsi="Book Antiqua" w:cs="Book Antiqua"/>
          <w:color w:val="000000"/>
        </w:rPr>
        <w:t>did</w:t>
      </w:r>
      <w:r w:rsid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n</w:t>
      </w:r>
      <w:r w:rsidR="00437984">
        <w:rPr>
          <w:rFonts w:ascii="Book Antiqua" w:eastAsia="Book Antiqua" w:hAnsi="Book Antiqua" w:cs="Book Antiqua"/>
          <w:color w:val="000000"/>
        </w:rPr>
        <w:t>o</w:t>
      </w:r>
      <w:r w:rsidRPr="00437984">
        <w:rPr>
          <w:rFonts w:ascii="Book Antiqua" w:eastAsia="Book Antiqua" w:hAnsi="Book Antiqua" w:cs="Book Antiqua"/>
          <w:color w:val="000000"/>
        </w:rPr>
        <w:t>t</w:t>
      </w:r>
      <w:r w:rsidR="00F80200" w:rsidRPr="00437984">
        <w:rPr>
          <w:rFonts w:ascii="Book Antiqua" w:eastAsia="Book Antiqua" w:hAnsi="Book Antiqua" w:cs="Book Antiqua"/>
          <w:color w:val="000000"/>
        </w:rPr>
        <w:t xml:space="preserve"> </w:t>
      </w:r>
      <w:r w:rsidRPr="00437984">
        <w:rPr>
          <w:rFonts w:ascii="Book Antiqua" w:eastAsia="Book Antiqua" w:hAnsi="Book Antiqua" w:cs="Book Antiqua"/>
          <w:color w:val="000000"/>
        </w:rPr>
        <w:t>need</w:t>
      </w:r>
      <w:r w:rsidR="00F80200" w:rsidRPr="00437984">
        <w:rPr>
          <w:rFonts w:ascii="Book Antiqua" w:eastAsia="Book Antiqua" w:hAnsi="Book Antiqua" w:cs="Book Antiqua"/>
          <w:color w:val="000000"/>
        </w:rPr>
        <w:t xml:space="preserve"> </w:t>
      </w:r>
      <w:r w:rsidRPr="006D25EF">
        <w:rPr>
          <w:rFonts w:ascii="Book Antiqua" w:eastAsia="Book Antiqua" w:hAnsi="Book Antiqua" w:cs="Book Antiqua"/>
          <w:color w:val="000000"/>
        </w:rPr>
        <w:t>hospitalization</w:t>
      </w:r>
      <w:r w:rsidR="00F80200" w:rsidRPr="00E262B5">
        <w:rPr>
          <w:rFonts w:ascii="Book Antiqua" w:eastAsia="Book Antiqua" w:hAnsi="Book Antiqua" w:cs="Book Antiqua"/>
          <w:color w:val="000000"/>
        </w:rPr>
        <w:t xml:space="preserve"> </w:t>
      </w:r>
      <w:r w:rsidRPr="00E262B5">
        <w:rPr>
          <w:rFonts w:ascii="Book Antiqua" w:eastAsia="Book Antiqua" w:hAnsi="Book Antiqua" w:cs="Book Antiqua"/>
          <w:color w:val="000000"/>
        </w:rPr>
        <w:t>and</w:t>
      </w:r>
      <w:r w:rsidR="00F80200" w:rsidRPr="00E262B5">
        <w:rPr>
          <w:rFonts w:ascii="Book Antiqua" w:eastAsia="Book Antiqua" w:hAnsi="Book Antiqua" w:cs="Book Antiqua"/>
          <w:color w:val="000000"/>
        </w:rPr>
        <w:t xml:space="preserve"> </w:t>
      </w:r>
      <w:r w:rsidRPr="00FA2417">
        <w:rPr>
          <w:rFonts w:ascii="Book Antiqua" w:eastAsia="Book Antiqua" w:hAnsi="Book Antiqua" w:cs="Book Antiqua"/>
          <w:color w:val="000000"/>
        </w:rPr>
        <w:t>underwent</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home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isolation</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only,</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wh</w:t>
      </w:r>
      <w:r w:rsidR="00E262B5">
        <w:rPr>
          <w:rFonts w:ascii="Book Antiqua" w:eastAsia="Book Antiqua" w:hAnsi="Book Antiqua" w:cs="Book Antiqua"/>
          <w:color w:val="000000"/>
        </w:rPr>
        <w:t>ereas</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28</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patients</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(70%)</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required</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hospitalization</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(26</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patients</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were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admitted</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in</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the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COVID-19</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ward</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and</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2</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patients</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were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admitted</w:t>
      </w:r>
      <w:r w:rsidR="00F80200" w:rsidRPr="00FA2417">
        <w:rPr>
          <w:rFonts w:ascii="Book Antiqua" w:eastAsia="Book Antiqua" w:hAnsi="Book Antiqua" w:cs="Book Antiqua"/>
          <w:color w:val="000000"/>
        </w:rPr>
        <w:t xml:space="preserve"> </w:t>
      </w:r>
      <w:r w:rsidR="00E262B5">
        <w:rPr>
          <w:rFonts w:ascii="Book Antiqua" w:eastAsia="Book Antiqua" w:hAnsi="Book Antiqua" w:cs="Book Antiqua"/>
          <w:color w:val="000000"/>
        </w:rPr>
        <w:t>to</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the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pediatric</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intensive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care</w:t>
      </w:r>
      <w:r w:rsidR="00F80200" w:rsidRPr="00FA2417">
        <w:rPr>
          <w:rFonts w:ascii="Book Antiqua" w:eastAsia="Book Antiqua" w:hAnsi="Book Antiqua" w:cs="Book Antiqua"/>
          <w:color w:val="000000"/>
        </w:rPr>
        <w:t xml:space="preserve"> </w:t>
      </w:r>
      <w:r w:rsidRPr="00FA2417">
        <w:rPr>
          <w:rFonts w:ascii="Book Antiqua" w:eastAsia="Book Antiqua" w:hAnsi="Book Antiqua" w:cs="Book Antiqua"/>
          <w:color w:val="000000"/>
        </w:rPr>
        <w:t>unit).</w:t>
      </w:r>
    </w:p>
    <w:p w14:paraId="3AC605A8" w14:textId="77777777" w:rsidR="0005499F" w:rsidRPr="00FA2417" w:rsidRDefault="0005499F" w:rsidP="0005499F">
      <w:pPr>
        <w:spacing w:line="360" w:lineRule="auto"/>
        <w:jc w:val="both"/>
      </w:pPr>
    </w:p>
    <w:p w14:paraId="59D3E20F" w14:textId="77777777" w:rsidR="0005499F" w:rsidRPr="00FA2417" w:rsidRDefault="0005499F" w:rsidP="0005499F">
      <w:pPr>
        <w:spacing w:line="360" w:lineRule="auto"/>
        <w:jc w:val="both"/>
      </w:pPr>
      <w:r w:rsidRPr="00FA2417">
        <w:rPr>
          <w:rFonts w:ascii="Book Antiqua" w:eastAsia="Book Antiqua" w:hAnsi="Book Antiqua" w:cs="Book Antiqua"/>
          <w:b/>
          <w:i/>
          <w:color w:val="000000"/>
        </w:rPr>
        <w:t>Research</w:t>
      </w:r>
      <w:r w:rsidR="00F80200" w:rsidRPr="00FA2417">
        <w:rPr>
          <w:rFonts w:ascii="Book Antiqua" w:eastAsia="Book Antiqua" w:hAnsi="Book Antiqua" w:cs="Book Antiqua"/>
          <w:b/>
          <w:i/>
          <w:color w:val="000000"/>
        </w:rPr>
        <w:t xml:space="preserve"> </w:t>
      </w:r>
      <w:r w:rsidRPr="00FA2417">
        <w:rPr>
          <w:rFonts w:ascii="Book Antiqua" w:eastAsia="Book Antiqua" w:hAnsi="Book Antiqua" w:cs="Book Antiqua"/>
          <w:b/>
          <w:i/>
          <w:color w:val="000000"/>
        </w:rPr>
        <w:t>conclusions</w:t>
      </w:r>
    </w:p>
    <w:p w14:paraId="30944619" w14:textId="41A2418B" w:rsidR="0005499F" w:rsidRPr="00E262B5" w:rsidRDefault="00D92467" w:rsidP="0005499F">
      <w:pPr>
        <w:spacing w:line="360" w:lineRule="auto"/>
        <w:jc w:val="both"/>
      </w:pPr>
      <w:r>
        <w:rPr>
          <w:rFonts w:ascii="Book Antiqua" w:eastAsia="Book Antiqua" w:hAnsi="Book Antiqua" w:cs="Book Antiqua"/>
          <w:color w:val="000000"/>
        </w:rPr>
        <w:t>Children</w:t>
      </w:r>
      <w:r w:rsidR="00E262B5">
        <w:rPr>
          <w:rFonts w:ascii="Book Antiqua" w:eastAsia="Book Antiqua" w:hAnsi="Book Antiqua" w:cs="Book Antiqua"/>
          <w:color w:val="000000"/>
        </w:rPr>
        <w:t xml:space="preserve"> with </w:t>
      </w:r>
      <w:r w:rsidR="00FC08A2">
        <w:rPr>
          <w:rFonts w:ascii="Book Antiqua" w:eastAsia="Book Antiqua" w:hAnsi="Book Antiqua" w:cs="Book Antiqua"/>
          <w:color w:val="000000"/>
        </w:rPr>
        <w:t xml:space="preserve">malignancy </w:t>
      </w:r>
      <w:r w:rsidR="00E262B5">
        <w:rPr>
          <w:rFonts w:ascii="Book Antiqua" w:eastAsia="Book Antiqua" w:hAnsi="Book Antiqua" w:cs="Book Antiqua"/>
          <w:color w:val="000000"/>
        </w:rPr>
        <w:t xml:space="preserve">who </w:t>
      </w:r>
      <w:r>
        <w:rPr>
          <w:rFonts w:ascii="Book Antiqua" w:eastAsia="Book Antiqua" w:hAnsi="Book Antiqua" w:cs="Book Antiqua"/>
          <w:color w:val="000000"/>
        </w:rPr>
        <w:t>contracted</w:t>
      </w:r>
      <w:r w:rsidR="00E262B5">
        <w:rPr>
          <w:rFonts w:ascii="Book Antiqua" w:eastAsia="Book Antiqua" w:hAnsi="Book Antiqua" w:cs="Book Antiqua"/>
          <w:color w:val="000000"/>
        </w:rPr>
        <w:t xml:space="preserve"> </w:t>
      </w:r>
      <w:r w:rsidR="0005499F" w:rsidRPr="00E262B5">
        <w:rPr>
          <w:rFonts w:ascii="Book Antiqua" w:eastAsia="Book Antiqua" w:hAnsi="Book Antiqua" w:cs="Book Antiqua"/>
          <w:color w:val="000000"/>
        </w:rPr>
        <w:t>COVID-19</w:t>
      </w:r>
      <w:r w:rsidR="00F80200" w:rsidRPr="00E262B5">
        <w:rPr>
          <w:rFonts w:ascii="Book Antiqua" w:eastAsia="Book Antiqua" w:hAnsi="Book Antiqua" w:cs="Book Antiqua"/>
          <w:color w:val="000000"/>
        </w:rPr>
        <w:t xml:space="preserve"> </w:t>
      </w:r>
      <w:r w:rsidR="0005499F" w:rsidRPr="006D25EF">
        <w:rPr>
          <w:rFonts w:ascii="Book Antiqua" w:eastAsia="Book Antiqua" w:hAnsi="Book Antiqua" w:cs="Book Antiqua"/>
          <w:color w:val="000000"/>
        </w:rPr>
        <w:t>ha</w:t>
      </w:r>
      <w:r w:rsidR="00E262B5">
        <w:rPr>
          <w:rFonts w:ascii="Book Antiqua" w:eastAsia="Book Antiqua" w:hAnsi="Book Antiqua" w:cs="Book Antiqua"/>
          <w:color w:val="000000"/>
        </w:rPr>
        <w:t>ve</w:t>
      </w:r>
      <w:r w:rsidR="00F80200" w:rsidRPr="00E262B5">
        <w:rPr>
          <w:rFonts w:ascii="Book Antiqua" w:eastAsia="Book Antiqua" w:hAnsi="Book Antiqua" w:cs="Book Antiqua"/>
          <w:color w:val="000000"/>
        </w:rPr>
        <w:t xml:space="preserve"> </w:t>
      </w:r>
      <w:r w:rsidR="0005499F" w:rsidRPr="00E262B5">
        <w:rPr>
          <w:rFonts w:ascii="Book Antiqua" w:eastAsia="Book Antiqua" w:hAnsi="Book Antiqua" w:cs="Book Antiqua"/>
          <w:color w:val="000000"/>
        </w:rPr>
        <w:t>a</w:t>
      </w:r>
      <w:r w:rsidR="00F80200" w:rsidRPr="00E262B5">
        <w:rPr>
          <w:rFonts w:ascii="Book Antiqua" w:eastAsia="Book Antiqua" w:hAnsi="Book Antiqua" w:cs="Book Antiqua"/>
          <w:color w:val="000000"/>
        </w:rPr>
        <w:t xml:space="preserve"> </w:t>
      </w:r>
      <w:r w:rsidR="0005499F" w:rsidRPr="00E262B5">
        <w:rPr>
          <w:rFonts w:ascii="Book Antiqua" w:eastAsia="Book Antiqua" w:hAnsi="Book Antiqua" w:cs="Book Antiqua"/>
          <w:color w:val="000000"/>
        </w:rPr>
        <w:t>benign</w:t>
      </w:r>
      <w:r w:rsidR="00F80200" w:rsidRPr="00E262B5">
        <w:rPr>
          <w:rFonts w:ascii="Book Antiqua" w:eastAsia="Book Antiqua" w:hAnsi="Book Antiqua" w:cs="Book Antiqua"/>
          <w:color w:val="000000"/>
        </w:rPr>
        <w:t xml:space="preserve"> </w:t>
      </w:r>
      <w:r w:rsidR="0005499F" w:rsidRPr="00E262B5">
        <w:rPr>
          <w:rFonts w:ascii="Book Antiqua" w:eastAsia="Book Antiqua" w:hAnsi="Book Antiqua" w:cs="Book Antiqua"/>
          <w:color w:val="000000"/>
        </w:rPr>
        <w:t>course</w:t>
      </w:r>
      <w:r w:rsidR="00F80200" w:rsidRPr="00E262B5">
        <w:rPr>
          <w:rFonts w:ascii="Book Antiqua" w:eastAsia="Book Antiqua" w:hAnsi="Book Antiqua" w:cs="Book Antiqua"/>
          <w:color w:val="000000"/>
        </w:rPr>
        <w:t xml:space="preserve"> </w:t>
      </w:r>
      <w:r w:rsidR="0005499F" w:rsidRPr="00E262B5">
        <w:rPr>
          <w:rFonts w:ascii="Book Antiqua" w:eastAsia="Book Antiqua" w:hAnsi="Book Antiqua" w:cs="Book Antiqua"/>
          <w:color w:val="000000"/>
        </w:rPr>
        <w:t>and</w:t>
      </w:r>
      <w:r w:rsidR="00F80200" w:rsidRPr="00E262B5">
        <w:rPr>
          <w:rFonts w:ascii="Book Antiqua" w:eastAsia="Book Antiqua" w:hAnsi="Book Antiqua" w:cs="Book Antiqua"/>
          <w:color w:val="000000"/>
        </w:rPr>
        <w:t xml:space="preserve"> </w:t>
      </w:r>
      <w:r w:rsidR="00E262B5">
        <w:rPr>
          <w:rFonts w:ascii="Book Antiqua" w:eastAsia="Book Antiqua" w:hAnsi="Book Antiqua" w:cs="Book Antiqua"/>
          <w:color w:val="000000"/>
        </w:rPr>
        <w:t xml:space="preserve">do not have increased risk </w:t>
      </w:r>
      <w:r w:rsidR="0005499F" w:rsidRPr="00E262B5">
        <w:rPr>
          <w:rFonts w:ascii="Book Antiqua" w:eastAsia="Book Antiqua" w:hAnsi="Book Antiqua" w:cs="Book Antiqua"/>
          <w:color w:val="000000"/>
        </w:rPr>
        <w:t>of</w:t>
      </w:r>
      <w:r w:rsidR="00F80200" w:rsidRPr="00E262B5">
        <w:rPr>
          <w:rFonts w:ascii="Book Antiqua" w:eastAsia="Book Antiqua" w:hAnsi="Book Antiqua" w:cs="Book Antiqua"/>
          <w:color w:val="000000"/>
        </w:rPr>
        <w:t xml:space="preserve"> </w:t>
      </w:r>
      <w:r w:rsidR="0005499F" w:rsidRPr="00E262B5">
        <w:rPr>
          <w:rFonts w:ascii="Book Antiqua" w:eastAsia="Book Antiqua" w:hAnsi="Book Antiqua" w:cs="Book Antiqua"/>
          <w:color w:val="000000"/>
        </w:rPr>
        <w:t>severe</w:t>
      </w:r>
      <w:r w:rsidR="00F80200" w:rsidRPr="00E262B5">
        <w:rPr>
          <w:rFonts w:ascii="Book Antiqua" w:eastAsia="Book Antiqua" w:hAnsi="Book Antiqua" w:cs="Book Antiqua"/>
          <w:color w:val="000000"/>
        </w:rPr>
        <w:t xml:space="preserve"> </w:t>
      </w:r>
      <w:r w:rsidR="0005499F" w:rsidRPr="00E262B5">
        <w:rPr>
          <w:rFonts w:ascii="Book Antiqua" w:eastAsia="Book Antiqua" w:hAnsi="Book Antiqua" w:cs="Book Antiqua"/>
          <w:color w:val="000000"/>
        </w:rPr>
        <w:t>infection</w:t>
      </w:r>
      <w:r w:rsidR="00F80200" w:rsidRPr="00E262B5">
        <w:rPr>
          <w:rFonts w:ascii="Book Antiqua" w:eastAsia="Book Antiqua" w:hAnsi="Book Antiqua" w:cs="Book Antiqua"/>
          <w:color w:val="000000"/>
        </w:rPr>
        <w:t xml:space="preserve"> </w:t>
      </w:r>
      <w:r w:rsidR="0005499F" w:rsidRPr="00E262B5">
        <w:rPr>
          <w:rFonts w:ascii="Book Antiqua" w:eastAsia="Book Antiqua" w:hAnsi="Book Antiqua" w:cs="Book Antiqua"/>
          <w:color w:val="000000"/>
        </w:rPr>
        <w:t>compared</w:t>
      </w:r>
      <w:r w:rsidR="00F80200" w:rsidRPr="00E262B5">
        <w:rPr>
          <w:rFonts w:ascii="Book Antiqua" w:eastAsia="Book Antiqua" w:hAnsi="Book Antiqua" w:cs="Book Antiqua"/>
          <w:color w:val="000000"/>
        </w:rPr>
        <w:t xml:space="preserve"> </w:t>
      </w:r>
      <w:r w:rsidR="0005499F" w:rsidRPr="00E262B5">
        <w:rPr>
          <w:rFonts w:ascii="Book Antiqua" w:eastAsia="Book Antiqua" w:hAnsi="Book Antiqua" w:cs="Book Antiqua"/>
          <w:color w:val="000000"/>
        </w:rPr>
        <w:t>to</w:t>
      </w:r>
      <w:r w:rsidR="00F80200" w:rsidRPr="00E262B5">
        <w:rPr>
          <w:rFonts w:ascii="Book Antiqua" w:eastAsia="Book Antiqua" w:hAnsi="Book Antiqua" w:cs="Book Antiqua"/>
          <w:color w:val="000000"/>
        </w:rPr>
        <w:t xml:space="preserve"> </w:t>
      </w:r>
      <w:r w:rsidR="00E262B5">
        <w:rPr>
          <w:rFonts w:ascii="Book Antiqua" w:eastAsia="Book Antiqua" w:hAnsi="Book Antiqua" w:cs="Book Antiqua"/>
          <w:color w:val="000000"/>
        </w:rPr>
        <w:t>healthy</w:t>
      </w:r>
      <w:r w:rsidR="00E262B5" w:rsidRPr="00E262B5">
        <w:rPr>
          <w:rFonts w:ascii="Book Antiqua" w:eastAsia="Book Antiqua" w:hAnsi="Book Antiqua" w:cs="Book Antiqua"/>
          <w:color w:val="000000"/>
        </w:rPr>
        <w:t xml:space="preserve"> </w:t>
      </w:r>
      <w:r w:rsidR="0005499F" w:rsidRPr="00E262B5">
        <w:rPr>
          <w:rFonts w:ascii="Book Antiqua" w:eastAsia="Book Antiqua" w:hAnsi="Book Antiqua" w:cs="Book Antiqua"/>
          <w:color w:val="000000"/>
        </w:rPr>
        <w:t>children.</w:t>
      </w:r>
    </w:p>
    <w:p w14:paraId="4351EF18" w14:textId="77777777" w:rsidR="0005499F" w:rsidRPr="002B1B4D" w:rsidRDefault="0005499F" w:rsidP="0005499F">
      <w:pPr>
        <w:spacing w:line="360" w:lineRule="auto"/>
        <w:jc w:val="both"/>
      </w:pPr>
    </w:p>
    <w:p w14:paraId="394E4688" w14:textId="77777777" w:rsidR="00A77B3E" w:rsidRPr="00FA2417" w:rsidRDefault="00F80200">
      <w:pPr>
        <w:spacing w:line="360" w:lineRule="auto"/>
        <w:jc w:val="both"/>
      </w:pPr>
      <w:r w:rsidRPr="00FA2417">
        <w:rPr>
          <w:rFonts w:ascii="Book Antiqua" w:eastAsia="Book Antiqua" w:hAnsi="Book Antiqua" w:cs="Book Antiqua"/>
          <w:b/>
          <w:i/>
          <w:color w:val="000000"/>
        </w:rPr>
        <w:t>Research perspectives</w:t>
      </w:r>
    </w:p>
    <w:p w14:paraId="0AF4AEF2" w14:textId="15E3F773" w:rsidR="00A77B3E" w:rsidRPr="00FA2417" w:rsidRDefault="00437984">
      <w:pPr>
        <w:spacing w:line="360" w:lineRule="auto"/>
        <w:jc w:val="both"/>
      </w:pPr>
      <w:r>
        <w:rPr>
          <w:rFonts w:ascii="Book Antiqua" w:hAnsi="Book Antiqua" w:cs="Book Antiqua"/>
          <w:color w:val="000000"/>
          <w:lang w:eastAsia="zh-CN"/>
        </w:rPr>
        <w:t>The findings of this study will</w:t>
      </w:r>
      <w:r w:rsidR="00F80200" w:rsidRPr="00437984">
        <w:rPr>
          <w:rFonts w:ascii="Book Antiqua" w:eastAsia="Book Antiqua" w:hAnsi="Book Antiqua" w:cs="Book Antiqua"/>
          <w:color w:val="000000"/>
        </w:rPr>
        <w:t xml:space="preserve"> help us </w:t>
      </w:r>
      <w:r>
        <w:rPr>
          <w:rFonts w:ascii="Book Antiqua" w:eastAsia="Book Antiqua" w:hAnsi="Book Antiqua" w:cs="Book Antiqua"/>
          <w:color w:val="000000"/>
        </w:rPr>
        <w:t>share</w:t>
      </w:r>
      <w:r w:rsidR="00F80200" w:rsidRPr="00437984">
        <w:rPr>
          <w:rFonts w:ascii="Book Antiqua" w:eastAsia="Book Antiqua" w:hAnsi="Book Antiqua" w:cs="Book Antiqua"/>
          <w:color w:val="000000"/>
        </w:rPr>
        <w:t xml:space="preserve"> our experience worldwide and give an idea </w:t>
      </w:r>
      <w:r>
        <w:rPr>
          <w:rFonts w:ascii="Book Antiqua" w:eastAsia="Book Antiqua" w:hAnsi="Book Antiqua" w:cs="Book Antiqua"/>
          <w:color w:val="000000"/>
        </w:rPr>
        <w:t>of</w:t>
      </w:r>
      <w:r w:rsidRPr="00437984">
        <w:rPr>
          <w:rFonts w:ascii="Book Antiqua" w:eastAsia="Book Antiqua" w:hAnsi="Book Antiqua" w:cs="Book Antiqua"/>
          <w:color w:val="000000"/>
        </w:rPr>
        <w:t xml:space="preserve"> </w:t>
      </w:r>
      <w:r w:rsidR="00F80200" w:rsidRPr="00437984">
        <w:rPr>
          <w:rFonts w:ascii="Book Antiqua" w:eastAsia="Book Antiqua" w:hAnsi="Book Antiqua" w:cs="Book Antiqua"/>
          <w:color w:val="000000"/>
        </w:rPr>
        <w:t xml:space="preserve">what is </w:t>
      </w:r>
      <w:r w:rsidR="00D92467">
        <w:rPr>
          <w:rFonts w:ascii="Book Antiqua" w:eastAsia="Book Antiqua" w:hAnsi="Book Antiqua" w:cs="Book Antiqua"/>
          <w:color w:val="000000"/>
        </w:rPr>
        <w:t>occurring</w:t>
      </w:r>
      <w:r w:rsidR="00F80200" w:rsidRPr="00437984">
        <w:rPr>
          <w:rFonts w:ascii="Book Antiqua" w:eastAsia="Book Antiqua" w:hAnsi="Book Antiqua" w:cs="Book Antiqua"/>
          <w:color w:val="000000"/>
        </w:rPr>
        <w:t xml:space="preserve"> in developing countries during this health crisis</w:t>
      </w:r>
      <w:r>
        <w:rPr>
          <w:rFonts w:ascii="Book Antiqua" w:eastAsia="Book Antiqua" w:hAnsi="Book Antiqua" w:cs="Book Antiqua"/>
          <w:color w:val="000000"/>
        </w:rPr>
        <w:t>,</w:t>
      </w:r>
      <w:r w:rsidR="00F80200" w:rsidRPr="00437984">
        <w:rPr>
          <w:rFonts w:ascii="Book Antiqua" w:eastAsia="Book Antiqua" w:hAnsi="Book Antiqua" w:cs="Book Antiqua"/>
          <w:color w:val="000000"/>
        </w:rPr>
        <w:t xml:space="preserve"> especially in oncology </w:t>
      </w:r>
      <w:r w:rsidR="004A6A8A" w:rsidRPr="00437984">
        <w:rPr>
          <w:rFonts w:ascii="Book Antiqua" w:eastAsia="Book Antiqua" w:hAnsi="Book Antiqua" w:cs="Book Antiqua"/>
          <w:color w:val="000000"/>
        </w:rPr>
        <w:t>patients</w:t>
      </w:r>
      <w:r w:rsidR="00F80200" w:rsidRPr="00437984">
        <w:rPr>
          <w:rFonts w:ascii="Book Antiqua" w:eastAsia="Book Antiqua" w:hAnsi="Book Antiqua" w:cs="Book Antiqua"/>
          <w:color w:val="000000"/>
        </w:rPr>
        <w:t xml:space="preserve"> </w:t>
      </w:r>
      <w:r w:rsidR="004A6A8A" w:rsidRPr="00437984">
        <w:rPr>
          <w:rFonts w:ascii="Book Antiqua" w:eastAsia="Book Antiqua" w:hAnsi="Book Antiqua" w:cs="Book Antiqua"/>
          <w:color w:val="000000"/>
        </w:rPr>
        <w:t>who</w:t>
      </w:r>
      <w:r w:rsidR="00F80200" w:rsidRPr="006D25EF">
        <w:rPr>
          <w:rFonts w:ascii="Book Antiqua" w:eastAsia="Book Antiqua" w:hAnsi="Book Antiqua" w:cs="Book Antiqua"/>
          <w:color w:val="000000"/>
        </w:rPr>
        <w:t xml:space="preserve"> </w:t>
      </w:r>
      <w:r w:rsidR="004A6A8A" w:rsidRPr="00E262B5">
        <w:rPr>
          <w:rFonts w:ascii="Book Antiqua" w:eastAsia="Book Antiqua" w:hAnsi="Book Antiqua" w:cs="Book Antiqua"/>
          <w:color w:val="000000"/>
        </w:rPr>
        <w:t>need</w:t>
      </w:r>
      <w:r w:rsidR="00F80200" w:rsidRPr="00FA2417">
        <w:rPr>
          <w:rFonts w:ascii="Book Antiqua" w:eastAsia="Book Antiqua" w:hAnsi="Book Antiqua" w:cs="Book Antiqua"/>
          <w:color w:val="000000"/>
        </w:rPr>
        <w:t xml:space="preserve"> </w:t>
      </w:r>
      <w:r w:rsidR="004A6A8A" w:rsidRPr="00FA2417">
        <w:rPr>
          <w:rFonts w:ascii="Book Antiqua" w:eastAsia="Book Antiqua" w:hAnsi="Book Antiqua" w:cs="Book Antiqua"/>
          <w:color w:val="000000"/>
        </w:rPr>
        <w:t>special</w:t>
      </w:r>
      <w:r w:rsidR="00F80200" w:rsidRPr="00FA2417">
        <w:rPr>
          <w:rFonts w:ascii="Book Antiqua" w:eastAsia="Book Antiqua" w:hAnsi="Book Antiqua" w:cs="Book Antiqua"/>
          <w:color w:val="000000"/>
        </w:rPr>
        <w:t xml:space="preserve"> </w:t>
      </w:r>
      <w:r w:rsidR="004A6A8A" w:rsidRPr="00FA2417">
        <w:rPr>
          <w:rFonts w:ascii="Book Antiqua" w:eastAsia="Book Antiqua" w:hAnsi="Book Antiqua" w:cs="Book Antiqua"/>
          <w:color w:val="000000"/>
        </w:rPr>
        <w:t>care</w:t>
      </w:r>
      <w:r w:rsidR="00F80200" w:rsidRPr="00FA2417">
        <w:rPr>
          <w:rFonts w:ascii="Book Antiqua" w:eastAsia="Book Antiqua" w:hAnsi="Book Antiqua" w:cs="Book Antiqua"/>
          <w:color w:val="000000"/>
        </w:rPr>
        <w:t>.</w:t>
      </w:r>
    </w:p>
    <w:p w14:paraId="67E81DBA" w14:textId="77777777" w:rsidR="00A77B3E" w:rsidRPr="00FA2417" w:rsidRDefault="00A77B3E">
      <w:pPr>
        <w:spacing w:line="360" w:lineRule="auto"/>
        <w:jc w:val="both"/>
      </w:pPr>
    </w:p>
    <w:p w14:paraId="4EC96207" w14:textId="77777777" w:rsidR="00A77B3E" w:rsidRPr="00FA2417" w:rsidRDefault="00F80200">
      <w:pPr>
        <w:spacing w:line="360" w:lineRule="auto"/>
        <w:jc w:val="both"/>
      </w:pPr>
      <w:r w:rsidRPr="00FA2417">
        <w:rPr>
          <w:rFonts w:ascii="Book Antiqua" w:eastAsia="Book Antiqua" w:hAnsi="Book Antiqua" w:cs="Book Antiqua"/>
          <w:b/>
          <w:color w:val="000000"/>
        </w:rPr>
        <w:t>REFERENCES</w:t>
      </w:r>
    </w:p>
    <w:p w14:paraId="1EC2913E"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1 </w:t>
      </w:r>
      <w:proofErr w:type="spellStart"/>
      <w:r w:rsidRPr="00FA2417">
        <w:rPr>
          <w:rFonts w:ascii="Book Antiqua" w:hAnsi="Book Antiqua"/>
          <w:b/>
          <w:bCs/>
        </w:rPr>
        <w:t>Sahu</w:t>
      </w:r>
      <w:proofErr w:type="spellEnd"/>
      <w:r w:rsidRPr="00FA2417">
        <w:rPr>
          <w:rFonts w:ascii="Book Antiqua" w:hAnsi="Book Antiqua"/>
          <w:b/>
          <w:bCs/>
        </w:rPr>
        <w:t xml:space="preserve"> KK</w:t>
      </w:r>
      <w:r w:rsidRPr="00FA2417">
        <w:rPr>
          <w:rFonts w:ascii="Book Antiqua" w:hAnsi="Book Antiqua"/>
        </w:rPr>
        <w:t xml:space="preserve">, Mishra AK, Lal A. Coronavirus disease-2019: An update on third coronavirus outbreak of 21st century. </w:t>
      </w:r>
      <w:r w:rsidRPr="00FA2417">
        <w:rPr>
          <w:rFonts w:ascii="Book Antiqua" w:hAnsi="Book Antiqua"/>
          <w:i/>
          <w:iCs/>
        </w:rPr>
        <w:t>QJM</w:t>
      </w:r>
      <w:r w:rsidRPr="00FA2417">
        <w:rPr>
          <w:rFonts w:ascii="Book Antiqua" w:hAnsi="Book Antiqua"/>
        </w:rPr>
        <w:t xml:space="preserve"> 2020; </w:t>
      </w:r>
      <w:r w:rsidRPr="00FA2417">
        <w:rPr>
          <w:rFonts w:ascii="Book Antiqua" w:hAnsi="Book Antiqua"/>
          <w:b/>
          <w:bCs/>
        </w:rPr>
        <w:t>113</w:t>
      </w:r>
      <w:r w:rsidRPr="00FA2417">
        <w:rPr>
          <w:rFonts w:ascii="Book Antiqua" w:hAnsi="Book Antiqua"/>
        </w:rPr>
        <w:t>: 384-386 [PMID: 32125418 DOI: 10.1093/</w:t>
      </w:r>
      <w:proofErr w:type="spellStart"/>
      <w:r w:rsidRPr="00FA2417">
        <w:rPr>
          <w:rFonts w:ascii="Book Antiqua" w:hAnsi="Book Antiqua"/>
        </w:rPr>
        <w:t>qjmed</w:t>
      </w:r>
      <w:proofErr w:type="spellEnd"/>
      <w:r w:rsidRPr="00FA2417">
        <w:rPr>
          <w:rFonts w:ascii="Book Antiqua" w:hAnsi="Book Antiqua"/>
        </w:rPr>
        <w:t>/hcaa081]</w:t>
      </w:r>
    </w:p>
    <w:p w14:paraId="294AC42D"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lastRenderedPageBreak/>
        <w:t xml:space="preserve">2 </w:t>
      </w:r>
      <w:bookmarkStart w:id="54" w:name="OLE_LINK35"/>
      <w:bookmarkStart w:id="55" w:name="OLE_LINK36"/>
      <w:r w:rsidRPr="00FA2417">
        <w:rPr>
          <w:rFonts w:ascii="Book Antiqua" w:hAnsi="Book Antiqua"/>
          <w:b/>
        </w:rPr>
        <w:t>World Health Organization</w:t>
      </w:r>
      <w:r w:rsidRPr="00FA2417">
        <w:rPr>
          <w:rFonts w:ascii="Book Antiqua" w:hAnsi="Book Antiqua"/>
        </w:rPr>
        <w:t xml:space="preserve">. </w:t>
      </w:r>
      <w:bookmarkEnd w:id="54"/>
      <w:bookmarkEnd w:id="55"/>
      <w:r w:rsidRPr="00FA2417">
        <w:rPr>
          <w:rFonts w:ascii="Book Antiqua" w:hAnsi="Book Antiqua"/>
        </w:rPr>
        <w:t xml:space="preserve">Coronavirus Disease (COVID-19) Situation Reports. </w:t>
      </w:r>
      <w:bookmarkStart w:id="56" w:name="OLE_LINK43"/>
      <w:bookmarkStart w:id="57" w:name="OLE_LINK44"/>
      <w:r w:rsidRPr="00FA2417">
        <w:rPr>
          <w:rFonts w:ascii="Book Antiqua" w:hAnsi="Book Antiqua"/>
        </w:rPr>
        <w:t>Available from:</w:t>
      </w:r>
      <w:bookmarkEnd w:id="56"/>
      <w:bookmarkEnd w:id="57"/>
      <w:r w:rsidRPr="00FA2417">
        <w:rPr>
          <w:rFonts w:ascii="Book Antiqua" w:hAnsi="Book Antiqua"/>
        </w:rPr>
        <w:t xml:space="preserve"> https://www.who.int/emergencies/diseases/novel-coronavirus-2019/situation-reports</w:t>
      </w:r>
    </w:p>
    <w:p w14:paraId="3454C538"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3 </w:t>
      </w:r>
      <w:bookmarkStart w:id="58" w:name="OLE_LINK41"/>
      <w:bookmarkStart w:id="59" w:name="OLE_LINK42"/>
      <w:proofErr w:type="spellStart"/>
      <w:r w:rsidRPr="00FA2417">
        <w:rPr>
          <w:rFonts w:ascii="Book Antiqua" w:hAnsi="Book Antiqua"/>
          <w:b/>
          <w:bCs/>
        </w:rPr>
        <w:t>Worldometer</w:t>
      </w:r>
      <w:proofErr w:type="spellEnd"/>
      <w:r w:rsidRPr="00FA2417">
        <w:rPr>
          <w:rFonts w:ascii="Book Antiqua" w:hAnsi="Book Antiqua"/>
          <w:b/>
          <w:bCs/>
        </w:rPr>
        <w:t xml:space="preserve">. </w:t>
      </w:r>
      <w:bookmarkStart w:id="60" w:name="OLE_LINK39"/>
      <w:bookmarkStart w:id="61" w:name="OLE_LINK40"/>
      <w:r w:rsidRPr="00FA2417">
        <w:rPr>
          <w:rFonts w:ascii="Book Antiqua" w:hAnsi="Book Antiqua"/>
          <w:bCs/>
        </w:rPr>
        <w:t>Coronavirus update (live): 2,</w:t>
      </w:r>
      <w:r w:rsidRPr="00FA2417">
        <w:rPr>
          <w:rFonts w:ascii="Book Antiqua" w:hAnsi="Book Antiqua"/>
        </w:rPr>
        <w:t>359,332 cases and 161,951 deaths from COVID-19 virus pandemic</w:t>
      </w:r>
      <w:bookmarkEnd w:id="58"/>
      <w:bookmarkEnd w:id="59"/>
      <w:bookmarkEnd w:id="60"/>
      <w:bookmarkEnd w:id="61"/>
      <w:r w:rsidR="00CB256D" w:rsidRPr="00FA2417">
        <w:rPr>
          <w:rFonts w:ascii="Book Antiqua" w:hAnsi="Book Antiqua"/>
        </w:rPr>
        <w:t>. Available from: https://www.worldometers.info/coronavirus/?/</w:t>
      </w:r>
    </w:p>
    <w:p w14:paraId="331ECB23"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4 </w:t>
      </w:r>
      <w:bookmarkStart w:id="62" w:name="OLE_LINK47"/>
      <w:bookmarkStart w:id="63" w:name="OLE_LINK48"/>
      <w:bookmarkStart w:id="64" w:name="OLE_LINK49"/>
      <w:r w:rsidRPr="00FA2417">
        <w:rPr>
          <w:rFonts w:ascii="Book Antiqua" w:hAnsi="Book Antiqua"/>
          <w:b/>
        </w:rPr>
        <w:t>Johns Hopkins University</w:t>
      </w:r>
      <w:r w:rsidRPr="00FA2417">
        <w:rPr>
          <w:rFonts w:ascii="Book Antiqua" w:hAnsi="Book Antiqua"/>
        </w:rPr>
        <w:t xml:space="preserve">. </w:t>
      </w:r>
      <w:bookmarkEnd w:id="62"/>
      <w:bookmarkEnd w:id="63"/>
      <w:bookmarkEnd w:id="64"/>
      <w:r w:rsidR="00CB256D" w:rsidRPr="00FA2417">
        <w:rPr>
          <w:rFonts w:ascii="Book Antiqua" w:hAnsi="Book Antiqua"/>
        </w:rPr>
        <w:t>Coronavirus COVID-19 Global Cases by Johns Hopkins CSSE</w:t>
      </w:r>
      <w:r w:rsidRPr="00FA2417">
        <w:rPr>
          <w:rFonts w:ascii="Book Antiqua" w:hAnsi="Book Antiqua"/>
        </w:rPr>
        <w:t>.</w:t>
      </w:r>
      <w:r w:rsidR="00CB256D" w:rsidRPr="00FA2417">
        <w:t xml:space="preserve"> </w:t>
      </w:r>
      <w:r w:rsidR="00CB256D" w:rsidRPr="00FA2417">
        <w:rPr>
          <w:rFonts w:ascii="Book Antiqua" w:hAnsi="Book Antiqua"/>
        </w:rPr>
        <w:t>2 May 2020</w:t>
      </w:r>
      <w:r w:rsidR="00FE40F6" w:rsidRPr="00FA2417">
        <w:rPr>
          <w:rFonts w:ascii="Book Antiqua" w:hAnsi="Book Antiqua"/>
        </w:rPr>
        <w:t>.</w:t>
      </w:r>
      <w:r w:rsidRPr="00FA2417">
        <w:rPr>
          <w:rFonts w:ascii="Book Antiqua" w:hAnsi="Book Antiqua"/>
        </w:rPr>
        <w:t xml:space="preserve"> Available from https://coronavirus.jhu.edu/map.html</w:t>
      </w:r>
    </w:p>
    <w:p w14:paraId="3F63D6BB"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5 </w:t>
      </w:r>
      <w:proofErr w:type="spellStart"/>
      <w:r w:rsidR="00C51718" w:rsidRPr="00FA2417">
        <w:rPr>
          <w:rFonts w:ascii="Book Antiqua" w:hAnsi="Book Antiqua"/>
          <w:b/>
          <w:bCs/>
        </w:rPr>
        <w:t>Glenthøj</w:t>
      </w:r>
      <w:proofErr w:type="spellEnd"/>
      <w:r w:rsidR="00C51718" w:rsidRPr="00FA2417">
        <w:rPr>
          <w:rFonts w:ascii="Book Antiqua" w:hAnsi="Book Antiqua"/>
          <w:b/>
          <w:bCs/>
        </w:rPr>
        <w:t xml:space="preserve"> A</w:t>
      </w:r>
      <w:r w:rsidR="00C51718" w:rsidRPr="00FA2417">
        <w:rPr>
          <w:rFonts w:ascii="Book Antiqua" w:hAnsi="Book Antiqua"/>
          <w:bCs/>
        </w:rPr>
        <w:t xml:space="preserve">, Jakobsen LH, </w:t>
      </w:r>
      <w:proofErr w:type="spellStart"/>
      <w:r w:rsidR="00C51718" w:rsidRPr="00FA2417">
        <w:rPr>
          <w:rFonts w:ascii="Book Antiqua" w:hAnsi="Book Antiqua"/>
          <w:bCs/>
        </w:rPr>
        <w:t>Sengeløv</w:t>
      </w:r>
      <w:proofErr w:type="spellEnd"/>
      <w:r w:rsidR="00C51718" w:rsidRPr="00FA2417">
        <w:rPr>
          <w:rFonts w:ascii="Book Antiqua" w:hAnsi="Book Antiqua"/>
          <w:bCs/>
        </w:rPr>
        <w:t xml:space="preserve"> H, Ahmad SA, </w:t>
      </w:r>
      <w:proofErr w:type="spellStart"/>
      <w:r w:rsidR="00C51718" w:rsidRPr="00FA2417">
        <w:rPr>
          <w:rFonts w:ascii="Book Antiqua" w:hAnsi="Book Antiqua"/>
          <w:bCs/>
        </w:rPr>
        <w:t>Qvist</w:t>
      </w:r>
      <w:proofErr w:type="spellEnd"/>
      <w:r w:rsidR="00C51718" w:rsidRPr="00FA2417">
        <w:rPr>
          <w:rFonts w:ascii="Book Antiqua" w:hAnsi="Book Antiqua"/>
          <w:bCs/>
        </w:rPr>
        <w:t xml:space="preserve"> K, </w:t>
      </w:r>
      <w:proofErr w:type="spellStart"/>
      <w:r w:rsidR="00C51718" w:rsidRPr="00FA2417">
        <w:rPr>
          <w:rFonts w:ascii="Book Antiqua" w:hAnsi="Book Antiqua"/>
          <w:bCs/>
        </w:rPr>
        <w:t>Rewes</w:t>
      </w:r>
      <w:proofErr w:type="spellEnd"/>
      <w:r w:rsidR="00C51718" w:rsidRPr="00FA2417">
        <w:rPr>
          <w:rFonts w:ascii="Book Antiqua" w:hAnsi="Book Antiqua"/>
          <w:bCs/>
        </w:rPr>
        <w:t xml:space="preserve"> A, Poulsen CB, Overgaard UM, </w:t>
      </w:r>
      <w:proofErr w:type="spellStart"/>
      <w:r w:rsidR="00C51718" w:rsidRPr="00FA2417">
        <w:rPr>
          <w:rFonts w:ascii="Book Antiqua" w:hAnsi="Book Antiqua"/>
          <w:bCs/>
        </w:rPr>
        <w:t>Mølle</w:t>
      </w:r>
      <w:proofErr w:type="spellEnd"/>
      <w:r w:rsidR="00C51718" w:rsidRPr="00FA2417">
        <w:rPr>
          <w:rFonts w:ascii="Book Antiqua" w:hAnsi="Book Antiqua"/>
          <w:bCs/>
        </w:rPr>
        <w:t xml:space="preserve"> I, Severinsen MT, </w:t>
      </w:r>
      <w:proofErr w:type="spellStart"/>
      <w:r w:rsidR="00C51718" w:rsidRPr="00FA2417">
        <w:rPr>
          <w:rFonts w:ascii="Book Antiqua" w:hAnsi="Book Antiqua"/>
          <w:bCs/>
        </w:rPr>
        <w:t>Strandholdt</w:t>
      </w:r>
      <w:proofErr w:type="spellEnd"/>
      <w:r w:rsidR="00C51718" w:rsidRPr="00FA2417">
        <w:rPr>
          <w:rFonts w:ascii="Book Antiqua" w:hAnsi="Book Antiqua"/>
          <w:bCs/>
        </w:rPr>
        <w:t xml:space="preserve"> CN, </w:t>
      </w:r>
      <w:proofErr w:type="spellStart"/>
      <w:r w:rsidR="00C51718" w:rsidRPr="00FA2417">
        <w:rPr>
          <w:rFonts w:ascii="Book Antiqua" w:hAnsi="Book Antiqua"/>
          <w:bCs/>
        </w:rPr>
        <w:t>Maibom</w:t>
      </w:r>
      <w:proofErr w:type="spellEnd"/>
      <w:r w:rsidR="00C51718" w:rsidRPr="00FA2417">
        <w:rPr>
          <w:rFonts w:ascii="Book Antiqua" w:hAnsi="Book Antiqua"/>
          <w:bCs/>
        </w:rPr>
        <w:t xml:space="preserve"> J, </w:t>
      </w:r>
      <w:proofErr w:type="spellStart"/>
      <w:r w:rsidR="00C51718" w:rsidRPr="00FA2417">
        <w:rPr>
          <w:rFonts w:ascii="Book Antiqua" w:hAnsi="Book Antiqua"/>
          <w:bCs/>
        </w:rPr>
        <w:t>Kodahl</w:t>
      </w:r>
      <w:proofErr w:type="spellEnd"/>
      <w:r w:rsidR="00C51718" w:rsidRPr="00FA2417">
        <w:rPr>
          <w:rFonts w:ascii="Book Antiqua" w:hAnsi="Book Antiqua"/>
          <w:bCs/>
        </w:rPr>
        <w:t xml:space="preserve"> AR, </w:t>
      </w:r>
      <w:proofErr w:type="spellStart"/>
      <w:r w:rsidR="00C51718" w:rsidRPr="00FA2417">
        <w:rPr>
          <w:rFonts w:ascii="Book Antiqua" w:hAnsi="Book Antiqua"/>
          <w:bCs/>
        </w:rPr>
        <w:t>Ryg</w:t>
      </w:r>
      <w:proofErr w:type="spellEnd"/>
      <w:r w:rsidR="00C51718" w:rsidRPr="00FA2417">
        <w:rPr>
          <w:rFonts w:ascii="Book Antiqua" w:hAnsi="Book Antiqua"/>
          <w:bCs/>
        </w:rPr>
        <w:t xml:space="preserve"> J, </w:t>
      </w:r>
      <w:proofErr w:type="spellStart"/>
      <w:r w:rsidR="00C51718" w:rsidRPr="00FA2417">
        <w:rPr>
          <w:rFonts w:ascii="Book Antiqua" w:hAnsi="Book Antiqua"/>
          <w:bCs/>
        </w:rPr>
        <w:t>Ravn</w:t>
      </w:r>
      <w:proofErr w:type="spellEnd"/>
      <w:r w:rsidR="00C51718" w:rsidRPr="00FA2417">
        <w:rPr>
          <w:rFonts w:ascii="Book Antiqua" w:hAnsi="Book Antiqua"/>
          <w:bCs/>
        </w:rPr>
        <w:t xml:space="preserve"> P, Johansen IS, </w:t>
      </w:r>
      <w:proofErr w:type="spellStart"/>
      <w:r w:rsidR="00C51718" w:rsidRPr="00FA2417">
        <w:rPr>
          <w:rFonts w:ascii="Book Antiqua" w:hAnsi="Book Antiqua"/>
          <w:bCs/>
        </w:rPr>
        <w:t>Helsø</w:t>
      </w:r>
      <w:proofErr w:type="spellEnd"/>
      <w:r w:rsidR="00C51718" w:rsidRPr="00FA2417">
        <w:rPr>
          <w:rFonts w:ascii="Book Antiqua" w:hAnsi="Book Antiqua"/>
          <w:bCs/>
        </w:rPr>
        <w:t xml:space="preserve"> SN, Jensen-</w:t>
      </w:r>
      <w:proofErr w:type="spellStart"/>
      <w:r w:rsidR="00C51718" w:rsidRPr="00FA2417">
        <w:rPr>
          <w:rFonts w:ascii="Book Antiqua" w:hAnsi="Book Antiqua"/>
          <w:bCs/>
        </w:rPr>
        <w:t>Fangel</w:t>
      </w:r>
      <w:proofErr w:type="spellEnd"/>
      <w:r w:rsidR="00C51718" w:rsidRPr="00FA2417">
        <w:rPr>
          <w:rFonts w:ascii="Book Antiqua" w:hAnsi="Book Antiqua"/>
          <w:bCs/>
        </w:rPr>
        <w:t xml:space="preserve"> S, </w:t>
      </w:r>
      <w:proofErr w:type="spellStart"/>
      <w:r w:rsidR="00C51718" w:rsidRPr="00FA2417">
        <w:rPr>
          <w:rFonts w:ascii="Book Antiqua" w:hAnsi="Book Antiqua"/>
          <w:bCs/>
        </w:rPr>
        <w:t>Kisielewicz</w:t>
      </w:r>
      <w:proofErr w:type="spellEnd"/>
      <w:r w:rsidR="00C51718" w:rsidRPr="00FA2417">
        <w:rPr>
          <w:rFonts w:ascii="Book Antiqua" w:hAnsi="Book Antiqua"/>
          <w:bCs/>
        </w:rPr>
        <w:t xml:space="preserve"> J, Wiese L, </w:t>
      </w:r>
      <w:proofErr w:type="spellStart"/>
      <w:r w:rsidR="00C51718" w:rsidRPr="00FA2417">
        <w:rPr>
          <w:rFonts w:ascii="Book Antiqua" w:hAnsi="Book Antiqua"/>
          <w:bCs/>
        </w:rPr>
        <w:t>Helleberg</w:t>
      </w:r>
      <w:proofErr w:type="spellEnd"/>
      <w:r w:rsidR="00C51718" w:rsidRPr="00FA2417">
        <w:rPr>
          <w:rFonts w:ascii="Book Antiqua" w:hAnsi="Book Antiqua"/>
          <w:bCs/>
        </w:rPr>
        <w:t xml:space="preserve"> M, Kirk O, Clausen MR, Frederiksen H. SARS-CoV-2 infection among patients with </w:t>
      </w:r>
      <w:proofErr w:type="spellStart"/>
      <w:r w:rsidR="00C51718" w:rsidRPr="00FA2417">
        <w:rPr>
          <w:rFonts w:ascii="Book Antiqua" w:hAnsi="Book Antiqua"/>
          <w:bCs/>
        </w:rPr>
        <w:t>haematological</w:t>
      </w:r>
      <w:proofErr w:type="spellEnd"/>
      <w:r w:rsidR="00C51718" w:rsidRPr="00FA2417">
        <w:rPr>
          <w:rFonts w:ascii="Book Antiqua" w:hAnsi="Book Antiqua"/>
          <w:bCs/>
        </w:rPr>
        <w:t xml:space="preserve"> disorders: Severity and one-month outcome in 66 Danish patients in a nationwide cohort study.</w:t>
      </w:r>
      <w:r w:rsidR="00C51718" w:rsidRPr="00FA2417">
        <w:rPr>
          <w:rFonts w:ascii="Book Antiqua" w:hAnsi="Book Antiqua"/>
          <w:bCs/>
          <w:i/>
        </w:rPr>
        <w:t xml:space="preserve"> </w:t>
      </w:r>
      <w:proofErr w:type="spellStart"/>
      <w:r w:rsidR="00C51718" w:rsidRPr="00FA2417">
        <w:rPr>
          <w:rFonts w:ascii="Book Antiqua" w:hAnsi="Book Antiqua"/>
          <w:bCs/>
          <w:i/>
        </w:rPr>
        <w:t>Eur</w:t>
      </w:r>
      <w:proofErr w:type="spellEnd"/>
      <w:r w:rsidR="00C51718" w:rsidRPr="00FA2417">
        <w:rPr>
          <w:rFonts w:ascii="Book Antiqua" w:hAnsi="Book Antiqua"/>
          <w:bCs/>
          <w:i/>
        </w:rPr>
        <w:t xml:space="preserve"> J </w:t>
      </w:r>
      <w:proofErr w:type="spellStart"/>
      <w:r w:rsidR="00C51718" w:rsidRPr="00FA2417">
        <w:rPr>
          <w:rFonts w:ascii="Book Antiqua" w:hAnsi="Book Antiqua"/>
          <w:bCs/>
          <w:i/>
        </w:rPr>
        <w:t>Haematol</w:t>
      </w:r>
      <w:proofErr w:type="spellEnd"/>
      <w:r w:rsidR="00C51718" w:rsidRPr="00FA2417">
        <w:rPr>
          <w:rFonts w:ascii="Book Antiqua" w:hAnsi="Book Antiqua"/>
          <w:bCs/>
        </w:rPr>
        <w:t xml:space="preserve"> 2021; </w:t>
      </w:r>
      <w:r w:rsidR="00C51718" w:rsidRPr="00FA2417">
        <w:rPr>
          <w:rFonts w:ascii="Book Antiqua" w:hAnsi="Book Antiqua"/>
          <w:b/>
          <w:bCs/>
        </w:rPr>
        <w:t>106</w:t>
      </w:r>
      <w:r w:rsidR="00C51718" w:rsidRPr="00FA2417">
        <w:rPr>
          <w:rFonts w:ascii="Book Antiqua" w:hAnsi="Book Antiqua"/>
          <w:bCs/>
        </w:rPr>
        <w:t>: 72-81 [PMID: 32939853 DOI: 10.1111/ejh.13519]</w:t>
      </w:r>
    </w:p>
    <w:p w14:paraId="743195AD"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6 </w:t>
      </w:r>
      <w:proofErr w:type="spellStart"/>
      <w:r w:rsidR="00C51718" w:rsidRPr="00FA2417">
        <w:rPr>
          <w:rFonts w:ascii="Book Antiqua" w:hAnsi="Book Antiqua"/>
          <w:b/>
          <w:bCs/>
        </w:rPr>
        <w:t>Lattenist</w:t>
      </w:r>
      <w:proofErr w:type="spellEnd"/>
      <w:r w:rsidR="00C51718" w:rsidRPr="00FA2417">
        <w:rPr>
          <w:rFonts w:ascii="Book Antiqua" w:hAnsi="Book Antiqua"/>
          <w:b/>
          <w:bCs/>
        </w:rPr>
        <w:t xml:space="preserve"> R</w:t>
      </w:r>
      <w:r w:rsidR="00C51718" w:rsidRPr="00FA2417">
        <w:rPr>
          <w:rFonts w:ascii="Book Antiqua" w:hAnsi="Book Antiqua"/>
          <w:bCs/>
        </w:rPr>
        <w:t xml:space="preserve">, </w:t>
      </w:r>
      <w:proofErr w:type="spellStart"/>
      <w:r w:rsidR="00C51718" w:rsidRPr="00FA2417">
        <w:rPr>
          <w:rFonts w:ascii="Book Antiqua" w:hAnsi="Book Antiqua"/>
          <w:bCs/>
        </w:rPr>
        <w:t>Yildiz</w:t>
      </w:r>
      <w:proofErr w:type="spellEnd"/>
      <w:r w:rsidR="00C51718" w:rsidRPr="00FA2417">
        <w:rPr>
          <w:rFonts w:ascii="Book Antiqua" w:hAnsi="Book Antiqua"/>
          <w:bCs/>
        </w:rPr>
        <w:t xml:space="preserve"> H, De </w:t>
      </w:r>
      <w:proofErr w:type="spellStart"/>
      <w:r w:rsidR="00C51718" w:rsidRPr="00FA2417">
        <w:rPr>
          <w:rFonts w:ascii="Book Antiqua" w:hAnsi="Book Antiqua"/>
          <w:bCs/>
        </w:rPr>
        <w:t>Greef</w:t>
      </w:r>
      <w:proofErr w:type="spellEnd"/>
      <w:r w:rsidR="00C51718" w:rsidRPr="00FA2417">
        <w:rPr>
          <w:rFonts w:ascii="Book Antiqua" w:hAnsi="Book Antiqua"/>
          <w:bCs/>
        </w:rPr>
        <w:t xml:space="preserve"> J, Bailly S, </w:t>
      </w:r>
      <w:proofErr w:type="spellStart"/>
      <w:r w:rsidR="00C51718" w:rsidRPr="00FA2417">
        <w:rPr>
          <w:rFonts w:ascii="Book Antiqua" w:hAnsi="Book Antiqua"/>
          <w:bCs/>
        </w:rPr>
        <w:t>Yombi</w:t>
      </w:r>
      <w:proofErr w:type="spellEnd"/>
      <w:r w:rsidR="00C51718" w:rsidRPr="00FA2417">
        <w:rPr>
          <w:rFonts w:ascii="Book Antiqua" w:hAnsi="Book Antiqua"/>
          <w:bCs/>
        </w:rPr>
        <w:t xml:space="preserve"> JC. COVID-19 in Adult Patients with Hematological Disease: Analysis of Clinical Characteristics and Outcomes.</w:t>
      </w:r>
      <w:r w:rsidR="00C51718" w:rsidRPr="00FA2417">
        <w:rPr>
          <w:rFonts w:ascii="Book Antiqua" w:hAnsi="Book Antiqua"/>
          <w:bCs/>
          <w:i/>
        </w:rPr>
        <w:t xml:space="preserve"> Indian J </w:t>
      </w:r>
      <w:proofErr w:type="spellStart"/>
      <w:r w:rsidR="00C51718" w:rsidRPr="00FA2417">
        <w:rPr>
          <w:rFonts w:ascii="Book Antiqua" w:hAnsi="Book Antiqua"/>
          <w:bCs/>
          <w:i/>
        </w:rPr>
        <w:t>Hematol</w:t>
      </w:r>
      <w:proofErr w:type="spellEnd"/>
      <w:r w:rsidR="00C51718" w:rsidRPr="00FA2417">
        <w:rPr>
          <w:rFonts w:ascii="Book Antiqua" w:hAnsi="Book Antiqua"/>
          <w:bCs/>
          <w:i/>
        </w:rPr>
        <w:t xml:space="preserve"> Blood </w:t>
      </w:r>
      <w:proofErr w:type="spellStart"/>
      <w:r w:rsidR="00C51718" w:rsidRPr="00FA2417">
        <w:rPr>
          <w:rFonts w:ascii="Book Antiqua" w:hAnsi="Book Antiqua"/>
          <w:bCs/>
          <w:i/>
        </w:rPr>
        <w:t>Transfus</w:t>
      </w:r>
      <w:proofErr w:type="spellEnd"/>
      <w:r w:rsidR="00C51718" w:rsidRPr="00FA2417">
        <w:rPr>
          <w:rFonts w:ascii="Book Antiqua" w:hAnsi="Book Antiqua"/>
          <w:bCs/>
        </w:rPr>
        <w:t xml:space="preserve"> 2020; </w:t>
      </w:r>
      <w:r w:rsidR="00C51718" w:rsidRPr="00FA2417">
        <w:rPr>
          <w:rFonts w:ascii="Book Antiqua" w:hAnsi="Book Antiqua"/>
          <w:b/>
          <w:bCs/>
        </w:rPr>
        <w:t>37</w:t>
      </w:r>
      <w:r w:rsidR="00C51718" w:rsidRPr="00FA2417">
        <w:rPr>
          <w:rFonts w:ascii="Book Antiqua" w:hAnsi="Book Antiqua"/>
          <w:bCs/>
        </w:rPr>
        <w:t>: 1-5 [PMID: 32837052 DOI: 10.1007/s12288-020-01318-4]</w:t>
      </w:r>
    </w:p>
    <w:p w14:paraId="2D481492"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7 </w:t>
      </w:r>
      <w:r w:rsidRPr="00FA2417">
        <w:rPr>
          <w:rFonts w:ascii="Book Antiqua" w:hAnsi="Book Antiqua"/>
          <w:b/>
          <w:bCs/>
        </w:rPr>
        <w:t>Wang J</w:t>
      </w:r>
      <w:r w:rsidRPr="00FA2417">
        <w:rPr>
          <w:rFonts w:ascii="Book Antiqua" w:hAnsi="Book Antiqua"/>
        </w:rPr>
        <w:t xml:space="preserve">, Du G. COVID-19 may transmit through aerosol. </w:t>
      </w:r>
      <w:proofErr w:type="spellStart"/>
      <w:r w:rsidRPr="00FA2417">
        <w:rPr>
          <w:rFonts w:ascii="Book Antiqua" w:hAnsi="Book Antiqua"/>
          <w:i/>
          <w:iCs/>
        </w:rPr>
        <w:t>Ir</w:t>
      </w:r>
      <w:proofErr w:type="spellEnd"/>
      <w:r w:rsidRPr="00FA2417">
        <w:rPr>
          <w:rFonts w:ascii="Book Antiqua" w:hAnsi="Book Antiqua"/>
          <w:i/>
          <w:iCs/>
        </w:rPr>
        <w:t xml:space="preserve"> J Med Sci</w:t>
      </w:r>
      <w:r w:rsidRPr="00FA2417">
        <w:rPr>
          <w:rFonts w:ascii="Book Antiqua" w:hAnsi="Book Antiqua"/>
        </w:rPr>
        <w:t xml:space="preserve"> 2020; </w:t>
      </w:r>
      <w:r w:rsidRPr="00FA2417">
        <w:rPr>
          <w:rFonts w:ascii="Book Antiqua" w:hAnsi="Book Antiqua"/>
          <w:b/>
          <w:bCs/>
        </w:rPr>
        <w:t>189</w:t>
      </w:r>
      <w:r w:rsidRPr="00FA2417">
        <w:rPr>
          <w:rFonts w:ascii="Book Antiqua" w:hAnsi="Book Antiqua"/>
        </w:rPr>
        <w:t>: 1143-1144 [PMID: 32212099 DOI: 10.1007/s11845-020-02218-2]</w:t>
      </w:r>
    </w:p>
    <w:p w14:paraId="4149EF4B"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8 </w:t>
      </w:r>
      <w:proofErr w:type="spellStart"/>
      <w:r w:rsidR="00C51718" w:rsidRPr="00FA2417">
        <w:rPr>
          <w:rFonts w:ascii="Book Antiqua" w:hAnsi="Book Antiqua"/>
          <w:b/>
          <w:bCs/>
        </w:rPr>
        <w:t>Dorantes</w:t>
      </w:r>
      <w:proofErr w:type="spellEnd"/>
      <w:r w:rsidR="00C51718" w:rsidRPr="00FA2417">
        <w:rPr>
          <w:rFonts w:ascii="Book Antiqua" w:hAnsi="Book Antiqua"/>
          <w:b/>
          <w:bCs/>
        </w:rPr>
        <w:t>-Acosta E</w:t>
      </w:r>
      <w:r w:rsidR="00C51718" w:rsidRPr="00FA2417">
        <w:rPr>
          <w:rFonts w:ascii="Book Antiqua" w:hAnsi="Book Antiqua"/>
          <w:bCs/>
        </w:rPr>
        <w:t xml:space="preserve">, Ávila-Montiel D, </w:t>
      </w:r>
      <w:proofErr w:type="spellStart"/>
      <w:r w:rsidR="00C51718" w:rsidRPr="00FA2417">
        <w:rPr>
          <w:rFonts w:ascii="Book Antiqua" w:hAnsi="Book Antiqua"/>
          <w:bCs/>
        </w:rPr>
        <w:t>Klünder-Klünder</w:t>
      </w:r>
      <w:proofErr w:type="spellEnd"/>
      <w:r w:rsidR="00C51718" w:rsidRPr="00FA2417">
        <w:rPr>
          <w:rFonts w:ascii="Book Antiqua" w:hAnsi="Book Antiqua"/>
          <w:bCs/>
        </w:rPr>
        <w:t xml:space="preserve"> M, Juárez-Villegas L, Márquez-González H. Survival and Complications in Pediatric Patients </w:t>
      </w:r>
      <w:proofErr w:type="gramStart"/>
      <w:r w:rsidR="00C51718" w:rsidRPr="00FA2417">
        <w:rPr>
          <w:rFonts w:ascii="Book Antiqua" w:hAnsi="Book Antiqua"/>
          <w:bCs/>
        </w:rPr>
        <w:t>With</w:t>
      </w:r>
      <w:proofErr w:type="gramEnd"/>
      <w:r w:rsidR="00C51718" w:rsidRPr="00FA2417">
        <w:rPr>
          <w:rFonts w:ascii="Book Antiqua" w:hAnsi="Book Antiqua"/>
          <w:bCs/>
        </w:rPr>
        <w:t xml:space="preserve"> Cancer and COVID-19: A Meta-Analysis. </w:t>
      </w:r>
      <w:r w:rsidR="00C51718" w:rsidRPr="00FA2417">
        <w:rPr>
          <w:rFonts w:ascii="Book Antiqua" w:hAnsi="Book Antiqua"/>
          <w:bCs/>
          <w:i/>
        </w:rPr>
        <w:t>Front Oncol</w:t>
      </w:r>
      <w:r w:rsidR="00C51718" w:rsidRPr="00FA2417">
        <w:rPr>
          <w:rFonts w:ascii="Book Antiqua" w:hAnsi="Book Antiqua"/>
          <w:bCs/>
        </w:rPr>
        <w:t xml:space="preserve"> 2021; </w:t>
      </w:r>
      <w:r w:rsidR="00C51718" w:rsidRPr="00FA2417">
        <w:rPr>
          <w:rFonts w:ascii="Book Antiqua" w:hAnsi="Book Antiqua"/>
          <w:b/>
          <w:bCs/>
        </w:rPr>
        <w:t>10</w:t>
      </w:r>
      <w:r w:rsidR="00C51718" w:rsidRPr="00FA2417">
        <w:rPr>
          <w:rFonts w:ascii="Book Antiqua" w:hAnsi="Book Antiqua"/>
          <w:bCs/>
        </w:rPr>
        <w:t>: 608282 [PMID: 33552980 DOI: 10.3389/fonc.2020.608282]</w:t>
      </w:r>
    </w:p>
    <w:p w14:paraId="4C6DEA4F"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9 </w:t>
      </w:r>
      <w:proofErr w:type="spellStart"/>
      <w:r w:rsidR="00C51718" w:rsidRPr="00FA2417">
        <w:rPr>
          <w:rFonts w:ascii="Book Antiqua" w:hAnsi="Book Antiqua"/>
          <w:b/>
          <w:bCs/>
        </w:rPr>
        <w:t>Lehners</w:t>
      </w:r>
      <w:proofErr w:type="spellEnd"/>
      <w:r w:rsidR="00C51718" w:rsidRPr="00FA2417">
        <w:rPr>
          <w:rFonts w:ascii="Book Antiqua" w:hAnsi="Book Antiqua"/>
          <w:b/>
          <w:bCs/>
        </w:rPr>
        <w:t xml:space="preserve"> N</w:t>
      </w:r>
      <w:r w:rsidR="00C51718" w:rsidRPr="00FA2417">
        <w:rPr>
          <w:rFonts w:ascii="Book Antiqua" w:hAnsi="Book Antiqua"/>
          <w:bCs/>
        </w:rPr>
        <w:t xml:space="preserve">, </w:t>
      </w:r>
      <w:proofErr w:type="spellStart"/>
      <w:r w:rsidR="00C51718" w:rsidRPr="00FA2417">
        <w:rPr>
          <w:rFonts w:ascii="Book Antiqua" w:hAnsi="Book Antiqua"/>
          <w:bCs/>
        </w:rPr>
        <w:t>Tabatabai</w:t>
      </w:r>
      <w:proofErr w:type="spellEnd"/>
      <w:r w:rsidR="00C51718" w:rsidRPr="00FA2417">
        <w:rPr>
          <w:rFonts w:ascii="Book Antiqua" w:hAnsi="Book Antiqua"/>
          <w:bCs/>
        </w:rPr>
        <w:t xml:space="preserve"> J, </w:t>
      </w:r>
      <w:proofErr w:type="spellStart"/>
      <w:r w:rsidR="00C51718" w:rsidRPr="00FA2417">
        <w:rPr>
          <w:rFonts w:ascii="Book Antiqua" w:hAnsi="Book Antiqua"/>
          <w:bCs/>
        </w:rPr>
        <w:t>Prifert</w:t>
      </w:r>
      <w:proofErr w:type="spellEnd"/>
      <w:r w:rsidR="00C51718" w:rsidRPr="00FA2417">
        <w:rPr>
          <w:rFonts w:ascii="Book Antiqua" w:hAnsi="Book Antiqua"/>
          <w:bCs/>
        </w:rPr>
        <w:t xml:space="preserve"> C, </w:t>
      </w:r>
      <w:proofErr w:type="spellStart"/>
      <w:r w:rsidR="00C51718" w:rsidRPr="00FA2417">
        <w:rPr>
          <w:rFonts w:ascii="Book Antiqua" w:hAnsi="Book Antiqua"/>
          <w:bCs/>
        </w:rPr>
        <w:t>Wedde</w:t>
      </w:r>
      <w:proofErr w:type="spellEnd"/>
      <w:r w:rsidR="00C51718" w:rsidRPr="00FA2417">
        <w:rPr>
          <w:rFonts w:ascii="Book Antiqua" w:hAnsi="Book Antiqua"/>
          <w:bCs/>
        </w:rPr>
        <w:t xml:space="preserve"> M, </w:t>
      </w:r>
      <w:proofErr w:type="spellStart"/>
      <w:r w:rsidR="00C51718" w:rsidRPr="00FA2417">
        <w:rPr>
          <w:rFonts w:ascii="Book Antiqua" w:hAnsi="Book Antiqua"/>
          <w:bCs/>
        </w:rPr>
        <w:t>Puthenparambil</w:t>
      </w:r>
      <w:proofErr w:type="spellEnd"/>
      <w:r w:rsidR="00C51718" w:rsidRPr="00FA2417">
        <w:rPr>
          <w:rFonts w:ascii="Book Antiqua" w:hAnsi="Book Antiqua"/>
          <w:bCs/>
        </w:rPr>
        <w:t xml:space="preserve"> J, </w:t>
      </w:r>
      <w:proofErr w:type="spellStart"/>
      <w:r w:rsidR="00C51718" w:rsidRPr="00FA2417">
        <w:rPr>
          <w:rFonts w:ascii="Book Antiqua" w:hAnsi="Book Antiqua"/>
          <w:bCs/>
        </w:rPr>
        <w:t>Weissbrich</w:t>
      </w:r>
      <w:proofErr w:type="spellEnd"/>
      <w:r w:rsidR="00C51718" w:rsidRPr="00FA2417">
        <w:rPr>
          <w:rFonts w:ascii="Book Antiqua" w:hAnsi="Book Antiqua"/>
          <w:bCs/>
        </w:rPr>
        <w:t xml:space="preserve"> B, </w:t>
      </w:r>
      <w:proofErr w:type="spellStart"/>
      <w:r w:rsidR="00C51718" w:rsidRPr="00FA2417">
        <w:rPr>
          <w:rFonts w:ascii="Book Antiqua" w:hAnsi="Book Antiqua"/>
          <w:bCs/>
        </w:rPr>
        <w:t>Biere</w:t>
      </w:r>
      <w:proofErr w:type="spellEnd"/>
      <w:r w:rsidR="00C51718" w:rsidRPr="00FA2417">
        <w:rPr>
          <w:rFonts w:ascii="Book Antiqua" w:hAnsi="Book Antiqua"/>
          <w:bCs/>
        </w:rPr>
        <w:t xml:space="preserve"> B, Schweiger B, </w:t>
      </w:r>
      <w:proofErr w:type="spellStart"/>
      <w:r w:rsidR="00C51718" w:rsidRPr="00FA2417">
        <w:rPr>
          <w:rFonts w:ascii="Book Antiqua" w:hAnsi="Book Antiqua"/>
          <w:bCs/>
        </w:rPr>
        <w:t>Egerer</w:t>
      </w:r>
      <w:proofErr w:type="spellEnd"/>
      <w:r w:rsidR="00C51718" w:rsidRPr="00FA2417">
        <w:rPr>
          <w:rFonts w:ascii="Book Antiqua" w:hAnsi="Book Antiqua"/>
          <w:bCs/>
        </w:rPr>
        <w:t xml:space="preserve"> G, Schnitzler P. Long-Term Shedding of Influenza Virus, Parainfluenza Virus, Respiratory Syncytial Virus and Nosocomial Epidemiology in Patients with Hematological Disorders. </w:t>
      </w:r>
      <w:proofErr w:type="spellStart"/>
      <w:r w:rsidR="00C51718" w:rsidRPr="00FA2417">
        <w:rPr>
          <w:rFonts w:ascii="Book Antiqua" w:hAnsi="Book Antiqua"/>
          <w:bCs/>
          <w:i/>
        </w:rPr>
        <w:t>PLoS</w:t>
      </w:r>
      <w:proofErr w:type="spellEnd"/>
      <w:r w:rsidR="00C51718" w:rsidRPr="00FA2417">
        <w:rPr>
          <w:rFonts w:ascii="Book Antiqua" w:hAnsi="Book Antiqua"/>
          <w:bCs/>
          <w:i/>
        </w:rPr>
        <w:t xml:space="preserve"> One</w:t>
      </w:r>
      <w:r w:rsidR="00C51718" w:rsidRPr="00FA2417">
        <w:rPr>
          <w:rFonts w:ascii="Book Antiqua" w:hAnsi="Book Antiqua"/>
          <w:bCs/>
        </w:rPr>
        <w:t xml:space="preserve"> 2016; </w:t>
      </w:r>
      <w:r w:rsidR="00C51718" w:rsidRPr="00FA2417">
        <w:rPr>
          <w:rFonts w:ascii="Book Antiqua" w:hAnsi="Book Antiqua"/>
          <w:b/>
          <w:bCs/>
        </w:rPr>
        <w:t>11</w:t>
      </w:r>
      <w:r w:rsidR="00C51718" w:rsidRPr="00FA2417">
        <w:rPr>
          <w:rFonts w:ascii="Book Antiqua" w:hAnsi="Book Antiqua"/>
          <w:bCs/>
        </w:rPr>
        <w:t>: e0148258 [PMID: 26866481 DOI: 10.1371/journal.pone.0148258]</w:t>
      </w:r>
    </w:p>
    <w:p w14:paraId="2FC2BF47"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lastRenderedPageBreak/>
        <w:t xml:space="preserve">10 </w:t>
      </w:r>
      <w:r w:rsidRPr="00FA2417">
        <w:rPr>
          <w:rFonts w:ascii="Book Antiqua" w:hAnsi="Book Antiqua"/>
          <w:b/>
          <w:bCs/>
        </w:rPr>
        <w:t>He W</w:t>
      </w:r>
      <w:r w:rsidRPr="00FA2417">
        <w:rPr>
          <w:rFonts w:ascii="Book Antiqua" w:hAnsi="Book Antiqua"/>
        </w:rPr>
        <w:t xml:space="preserve">, Chen L, Chen L, Yuan G, Fang Y, Chen W, Wu D, Liang B, Lu X, Ma Y, Li L, Wang H, Chen Z, Li Q, Gale RP. COVID-19 in persons with </w:t>
      </w:r>
      <w:proofErr w:type="spellStart"/>
      <w:r w:rsidRPr="00FA2417">
        <w:rPr>
          <w:rFonts w:ascii="Book Antiqua" w:hAnsi="Book Antiqua"/>
        </w:rPr>
        <w:t>haematological</w:t>
      </w:r>
      <w:proofErr w:type="spellEnd"/>
      <w:r w:rsidRPr="00FA2417">
        <w:rPr>
          <w:rFonts w:ascii="Book Antiqua" w:hAnsi="Book Antiqua"/>
        </w:rPr>
        <w:t xml:space="preserve"> cancers. </w:t>
      </w:r>
      <w:r w:rsidRPr="00FA2417">
        <w:rPr>
          <w:rFonts w:ascii="Book Antiqua" w:hAnsi="Book Antiqua"/>
          <w:i/>
          <w:iCs/>
        </w:rPr>
        <w:t>Leukemia</w:t>
      </w:r>
      <w:r w:rsidRPr="00FA2417">
        <w:rPr>
          <w:rFonts w:ascii="Book Antiqua" w:hAnsi="Book Antiqua"/>
        </w:rPr>
        <w:t xml:space="preserve"> 2020; </w:t>
      </w:r>
      <w:r w:rsidRPr="00FA2417">
        <w:rPr>
          <w:rFonts w:ascii="Book Antiqua" w:hAnsi="Book Antiqua"/>
          <w:b/>
          <w:bCs/>
        </w:rPr>
        <w:t>34</w:t>
      </w:r>
      <w:r w:rsidRPr="00FA2417">
        <w:rPr>
          <w:rFonts w:ascii="Book Antiqua" w:hAnsi="Book Antiqua"/>
        </w:rPr>
        <w:t>: 1637-1645 [PMID: 32332856 DOI: 10.1038/s41375-020-0836-7]</w:t>
      </w:r>
    </w:p>
    <w:p w14:paraId="5D30D3D1"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11 </w:t>
      </w:r>
      <w:proofErr w:type="spellStart"/>
      <w:r w:rsidRPr="00FA2417">
        <w:rPr>
          <w:rFonts w:ascii="Book Antiqua" w:hAnsi="Book Antiqua"/>
          <w:b/>
          <w:bCs/>
        </w:rPr>
        <w:t>Foà</w:t>
      </w:r>
      <w:proofErr w:type="spellEnd"/>
      <w:r w:rsidRPr="00FA2417">
        <w:rPr>
          <w:rFonts w:ascii="Book Antiqua" w:hAnsi="Book Antiqua"/>
          <w:b/>
          <w:bCs/>
        </w:rPr>
        <w:t xml:space="preserve"> R</w:t>
      </w:r>
      <w:r w:rsidRPr="00FA2417">
        <w:rPr>
          <w:rFonts w:ascii="Book Antiqua" w:hAnsi="Book Antiqua"/>
        </w:rPr>
        <w:t xml:space="preserve">, Bonifacio M, </w:t>
      </w:r>
      <w:proofErr w:type="spellStart"/>
      <w:r w:rsidRPr="00FA2417">
        <w:rPr>
          <w:rFonts w:ascii="Book Antiqua" w:hAnsi="Book Antiqua"/>
        </w:rPr>
        <w:t>Chiaretti</w:t>
      </w:r>
      <w:proofErr w:type="spellEnd"/>
      <w:r w:rsidRPr="00FA2417">
        <w:rPr>
          <w:rFonts w:ascii="Book Antiqua" w:hAnsi="Book Antiqua"/>
        </w:rPr>
        <w:t xml:space="preserve"> S, </w:t>
      </w:r>
      <w:proofErr w:type="spellStart"/>
      <w:r w:rsidRPr="00FA2417">
        <w:rPr>
          <w:rFonts w:ascii="Book Antiqua" w:hAnsi="Book Antiqua"/>
        </w:rPr>
        <w:t>Curti</w:t>
      </w:r>
      <w:proofErr w:type="spellEnd"/>
      <w:r w:rsidRPr="00FA2417">
        <w:rPr>
          <w:rFonts w:ascii="Book Antiqua" w:hAnsi="Book Antiqua"/>
        </w:rPr>
        <w:t xml:space="preserve"> A, </w:t>
      </w:r>
      <w:proofErr w:type="spellStart"/>
      <w:r w:rsidRPr="00FA2417">
        <w:rPr>
          <w:rFonts w:ascii="Book Antiqua" w:hAnsi="Book Antiqua"/>
        </w:rPr>
        <w:t>Candoni</w:t>
      </w:r>
      <w:proofErr w:type="spellEnd"/>
      <w:r w:rsidRPr="00FA2417">
        <w:rPr>
          <w:rFonts w:ascii="Book Antiqua" w:hAnsi="Book Antiqua"/>
        </w:rPr>
        <w:t xml:space="preserve"> A, Fava C, Ciccone M, </w:t>
      </w:r>
      <w:proofErr w:type="spellStart"/>
      <w:r w:rsidRPr="00FA2417">
        <w:rPr>
          <w:rFonts w:ascii="Book Antiqua" w:hAnsi="Book Antiqua"/>
        </w:rPr>
        <w:t>Pizzolo</w:t>
      </w:r>
      <w:proofErr w:type="spellEnd"/>
      <w:r w:rsidRPr="00FA2417">
        <w:rPr>
          <w:rFonts w:ascii="Book Antiqua" w:hAnsi="Book Antiqua"/>
        </w:rPr>
        <w:t xml:space="preserve"> G, Ferrara F. Philadelphia-positive acute lymphoblastic </w:t>
      </w:r>
      <w:proofErr w:type="spellStart"/>
      <w:r w:rsidRPr="00FA2417">
        <w:rPr>
          <w:rFonts w:ascii="Book Antiqua" w:hAnsi="Book Antiqua"/>
        </w:rPr>
        <w:t>leukaemia</w:t>
      </w:r>
      <w:proofErr w:type="spellEnd"/>
      <w:r w:rsidRPr="00FA2417">
        <w:rPr>
          <w:rFonts w:ascii="Book Antiqua" w:hAnsi="Book Antiqua"/>
        </w:rPr>
        <w:t xml:space="preserve"> (ALL) in Italy during the COVID-19 pandemic: a Campus ALL study. </w:t>
      </w:r>
      <w:r w:rsidRPr="00FA2417">
        <w:rPr>
          <w:rFonts w:ascii="Book Antiqua" w:hAnsi="Book Antiqua"/>
          <w:i/>
          <w:iCs/>
        </w:rPr>
        <w:t xml:space="preserve">Br J </w:t>
      </w:r>
      <w:proofErr w:type="spellStart"/>
      <w:r w:rsidRPr="00FA2417">
        <w:rPr>
          <w:rFonts w:ascii="Book Antiqua" w:hAnsi="Book Antiqua"/>
          <w:i/>
          <w:iCs/>
        </w:rPr>
        <w:t>Haematol</w:t>
      </w:r>
      <w:proofErr w:type="spellEnd"/>
      <w:r w:rsidRPr="00FA2417">
        <w:rPr>
          <w:rFonts w:ascii="Book Antiqua" w:hAnsi="Book Antiqua"/>
        </w:rPr>
        <w:t xml:space="preserve"> 2020; </w:t>
      </w:r>
      <w:r w:rsidRPr="00FA2417">
        <w:rPr>
          <w:rFonts w:ascii="Book Antiqua" w:hAnsi="Book Antiqua"/>
          <w:b/>
          <w:bCs/>
        </w:rPr>
        <w:t>190</w:t>
      </w:r>
      <w:r w:rsidRPr="00FA2417">
        <w:rPr>
          <w:rFonts w:ascii="Book Antiqua" w:hAnsi="Book Antiqua"/>
        </w:rPr>
        <w:t>: e3-e5 [PMID: 32368790 DOI: 10.1111/bjh.16758]</w:t>
      </w:r>
    </w:p>
    <w:p w14:paraId="353AEEA4"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12 </w:t>
      </w:r>
      <w:r w:rsidRPr="00FA2417">
        <w:rPr>
          <w:rFonts w:ascii="Book Antiqua" w:hAnsi="Book Antiqua"/>
          <w:b/>
          <w:bCs/>
        </w:rPr>
        <w:t>Cuneo A</w:t>
      </w:r>
      <w:r w:rsidRPr="00FA2417">
        <w:rPr>
          <w:rFonts w:ascii="Book Antiqua" w:hAnsi="Book Antiqua"/>
        </w:rPr>
        <w:t xml:space="preserve">, </w:t>
      </w:r>
      <w:proofErr w:type="spellStart"/>
      <w:r w:rsidRPr="00FA2417">
        <w:rPr>
          <w:rFonts w:ascii="Book Antiqua" w:hAnsi="Book Antiqua"/>
        </w:rPr>
        <w:t>Scarfò</w:t>
      </w:r>
      <w:proofErr w:type="spellEnd"/>
      <w:r w:rsidRPr="00FA2417">
        <w:rPr>
          <w:rFonts w:ascii="Book Antiqua" w:hAnsi="Book Antiqua"/>
        </w:rPr>
        <w:t xml:space="preserve"> L, Reda G, </w:t>
      </w:r>
      <w:proofErr w:type="spellStart"/>
      <w:r w:rsidRPr="00FA2417">
        <w:rPr>
          <w:rFonts w:ascii="Book Antiqua" w:hAnsi="Book Antiqua"/>
        </w:rPr>
        <w:t>Varettoni</w:t>
      </w:r>
      <w:proofErr w:type="spellEnd"/>
      <w:r w:rsidRPr="00FA2417">
        <w:rPr>
          <w:rFonts w:ascii="Book Antiqua" w:hAnsi="Book Antiqua"/>
        </w:rPr>
        <w:t xml:space="preserve"> M, </w:t>
      </w:r>
      <w:proofErr w:type="spellStart"/>
      <w:r w:rsidRPr="00FA2417">
        <w:rPr>
          <w:rFonts w:ascii="Book Antiqua" w:hAnsi="Book Antiqua"/>
        </w:rPr>
        <w:t>Quaglia</w:t>
      </w:r>
      <w:proofErr w:type="spellEnd"/>
      <w:r w:rsidRPr="00FA2417">
        <w:rPr>
          <w:rFonts w:ascii="Book Antiqua" w:hAnsi="Book Antiqua"/>
        </w:rPr>
        <w:t xml:space="preserve"> FM, Marchetti M, De Paoli L, Re F, </w:t>
      </w:r>
      <w:proofErr w:type="spellStart"/>
      <w:r w:rsidRPr="00FA2417">
        <w:rPr>
          <w:rFonts w:ascii="Book Antiqua" w:hAnsi="Book Antiqua"/>
        </w:rPr>
        <w:t>Pietrasanta</w:t>
      </w:r>
      <w:proofErr w:type="spellEnd"/>
      <w:r w:rsidRPr="00FA2417">
        <w:rPr>
          <w:rFonts w:ascii="Book Antiqua" w:hAnsi="Book Antiqua"/>
        </w:rPr>
        <w:t xml:space="preserve"> D, </w:t>
      </w:r>
      <w:proofErr w:type="spellStart"/>
      <w:r w:rsidRPr="00FA2417">
        <w:rPr>
          <w:rFonts w:ascii="Book Antiqua" w:hAnsi="Book Antiqua"/>
        </w:rPr>
        <w:t>Rigolin</w:t>
      </w:r>
      <w:proofErr w:type="spellEnd"/>
      <w:r w:rsidRPr="00FA2417">
        <w:rPr>
          <w:rFonts w:ascii="Book Antiqua" w:hAnsi="Book Antiqua"/>
        </w:rPr>
        <w:t xml:space="preserve"> GM, </w:t>
      </w:r>
      <w:proofErr w:type="spellStart"/>
      <w:r w:rsidRPr="00FA2417">
        <w:rPr>
          <w:rFonts w:ascii="Book Antiqua" w:hAnsi="Book Antiqua"/>
        </w:rPr>
        <w:t>Orsucci</w:t>
      </w:r>
      <w:proofErr w:type="spellEnd"/>
      <w:r w:rsidRPr="00FA2417">
        <w:rPr>
          <w:rFonts w:ascii="Book Antiqua" w:hAnsi="Book Antiqua"/>
        </w:rPr>
        <w:t xml:space="preserve"> L, </w:t>
      </w:r>
      <w:proofErr w:type="spellStart"/>
      <w:r w:rsidRPr="00FA2417">
        <w:rPr>
          <w:rFonts w:ascii="Book Antiqua" w:hAnsi="Book Antiqua"/>
        </w:rPr>
        <w:t>Ibatici</w:t>
      </w:r>
      <w:proofErr w:type="spellEnd"/>
      <w:r w:rsidRPr="00FA2417">
        <w:rPr>
          <w:rFonts w:ascii="Book Antiqua" w:hAnsi="Book Antiqua"/>
        </w:rPr>
        <w:t xml:space="preserve"> A, </w:t>
      </w:r>
      <w:proofErr w:type="spellStart"/>
      <w:r w:rsidRPr="00FA2417">
        <w:rPr>
          <w:rFonts w:ascii="Book Antiqua" w:hAnsi="Book Antiqua"/>
        </w:rPr>
        <w:t>Gattei</w:t>
      </w:r>
      <w:proofErr w:type="spellEnd"/>
      <w:r w:rsidRPr="00FA2417">
        <w:rPr>
          <w:rFonts w:ascii="Book Antiqua" w:hAnsi="Book Antiqua"/>
        </w:rPr>
        <w:t xml:space="preserve"> V, Mauro FR, </w:t>
      </w:r>
      <w:proofErr w:type="spellStart"/>
      <w:r w:rsidRPr="00FA2417">
        <w:rPr>
          <w:rFonts w:ascii="Book Antiqua" w:hAnsi="Book Antiqua"/>
        </w:rPr>
        <w:t>Trentin</w:t>
      </w:r>
      <w:proofErr w:type="spellEnd"/>
      <w:r w:rsidRPr="00FA2417">
        <w:rPr>
          <w:rFonts w:ascii="Book Antiqua" w:hAnsi="Book Antiqua"/>
        </w:rPr>
        <w:t xml:space="preserve"> L, </w:t>
      </w:r>
      <w:proofErr w:type="spellStart"/>
      <w:r w:rsidRPr="00FA2417">
        <w:rPr>
          <w:rFonts w:ascii="Book Antiqua" w:hAnsi="Book Antiqua"/>
        </w:rPr>
        <w:t>Laurenti</w:t>
      </w:r>
      <w:proofErr w:type="spellEnd"/>
      <w:r w:rsidRPr="00FA2417">
        <w:rPr>
          <w:rFonts w:ascii="Book Antiqua" w:hAnsi="Book Antiqua"/>
        </w:rPr>
        <w:t xml:space="preserve"> L, Marasca R, </w:t>
      </w:r>
      <w:proofErr w:type="spellStart"/>
      <w:r w:rsidRPr="00FA2417">
        <w:rPr>
          <w:rFonts w:ascii="Book Antiqua" w:hAnsi="Book Antiqua"/>
        </w:rPr>
        <w:t>Foà</w:t>
      </w:r>
      <w:proofErr w:type="spellEnd"/>
      <w:r w:rsidRPr="00FA2417">
        <w:rPr>
          <w:rFonts w:ascii="Book Antiqua" w:hAnsi="Book Antiqua"/>
        </w:rPr>
        <w:t xml:space="preserve"> R. Chronic lymphocytic leukemia management in Italy during the COVID-19 pandemic: a Campus CLL report. </w:t>
      </w:r>
      <w:r w:rsidRPr="00FA2417">
        <w:rPr>
          <w:rFonts w:ascii="Book Antiqua" w:hAnsi="Book Antiqua"/>
          <w:i/>
          <w:iCs/>
        </w:rPr>
        <w:t>Blood</w:t>
      </w:r>
      <w:r w:rsidRPr="00FA2417">
        <w:rPr>
          <w:rFonts w:ascii="Book Antiqua" w:hAnsi="Book Antiqua"/>
        </w:rPr>
        <w:t xml:space="preserve"> 2020; </w:t>
      </w:r>
      <w:r w:rsidRPr="00FA2417">
        <w:rPr>
          <w:rFonts w:ascii="Book Antiqua" w:hAnsi="Book Antiqua"/>
          <w:b/>
          <w:bCs/>
        </w:rPr>
        <w:t>136</w:t>
      </w:r>
      <w:r w:rsidRPr="00FA2417">
        <w:rPr>
          <w:rFonts w:ascii="Book Antiqua" w:hAnsi="Book Antiqua"/>
        </w:rPr>
        <w:t>: 763-766 [PMID: 32559271 DOI: 10.1182/blood.2020006854]</w:t>
      </w:r>
    </w:p>
    <w:p w14:paraId="30E1CAC4"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13 </w:t>
      </w:r>
      <w:r w:rsidR="00C51718" w:rsidRPr="00FA2417">
        <w:rPr>
          <w:rFonts w:ascii="Book Antiqua" w:hAnsi="Book Antiqua"/>
          <w:b/>
          <w:bCs/>
        </w:rPr>
        <w:t>Wu C</w:t>
      </w:r>
      <w:r w:rsidR="00C51718" w:rsidRPr="00FA2417">
        <w:rPr>
          <w:rFonts w:ascii="Book Antiqua" w:hAnsi="Book Antiqua"/>
          <w:bCs/>
        </w:rPr>
        <w:t xml:space="preserve">, Chen X, Cai Y, Xia J, Zhou X, Xu S, Huang H, Zhang L, Zhou X, Du C, Zhang Y, Song J, Wang S, Chao Y, Yang Z, Xu J, Zhou X, Chen D, </w:t>
      </w:r>
      <w:proofErr w:type="spellStart"/>
      <w:r w:rsidR="00C51718" w:rsidRPr="00FA2417">
        <w:rPr>
          <w:rFonts w:ascii="Book Antiqua" w:hAnsi="Book Antiqua"/>
          <w:bCs/>
        </w:rPr>
        <w:t>Xiong</w:t>
      </w:r>
      <w:proofErr w:type="spellEnd"/>
      <w:r w:rsidR="00C51718" w:rsidRPr="00FA2417">
        <w:rPr>
          <w:rFonts w:ascii="Book Antiqua" w:hAnsi="Book Antiqua"/>
          <w:bCs/>
        </w:rPr>
        <w:t xml:space="preserve"> W, Xu L, Zhou F, Jiang J, Bai C, Zheng J, Song Y. Risk Factors Associated </w:t>
      </w:r>
      <w:proofErr w:type="gramStart"/>
      <w:r w:rsidR="00C51718" w:rsidRPr="00FA2417">
        <w:rPr>
          <w:rFonts w:ascii="Book Antiqua" w:hAnsi="Book Antiqua"/>
          <w:bCs/>
        </w:rPr>
        <w:t>With</w:t>
      </w:r>
      <w:proofErr w:type="gramEnd"/>
      <w:r w:rsidR="00C51718" w:rsidRPr="00FA2417">
        <w:rPr>
          <w:rFonts w:ascii="Book Antiqua" w:hAnsi="Book Antiqua"/>
          <w:bCs/>
        </w:rPr>
        <w:t xml:space="preserve"> Acute Respiratory Distress Syndrome and Death in Patients With Coronavirus Disease 2019 Pneumonia in Wuhan, China. </w:t>
      </w:r>
      <w:r w:rsidR="00C51718" w:rsidRPr="00FA2417">
        <w:rPr>
          <w:rFonts w:ascii="Book Antiqua" w:hAnsi="Book Antiqua"/>
          <w:bCs/>
          <w:i/>
        </w:rPr>
        <w:t>JAMA Intern Med</w:t>
      </w:r>
      <w:r w:rsidR="00C51718" w:rsidRPr="00FA2417">
        <w:rPr>
          <w:rFonts w:ascii="Book Antiqua" w:hAnsi="Book Antiqua"/>
          <w:bCs/>
        </w:rPr>
        <w:t xml:space="preserve"> 2020; </w:t>
      </w:r>
      <w:r w:rsidR="00C51718" w:rsidRPr="00FA2417">
        <w:rPr>
          <w:rFonts w:ascii="Book Antiqua" w:hAnsi="Book Antiqua"/>
          <w:b/>
          <w:bCs/>
        </w:rPr>
        <w:t>180</w:t>
      </w:r>
      <w:r w:rsidR="00C51718" w:rsidRPr="00FA2417">
        <w:rPr>
          <w:rFonts w:ascii="Book Antiqua" w:hAnsi="Book Antiqua"/>
          <w:bCs/>
        </w:rPr>
        <w:t>: 934-943 [PMID: 32167524 DOI: 10.1001/jamainternmed.2020.0994]</w:t>
      </w:r>
    </w:p>
    <w:p w14:paraId="612C9C17"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14 </w:t>
      </w:r>
      <w:r w:rsidRPr="00FA2417">
        <w:rPr>
          <w:rFonts w:ascii="Book Antiqua" w:hAnsi="Book Antiqua"/>
          <w:b/>
          <w:bCs/>
        </w:rPr>
        <w:t>Huang C</w:t>
      </w:r>
      <w:r w:rsidRPr="00FA2417">
        <w:rPr>
          <w:rFonts w:ascii="Book Antiqua" w:hAnsi="Book Antiqua"/>
        </w:rPr>
        <w:t xml:space="preserve">, Wang Y, Li X, Ren L, Zhao J, Hu Y, Zhang L, Fan G, Xu J, Gu X, Cheng Z, Yu T, Xia J, Wei Y, Wu W, </w:t>
      </w:r>
      <w:proofErr w:type="spellStart"/>
      <w:r w:rsidRPr="00FA2417">
        <w:rPr>
          <w:rFonts w:ascii="Book Antiqua" w:hAnsi="Book Antiqua"/>
        </w:rPr>
        <w:t>Xie</w:t>
      </w:r>
      <w:proofErr w:type="spellEnd"/>
      <w:r w:rsidRPr="00FA2417">
        <w:rPr>
          <w:rFonts w:ascii="Book Antiqua" w:hAnsi="Book Antiqua"/>
        </w:rPr>
        <w:t xml:space="preserve"> X, Yin W, Li H, Liu M, Xiao Y, Gao H, Guo L, </w:t>
      </w:r>
      <w:proofErr w:type="spellStart"/>
      <w:r w:rsidRPr="00FA2417">
        <w:rPr>
          <w:rFonts w:ascii="Book Antiqua" w:hAnsi="Book Antiqua"/>
        </w:rPr>
        <w:t>Xie</w:t>
      </w:r>
      <w:proofErr w:type="spellEnd"/>
      <w:r w:rsidRPr="00FA2417">
        <w:rPr>
          <w:rFonts w:ascii="Book Antiqua" w:hAnsi="Book Antiqua"/>
        </w:rPr>
        <w:t xml:space="preserve"> J, Wang G, Jiang R, Gao Z, </w:t>
      </w:r>
      <w:proofErr w:type="spellStart"/>
      <w:r w:rsidRPr="00FA2417">
        <w:rPr>
          <w:rFonts w:ascii="Book Antiqua" w:hAnsi="Book Antiqua"/>
        </w:rPr>
        <w:t>Jin</w:t>
      </w:r>
      <w:proofErr w:type="spellEnd"/>
      <w:r w:rsidRPr="00FA2417">
        <w:rPr>
          <w:rFonts w:ascii="Book Antiqua" w:hAnsi="Book Antiqua"/>
        </w:rPr>
        <w:t xml:space="preserve"> Q, Wang J, Cao B. Clinical features of patients infected with 2019 novel coronavirus in Wuhan, China. </w:t>
      </w:r>
      <w:r w:rsidRPr="00FA2417">
        <w:rPr>
          <w:rFonts w:ascii="Book Antiqua" w:hAnsi="Book Antiqua"/>
          <w:i/>
          <w:iCs/>
        </w:rPr>
        <w:t>Lancet</w:t>
      </w:r>
      <w:r w:rsidRPr="00FA2417">
        <w:rPr>
          <w:rFonts w:ascii="Book Antiqua" w:hAnsi="Book Antiqua"/>
        </w:rPr>
        <w:t xml:space="preserve"> 2020; </w:t>
      </w:r>
      <w:r w:rsidRPr="00FA2417">
        <w:rPr>
          <w:rFonts w:ascii="Book Antiqua" w:hAnsi="Book Antiqua"/>
          <w:b/>
          <w:bCs/>
        </w:rPr>
        <w:t>395</w:t>
      </w:r>
      <w:r w:rsidRPr="00FA2417">
        <w:rPr>
          <w:rFonts w:ascii="Book Antiqua" w:hAnsi="Book Antiqua"/>
        </w:rPr>
        <w:t>: 497-506 [PMID: 31986264 DOI: 10.1016/S0140-6736(20)30183-5]</w:t>
      </w:r>
    </w:p>
    <w:p w14:paraId="076D04DC"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15 </w:t>
      </w:r>
      <w:r w:rsidRPr="00FA2417">
        <w:rPr>
          <w:rFonts w:ascii="Book Antiqua" w:hAnsi="Book Antiqua"/>
          <w:b/>
          <w:bCs/>
        </w:rPr>
        <w:t>Chen N</w:t>
      </w:r>
      <w:r w:rsidRPr="00FA2417">
        <w:rPr>
          <w:rFonts w:ascii="Book Antiqua" w:hAnsi="Book Antiqua"/>
        </w:rPr>
        <w:t xml:space="preserve">, Zhou M, Dong X, Qu J, Gong F, Han Y, </w:t>
      </w:r>
      <w:proofErr w:type="spellStart"/>
      <w:r w:rsidRPr="00FA2417">
        <w:rPr>
          <w:rFonts w:ascii="Book Antiqua" w:hAnsi="Book Antiqua"/>
        </w:rPr>
        <w:t>Qiu</w:t>
      </w:r>
      <w:proofErr w:type="spellEnd"/>
      <w:r w:rsidRPr="00FA2417">
        <w:rPr>
          <w:rFonts w:ascii="Book Antiqua" w:hAnsi="Book Antiqua"/>
        </w:rPr>
        <w:t xml:space="preserve"> Y, Wang J, Liu Y, Wei Y, Xia J, Yu T, Zhang X, Zhang L. Epidemiological and clinical characteristics of 99 cases of 2019 novel coronavirus pneumonia in Wuhan, China: a descriptive study. </w:t>
      </w:r>
      <w:r w:rsidRPr="00FA2417">
        <w:rPr>
          <w:rFonts w:ascii="Book Antiqua" w:hAnsi="Book Antiqua"/>
          <w:i/>
          <w:iCs/>
        </w:rPr>
        <w:t>Lancet</w:t>
      </w:r>
      <w:r w:rsidRPr="00FA2417">
        <w:rPr>
          <w:rFonts w:ascii="Book Antiqua" w:hAnsi="Book Antiqua"/>
        </w:rPr>
        <w:t xml:space="preserve"> 2020; </w:t>
      </w:r>
      <w:r w:rsidRPr="00FA2417">
        <w:rPr>
          <w:rFonts w:ascii="Book Antiqua" w:hAnsi="Book Antiqua"/>
          <w:b/>
          <w:bCs/>
        </w:rPr>
        <w:t>395</w:t>
      </w:r>
      <w:r w:rsidRPr="00FA2417">
        <w:rPr>
          <w:rFonts w:ascii="Book Antiqua" w:hAnsi="Book Antiqua"/>
        </w:rPr>
        <w:t>: 507-513 [PMID: 32007143 DOI: 10.1016/S0140-6736(20)30211-7]</w:t>
      </w:r>
    </w:p>
    <w:p w14:paraId="7C6031FA"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16 </w:t>
      </w:r>
      <w:r w:rsidRPr="00FA2417">
        <w:rPr>
          <w:rFonts w:ascii="Book Antiqua" w:hAnsi="Book Antiqua"/>
          <w:b/>
          <w:bCs/>
        </w:rPr>
        <w:t>Zhang J</w:t>
      </w:r>
      <w:r w:rsidRPr="00FA2417">
        <w:rPr>
          <w:rFonts w:ascii="Book Antiqua" w:hAnsi="Book Antiqua"/>
        </w:rPr>
        <w:t xml:space="preserve">, Wang X, Jia X, Li J, Hu K, Chen G, Wei J, Gong Z, Zhou C, Yu H, Yu M, Lei H, Cheng F, Zhang B, Xu Y, Wang G, Dong W. Risk factors for disease severity, </w:t>
      </w:r>
      <w:r w:rsidRPr="00FA2417">
        <w:rPr>
          <w:rFonts w:ascii="Book Antiqua" w:hAnsi="Book Antiqua"/>
        </w:rPr>
        <w:lastRenderedPageBreak/>
        <w:t xml:space="preserve">unimprovement, and mortality in COVID-19 patients in Wuhan, China. </w:t>
      </w:r>
      <w:r w:rsidRPr="00FA2417">
        <w:rPr>
          <w:rFonts w:ascii="Book Antiqua" w:hAnsi="Book Antiqua"/>
          <w:i/>
          <w:iCs/>
        </w:rPr>
        <w:t xml:space="preserve">Clin </w:t>
      </w:r>
      <w:proofErr w:type="spellStart"/>
      <w:r w:rsidRPr="00FA2417">
        <w:rPr>
          <w:rFonts w:ascii="Book Antiqua" w:hAnsi="Book Antiqua"/>
          <w:i/>
          <w:iCs/>
        </w:rPr>
        <w:t>Microbiol</w:t>
      </w:r>
      <w:proofErr w:type="spellEnd"/>
      <w:r w:rsidRPr="00FA2417">
        <w:rPr>
          <w:rFonts w:ascii="Book Antiqua" w:hAnsi="Book Antiqua"/>
          <w:i/>
          <w:iCs/>
        </w:rPr>
        <w:t xml:space="preserve"> Infect</w:t>
      </w:r>
      <w:r w:rsidRPr="00FA2417">
        <w:rPr>
          <w:rFonts w:ascii="Book Antiqua" w:hAnsi="Book Antiqua"/>
        </w:rPr>
        <w:t xml:space="preserve"> 2020; </w:t>
      </w:r>
      <w:r w:rsidRPr="00FA2417">
        <w:rPr>
          <w:rFonts w:ascii="Book Antiqua" w:hAnsi="Book Antiqua"/>
          <w:b/>
          <w:bCs/>
        </w:rPr>
        <w:t>26</w:t>
      </w:r>
      <w:r w:rsidRPr="00FA2417">
        <w:rPr>
          <w:rFonts w:ascii="Book Antiqua" w:hAnsi="Book Antiqua"/>
        </w:rPr>
        <w:t>: 767-772 [PMID: 32304745 DOI: 10.1016/j.cmi.2020.04.012]</w:t>
      </w:r>
    </w:p>
    <w:p w14:paraId="116A3DA8"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17 </w:t>
      </w:r>
      <w:proofErr w:type="spellStart"/>
      <w:r w:rsidR="00C51718" w:rsidRPr="00FA2417">
        <w:rPr>
          <w:rFonts w:ascii="Book Antiqua" w:hAnsi="Book Antiqua"/>
          <w:b/>
          <w:bCs/>
        </w:rPr>
        <w:t>Balduzzi</w:t>
      </w:r>
      <w:proofErr w:type="spellEnd"/>
      <w:r w:rsidR="00C51718" w:rsidRPr="00FA2417">
        <w:rPr>
          <w:rFonts w:ascii="Book Antiqua" w:hAnsi="Book Antiqua"/>
          <w:b/>
          <w:bCs/>
        </w:rPr>
        <w:t xml:space="preserve"> A</w:t>
      </w:r>
      <w:r w:rsidR="00C51718" w:rsidRPr="00FA2417">
        <w:rPr>
          <w:rFonts w:ascii="Book Antiqua" w:hAnsi="Book Antiqua"/>
          <w:bCs/>
        </w:rPr>
        <w:t xml:space="preserve">, </w:t>
      </w:r>
      <w:proofErr w:type="spellStart"/>
      <w:r w:rsidR="00C51718" w:rsidRPr="00FA2417">
        <w:rPr>
          <w:rFonts w:ascii="Book Antiqua" w:hAnsi="Book Antiqua"/>
          <w:bCs/>
        </w:rPr>
        <w:t>Brivio</w:t>
      </w:r>
      <w:proofErr w:type="spellEnd"/>
      <w:r w:rsidR="00C51718" w:rsidRPr="00FA2417">
        <w:rPr>
          <w:rFonts w:ascii="Book Antiqua" w:hAnsi="Book Antiqua"/>
          <w:bCs/>
        </w:rPr>
        <w:t xml:space="preserve"> E, </w:t>
      </w:r>
      <w:proofErr w:type="spellStart"/>
      <w:r w:rsidR="00C51718" w:rsidRPr="00FA2417">
        <w:rPr>
          <w:rFonts w:ascii="Book Antiqua" w:hAnsi="Book Antiqua"/>
          <w:bCs/>
        </w:rPr>
        <w:t>Rovelli</w:t>
      </w:r>
      <w:proofErr w:type="spellEnd"/>
      <w:r w:rsidR="00C51718" w:rsidRPr="00FA2417">
        <w:rPr>
          <w:rFonts w:ascii="Book Antiqua" w:hAnsi="Book Antiqua"/>
          <w:bCs/>
        </w:rPr>
        <w:t xml:space="preserve"> A, </w:t>
      </w:r>
      <w:proofErr w:type="spellStart"/>
      <w:r w:rsidR="00C51718" w:rsidRPr="00FA2417">
        <w:rPr>
          <w:rFonts w:ascii="Book Antiqua" w:hAnsi="Book Antiqua"/>
          <w:bCs/>
        </w:rPr>
        <w:t>Rizzari</w:t>
      </w:r>
      <w:proofErr w:type="spellEnd"/>
      <w:r w:rsidR="00C51718" w:rsidRPr="00FA2417">
        <w:rPr>
          <w:rFonts w:ascii="Book Antiqua" w:hAnsi="Book Antiqua"/>
          <w:bCs/>
        </w:rPr>
        <w:t xml:space="preserve"> C, </w:t>
      </w:r>
      <w:proofErr w:type="spellStart"/>
      <w:r w:rsidR="00C51718" w:rsidRPr="00FA2417">
        <w:rPr>
          <w:rFonts w:ascii="Book Antiqua" w:hAnsi="Book Antiqua"/>
          <w:bCs/>
        </w:rPr>
        <w:t>Gasperini</w:t>
      </w:r>
      <w:proofErr w:type="spellEnd"/>
      <w:r w:rsidR="00C51718" w:rsidRPr="00FA2417">
        <w:rPr>
          <w:rFonts w:ascii="Book Antiqua" w:hAnsi="Book Antiqua"/>
          <w:bCs/>
        </w:rPr>
        <w:t xml:space="preserve"> S, </w:t>
      </w:r>
      <w:proofErr w:type="spellStart"/>
      <w:r w:rsidR="00C51718" w:rsidRPr="00FA2417">
        <w:rPr>
          <w:rFonts w:ascii="Book Antiqua" w:hAnsi="Book Antiqua"/>
          <w:bCs/>
        </w:rPr>
        <w:t>Melzi</w:t>
      </w:r>
      <w:proofErr w:type="spellEnd"/>
      <w:r w:rsidR="00C51718" w:rsidRPr="00FA2417">
        <w:rPr>
          <w:rFonts w:ascii="Book Antiqua" w:hAnsi="Book Antiqua"/>
          <w:bCs/>
        </w:rPr>
        <w:t xml:space="preserve"> ML, </w:t>
      </w:r>
      <w:proofErr w:type="spellStart"/>
      <w:r w:rsidR="00C51718" w:rsidRPr="00FA2417">
        <w:rPr>
          <w:rFonts w:ascii="Book Antiqua" w:hAnsi="Book Antiqua"/>
          <w:bCs/>
        </w:rPr>
        <w:t>Conter</w:t>
      </w:r>
      <w:proofErr w:type="spellEnd"/>
      <w:r w:rsidR="00C51718" w:rsidRPr="00FA2417">
        <w:rPr>
          <w:rFonts w:ascii="Book Antiqua" w:hAnsi="Book Antiqua"/>
          <w:bCs/>
        </w:rPr>
        <w:t xml:space="preserve"> V, Biondi A. Lessons after the early management of the COVID-19 outbreak in a pediatric transplant and </w:t>
      </w:r>
      <w:proofErr w:type="spellStart"/>
      <w:r w:rsidR="00C51718" w:rsidRPr="00FA2417">
        <w:rPr>
          <w:rFonts w:ascii="Book Antiqua" w:hAnsi="Book Antiqua"/>
          <w:bCs/>
        </w:rPr>
        <w:t>hemato</w:t>
      </w:r>
      <w:proofErr w:type="spellEnd"/>
      <w:r w:rsidR="00C51718" w:rsidRPr="00FA2417">
        <w:rPr>
          <w:rFonts w:ascii="Book Antiqua" w:hAnsi="Book Antiqua"/>
          <w:bCs/>
        </w:rPr>
        <w:t xml:space="preserve">-oncology center embedded within a COVID-19 dedicated hospital in </w:t>
      </w:r>
      <w:proofErr w:type="spellStart"/>
      <w:r w:rsidR="00C51718" w:rsidRPr="00FA2417">
        <w:rPr>
          <w:rFonts w:ascii="Book Antiqua" w:hAnsi="Book Antiqua"/>
          <w:bCs/>
        </w:rPr>
        <w:t>Lombardia</w:t>
      </w:r>
      <w:proofErr w:type="spellEnd"/>
      <w:r w:rsidR="00C51718" w:rsidRPr="00FA2417">
        <w:rPr>
          <w:rFonts w:ascii="Book Antiqua" w:hAnsi="Book Antiqua"/>
          <w:bCs/>
        </w:rPr>
        <w:t xml:space="preserve">, Italy. </w:t>
      </w:r>
      <w:proofErr w:type="spellStart"/>
      <w:r w:rsidR="00C51718" w:rsidRPr="00FA2417">
        <w:rPr>
          <w:rFonts w:ascii="Book Antiqua" w:hAnsi="Book Antiqua"/>
          <w:bCs/>
        </w:rPr>
        <w:t>Estote</w:t>
      </w:r>
      <w:proofErr w:type="spellEnd"/>
      <w:r w:rsidR="00C51718" w:rsidRPr="00FA2417">
        <w:rPr>
          <w:rFonts w:ascii="Book Antiqua" w:hAnsi="Book Antiqua"/>
          <w:bCs/>
        </w:rPr>
        <w:t xml:space="preserve"> </w:t>
      </w:r>
      <w:proofErr w:type="spellStart"/>
      <w:r w:rsidR="00C51718" w:rsidRPr="00FA2417">
        <w:rPr>
          <w:rFonts w:ascii="Book Antiqua" w:hAnsi="Book Antiqua"/>
          <w:bCs/>
        </w:rPr>
        <w:t>parati</w:t>
      </w:r>
      <w:proofErr w:type="spellEnd"/>
      <w:r w:rsidR="00C51718" w:rsidRPr="00FA2417">
        <w:rPr>
          <w:rFonts w:ascii="Book Antiqua" w:hAnsi="Book Antiqua"/>
          <w:bCs/>
        </w:rPr>
        <w:t xml:space="preserve">. </w:t>
      </w:r>
      <w:r w:rsidR="00C51718" w:rsidRPr="00FA2417">
        <w:rPr>
          <w:rFonts w:ascii="Book Antiqua" w:hAnsi="Book Antiqua"/>
          <w:bCs/>
          <w:i/>
        </w:rPr>
        <w:t>Bone Marrow Transplant</w:t>
      </w:r>
      <w:r w:rsidR="00C51718" w:rsidRPr="00FA2417">
        <w:rPr>
          <w:rFonts w:ascii="Book Antiqua" w:hAnsi="Book Antiqua"/>
          <w:bCs/>
        </w:rPr>
        <w:t xml:space="preserve"> 2020; </w:t>
      </w:r>
      <w:r w:rsidR="00C51718" w:rsidRPr="00FA2417">
        <w:rPr>
          <w:rFonts w:ascii="Book Antiqua" w:hAnsi="Book Antiqua"/>
          <w:b/>
          <w:bCs/>
        </w:rPr>
        <w:t>55</w:t>
      </w:r>
      <w:r w:rsidR="00C51718" w:rsidRPr="00FA2417">
        <w:rPr>
          <w:rFonts w:ascii="Book Antiqua" w:hAnsi="Book Antiqua"/>
          <w:bCs/>
        </w:rPr>
        <w:t>: 1900-1905 [PMID: 32313181 DOI: 10.1038/s41409-020-0895-4]</w:t>
      </w:r>
    </w:p>
    <w:p w14:paraId="33CC16FF"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18 </w:t>
      </w:r>
      <w:r w:rsidRPr="00FA2417">
        <w:rPr>
          <w:rFonts w:ascii="Book Antiqua" w:hAnsi="Book Antiqua"/>
          <w:b/>
          <w:bCs/>
        </w:rPr>
        <w:t>Pathak EB</w:t>
      </w:r>
      <w:r w:rsidRPr="00FA2417">
        <w:rPr>
          <w:rFonts w:ascii="Book Antiqua" w:hAnsi="Book Antiqua"/>
        </w:rPr>
        <w:t xml:space="preserve">, </w:t>
      </w:r>
      <w:proofErr w:type="spellStart"/>
      <w:r w:rsidRPr="00FA2417">
        <w:rPr>
          <w:rFonts w:ascii="Book Antiqua" w:hAnsi="Book Antiqua"/>
        </w:rPr>
        <w:t>Salemi</w:t>
      </w:r>
      <w:proofErr w:type="spellEnd"/>
      <w:r w:rsidRPr="00FA2417">
        <w:rPr>
          <w:rFonts w:ascii="Book Antiqua" w:hAnsi="Book Antiqua"/>
        </w:rPr>
        <w:t xml:space="preserve"> JL, Sobers N, Menard J, Hambleton IR. COVID-19 in Children in the United States: Intensive Care Admissions, Estimated Total Infected, and Projected Numbers of Severe Pediatric Cases in 2020. </w:t>
      </w:r>
      <w:r w:rsidRPr="00FA2417">
        <w:rPr>
          <w:rFonts w:ascii="Book Antiqua" w:hAnsi="Book Antiqua"/>
          <w:i/>
          <w:iCs/>
        </w:rPr>
        <w:t xml:space="preserve">J Public Health </w:t>
      </w:r>
      <w:proofErr w:type="spellStart"/>
      <w:r w:rsidRPr="00FA2417">
        <w:rPr>
          <w:rFonts w:ascii="Book Antiqua" w:hAnsi="Book Antiqua"/>
          <w:i/>
          <w:iCs/>
        </w:rPr>
        <w:t>Manag</w:t>
      </w:r>
      <w:proofErr w:type="spellEnd"/>
      <w:r w:rsidRPr="00FA2417">
        <w:rPr>
          <w:rFonts w:ascii="Book Antiqua" w:hAnsi="Book Antiqua"/>
          <w:i/>
          <w:iCs/>
        </w:rPr>
        <w:t xml:space="preserve"> </w:t>
      </w:r>
      <w:proofErr w:type="spellStart"/>
      <w:r w:rsidRPr="00FA2417">
        <w:rPr>
          <w:rFonts w:ascii="Book Antiqua" w:hAnsi="Book Antiqua"/>
          <w:i/>
          <w:iCs/>
        </w:rPr>
        <w:t>Pract</w:t>
      </w:r>
      <w:proofErr w:type="spellEnd"/>
      <w:r w:rsidRPr="00FA2417">
        <w:rPr>
          <w:rFonts w:ascii="Book Antiqua" w:hAnsi="Book Antiqua"/>
        </w:rPr>
        <w:t xml:space="preserve"> 2020; </w:t>
      </w:r>
      <w:r w:rsidRPr="00FA2417">
        <w:rPr>
          <w:rFonts w:ascii="Book Antiqua" w:hAnsi="Book Antiqua"/>
          <w:b/>
          <w:bCs/>
        </w:rPr>
        <w:t>26</w:t>
      </w:r>
      <w:r w:rsidRPr="00FA2417">
        <w:rPr>
          <w:rFonts w:ascii="Book Antiqua" w:hAnsi="Book Antiqua"/>
        </w:rPr>
        <w:t>: 325-333 [PMID: 32282440 DOI: 10.1097/PHH.0000000000001190]</w:t>
      </w:r>
    </w:p>
    <w:p w14:paraId="379AFA9F"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19 </w:t>
      </w:r>
      <w:r w:rsidRPr="00FA2417">
        <w:rPr>
          <w:rFonts w:ascii="Book Antiqua" w:hAnsi="Book Antiqua"/>
          <w:b/>
          <w:bCs/>
        </w:rPr>
        <w:t>André N</w:t>
      </w:r>
      <w:r w:rsidRPr="00FA2417">
        <w:rPr>
          <w:rFonts w:ascii="Book Antiqua" w:hAnsi="Book Antiqua"/>
        </w:rPr>
        <w:t xml:space="preserve">, </w:t>
      </w:r>
      <w:proofErr w:type="spellStart"/>
      <w:r w:rsidRPr="00FA2417">
        <w:rPr>
          <w:rFonts w:ascii="Book Antiqua" w:hAnsi="Book Antiqua"/>
        </w:rPr>
        <w:t>Rouger-Gaudichon</w:t>
      </w:r>
      <w:proofErr w:type="spellEnd"/>
      <w:r w:rsidRPr="00FA2417">
        <w:rPr>
          <w:rFonts w:ascii="Book Antiqua" w:hAnsi="Book Antiqua"/>
        </w:rPr>
        <w:t xml:space="preserve"> J, </w:t>
      </w:r>
      <w:proofErr w:type="spellStart"/>
      <w:r w:rsidRPr="00FA2417">
        <w:rPr>
          <w:rFonts w:ascii="Book Antiqua" w:hAnsi="Book Antiqua"/>
        </w:rPr>
        <w:t>Brethon</w:t>
      </w:r>
      <w:proofErr w:type="spellEnd"/>
      <w:r w:rsidRPr="00FA2417">
        <w:rPr>
          <w:rFonts w:ascii="Book Antiqua" w:hAnsi="Book Antiqua"/>
        </w:rPr>
        <w:t xml:space="preserve"> B, </w:t>
      </w:r>
      <w:proofErr w:type="spellStart"/>
      <w:r w:rsidRPr="00FA2417">
        <w:rPr>
          <w:rFonts w:ascii="Book Antiqua" w:hAnsi="Book Antiqua"/>
        </w:rPr>
        <w:t>Phulpin</w:t>
      </w:r>
      <w:proofErr w:type="spellEnd"/>
      <w:r w:rsidRPr="00FA2417">
        <w:rPr>
          <w:rFonts w:ascii="Book Antiqua" w:hAnsi="Book Antiqua"/>
        </w:rPr>
        <w:t xml:space="preserve"> A, </w:t>
      </w:r>
      <w:proofErr w:type="spellStart"/>
      <w:r w:rsidRPr="00FA2417">
        <w:rPr>
          <w:rFonts w:ascii="Book Antiqua" w:hAnsi="Book Antiqua"/>
        </w:rPr>
        <w:t>Thébault</w:t>
      </w:r>
      <w:proofErr w:type="spellEnd"/>
      <w:r w:rsidRPr="00FA2417">
        <w:rPr>
          <w:rFonts w:ascii="Book Antiqua" w:hAnsi="Book Antiqua"/>
        </w:rPr>
        <w:t xml:space="preserve"> É, </w:t>
      </w:r>
      <w:proofErr w:type="spellStart"/>
      <w:r w:rsidRPr="00FA2417">
        <w:rPr>
          <w:rFonts w:ascii="Book Antiqua" w:hAnsi="Book Antiqua"/>
        </w:rPr>
        <w:t>Pertuisel</w:t>
      </w:r>
      <w:proofErr w:type="spellEnd"/>
      <w:r w:rsidRPr="00FA2417">
        <w:rPr>
          <w:rFonts w:ascii="Book Antiqua" w:hAnsi="Book Antiqua"/>
        </w:rPr>
        <w:t xml:space="preserve"> S, </w:t>
      </w:r>
      <w:proofErr w:type="spellStart"/>
      <w:r w:rsidRPr="00FA2417">
        <w:rPr>
          <w:rFonts w:ascii="Book Antiqua" w:hAnsi="Book Antiqua"/>
        </w:rPr>
        <w:t>Gandemer</w:t>
      </w:r>
      <w:proofErr w:type="spellEnd"/>
      <w:r w:rsidRPr="00FA2417">
        <w:rPr>
          <w:rFonts w:ascii="Book Antiqua" w:hAnsi="Book Antiqua"/>
        </w:rPr>
        <w:t xml:space="preserve"> V. COVID-19 in pediatric oncology from French pediatric oncology and hematology centers: High risk of severe forms? </w:t>
      </w:r>
      <w:proofErr w:type="spellStart"/>
      <w:r w:rsidRPr="00FA2417">
        <w:rPr>
          <w:rFonts w:ascii="Book Antiqua" w:hAnsi="Book Antiqua"/>
          <w:i/>
          <w:iCs/>
        </w:rPr>
        <w:t>Pediatr</w:t>
      </w:r>
      <w:proofErr w:type="spellEnd"/>
      <w:r w:rsidRPr="00FA2417">
        <w:rPr>
          <w:rFonts w:ascii="Book Antiqua" w:hAnsi="Book Antiqua"/>
          <w:i/>
          <w:iCs/>
        </w:rPr>
        <w:t xml:space="preserve"> Blood Cancer</w:t>
      </w:r>
      <w:r w:rsidRPr="00FA2417">
        <w:rPr>
          <w:rFonts w:ascii="Book Antiqua" w:hAnsi="Book Antiqua"/>
        </w:rPr>
        <w:t xml:space="preserve"> 2020; </w:t>
      </w:r>
      <w:r w:rsidRPr="00FA2417">
        <w:rPr>
          <w:rFonts w:ascii="Book Antiqua" w:hAnsi="Book Antiqua"/>
          <w:b/>
          <w:bCs/>
        </w:rPr>
        <w:t>67</w:t>
      </w:r>
      <w:r w:rsidRPr="00FA2417">
        <w:rPr>
          <w:rFonts w:ascii="Book Antiqua" w:hAnsi="Book Antiqua"/>
        </w:rPr>
        <w:t>: e28392 [PMID: 32383827 DOI: 10.1002/pbc.28392]</w:t>
      </w:r>
    </w:p>
    <w:p w14:paraId="4F8D7243"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20 </w:t>
      </w:r>
      <w:r w:rsidRPr="00FA2417">
        <w:rPr>
          <w:rFonts w:ascii="Book Antiqua" w:hAnsi="Book Antiqua"/>
          <w:b/>
          <w:bCs/>
        </w:rPr>
        <w:t>de Rojas T</w:t>
      </w:r>
      <w:r w:rsidRPr="00FA2417">
        <w:rPr>
          <w:rFonts w:ascii="Book Antiqua" w:hAnsi="Book Antiqua"/>
        </w:rPr>
        <w:t xml:space="preserve">, Pérez-Martínez A, </w:t>
      </w:r>
      <w:proofErr w:type="spellStart"/>
      <w:r w:rsidRPr="00FA2417">
        <w:rPr>
          <w:rFonts w:ascii="Book Antiqua" w:hAnsi="Book Antiqua"/>
        </w:rPr>
        <w:t>Cela</w:t>
      </w:r>
      <w:proofErr w:type="spellEnd"/>
      <w:r w:rsidRPr="00FA2417">
        <w:rPr>
          <w:rFonts w:ascii="Book Antiqua" w:hAnsi="Book Antiqua"/>
        </w:rPr>
        <w:t xml:space="preserve"> E, </w:t>
      </w:r>
      <w:proofErr w:type="spellStart"/>
      <w:r w:rsidRPr="00FA2417">
        <w:rPr>
          <w:rFonts w:ascii="Book Antiqua" w:hAnsi="Book Antiqua"/>
        </w:rPr>
        <w:t>Baragaño</w:t>
      </w:r>
      <w:proofErr w:type="spellEnd"/>
      <w:r w:rsidRPr="00FA2417">
        <w:rPr>
          <w:rFonts w:ascii="Book Antiqua" w:hAnsi="Book Antiqua"/>
        </w:rPr>
        <w:t xml:space="preserve"> M, </w:t>
      </w:r>
      <w:proofErr w:type="spellStart"/>
      <w:r w:rsidRPr="00FA2417">
        <w:rPr>
          <w:rFonts w:ascii="Book Antiqua" w:hAnsi="Book Antiqua"/>
        </w:rPr>
        <w:t>Galán</w:t>
      </w:r>
      <w:proofErr w:type="spellEnd"/>
      <w:r w:rsidRPr="00FA2417">
        <w:rPr>
          <w:rFonts w:ascii="Book Antiqua" w:hAnsi="Book Antiqua"/>
        </w:rPr>
        <w:t xml:space="preserve"> V, Mata C, </w:t>
      </w:r>
      <w:proofErr w:type="spellStart"/>
      <w:r w:rsidRPr="00FA2417">
        <w:rPr>
          <w:rFonts w:ascii="Book Antiqua" w:hAnsi="Book Antiqua"/>
        </w:rPr>
        <w:t>Peretó</w:t>
      </w:r>
      <w:proofErr w:type="spellEnd"/>
      <w:r w:rsidRPr="00FA2417">
        <w:rPr>
          <w:rFonts w:ascii="Book Antiqua" w:hAnsi="Book Antiqua"/>
        </w:rPr>
        <w:t xml:space="preserve"> A, Madero L. COVID-19 infection in children and adolescents with cancer in Madrid. </w:t>
      </w:r>
      <w:proofErr w:type="spellStart"/>
      <w:r w:rsidRPr="00FA2417">
        <w:rPr>
          <w:rFonts w:ascii="Book Antiqua" w:hAnsi="Book Antiqua"/>
          <w:i/>
          <w:iCs/>
        </w:rPr>
        <w:t>Pediatr</w:t>
      </w:r>
      <w:proofErr w:type="spellEnd"/>
      <w:r w:rsidRPr="00FA2417">
        <w:rPr>
          <w:rFonts w:ascii="Book Antiqua" w:hAnsi="Book Antiqua"/>
          <w:i/>
          <w:iCs/>
        </w:rPr>
        <w:t xml:space="preserve"> Blood Cancer</w:t>
      </w:r>
      <w:r w:rsidRPr="00FA2417">
        <w:rPr>
          <w:rFonts w:ascii="Book Antiqua" w:hAnsi="Book Antiqua"/>
        </w:rPr>
        <w:t xml:space="preserve"> 2020; </w:t>
      </w:r>
      <w:r w:rsidRPr="00FA2417">
        <w:rPr>
          <w:rFonts w:ascii="Book Antiqua" w:hAnsi="Book Antiqua"/>
          <w:b/>
          <w:bCs/>
        </w:rPr>
        <w:t>67</w:t>
      </w:r>
      <w:r w:rsidRPr="00FA2417">
        <w:rPr>
          <w:rFonts w:ascii="Book Antiqua" w:hAnsi="Book Antiqua"/>
        </w:rPr>
        <w:t>: e28397 [PMID: 32383819 DOI: 10.1002/pbc.28397]</w:t>
      </w:r>
    </w:p>
    <w:p w14:paraId="00655FA4"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21 </w:t>
      </w:r>
      <w:proofErr w:type="spellStart"/>
      <w:r w:rsidR="00C51718" w:rsidRPr="00FA2417">
        <w:rPr>
          <w:rFonts w:ascii="Book Antiqua" w:hAnsi="Book Antiqua"/>
          <w:b/>
          <w:bCs/>
        </w:rPr>
        <w:t>Bouffet</w:t>
      </w:r>
      <w:proofErr w:type="spellEnd"/>
      <w:r w:rsidR="00C51718" w:rsidRPr="00FA2417">
        <w:rPr>
          <w:rFonts w:ascii="Book Antiqua" w:hAnsi="Book Antiqua"/>
          <w:b/>
          <w:bCs/>
        </w:rPr>
        <w:t xml:space="preserve"> E</w:t>
      </w:r>
      <w:r w:rsidR="00C51718" w:rsidRPr="00FA2417">
        <w:rPr>
          <w:rFonts w:ascii="Book Antiqua" w:hAnsi="Book Antiqua"/>
          <w:bCs/>
        </w:rPr>
        <w:t xml:space="preserve">, </w:t>
      </w:r>
      <w:proofErr w:type="spellStart"/>
      <w:r w:rsidR="00C51718" w:rsidRPr="00FA2417">
        <w:rPr>
          <w:rFonts w:ascii="Book Antiqua" w:hAnsi="Book Antiqua"/>
          <w:bCs/>
        </w:rPr>
        <w:t>Challinor</w:t>
      </w:r>
      <w:proofErr w:type="spellEnd"/>
      <w:r w:rsidR="00C51718" w:rsidRPr="00FA2417">
        <w:rPr>
          <w:rFonts w:ascii="Book Antiqua" w:hAnsi="Book Antiqua"/>
          <w:bCs/>
        </w:rPr>
        <w:t xml:space="preserve"> J, Sullivan M, Biondi A, Rodriguez-Galindo C, Pritchard-Jones K. Early advice on managing children with cancer during the COVID-19 pandemic and a call for sharing experiences. </w:t>
      </w:r>
      <w:proofErr w:type="spellStart"/>
      <w:r w:rsidR="00C51718" w:rsidRPr="00FA2417">
        <w:rPr>
          <w:rFonts w:ascii="Book Antiqua" w:hAnsi="Book Antiqua"/>
          <w:bCs/>
          <w:i/>
        </w:rPr>
        <w:t>Pediatr</w:t>
      </w:r>
      <w:proofErr w:type="spellEnd"/>
      <w:r w:rsidR="00C51718" w:rsidRPr="00FA2417">
        <w:rPr>
          <w:rFonts w:ascii="Book Antiqua" w:hAnsi="Book Antiqua"/>
          <w:bCs/>
          <w:i/>
        </w:rPr>
        <w:t xml:space="preserve"> Blood Cancer</w:t>
      </w:r>
      <w:r w:rsidR="00C51718" w:rsidRPr="00FA2417">
        <w:rPr>
          <w:rFonts w:ascii="Book Antiqua" w:hAnsi="Book Antiqua"/>
          <w:bCs/>
        </w:rPr>
        <w:t xml:space="preserve"> 2020; </w:t>
      </w:r>
      <w:r w:rsidR="00C51718" w:rsidRPr="00FA2417">
        <w:rPr>
          <w:rFonts w:ascii="Book Antiqua" w:hAnsi="Book Antiqua"/>
          <w:b/>
          <w:bCs/>
        </w:rPr>
        <w:t>67</w:t>
      </w:r>
      <w:r w:rsidR="00C51718" w:rsidRPr="00FA2417">
        <w:rPr>
          <w:rFonts w:ascii="Book Antiqua" w:hAnsi="Book Antiqua"/>
          <w:bCs/>
        </w:rPr>
        <w:t>: e28327 [PMID: 32239747 DOI: 10.1002/pbc.28327]</w:t>
      </w:r>
    </w:p>
    <w:p w14:paraId="4C12CE40"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22 </w:t>
      </w:r>
      <w:r w:rsidRPr="00FA2417">
        <w:rPr>
          <w:rFonts w:ascii="Book Antiqua" w:hAnsi="Book Antiqua"/>
          <w:b/>
        </w:rPr>
        <w:t>International Late Effects of Childhood Cancer Guideline Harmonization Group</w:t>
      </w:r>
      <w:r w:rsidRPr="00FA2417">
        <w:rPr>
          <w:rFonts w:ascii="Book Antiqua" w:hAnsi="Book Antiqua"/>
        </w:rPr>
        <w:t xml:space="preserve">. IGHG COVID-19 Statement. </w:t>
      </w:r>
      <w:bookmarkStart w:id="65" w:name="OLE_LINK63"/>
      <w:r w:rsidR="00C36AAD" w:rsidRPr="00FA2417">
        <w:rPr>
          <w:rFonts w:ascii="Book Antiqua" w:hAnsi="Book Antiqua"/>
        </w:rPr>
        <w:t xml:space="preserve">Available from: </w:t>
      </w:r>
      <w:r w:rsidRPr="00FA2417">
        <w:rPr>
          <w:rFonts w:ascii="Book Antiqua" w:hAnsi="Book Antiqua"/>
        </w:rPr>
        <w:t>https://www.ighg.org/ighg-statement-covid-19/</w:t>
      </w:r>
      <w:bookmarkEnd w:id="65"/>
    </w:p>
    <w:p w14:paraId="087F4585"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23 </w:t>
      </w:r>
      <w:r w:rsidRPr="00FA2417">
        <w:rPr>
          <w:rFonts w:ascii="Book Antiqua" w:hAnsi="Book Antiqua"/>
          <w:b/>
          <w:bCs/>
        </w:rPr>
        <w:t>Millen GC</w:t>
      </w:r>
      <w:r w:rsidRPr="00FA2417">
        <w:rPr>
          <w:rFonts w:ascii="Book Antiqua" w:hAnsi="Book Antiqua"/>
        </w:rPr>
        <w:t xml:space="preserve">, Arnold R, </w:t>
      </w:r>
      <w:proofErr w:type="spellStart"/>
      <w:r w:rsidRPr="00FA2417">
        <w:rPr>
          <w:rFonts w:ascii="Book Antiqua" w:hAnsi="Book Antiqua"/>
        </w:rPr>
        <w:t>Cazier</w:t>
      </w:r>
      <w:proofErr w:type="spellEnd"/>
      <w:r w:rsidRPr="00FA2417">
        <w:rPr>
          <w:rFonts w:ascii="Book Antiqua" w:hAnsi="Book Antiqua"/>
        </w:rPr>
        <w:t xml:space="preserve"> JB, Curley H, </w:t>
      </w:r>
      <w:proofErr w:type="spellStart"/>
      <w:r w:rsidRPr="00FA2417">
        <w:rPr>
          <w:rFonts w:ascii="Book Antiqua" w:hAnsi="Book Antiqua"/>
        </w:rPr>
        <w:t>Feltbower</w:t>
      </w:r>
      <w:proofErr w:type="spellEnd"/>
      <w:r w:rsidRPr="00FA2417">
        <w:rPr>
          <w:rFonts w:ascii="Book Antiqua" w:hAnsi="Book Antiqua"/>
        </w:rPr>
        <w:t xml:space="preserve"> RG, Gamble A, Glaser AW, Grundy RG, Lee LYW, McCabe MG, Phillips RS, Stiller CA, </w:t>
      </w:r>
      <w:proofErr w:type="spellStart"/>
      <w:r w:rsidRPr="00FA2417">
        <w:rPr>
          <w:rFonts w:ascii="Book Antiqua" w:hAnsi="Book Antiqua"/>
        </w:rPr>
        <w:t>Várnai</w:t>
      </w:r>
      <w:proofErr w:type="spellEnd"/>
      <w:r w:rsidRPr="00FA2417">
        <w:rPr>
          <w:rFonts w:ascii="Book Antiqua" w:hAnsi="Book Antiqua"/>
        </w:rPr>
        <w:t xml:space="preserve"> C, Kearns PR. Severity of COVID-19 in children with cancer: Report from the United Kingdom </w:t>
      </w:r>
      <w:proofErr w:type="spellStart"/>
      <w:r w:rsidRPr="00FA2417">
        <w:rPr>
          <w:rFonts w:ascii="Book Antiqua" w:hAnsi="Book Antiqua"/>
        </w:rPr>
        <w:t>Paediatric</w:t>
      </w:r>
      <w:proofErr w:type="spellEnd"/>
      <w:r w:rsidRPr="00FA2417">
        <w:rPr>
          <w:rFonts w:ascii="Book Antiqua" w:hAnsi="Book Antiqua"/>
        </w:rPr>
        <w:t xml:space="preserve"> Coronavirus Cancer Monitoring Project. </w:t>
      </w:r>
      <w:r w:rsidRPr="00FA2417">
        <w:rPr>
          <w:rFonts w:ascii="Book Antiqua" w:hAnsi="Book Antiqua"/>
          <w:i/>
          <w:iCs/>
        </w:rPr>
        <w:t>Br J Cancer</w:t>
      </w:r>
      <w:r w:rsidRPr="00FA2417">
        <w:rPr>
          <w:rFonts w:ascii="Book Antiqua" w:hAnsi="Book Antiqua"/>
        </w:rPr>
        <w:t xml:space="preserve"> 2021; </w:t>
      </w:r>
      <w:r w:rsidRPr="00FA2417">
        <w:rPr>
          <w:rFonts w:ascii="Book Antiqua" w:hAnsi="Book Antiqua"/>
          <w:b/>
          <w:bCs/>
        </w:rPr>
        <w:t>124</w:t>
      </w:r>
      <w:r w:rsidRPr="00FA2417">
        <w:rPr>
          <w:rFonts w:ascii="Book Antiqua" w:hAnsi="Book Antiqua"/>
        </w:rPr>
        <w:t>: 754-759 [PMID: 33299130 DOI: 10.1038/s41416-020-01181-0]</w:t>
      </w:r>
    </w:p>
    <w:p w14:paraId="159AC022"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lastRenderedPageBreak/>
        <w:t xml:space="preserve">24 </w:t>
      </w:r>
      <w:r w:rsidRPr="00FA2417">
        <w:rPr>
          <w:rFonts w:ascii="Book Antiqua" w:hAnsi="Book Antiqua"/>
          <w:b/>
          <w:bCs/>
        </w:rPr>
        <w:t xml:space="preserve">Al </w:t>
      </w:r>
      <w:proofErr w:type="spellStart"/>
      <w:r w:rsidRPr="00FA2417">
        <w:rPr>
          <w:rFonts w:ascii="Book Antiqua" w:hAnsi="Book Antiqua"/>
          <w:b/>
          <w:bCs/>
        </w:rPr>
        <w:t>Odda</w:t>
      </w:r>
      <w:proofErr w:type="spellEnd"/>
      <w:r w:rsidR="002E1DD5" w:rsidRPr="00FA2417">
        <w:rPr>
          <w:rFonts w:ascii="Book Antiqua" w:hAnsi="Book Antiqua"/>
          <w:b/>
          <w:bCs/>
        </w:rPr>
        <w:t xml:space="preserve"> BKA</w:t>
      </w:r>
      <w:r w:rsidRPr="00FA2417">
        <w:rPr>
          <w:rFonts w:ascii="Book Antiqua" w:hAnsi="Book Antiqua"/>
        </w:rPr>
        <w:t xml:space="preserve">, </w:t>
      </w:r>
      <w:proofErr w:type="spellStart"/>
      <w:r w:rsidR="002E1DD5" w:rsidRPr="00FA2417">
        <w:rPr>
          <w:rFonts w:ascii="Book Antiqua" w:hAnsi="Book Antiqua"/>
        </w:rPr>
        <w:t>Mohamme</w:t>
      </w:r>
      <w:proofErr w:type="spellEnd"/>
      <w:r w:rsidRPr="00FA2417">
        <w:rPr>
          <w:rFonts w:ascii="Book Antiqua" w:hAnsi="Book Antiqua"/>
        </w:rPr>
        <w:t xml:space="preserve"> </w:t>
      </w:r>
      <w:r w:rsidR="002E1DD5" w:rsidRPr="00FA2417">
        <w:rPr>
          <w:rFonts w:ascii="Book Antiqua" w:hAnsi="Book Antiqua"/>
        </w:rPr>
        <w:t>ZB</w:t>
      </w:r>
      <w:r w:rsidRPr="00FA2417">
        <w:rPr>
          <w:rFonts w:ascii="Book Antiqua" w:hAnsi="Book Antiqua"/>
        </w:rPr>
        <w:t xml:space="preserve">, </w:t>
      </w:r>
      <w:proofErr w:type="spellStart"/>
      <w:r w:rsidR="002E1DD5" w:rsidRPr="00FA2417">
        <w:rPr>
          <w:rFonts w:ascii="Book Antiqua" w:hAnsi="Book Antiqua"/>
        </w:rPr>
        <w:t>Muhealddina</w:t>
      </w:r>
      <w:proofErr w:type="spellEnd"/>
      <w:r w:rsidRPr="00FA2417">
        <w:rPr>
          <w:rFonts w:ascii="Book Antiqua" w:hAnsi="Book Antiqua"/>
        </w:rPr>
        <w:t xml:space="preserve"> </w:t>
      </w:r>
      <w:r w:rsidR="002E1DD5" w:rsidRPr="00FA2417">
        <w:rPr>
          <w:rFonts w:ascii="Book Antiqua" w:hAnsi="Book Antiqua"/>
        </w:rPr>
        <w:t>DL</w:t>
      </w:r>
      <w:r w:rsidRPr="00FA2417">
        <w:rPr>
          <w:rFonts w:ascii="Book Antiqua" w:hAnsi="Book Antiqua"/>
        </w:rPr>
        <w:t xml:space="preserve">, Abdullah </w:t>
      </w:r>
      <w:r w:rsidR="002E1DD5" w:rsidRPr="00FA2417">
        <w:rPr>
          <w:rFonts w:ascii="Book Antiqua" w:hAnsi="Book Antiqua"/>
        </w:rPr>
        <w:t>KM</w:t>
      </w:r>
      <w:r w:rsidRPr="00FA2417">
        <w:rPr>
          <w:rFonts w:ascii="Book Antiqua" w:hAnsi="Book Antiqua"/>
        </w:rPr>
        <w:t xml:space="preserve">, Qadir </w:t>
      </w:r>
      <w:r w:rsidR="002E1DD5" w:rsidRPr="00FA2417">
        <w:rPr>
          <w:rFonts w:ascii="Book Antiqua" w:hAnsi="Book Antiqua"/>
        </w:rPr>
        <w:t>AO</w:t>
      </w:r>
      <w:r w:rsidRPr="00FA2417">
        <w:rPr>
          <w:rFonts w:ascii="Book Antiqua" w:hAnsi="Book Antiqua"/>
        </w:rPr>
        <w:t xml:space="preserve">, </w:t>
      </w:r>
      <w:proofErr w:type="spellStart"/>
      <w:r w:rsidR="002E1DD5" w:rsidRPr="00FA2417">
        <w:rPr>
          <w:rFonts w:ascii="Book Antiqua" w:hAnsi="Book Antiqua"/>
        </w:rPr>
        <w:t>Shrif</w:t>
      </w:r>
      <w:proofErr w:type="spellEnd"/>
      <w:r w:rsidR="002E1DD5" w:rsidRPr="00FA2417">
        <w:rPr>
          <w:rFonts w:ascii="Book Antiqua" w:hAnsi="Book Antiqua"/>
        </w:rPr>
        <w:t xml:space="preserve"> R</w:t>
      </w:r>
      <w:r w:rsidRPr="00FA2417">
        <w:rPr>
          <w:rFonts w:ascii="Book Antiqua" w:hAnsi="Book Antiqua"/>
        </w:rPr>
        <w:t xml:space="preserve">, </w:t>
      </w:r>
      <w:proofErr w:type="spellStart"/>
      <w:r w:rsidR="002E1DD5" w:rsidRPr="00FA2417">
        <w:rPr>
          <w:rFonts w:ascii="Book Antiqua" w:hAnsi="Book Antiqua"/>
        </w:rPr>
        <w:t>Fakrealdeen</w:t>
      </w:r>
      <w:proofErr w:type="spellEnd"/>
      <w:r w:rsidRPr="00FA2417">
        <w:rPr>
          <w:rFonts w:ascii="Book Antiqua" w:hAnsi="Book Antiqua"/>
        </w:rPr>
        <w:t xml:space="preserve"> </w:t>
      </w:r>
      <w:r w:rsidR="002E1DD5" w:rsidRPr="00FA2417">
        <w:rPr>
          <w:rFonts w:ascii="Book Antiqua" w:hAnsi="Book Antiqua"/>
        </w:rPr>
        <w:t>GA</w:t>
      </w:r>
      <w:r w:rsidRPr="00FA2417">
        <w:rPr>
          <w:rFonts w:ascii="Book Antiqua" w:hAnsi="Book Antiqua"/>
        </w:rPr>
        <w:t xml:space="preserve">, Al </w:t>
      </w:r>
      <w:bookmarkStart w:id="66" w:name="OLE_LINK68"/>
      <w:bookmarkStart w:id="67" w:name="OLE_LINK69"/>
      <w:bookmarkStart w:id="68" w:name="OLE_LINK70"/>
      <w:proofErr w:type="spellStart"/>
      <w:r w:rsidR="002E1DD5" w:rsidRPr="00FA2417">
        <w:rPr>
          <w:rFonts w:ascii="Book Antiqua" w:hAnsi="Book Antiqua"/>
        </w:rPr>
        <w:t>odda</w:t>
      </w:r>
      <w:proofErr w:type="spellEnd"/>
      <w:r w:rsidR="002E1DD5" w:rsidRPr="00FA2417">
        <w:rPr>
          <w:rFonts w:ascii="Book Antiqua" w:hAnsi="Book Antiqua"/>
        </w:rPr>
        <w:t xml:space="preserve"> </w:t>
      </w:r>
      <w:bookmarkEnd w:id="66"/>
      <w:bookmarkEnd w:id="67"/>
      <w:bookmarkEnd w:id="68"/>
      <w:r w:rsidR="002E1DD5" w:rsidRPr="00FA2417">
        <w:rPr>
          <w:rFonts w:ascii="Book Antiqua" w:hAnsi="Book Antiqua"/>
        </w:rPr>
        <w:t>ZBK</w:t>
      </w:r>
      <w:r w:rsidRPr="00FA2417">
        <w:rPr>
          <w:rFonts w:ascii="Book Antiqua" w:hAnsi="Book Antiqua"/>
        </w:rPr>
        <w:t xml:space="preserve">, </w:t>
      </w:r>
      <w:r w:rsidR="002E1DD5" w:rsidRPr="00FA2417">
        <w:rPr>
          <w:rFonts w:ascii="Book Antiqua" w:hAnsi="Book Antiqua"/>
        </w:rPr>
        <w:t xml:space="preserve">Al </w:t>
      </w:r>
      <w:proofErr w:type="spellStart"/>
      <w:r w:rsidR="002E1DD5" w:rsidRPr="00FA2417">
        <w:rPr>
          <w:rFonts w:ascii="Book Antiqua" w:hAnsi="Book Antiqua"/>
        </w:rPr>
        <w:t>odda</w:t>
      </w:r>
      <w:proofErr w:type="spellEnd"/>
      <w:r w:rsidRPr="00FA2417">
        <w:rPr>
          <w:rFonts w:ascii="Book Antiqua" w:hAnsi="Book Antiqua"/>
        </w:rPr>
        <w:t xml:space="preserve"> </w:t>
      </w:r>
      <w:r w:rsidR="002E1DD5" w:rsidRPr="00FA2417">
        <w:rPr>
          <w:rFonts w:ascii="Book Antiqua" w:hAnsi="Book Antiqua"/>
        </w:rPr>
        <w:t>GBK</w:t>
      </w:r>
      <w:r w:rsidRPr="00FA2417">
        <w:rPr>
          <w:rFonts w:ascii="Book Antiqua" w:hAnsi="Book Antiqua"/>
        </w:rPr>
        <w:t xml:space="preserve">. </w:t>
      </w:r>
      <w:bookmarkStart w:id="69" w:name="OLE_LINK66"/>
      <w:bookmarkStart w:id="70" w:name="OLE_LINK67"/>
      <w:r w:rsidRPr="00FA2417">
        <w:rPr>
          <w:rFonts w:ascii="Book Antiqua" w:hAnsi="Book Antiqua"/>
        </w:rPr>
        <w:t>Characteristics of COVID-19 in Pediatric Patients with Malignancy in Sulaymaniyah Governorate, Kurdistan Region of Iraq</w:t>
      </w:r>
      <w:bookmarkEnd w:id="69"/>
      <w:bookmarkEnd w:id="70"/>
      <w:r w:rsidRPr="00FA2417">
        <w:rPr>
          <w:rFonts w:ascii="Book Antiqua" w:hAnsi="Book Antiqua"/>
        </w:rPr>
        <w:t>.</w:t>
      </w:r>
      <w:r w:rsidRPr="00FA2417">
        <w:rPr>
          <w:rFonts w:ascii="Book Antiqua" w:hAnsi="Book Antiqua"/>
          <w:i/>
        </w:rPr>
        <w:t xml:space="preserve"> </w:t>
      </w:r>
      <w:r w:rsidR="002E1DD5" w:rsidRPr="00FA2417">
        <w:rPr>
          <w:rFonts w:ascii="Book Antiqua" w:hAnsi="Book Antiqua"/>
          <w:i/>
        </w:rPr>
        <w:t>J Corona Virus</w:t>
      </w:r>
      <w:r w:rsidRPr="00FA2417">
        <w:rPr>
          <w:rFonts w:ascii="Book Antiqua" w:hAnsi="Book Antiqua"/>
        </w:rPr>
        <w:t xml:space="preserve"> </w:t>
      </w:r>
      <w:r w:rsidR="002E1DD5" w:rsidRPr="00FA2417">
        <w:rPr>
          <w:rFonts w:ascii="Book Antiqua" w:hAnsi="Book Antiqua"/>
        </w:rPr>
        <w:t xml:space="preserve">2021; </w:t>
      </w:r>
      <w:r w:rsidR="002E1DD5" w:rsidRPr="00FA2417">
        <w:rPr>
          <w:rFonts w:ascii="Book Antiqua" w:hAnsi="Book Antiqua"/>
          <w:b/>
        </w:rPr>
        <w:t>1</w:t>
      </w:r>
      <w:r w:rsidR="002E1DD5" w:rsidRPr="00FA2417">
        <w:rPr>
          <w:rFonts w:ascii="Book Antiqua" w:hAnsi="Book Antiqua"/>
        </w:rPr>
        <w:t xml:space="preserve">: 1-7 </w:t>
      </w:r>
      <w:r w:rsidRPr="00FA2417">
        <w:rPr>
          <w:rFonts w:ascii="Book Antiqua" w:hAnsi="Book Antiqua"/>
        </w:rPr>
        <w:t>[</w:t>
      </w:r>
      <w:bookmarkStart w:id="71" w:name="OLE_LINK64"/>
      <w:bookmarkStart w:id="72" w:name="OLE_LINK65"/>
      <w:r w:rsidRPr="00FA2417">
        <w:rPr>
          <w:rFonts w:ascii="Book Antiqua" w:hAnsi="Book Antiqua"/>
        </w:rPr>
        <w:t>DOI:</w:t>
      </w:r>
      <w:r w:rsidR="002E1DD5" w:rsidRPr="00FA2417">
        <w:rPr>
          <w:rFonts w:ascii="Book Antiqua" w:hAnsi="Book Antiqua"/>
        </w:rPr>
        <w:t xml:space="preserve"> </w:t>
      </w:r>
      <w:r w:rsidRPr="00FA2417">
        <w:rPr>
          <w:rFonts w:ascii="Book Antiqua" w:hAnsi="Book Antiqua"/>
        </w:rPr>
        <w:t>10.47690/jcv.2021.1104</w:t>
      </w:r>
      <w:bookmarkEnd w:id="71"/>
      <w:bookmarkEnd w:id="72"/>
      <w:r w:rsidRPr="00FA2417">
        <w:rPr>
          <w:rFonts w:ascii="Book Antiqua" w:hAnsi="Book Antiqua"/>
        </w:rPr>
        <w:t>]</w:t>
      </w:r>
    </w:p>
    <w:p w14:paraId="6CC99065"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25 </w:t>
      </w:r>
      <w:r w:rsidRPr="00FA2417">
        <w:rPr>
          <w:rFonts w:ascii="Book Antiqua" w:hAnsi="Book Antiqua"/>
          <w:b/>
          <w:bCs/>
        </w:rPr>
        <w:t>Dong Y</w:t>
      </w:r>
      <w:r w:rsidRPr="00FA2417">
        <w:rPr>
          <w:rFonts w:ascii="Book Antiqua" w:hAnsi="Book Antiqua"/>
        </w:rPr>
        <w:t xml:space="preserve">, Mo X, Hu Y, Qi X, Jiang F, Jiang Z, Tong S. Epidemiology of COVID-19 Among Children in China. </w:t>
      </w:r>
      <w:r w:rsidRPr="00FA2417">
        <w:rPr>
          <w:rFonts w:ascii="Book Antiqua" w:hAnsi="Book Antiqua"/>
          <w:i/>
          <w:iCs/>
        </w:rPr>
        <w:t>Pediatrics</w:t>
      </w:r>
      <w:r w:rsidRPr="00FA2417">
        <w:rPr>
          <w:rFonts w:ascii="Book Antiqua" w:hAnsi="Book Antiqua"/>
        </w:rPr>
        <w:t xml:space="preserve"> 2020; </w:t>
      </w:r>
      <w:r w:rsidRPr="00FA2417">
        <w:rPr>
          <w:rFonts w:ascii="Book Antiqua" w:hAnsi="Book Antiqua"/>
          <w:b/>
          <w:bCs/>
        </w:rPr>
        <w:t>145</w:t>
      </w:r>
      <w:r w:rsidRPr="00FA2417">
        <w:rPr>
          <w:rFonts w:ascii="Book Antiqua" w:hAnsi="Book Antiqua"/>
        </w:rPr>
        <w:t xml:space="preserve"> [PMID: 32179660 DOI: 10.1542/peds.2020-0702]</w:t>
      </w:r>
    </w:p>
    <w:p w14:paraId="0BB56DCD"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26 </w:t>
      </w:r>
      <w:proofErr w:type="spellStart"/>
      <w:r w:rsidRPr="00FA2417">
        <w:rPr>
          <w:rFonts w:ascii="Book Antiqua" w:hAnsi="Book Antiqua"/>
          <w:b/>
          <w:bCs/>
        </w:rPr>
        <w:t>Navaeian</w:t>
      </w:r>
      <w:proofErr w:type="spellEnd"/>
      <w:r w:rsidRPr="00FA2417">
        <w:rPr>
          <w:rFonts w:ascii="Book Antiqua" w:hAnsi="Book Antiqua"/>
          <w:b/>
          <w:bCs/>
        </w:rPr>
        <w:t xml:space="preserve"> A</w:t>
      </w:r>
      <w:r w:rsidRPr="00FA2417">
        <w:rPr>
          <w:rFonts w:ascii="Book Antiqua" w:hAnsi="Book Antiqua"/>
        </w:rPr>
        <w:t xml:space="preserve">, </w:t>
      </w:r>
      <w:proofErr w:type="spellStart"/>
      <w:r w:rsidRPr="00FA2417">
        <w:rPr>
          <w:rFonts w:ascii="Book Antiqua" w:hAnsi="Book Antiqua"/>
        </w:rPr>
        <w:t>Mahmoudi</w:t>
      </w:r>
      <w:proofErr w:type="spellEnd"/>
      <w:r w:rsidRPr="00FA2417">
        <w:rPr>
          <w:rFonts w:ascii="Book Antiqua" w:hAnsi="Book Antiqua"/>
        </w:rPr>
        <w:t xml:space="preserve"> S, </w:t>
      </w:r>
      <w:proofErr w:type="spellStart"/>
      <w:r w:rsidRPr="00FA2417">
        <w:rPr>
          <w:rFonts w:ascii="Book Antiqua" w:hAnsi="Book Antiqua"/>
        </w:rPr>
        <w:t>Pourakbari</w:t>
      </w:r>
      <w:proofErr w:type="spellEnd"/>
      <w:r w:rsidRPr="00FA2417">
        <w:rPr>
          <w:rFonts w:ascii="Book Antiqua" w:hAnsi="Book Antiqua"/>
        </w:rPr>
        <w:t xml:space="preserve"> B, Bakhtiari M, </w:t>
      </w:r>
      <w:proofErr w:type="spellStart"/>
      <w:r w:rsidRPr="00FA2417">
        <w:rPr>
          <w:rFonts w:ascii="Book Antiqua" w:hAnsi="Book Antiqua"/>
        </w:rPr>
        <w:t>Khodabandeh</w:t>
      </w:r>
      <w:proofErr w:type="spellEnd"/>
      <w:r w:rsidRPr="00FA2417">
        <w:rPr>
          <w:rFonts w:ascii="Book Antiqua" w:hAnsi="Book Antiqua"/>
        </w:rPr>
        <w:t xml:space="preserve"> M, </w:t>
      </w:r>
      <w:proofErr w:type="spellStart"/>
      <w:r w:rsidRPr="00FA2417">
        <w:rPr>
          <w:rFonts w:ascii="Book Antiqua" w:hAnsi="Book Antiqua"/>
        </w:rPr>
        <w:t>Abdolsalehi</w:t>
      </w:r>
      <w:proofErr w:type="spellEnd"/>
      <w:r w:rsidRPr="00FA2417">
        <w:rPr>
          <w:rFonts w:ascii="Book Antiqua" w:hAnsi="Book Antiqua"/>
        </w:rPr>
        <w:t xml:space="preserve"> MR, </w:t>
      </w:r>
      <w:proofErr w:type="spellStart"/>
      <w:r w:rsidRPr="00FA2417">
        <w:rPr>
          <w:rFonts w:ascii="Book Antiqua" w:hAnsi="Book Antiqua"/>
        </w:rPr>
        <w:t>Sharari</w:t>
      </w:r>
      <w:proofErr w:type="spellEnd"/>
      <w:r w:rsidRPr="00FA2417">
        <w:rPr>
          <w:rFonts w:ascii="Book Antiqua" w:hAnsi="Book Antiqua"/>
        </w:rPr>
        <w:t xml:space="preserve"> AS, </w:t>
      </w:r>
      <w:proofErr w:type="spellStart"/>
      <w:r w:rsidRPr="00FA2417">
        <w:rPr>
          <w:rFonts w:ascii="Book Antiqua" w:hAnsi="Book Antiqua"/>
        </w:rPr>
        <w:t>Mamishi</w:t>
      </w:r>
      <w:proofErr w:type="spellEnd"/>
      <w:r w:rsidRPr="00FA2417">
        <w:rPr>
          <w:rFonts w:ascii="Book Antiqua" w:hAnsi="Book Antiqua"/>
        </w:rPr>
        <w:t xml:space="preserve"> S. COVID-19 infection in children with underlying malignancies in Iran. </w:t>
      </w:r>
      <w:r w:rsidRPr="00FA2417">
        <w:rPr>
          <w:rFonts w:ascii="Book Antiqua" w:hAnsi="Book Antiqua"/>
          <w:i/>
          <w:iCs/>
        </w:rPr>
        <w:t xml:space="preserve">J Basic Clin </w:t>
      </w:r>
      <w:proofErr w:type="spellStart"/>
      <w:r w:rsidRPr="00FA2417">
        <w:rPr>
          <w:rFonts w:ascii="Book Antiqua" w:hAnsi="Book Antiqua"/>
          <w:i/>
          <w:iCs/>
        </w:rPr>
        <w:t>Physiol</w:t>
      </w:r>
      <w:proofErr w:type="spellEnd"/>
      <w:r w:rsidRPr="00FA2417">
        <w:rPr>
          <w:rFonts w:ascii="Book Antiqua" w:hAnsi="Book Antiqua"/>
          <w:i/>
          <w:iCs/>
        </w:rPr>
        <w:t xml:space="preserve"> </w:t>
      </w:r>
      <w:proofErr w:type="spellStart"/>
      <w:r w:rsidRPr="00FA2417">
        <w:rPr>
          <w:rFonts w:ascii="Book Antiqua" w:hAnsi="Book Antiqua"/>
          <w:i/>
          <w:iCs/>
        </w:rPr>
        <w:t>Pharmacol</w:t>
      </w:r>
      <w:proofErr w:type="spellEnd"/>
      <w:r w:rsidRPr="00FA2417">
        <w:rPr>
          <w:rFonts w:ascii="Book Antiqua" w:hAnsi="Book Antiqua"/>
        </w:rPr>
        <w:t xml:space="preserve"> 2021; </w:t>
      </w:r>
      <w:r w:rsidRPr="00FA2417">
        <w:rPr>
          <w:rFonts w:ascii="Book Antiqua" w:hAnsi="Book Antiqua"/>
          <w:b/>
          <w:bCs/>
        </w:rPr>
        <w:t>33</w:t>
      </w:r>
      <w:r w:rsidRPr="00FA2417">
        <w:rPr>
          <w:rFonts w:ascii="Book Antiqua" w:hAnsi="Book Antiqua"/>
        </w:rPr>
        <w:t>: 79-84 [PMID: 34192829 DOI: 10.1515/jbcpp-2021-0057]</w:t>
      </w:r>
    </w:p>
    <w:p w14:paraId="4A4215BB"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27 </w:t>
      </w:r>
      <w:proofErr w:type="spellStart"/>
      <w:r w:rsidRPr="00FA2417">
        <w:rPr>
          <w:rFonts w:ascii="Book Antiqua" w:hAnsi="Book Antiqua"/>
          <w:b/>
          <w:bCs/>
        </w:rPr>
        <w:t>Qatawneh</w:t>
      </w:r>
      <w:proofErr w:type="spellEnd"/>
      <w:r w:rsidRPr="00FA2417">
        <w:rPr>
          <w:rFonts w:ascii="Book Antiqua" w:hAnsi="Book Antiqua"/>
          <w:b/>
          <w:bCs/>
        </w:rPr>
        <w:t xml:space="preserve"> M</w:t>
      </w:r>
      <w:r w:rsidRPr="00FA2417">
        <w:rPr>
          <w:rFonts w:ascii="Book Antiqua" w:hAnsi="Book Antiqua"/>
        </w:rPr>
        <w:t xml:space="preserve">, </w:t>
      </w:r>
      <w:proofErr w:type="spellStart"/>
      <w:r w:rsidRPr="00FA2417">
        <w:rPr>
          <w:rFonts w:ascii="Book Antiqua" w:hAnsi="Book Antiqua"/>
        </w:rPr>
        <w:t>Aljazazi</w:t>
      </w:r>
      <w:proofErr w:type="spellEnd"/>
      <w:r w:rsidRPr="00FA2417">
        <w:rPr>
          <w:rFonts w:ascii="Book Antiqua" w:hAnsi="Book Antiqua"/>
        </w:rPr>
        <w:t xml:space="preserve"> M, </w:t>
      </w:r>
      <w:proofErr w:type="spellStart"/>
      <w:r w:rsidRPr="00FA2417">
        <w:rPr>
          <w:rFonts w:ascii="Book Antiqua" w:hAnsi="Book Antiqua"/>
        </w:rPr>
        <w:t>Altarawneh</w:t>
      </w:r>
      <w:proofErr w:type="spellEnd"/>
      <w:r w:rsidRPr="00FA2417">
        <w:rPr>
          <w:rFonts w:ascii="Book Antiqua" w:hAnsi="Book Antiqua"/>
        </w:rPr>
        <w:t xml:space="preserve"> M, </w:t>
      </w:r>
      <w:proofErr w:type="spellStart"/>
      <w:r w:rsidRPr="00FA2417">
        <w:rPr>
          <w:rFonts w:ascii="Book Antiqua" w:hAnsi="Book Antiqua"/>
        </w:rPr>
        <w:t>Aljamaen</w:t>
      </w:r>
      <w:proofErr w:type="spellEnd"/>
      <w:r w:rsidRPr="00FA2417">
        <w:rPr>
          <w:rFonts w:ascii="Book Antiqua" w:hAnsi="Book Antiqua"/>
        </w:rPr>
        <w:t xml:space="preserve"> H, Mustafa M, </w:t>
      </w:r>
      <w:proofErr w:type="spellStart"/>
      <w:r w:rsidRPr="00FA2417">
        <w:rPr>
          <w:rFonts w:ascii="Book Antiqua" w:hAnsi="Book Antiqua"/>
        </w:rPr>
        <w:t>Alqasem</w:t>
      </w:r>
      <w:proofErr w:type="spellEnd"/>
      <w:r w:rsidRPr="00FA2417">
        <w:rPr>
          <w:rFonts w:ascii="Book Antiqua" w:hAnsi="Book Antiqua"/>
        </w:rPr>
        <w:t xml:space="preserve"> A, </w:t>
      </w:r>
      <w:proofErr w:type="spellStart"/>
      <w:r w:rsidRPr="00FA2417">
        <w:rPr>
          <w:rFonts w:ascii="Book Antiqua" w:hAnsi="Book Antiqua"/>
        </w:rPr>
        <w:t>Sharar</w:t>
      </w:r>
      <w:proofErr w:type="spellEnd"/>
      <w:r w:rsidRPr="00FA2417">
        <w:rPr>
          <w:rFonts w:ascii="Book Antiqua" w:hAnsi="Book Antiqua"/>
        </w:rPr>
        <w:t xml:space="preserve"> AA. Hematopoietic Stem Cell Transplantation During the Era of COVID-19 in Queen Rania Children's Hospital. </w:t>
      </w:r>
      <w:r w:rsidRPr="00FA2417">
        <w:rPr>
          <w:rFonts w:ascii="Book Antiqua" w:hAnsi="Book Antiqua"/>
          <w:i/>
          <w:iCs/>
        </w:rPr>
        <w:t xml:space="preserve">Mater </w:t>
      </w:r>
      <w:proofErr w:type="spellStart"/>
      <w:r w:rsidRPr="00FA2417">
        <w:rPr>
          <w:rFonts w:ascii="Book Antiqua" w:hAnsi="Book Antiqua"/>
          <w:i/>
          <w:iCs/>
        </w:rPr>
        <w:t>Sociomed</w:t>
      </w:r>
      <w:proofErr w:type="spellEnd"/>
      <w:r w:rsidRPr="00FA2417">
        <w:rPr>
          <w:rFonts w:ascii="Book Antiqua" w:hAnsi="Book Antiqua"/>
        </w:rPr>
        <w:t xml:space="preserve"> 2021; </w:t>
      </w:r>
      <w:r w:rsidRPr="00FA2417">
        <w:rPr>
          <w:rFonts w:ascii="Book Antiqua" w:hAnsi="Book Antiqua"/>
          <w:b/>
          <w:bCs/>
        </w:rPr>
        <w:t>33</w:t>
      </w:r>
      <w:r w:rsidRPr="00FA2417">
        <w:rPr>
          <w:rFonts w:ascii="Book Antiqua" w:hAnsi="Book Antiqua"/>
        </w:rPr>
        <w:t>: 131-137 [PMID: 34483742 DOI: 10.5455/msm.2021.33.131-137]</w:t>
      </w:r>
    </w:p>
    <w:p w14:paraId="644892FA"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28 </w:t>
      </w:r>
      <w:proofErr w:type="spellStart"/>
      <w:r w:rsidR="00B316B2" w:rsidRPr="00FA2417">
        <w:rPr>
          <w:rFonts w:ascii="Book Antiqua" w:hAnsi="Book Antiqua"/>
          <w:b/>
          <w:bCs/>
        </w:rPr>
        <w:t>Madhusoodhan</w:t>
      </w:r>
      <w:proofErr w:type="spellEnd"/>
      <w:r w:rsidR="00B316B2" w:rsidRPr="00FA2417">
        <w:rPr>
          <w:rFonts w:ascii="Book Antiqua" w:hAnsi="Book Antiqua"/>
          <w:b/>
          <w:bCs/>
        </w:rPr>
        <w:t xml:space="preserve"> PP</w:t>
      </w:r>
      <w:r w:rsidR="00B316B2" w:rsidRPr="00FA2417">
        <w:rPr>
          <w:rFonts w:ascii="Book Antiqua" w:hAnsi="Book Antiqua"/>
          <w:bCs/>
        </w:rPr>
        <w:t xml:space="preserve">, </w:t>
      </w:r>
      <w:proofErr w:type="spellStart"/>
      <w:r w:rsidR="00B316B2" w:rsidRPr="00FA2417">
        <w:rPr>
          <w:rFonts w:ascii="Book Antiqua" w:hAnsi="Book Antiqua"/>
          <w:bCs/>
        </w:rPr>
        <w:t>Pierro</w:t>
      </w:r>
      <w:proofErr w:type="spellEnd"/>
      <w:r w:rsidR="00B316B2" w:rsidRPr="00FA2417">
        <w:rPr>
          <w:rFonts w:ascii="Book Antiqua" w:hAnsi="Book Antiqua"/>
          <w:bCs/>
        </w:rPr>
        <w:t xml:space="preserve"> J, </w:t>
      </w:r>
      <w:proofErr w:type="spellStart"/>
      <w:r w:rsidR="00B316B2" w:rsidRPr="00FA2417">
        <w:rPr>
          <w:rFonts w:ascii="Book Antiqua" w:hAnsi="Book Antiqua"/>
          <w:bCs/>
        </w:rPr>
        <w:t>Musante</w:t>
      </w:r>
      <w:proofErr w:type="spellEnd"/>
      <w:r w:rsidR="00B316B2" w:rsidRPr="00FA2417">
        <w:rPr>
          <w:rFonts w:ascii="Book Antiqua" w:hAnsi="Book Antiqua"/>
          <w:bCs/>
        </w:rPr>
        <w:t xml:space="preserve"> J, Kothari P, </w:t>
      </w:r>
      <w:proofErr w:type="spellStart"/>
      <w:r w:rsidR="00B316B2" w:rsidRPr="00FA2417">
        <w:rPr>
          <w:rFonts w:ascii="Book Antiqua" w:hAnsi="Book Antiqua"/>
          <w:bCs/>
        </w:rPr>
        <w:t>Gampel</w:t>
      </w:r>
      <w:proofErr w:type="spellEnd"/>
      <w:r w:rsidR="00B316B2" w:rsidRPr="00FA2417">
        <w:rPr>
          <w:rFonts w:ascii="Book Antiqua" w:hAnsi="Book Antiqua"/>
          <w:bCs/>
        </w:rPr>
        <w:t xml:space="preserve"> B, Appel B, Levy A, Tal A, Hogan L, Sharma A, Feinberg S, Kahn A, </w:t>
      </w:r>
      <w:proofErr w:type="spellStart"/>
      <w:r w:rsidR="00B316B2" w:rsidRPr="00FA2417">
        <w:rPr>
          <w:rFonts w:ascii="Book Antiqua" w:hAnsi="Book Antiqua"/>
          <w:bCs/>
        </w:rPr>
        <w:t>Pinchinat</w:t>
      </w:r>
      <w:proofErr w:type="spellEnd"/>
      <w:r w:rsidR="00B316B2" w:rsidRPr="00FA2417">
        <w:rPr>
          <w:rFonts w:ascii="Book Antiqua" w:hAnsi="Book Antiqua"/>
          <w:bCs/>
        </w:rPr>
        <w:t xml:space="preserve"> A, </w:t>
      </w:r>
      <w:proofErr w:type="spellStart"/>
      <w:r w:rsidR="00B316B2" w:rsidRPr="00FA2417">
        <w:rPr>
          <w:rFonts w:ascii="Book Antiqua" w:hAnsi="Book Antiqua"/>
          <w:bCs/>
        </w:rPr>
        <w:t>Bhatla</w:t>
      </w:r>
      <w:proofErr w:type="spellEnd"/>
      <w:r w:rsidR="00B316B2" w:rsidRPr="00FA2417">
        <w:rPr>
          <w:rFonts w:ascii="Book Antiqua" w:hAnsi="Book Antiqua"/>
          <w:bCs/>
        </w:rPr>
        <w:t xml:space="preserve"> T, Glasser CL, </w:t>
      </w:r>
      <w:proofErr w:type="spellStart"/>
      <w:r w:rsidR="00B316B2" w:rsidRPr="00FA2417">
        <w:rPr>
          <w:rFonts w:ascii="Book Antiqua" w:hAnsi="Book Antiqua"/>
          <w:bCs/>
        </w:rPr>
        <w:t>Satwani</w:t>
      </w:r>
      <w:proofErr w:type="spellEnd"/>
      <w:r w:rsidR="00B316B2" w:rsidRPr="00FA2417">
        <w:rPr>
          <w:rFonts w:ascii="Book Antiqua" w:hAnsi="Book Antiqua"/>
          <w:bCs/>
        </w:rPr>
        <w:t xml:space="preserve"> P, </w:t>
      </w:r>
      <w:proofErr w:type="spellStart"/>
      <w:r w:rsidR="00B316B2" w:rsidRPr="00FA2417">
        <w:rPr>
          <w:rFonts w:ascii="Book Antiqua" w:hAnsi="Book Antiqua"/>
          <w:bCs/>
        </w:rPr>
        <w:t>Raetz</w:t>
      </w:r>
      <w:proofErr w:type="spellEnd"/>
      <w:r w:rsidR="00B316B2" w:rsidRPr="00FA2417">
        <w:rPr>
          <w:rFonts w:ascii="Book Antiqua" w:hAnsi="Book Antiqua"/>
          <w:bCs/>
        </w:rPr>
        <w:t xml:space="preserve"> EA, </w:t>
      </w:r>
      <w:proofErr w:type="spellStart"/>
      <w:r w:rsidR="00B316B2" w:rsidRPr="00FA2417">
        <w:rPr>
          <w:rFonts w:ascii="Book Antiqua" w:hAnsi="Book Antiqua"/>
          <w:bCs/>
        </w:rPr>
        <w:t>Onel</w:t>
      </w:r>
      <w:proofErr w:type="spellEnd"/>
      <w:r w:rsidR="00B316B2" w:rsidRPr="00FA2417">
        <w:rPr>
          <w:rFonts w:ascii="Book Antiqua" w:hAnsi="Book Antiqua"/>
          <w:bCs/>
        </w:rPr>
        <w:t xml:space="preserve"> K, Carroll WL. Characterization of COVID-19 disease in pediatric oncology patients: The New York-New Jersey regional experience. </w:t>
      </w:r>
      <w:proofErr w:type="spellStart"/>
      <w:r w:rsidR="00B316B2" w:rsidRPr="00FA2417">
        <w:rPr>
          <w:rFonts w:ascii="Book Antiqua" w:hAnsi="Book Antiqua"/>
          <w:bCs/>
          <w:i/>
        </w:rPr>
        <w:t>Pediatr</w:t>
      </w:r>
      <w:proofErr w:type="spellEnd"/>
      <w:r w:rsidR="00B316B2" w:rsidRPr="00FA2417">
        <w:rPr>
          <w:rFonts w:ascii="Book Antiqua" w:hAnsi="Book Antiqua"/>
          <w:bCs/>
          <w:i/>
        </w:rPr>
        <w:t xml:space="preserve"> Blood Cancer</w:t>
      </w:r>
      <w:r w:rsidR="00B316B2" w:rsidRPr="00FA2417">
        <w:rPr>
          <w:rFonts w:ascii="Book Antiqua" w:hAnsi="Book Antiqua"/>
          <w:bCs/>
        </w:rPr>
        <w:t xml:space="preserve"> 2021; </w:t>
      </w:r>
      <w:r w:rsidR="00B316B2" w:rsidRPr="00FA2417">
        <w:rPr>
          <w:rFonts w:ascii="Book Antiqua" w:hAnsi="Book Antiqua"/>
          <w:b/>
          <w:bCs/>
        </w:rPr>
        <w:t>68</w:t>
      </w:r>
      <w:r w:rsidR="00B316B2" w:rsidRPr="00FA2417">
        <w:rPr>
          <w:rFonts w:ascii="Book Antiqua" w:hAnsi="Book Antiqua"/>
          <w:bCs/>
        </w:rPr>
        <w:t>: e28843 [PMID: 33338306 DOI: 10.1002/pbc.28843]</w:t>
      </w:r>
    </w:p>
    <w:p w14:paraId="4F3B7E2D"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29 </w:t>
      </w:r>
      <w:r w:rsidRPr="00FA2417">
        <w:rPr>
          <w:rFonts w:ascii="Book Antiqua" w:hAnsi="Book Antiqua"/>
          <w:b/>
          <w:bCs/>
        </w:rPr>
        <w:t>Borah P</w:t>
      </w:r>
      <w:r w:rsidRPr="00FA2417">
        <w:rPr>
          <w:rFonts w:ascii="Book Antiqua" w:hAnsi="Book Antiqua"/>
        </w:rPr>
        <w:t xml:space="preserve">, </w:t>
      </w:r>
      <w:proofErr w:type="spellStart"/>
      <w:r w:rsidRPr="00FA2417">
        <w:rPr>
          <w:rFonts w:ascii="Book Antiqua" w:hAnsi="Book Antiqua"/>
        </w:rPr>
        <w:t>Mirgh</w:t>
      </w:r>
      <w:proofErr w:type="spellEnd"/>
      <w:r w:rsidRPr="00FA2417">
        <w:rPr>
          <w:rFonts w:ascii="Book Antiqua" w:hAnsi="Book Antiqua"/>
        </w:rPr>
        <w:t xml:space="preserve"> S, Sharma SK, Bansal S, Dixit A, </w:t>
      </w:r>
      <w:proofErr w:type="spellStart"/>
      <w:r w:rsidRPr="00FA2417">
        <w:rPr>
          <w:rFonts w:ascii="Book Antiqua" w:hAnsi="Book Antiqua"/>
        </w:rPr>
        <w:t>Dolai</w:t>
      </w:r>
      <w:proofErr w:type="spellEnd"/>
      <w:r w:rsidRPr="00FA2417">
        <w:rPr>
          <w:rFonts w:ascii="Book Antiqua" w:hAnsi="Book Antiqua"/>
        </w:rPr>
        <w:t xml:space="preserve"> TK, </w:t>
      </w:r>
      <w:proofErr w:type="spellStart"/>
      <w:r w:rsidRPr="00FA2417">
        <w:rPr>
          <w:rFonts w:ascii="Book Antiqua" w:hAnsi="Book Antiqua"/>
        </w:rPr>
        <w:t>Lunkad</w:t>
      </w:r>
      <w:proofErr w:type="spellEnd"/>
      <w:r w:rsidRPr="00FA2417">
        <w:rPr>
          <w:rFonts w:ascii="Book Antiqua" w:hAnsi="Book Antiqua"/>
        </w:rPr>
        <w:t xml:space="preserve"> S, Gupta N, Singh G, Jain A, Bansal D, Choudhary D, Khandelwal V, Doval D, Kumar M, Bhargava R, Chakrabarti A, </w:t>
      </w:r>
      <w:proofErr w:type="spellStart"/>
      <w:r w:rsidRPr="00FA2417">
        <w:rPr>
          <w:rFonts w:ascii="Book Antiqua" w:hAnsi="Book Antiqua"/>
        </w:rPr>
        <w:t>Kalashetty</w:t>
      </w:r>
      <w:proofErr w:type="spellEnd"/>
      <w:r w:rsidRPr="00FA2417">
        <w:rPr>
          <w:rFonts w:ascii="Book Antiqua" w:hAnsi="Book Antiqua"/>
        </w:rPr>
        <w:t xml:space="preserve"> M, </w:t>
      </w:r>
      <w:proofErr w:type="spellStart"/>
      <w:r w:rsidRPr="00FA2417">
        <w:rPr>
          <w:rFonts w:ascii="Book Antiqua" w:hAnsi="Book Antiqua"/>
        </w:rPr>
        <w:t>Rauthan</w:t>
      </w:r>
      <w:proofErr w:type="spellEnd"/>
      <w:r w:rsidRPr="00FA2417">
        <w:rPr>
          <w:rFonts w:ascii="Book Antiqua" w:hAnsi="Book Antiqua"/>
        </w:rPr>
        <w:t xml:space="preserve"> A, </w:t>
      </w:r>
      <w:proofErr w:type="spellStart"/>
      <w:r w:rsidRPr="00FA2417">
        <w:rPr>
          <w:rFonts w:ascii="Book Antiqua" w:hAnsi="Book Antiqua"/>
        </w:rPr>
        <w:t>Kazi</w:t>
      </w:r>
      <w:proofErr w:type="spellEnd"/>
      <w:r w:rsidRPr="00FA2417">
        <w:rPr>
          <w:rFonts w:ascii="Book Antiqua" w:hAnsi="Book Antiqua"/>
        </w:rPr>
        <w:t xml:space="preserve"> B, Mandal PK, </w:t>
      </w:r>
      <w:proofErr w:type="spellStart"/>
      <w:r w:rsidRPr="00FA2417">
        <w:rPr>
          <w:rFonts w:ascii="Book Antiqua" w:hAnsi="Book Antiqua"/>
        </w:rPr>
        <w:t>Jeyaraman</w:t>
      </w:r>
      <w:proofErr w:type="spellEnd"/>
      <w:r w:rsidRPr="00FA2417">
        <w:rPr>
          <w:rFonts w:ascii="Book Antiqua" w:hAnsi="Book Antiqua"/>
        </w:rPr>
        <w:t xml:space="preserve"> P, Naithani R; AIIMS Hematology Alumni Group. Effect of age, comorbidity and remission status on outcome of COVID-19 in patients with hematological malignancies. </w:t>
      </w:r>
      <w:r w:rsidRPr="00FA2417">
        <w:rPr>
          <w:rFonts w:ascii="Book Antiqua" w:hAnsi="Book Antiqua"/>
          <w:i/>
          <w:iCs/>
        </w:rPr>
        <w:t>Blood Cells Mol Dis</w:t>
      </w:r>
      <w:r w:rsidRPr="00FA2417">
        <w:rPr>
          <w:rFonts w:ascii="Book Antiqua" w:hAnsi="Book Antiqua"/>
        </w:rPr>
        <w:t xml:space="preserve"> 2021; </w:t>
      </w:r>
      <w:r w:rsidRPr="00FA2417">
        <w:rPr>
          <w:rFonts w:ascii="Book Antiqua" w:hAnsi="Book Antiqua"/>
          <w:b/>
          <w:bCs/>
        </w:rPr>
        <w:t>87</w:t>
      </w:r>
      <w:r w:rsidRPr="00FA2417">
        <w:rPr>
          <w:rFonts w:ascii="Book Antiqua" w:hAnsi="Book Antiqua"/>
        </w:rPr>
        <w:t>: 102525 [PMID: 33338697 DOI: 10.1016/j.bcmd.2020.102525]</w:t>
      </w:r>
    </w:p>
    <w:p w14:paraId="386459C4"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30 </w:t>
      </w:r>
      <w:proofErr w:type="spellStart"/>
      <w:r w:rsidRPr="00FA2417">
        <w:rPr>
          <w:rFonts w:ascii="Book Antiqua" w:hAnsi="Book Antiqua"/>
          <w:b/>
          <w:bCs/>
        </w:rPr>
        <w:t>Carlotti</w:t>
      </w:r>
      <w:proofErr w:type="spellEnd"/>
      <w:r w:rsidRPr="00FA2417">
        <w:rPr>
          <w:rFonts w:ascii="Book Antiqua" w:hAnsi="Book Antiqua"/>
          <w:b/>
          <w:bCs/>
        </w:rPr>
        <w:t xml:space="preserve"> APCP</w:t>
      </w:r>
      <w:r w:rsidRPr="00FA2417">
        <w:rPr>
          <w:rFonts w:ascii="Book Antiqua" w:hAnsi="Book Antiqua"/>
        </w:rPr>
        <w:t xml:space="preserve">, Carvalho WB, Johnston C, Rodriguez IS, Delgado AF. COVID-19 Diagnostic and Management Protocol for Pediatric Patients. </w:t>
      </w:r>
      <w:r w:rsidRPr="00FA2417">
        <w:rPr>
          <w:rFonts w:ascii="Book Antiqua" w:hAnsi="Book Antiqua"/>
          <w:i/>
          <w:iCs/>
        </w:rPr>
        <w:t>Clinics (Sao Paulo)</w:t>
      </w:r>
      <w:r w:rsidRPr="00FA2417">
        <w:rPr>
          <w:rFonts w:ascii="Book Antiqua" w:hAnsi="Book Antiqua"/>
        </w:rPr>
        <w:t xml:space="preserve"> 2020; </w:t>
      </w:r>
      <w:r w:rsidRPr="00FA2417">
        <w:rPr>
          <w:rFonts w:ascii="Book Antiqua" w:hAnsi="Book Antiqua"/>
          <w:b/>
          <w:bCs/>
        </w:rPr>
        <w:t>75</w:t>
      </w:r>
      <w:r w:rsidRPr="00FA2417">
        <w:rPr>
          <w:rFonts w:ascii="Book Antiqua" w:hAnsi="Book Antiqua"/>
        </w:rPr>
        <w:t>: e1894 [PMID: 32321116 DOI: 10.6061/clinics/2020/e1894]</w:t>
      </w:r>
    </w:p>
    <w:p w14:paraId="7CD490BC"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lastRenderedPageBreak/>
        <w:t xml:space="preserve">31 </w:t>
      </w:r>
      <w:r w:rsidRPr="00FA2417">
        <w:rPr>
          <w:rFonts w:ascii="Book Antiqua" w:hAnsi="Book Antiqua"/>
          <w:b/>
          <w:bCs/>
        </w:rPr>
        <w:t>Allegra A</w:t>
      </w:r>
      <w:r w:rsidRPr="00FA2417">
        <w:rPr>
          <w:rFonts w:ascii="Book Antiqua" w:hAnsi="Book Antiqua"/>
        </w:rPr>
        <w:t xml:space="preserve">, </w:t>
      </w:r>
      <w:proofErr w:type="spellStart"/>
      <w:r w:rsidRPr="00FA2417">
        <w:rPr>
          <w:rFonts w:ascii="Book Antiqua" w:hAnsi="Book Antiqua"/>
        </w:rPr>
        <w:t>Pioggia</w:t>
      </w:r>
      <w:proofErr w:type="spellEnd"/>
      <w:r w:rsidRPr="00FA2417">
        <w:rPr>
          <w:rFonts w:ascii="Book Antiqua" w:hAnsi="Book Antiqua"/>
        </w:rPr>
        <w:t xml:space="preserve"> G, </w:t>
      </w:r>
      <w:proofErr w:type="spellStart"/>
      <w:r w:rsidRPr="00FA2417">
        <w:rPr>
          <w:rFonts w:ascii="Book Antiqua" w:hAnsi="Book Antiqua"/>
        </w:rPr>
        <w:t>Tonacci</w:t>
      </w:r>
      <w:proofErr w:type="spellEnd"/>
      <w:r w:rsidRPr="00FA2417">
        <w:rPr>
          <w:rFonts w:ascii="Book Antiqua" w:hAnsi="Book Antiqua"/>
        </w:rPr>
        <w:t xml:space="preserve"> A, </w:t>
      </w:r>
      <w:proofErr w:type="spellStart"/>
      <w:r w:rsidRPr="00FA2417">
        <w:rPr>
          <w:rFonts w:ascii="Book Antiqua" w:hAnsi="Book Antiqua"/>
        </w:rPr>
        <w:t>Musolino</w:t>
      </w:r>
      <w:proofErr w:type="spellEnd"/>
      <w:r w:rsidRPr="00FA2417">
        <w:rPr>
          <w:rFonts w:ascii="Book Antiqua" w:hAnsi="Book Antiqua"/>
        </w:rPr>
        <w:t xml:space="preserve"> C, </w:t>
      </w:r>
      <w:proofErr w:type="spellStart"/>
      <w:r w:rsidRPr="00FA2417">
        <w:rPr>
          <w:rFonts w:ascii="Book Antiqua" w:hAnsi="Book Antiqua"/>
        </w:rPr>
        <w:t>Gangemi</w:t>
      </w:r>
      <w:proofErr w:type="spellEnd"/>
      <w:r w:rsidRPr="00FA2417">
        <w:rPr>
          <w:rFonts w:ascii="Book Antiqua" w:hAnsi="Book Antiqua"/>
        </w:rPr>
        <w:t xml:space="preserve"> S. Cancer and SARS-CoV-2 Infection: Diagnostic and Therapeutic Challenges. </w:t>
      </w:r>
      <w:r w:rsidRPr="00FA2417">
        <w:rPr>
          <w:rFonts w:ascii="Book Antiqua" w:hAnsi="Book Antiqua"/>
          <w:i/>
          <w:iCs/>
        </w:rPr>
        <w:t>Cancers (Basel)</w:t>
      </w:r>
      <w:r w:rsidRPr="00FA2417">
        <w:rPr>
          <w:rFonts w:ascii="Book Antiqua" w:hAnsi="Book Antiqua"/>
        </w:rPr>
        <w:t xml:space="preserve"> 2020; </w:t>
      </w:r>
      <w:r w:rsidRPr="00FA2417">
        <w:rPr>
          <w:rFonts w:ascii="Book Antiqua" w:hAnsi="Book Antiqua"/>
          <w:b/>
          <w:bCs/>
        </w:rPr>
        <w:t>12</w:t>
      </w:r>
      <w:r w:rsidRPr="00FA2417">
        <w:rPr>
          <w:rFonts w:ascii="Book Antiqua" w:hAnsi="Book Antiqua"/>
        </w:rPr>
        <w:t xml:space="preserve"> [PMID: 32549297 DOI: 10.3390/cancers12061581]</w:t>
      </w:r>
    </w:p>
    <w:p w14:paraId="01C18904"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32 </w:t>
      </w:r>
      <w:r w:rsidRPr="00FA2417">
        <w:rPr>
          <w:rFonts w:ascii="Book Antiqua" w:hAnsi="Book Antiqua"/>
          <w:b/>
          <w:bCs/>
        </w:rPr>
        <w:t>von Lilienfeld-</w:t>
      </w:r>
      <w:proofErr w:type="spellStart"/>
      <w:r w:rsidRPr="00FA2417">
        <w:rPr>
          <w:rFonts w:ascii="Book Antiqua" w:hAnsi="Book Antiqua"/>
          <w:b/>
          <w:bCs/>
        </w:rPr>
        <w:t>Toal</w:t>
      </w:r>
      <w:proofErr w:type="spellEnd"/>
      <w:r w:rsidRPr="00FA2417">
        <w:rPr>
          <w:rFonts w:ascii="Book Antiqua" w:hAnsi="Book Antiqua"/>
          <w:b/>
          <w:bCs/>
        </w:rPr>
        <w:t xml:space="preserve"> M</w:t>
      </w:r>
      <w:r w:rsidRPr="00FA2417">
        <w:rPr>
          <w:rFonts w:ascii="Book Antiqua" w:hAnsi="Book Antiqua"/>
        </w:rPr>
        <w:t xml:space="preserve">, </w:t>
      </w:r>
      <w:proofErr w:type="spellStart"/>
      <w:r w:rsidRPr="00FA2417">
        <w:rPr>
          <w:rFonts w:ascii="Book Antiqua" w:hAnsi="Book Antiqua"/>
        </w:rPr>
        <w:t>Vehreschild</w:t>
      </w:r>
      <w:proofErr w:type="spellEnd"/>
      <w:r w:rsidRPr="00FA2417">
        <w:rPr>
          <w:rFonts w:ascii="Book Antiqua" w:hAnsi="Book Antiqua"/>
        </w:rPr>
        <w:t xml:space="preserve"> JJ, </w:t>
      </w:r>
      <w:proofErr w:type="spellStart"/>
      <w:r w:rsidRPr="00FA2417">
        <w:rPr>
          <w:rFonts w:ascii="Book Antiqua" w:hAnsi="Book Antiqua"/>
        </w:rPr>
        <w:t>Cornely</w:t>
      </w:r>
      <w:proofErr w:type="spellEnd"/>
      <w:r w:rsidRPr="00FA2417">
        <w:rPr>
          <w:rFonts w:ascii="Book Antiqua" w:hAnsi="Book Antiqua"/>
        </w:rPr>
        <w:t xml:space="preserve"> O, Pagano L, </w:t>
      </w:r>
      <w:proofErr w:type="spellStart"/>
      <w:r w:rsidRPr="00FA2417">
        <w:rPr>
          <w:rFonts w:ascii="Book Antiqua" w:hAnsi="Book Antiqua"/>
        </w:rPr>
        <w:t>Compagno</w:t>
      </w:r>
      <w:proofErr w:type="spellEnd"/>
      <w:r w:rsidRPr="00FA2417">
        <w:rPr>
          <w:rFonts w:ascii="Book Antiqua" w:hAnsi="Book Antiqua"/>
        </w:rPr>
        <w:t xml:space="preserve"> F; EHA Infectious Disease Scientific Working Group, Hirsch HH. Frequently asked questions regarding SARS-CoV-2 in cancer patients-recommendations for clinicians caring for patients with malignant diseases. </w:t>
      </w:r>
      <w:r w:rsidRPr="00FA2417">
        <w:rPr>
          <w:rFonts w:ascii="Book Antiqua" w:hAnsi="Book Antiqua"/>
          <w:i/>
          <w:iCs/>
        </w:rPr>
        <w:t>Leukemia</w:t>
      </w:r>
      <w:r w:rsidRPr="00FA2417">
        <w:rPr>
          <w:rFonts w:ascii="Book Antiqua" w:hAnsi="Book Antiqua"/>
        </w:rPr>
        <w:t xml:space="preserve"> 2020; </w:t>
      </w:r>
      <w:r w:rsidRPr="00FA2417">
        <w:rPr>
          <w:rFonts w:ascii="Book Antiqua" w:hAnsi="Book Antiqua"/>
          <w:b/>
          <w:bCs/>
        </w:rPr>
        <w:t>34</w:t>
      </w:r>
      <w:r w:rsidRPr="00FA2417">
        <w:rPr>
          <w:rFonts w:ascii="Book Antiqua" w:hAnsi="Book Antiqua"/>
        </w:rPr>
        <w:t>: 1487-1494 [PMID: 32358568 DOI: 10.1038/s41375-020-0832-y]</w:t>
      </w:r>
    </w:p>
    <w:p w14:paraId="78B216B9"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33 </w:t>
      </w:r>
      <w:proofErr w:type="spellStart"/>
      <w:r w:rsidRPr="00FA2417">
        <w:rPr>
          <w:rFonts w:ascii="Book Antiqua" w:hAnsi="Book Antiqua"/>
          <w:b/>
          <w:bCs/>
        </w:rPr>
        <w:t>Boulad</w:t>
      </w:r>
      <w:proofErr w:type="spellEnd"/>
      <w:r w:rsidRPr="00FA2417">
        <w:rPr>
          <w:rFonts w:ascii="Book Antiqua" w:hAnsi="Book Antiqua"/>
          <w:b/>
          <w:bCs/>
        </w:rPr>
        <w:t xml:space="preserve"> F</w:t>
      </w:r>
      <w:r w:rsidRPr="00FA2417">
        <w:rPr>
          <w:rFonts w:ascii="Book Antiqua" w:hAnsi="Book Antiqua"/>
        </w:rPr>
        <w:t xml:space="preserve">, Kamboj M, Bouvier N, </w:t>
      </w:r>
      <w:proofErr w:type="spellStart"/>
      <w:r w:rsidRPr="00FA2417">
        <w:rPr>
          <w:rFonts w:ascii="Book Antiqua" w:hAnsi="Book Antiqua"/>
        </w:rPr>
        <w:t>Mauguen</w:t>
      </w:r>
      <w:proofErr w:type="spellEnd"/>
      <w:r w:rsidRPr="00FA2417">
        <w:rPr>
          <w:rFonts w:ascii="Book Antiqua" w:hAnsi="Book Antiqua"/>
        </w:rPr>
        <w:t xml:space="preserve"> A, Kung AL. COVID-19 in Children </w:t>
      </w:r>
      <w:proofErr w:type="gramStart"/>
      <w:r w:rsidRPr="00FA2417">
        <w:rPr>
          <w:rFonts w:ascii="Book Antiqua" w:hAnsi="Book Antiqua"/>
        </w:rPr>
        <w:t>With</w:t>
      </w:r>
      <w:proofErr w:type="gramEnd"/>
      <w:r w:rsidRPr="00FA2417">
        <w:rPr>
          <w:rFonts w:ascii="Book Antiqua" w:hAnsi="Book Antiqua"/>
        </w:rPr>
        <w:t xml:space="preserve"> Cancer in New York City. </w:t>
      </w:r>
      <w:r w:rsidRPr="00FA2417">
        <w:rPr>
          <w:rFonts w:ascii="Book Antiqua" w:hAnsi="Book Antiqua"/>
          <w:i/>
          <w:iCs/>
        </w:rPr>
        <w:t>JAMA Oncol</w:t>
      </w:r>
      <w:r w:rsidRPr="00FA2417">
        <w:rPr>
          <w:rFonts w:ascii="Book Antiqua" w:hAnsi="Book Antiqua"/>
        </w:rPr>
        <w:t xml:space="preserve"> 2020; </w:t>
      </w:r>
      <w:r w:rsidRPr="00FA2417">
        <w:rPr>
          <w:rFonts w:ascii="Book Antiqua" w:hAnsi="Book Antiqua"/>
          <w:b/>
          <w:bCs/>
        </w:rPr>
        <w:t>6</w:t>
      </w:r>
      <w:r w:rsidRPr="00FA2417">
        <w:rPr>
          <w:rFonts w:ascii="Book Antiqua" w:hAnsi="Book Antiqua"/>
        </w:rPr>
        <w:t>: 1459-1460 [PMID: 32401276 DOI: 10.1001/jamaoncol.2020.2028]</w:t>
      </w:r>
    </w:p>
    <w:p w14:paraId="631EA0DB"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34 </w:t>
      </w:r>
      <w:proofErr w:type="spellStart"/>
      <w:r w:rsidRPr="00FA2417">
        <w:rPr>
          <w:rFonts w:ascii="Book Antiqua" w:hAnsi="Book Antiqua"/>
          <w:b/>
          <w:bCs/>
        </w:rPr>
        <w:t>Ogimi</w:t>
      </w:r>
      <w:proofErr w:type="spellEnd"/>
      <w:r w:rsidRPr="00FA2417">
        <w:rPr>
          <w:rFonts w:ascii="Book Antiqua" w:hAnsi="Book Antiqua"/>
          <w:b/>
          <w:bCs/>
        </w:rPr>
        <w:t xml:space="preserve"> C</w:t>
      </w:r>
      <w:r w:rsidRPr="00FA2417">
        <w:rPr>
          <w:rFonts w:ascii="Book Antiqua" w:hAnsi="Book Antiqua"/>
        </w:rPr>
        <w:t xml:space="preserve">, Englund JA, Bradford MC, Qin X, </w:t>
      </w:r>
      <w:proofErr w:type="spellStart"/>
      <w:r w:rsidRPr="00FA2417">
        <w:rPr>
          <w:rFonts w:ascii="Book Antiqua" w:hAnsi="Book Antiqua"/>
        </w:rPr>
        <w:t>Boeckh</w:t>
      </w:r>
      <w:proofErr w:type="spellEnd"/>
      <w:r w:rsidRPr="00FA2417">
        <w:rPr>
          <w:rFonts w:ascii="Book Antiqua" w:hAnsi="Book Antiqua"/>
        </w:rPr>
        <w:t xml:space="preserve"> M, Waghmare A. Characteristics and Outcomes of Coronavirus Infection in Children: The Role of Viral Factors and an Immunocompromised State. </w:t>
      </w:r>
      <w:r w:rsidRPr="00FA2417">
        <w:rPr>
          <w:rFonts w:ascii="Book Antiqua" w:hAnsi="Book Antiqua"/>
          <w:i/>
          <w:iCs/>
        </w:rPr>
        <w:t>J Pediatric Infect Dis Soc</w:t>
      </w:r>
      <w:r w:rsidRPr="00FA2417">
        <w:rPr>
          <w:rFonts w:ascii="Book Antiqua" w:hAnsi="Book Antiqua"/>
        </w:rPr>
        <w:t xml:space="preserve"> 2019; </w:t>
      </w:r>
      <w:r w:rsidRPr="00FA2417">
        <w:rPr>
          <w:rFonts w:ascii="Book Antiqua" w:hAnsi="Book Antiqua"/>
          <w:b/>
          <w:bCs/>
        </w:rPr>
        <w:t>8</w:t>
      </w:r>
      <w:r w:rsidRPr="00FA2417">
        <w:rPr>
          <w:rFonts w:ascii="Book Antiqua" w:hAnsi="Book Antiqua"/>
        </w:rPr>
        <w:t>: 21-28 [PMID: 29447395 DOI: 10.1093/</w:t>
      </w:r>
      <w:proofErr w:type="spellStart"/>
      <w:r w:rsidRPr="00FA2417">
        <w:rPr>
          <w:rFonts w:ascii="Book Antiqua" w:hAnsi="Book Antiqua"/>
        </w:rPr>
        <w:t>jpids</w:t>
      </w:r>
      <w:proofErr w:type="spellEnd"/>
      <w:r w:rsidRPr="00FA2417">
        <w:rPr>
          <w:rFonts w:ascii="Book Antiqua" w:hAnsi="Book Antiqua"/>
        </w:rPr>
        <w:t>/pix093]</w:t>
      </w:r>
    </w:p>
    <w:p w14:paraId="290DE6D3"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35 </w:t>
      </w:r>
      <w:proofErr w:type="spellStart"/>
      <w:r w:rsidRPr="00FA2417">
        <w:rPr>
          <w:rFonts w:ascii="Book Antiqua" w:hAnsi="Book Antiqua"/>
          <w:b/>
          <w:bCs/>
        </w:rPr>
        <w:t>Bellino</w:t>
      </w:r>
      <w:proofErr w:type="spellEnd"/>
      <w:r w:rsidRPr="00FA2417">
        <w:rPr>
          <w:rFonts w:ascii="Book Antiqua" w:hAnsi="Book Antiqua"/>
          <w:b/>
          <w:bCs/>
        </w:rPr>
        <w:t xml:space="preserve"> S</w:t>
      </w:r>
      <w:r w:rsidRPr="00FA2417">
        <w:rPr>
          <w:rFonts w:ascii="Book Antiqua" w:hAnsi="Book Antiqua"/>
        </w:rPr>
        <w:t xml:space="preserve">, </w:t>
      </w:r>
      <w:proofErr w:type="spellStart"/>
      <w:r w:rsidRPr="00FA2417">
        <w:rPr>
          <w:rFonts w:ascii="Book Antiqua" w:hAnsi="Book Antiqua"/>
        </w:rPr>
        <w:t>Punzo</w:t>
      </w:r>
      <w:proofErr w:type="spellEnd"/>
      <w:r w:rsidRPr="00FA2417">
        <w:rPr>
          <w:rFonts w:ascii="Book Antiqua" w:hAnsi="Book Antiqua"/>
        </w:rPr>
        <w:t xml:space="preserve"> O, Rota MC, Del </w:t>
      </w:r>
      <w:proofErr w:type="spellStart"/>
      <w:r w:rsidRPr="00FA2417">
        <w:rPr>
          <w:rFonts w:ascii="Book Antiqua" w:hAnsi="Book Antiqua"/>
        </w:rPr>
        <w:t>Manso</w:t>
      </w:r>
      <w:proofErr w:type="spellEnd"/>
      <w:r w:rsidRPr="00FA2417">
        <w:rPr>
          <w:rFonts w:ascii="Book Antiqua" w:hAnsi="Book Antiqua"/>
        </w:rPr>
        <w:t xml:space="preserve"> M, </w:t>
      </w:r>
      <w:proofErr w:type="spellStart"/>
      <w:r w:rsidRPr="00FA2417">
        <w:rPr>
          <w:rFonts w:ascii="Book Antiqua" w:hAnsi="Book Antiqua"/>
        </w:rPr>
        <w:t>Urdiales</w:t>
      </w:r>
      <w:proofErr w:type="spellEnd"/>
      <w:r w:rsidRPr="00FA2417">
        <w:rPr>
          <w:rFonts w:ascii="Book Antiqua" w:hAnsi="Book Antiqua"/>
        </w:rPr>
        <w:t xml:space="preserve"> AM, </w:t>
      </w:r>
      <w:proofErr w:type="spellStart"/>
      <w:r w:rsidRPr="00FA2417">
        <w:rPr>
          <w:rFonts w:ascii="Book Antiqua" w:hAnsi="Book Antiqua"/>
        </w:rPr>
        <w:t>Andrianou</w:t>
      </w:r>
      <w:proofErr w:type="spellEnd"/>
      <w:r w:rsidRPr="00FA2417">
        <w:rPr>
          <w:rFonts w:ascii="Book Antiqua" w:hAnsi="Book Antiqua"/>
        </w:rPr>
        <w:t xml:space="preserve"> X, </w:t>
      </w:r>
      <w:proofErr w:type="spellStart"/>
      <w:r w:rsidRPr="00FA2417">
        <w:rPr>
          <w:rFonts w:ascii="Book Antiqua" w:hAnsi="Book Antiqua"/>
        </w:rPr>
        <w:t>Fabiani</w:t>
      </w:r>
      <w:proofErr w:type="spellEnd"/>
      <w:r w:rsidRPr="00FA2417">
        <w:rPr>
          <w:rFonts w:ascii="Book Antiqua" w:hAnsi="Book Antiqua"/>
        </w:rPr>
        <w:t xml:space="preserve"> M, </w:t>
      </w:r>
      <w:proofErr w:type="spellStart"/>
      <w:r w:rsidRPr="00FA2417">
        <w:rPr>
          <w:rFonts w:ascii="Book Antiqua" w:hAnsi="Book Antiqua"/>
        </w:rPr>
        <w:t>Boros</w:t>
      </w:r>
      <w:proofErr w:type="spellEnd"/>
      <w:r w:rsidRPr="00FA2417">
        <w:rPr>
          <w:rFonts w:ascii="Book Antiqua" w:hAnsi="Book Antiqua"/>
        </w:rPr>
        <w:t xml:space="preserve"> S, </w:t>
      </w:r>
      <w:proofErr w:type="spellStart"/>
      <w:r w:rsidRPr="00FA2417">
        <w:rPr>
          <w:rFonts w:ascii="Book Antiqua" w:hAnsi="Book Antiqua"/>
        </w:rPr>
        <w:t>Vescio</w:t>
      </w:r>
      <w:proofErr w:type="spellEnd"/>
      <w:r w:rsidRPr="00FA2417">
        <w:rPr>
          <w:rFonts w:ascii="Book Antiqua" w:hAnsi="Book Antiqua"/>
        </w:rPr>
        <w:t xml:space="preserve"> F, Riccardo F, Bella A, </w:t>
      </w:r>
      <w:proofErr w:type="spellStart"/>
      <w:r w:rsidRPr="00FA2417">
        <w:rPr>
          <w:rFonts w:ascii="Book Antiqua" w:hAnsi="Book Antiqua"/>
        </w:rPr>
        <w:t>Filia</w:t>
      </w:r>
      <w:proofErr w:type="spellEnd"/>
      <w:r w:rsidRPr="00FA2417">
        <w:rPr>
          <w:rFonts w:ascii="Book Antiqua" w:hAnsi="Book Antiqua"/>
        </w:rPr>
        <w:t xml:space="preserve"> A, </w:t>
      </w:r>
      <w:proofErr w:type="spellStart"/>
      <w:r w:rsidRPr="00FA2417">
        <w:rPr>
          <w:rFonts w:ascii="Book Antiqua" w:hAnsi="Book Antiqua"/>
        </w:rPr>
        <w:t>Rezza</w:t>
      </w:r>
      <w:proofErr w:type="spellEnd"/>
      <w:r w:rsidRPr="00FA2417">
        <w:rPr>
          <w:rFonts w:ascii="Book Antiqua" w:hAnsi="Book Antiqua"/>
        </w:rPr>
        <w:t xml:space="preserve"> G, Villani A, </w:t>
      </w:r>
      <w:proofErr w:type="spellStart"/>
      <w:r w:rsidRPr="00FA2417">
        <w:rPr>
          <w:rFonts w:ascii="Book Antiqua" w:hAnsi="Book Antiqua"/>
        </w:rPr>
        <w:t>Pezzotti</w:t>
      </w:r>
      <w:proofErr w:type="spellEnd"/>
      <w:r w:rsidRPr="00FA2417">
        <w:rPr>
          <w:rFonts w:ascii="Book Antiqua" w:hAnsi="Book Antiqua"/>
        </w:rPr>
        <w:t xml:space="preserve"> P; COVID-19 WORKING GROUP. COVID-19 Disease Severity Risk Factors for Pediatric Patients in Italy. </w:t>
      </w:r>
      <w:r w:rsidRPr="00FA2417">
        <w:rPr>
          <w:rFonts w:ascii="Book Antiqua" w:hAnsi="Book Antiqua"/>
          <w:i/>
          <w:iCs/>
        </w:rPr>
        <w:t>Pediatrics</w:t>
      </w:r>
      <w:r w:rsidRPr="00FA2417">
        <w:rPr>
          <w:rFonts w:ascii="Book Antiqua" w:hAnsi="Book Antiqua"/>
        </w:rPr>
        <w:t xml:space="preserve"> 2020; </w:t>
      </w:r>
      <w:r w:rsidRPr="00FA2417">
        <w:rPr>
          <w:rFonts w:ascii="Book Antiqua" w:hAnsi="Book Antiqua"/>
          <w:b/>
          <w:bCs/>
        </w:rPr>
        <w:t>146</w:t>
      </w:r>
      <w:r w:rsidRPr="00FA2417">
        <w:rPr>
          <w:rFonts w:ascii="Book Antiqua" w:hAnsi="Book Antiqua"/>
        </w:rPr>
        <w:t xml:space="preserve"> [PMID: 32665373 DOI: 10.1542/peds.2020-009399]</w:t>
      </w:r>
    </w:p>
    <w:p w14:paraId="155CEA65"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36 </w:t>
      </w:r>
      <w:r w:rsidRPr="00FA2417">
        <w:rPr>
          <w:rFonts w:ascii="Book Antiqua" w:hAnsi="Book Antiqua"/>
          <w:b/>
          <w:bCs/>
        </w:rPr>
        <w:t>Meena J</w:t>
      </w:r>
      <w:r w:rsidRPr="00FA2417">
        <w:rPr>
          <w:rFonts w:ascii="Book Antiqua" w:hAnsi="Book Antiqua"/>
        </w:rPr>
        <w:t xml:space="preserve">, Yadav J, Saini L, Yadav A, Kumar J. Clinical Features and Outcome of SARS-CoV-2 Infection in Children: A Systematic Review and Meta-analysis. </w:t>
      </w:r>
      <w:r w:rsidRPr="00FA2417">
        <w:rPr>
          <w:rFonts w:ascii="Book Antiqua" w:hAnsi="Book Antiqua"/>
          <w:i/>
          <w:iCs/>
        </w:rPr>
        <w:t xml:space="preserve">Indian </w:t>
      </w:r>
      <w:proofErr w:type="spellStart"/>
      <w:r w:rsidRPr="00FA2417">
        <w:rPr>
          <w:rFonts w:ascii="Book Antiqua" w:hAnsi="Book Antiqua"/>
          <w:i/>
          <w:iCs/>
        </w:rPr>
        <w:t>Pediatr</w:t>
      </w:r>
      <w:proofErr w:type="spellEnd"/>
      <w:r w:rsidRPr="00FA2417">
        <w:rPr>
          <w:rFonts w:ascii="Book Antiqua" w:hAnsi="Book Antiqua"/>
        </w:rPr>
        <w:t xml:space="preserve"> 2020; </w:t>
      </w:r>
      <w:r w:rsidRPr="00FA2417">
        <w:rPr>
          <w:rFonts w:ascii="Book Antiqua" w:hAnsi="Book Antiqua"/>
          <w:b/>
          <w:bCs/>
        </w:rPr>
        <w:t>57</w:t>
      </w:r>
      <w:r w:rsidRPr="00FA2417">
        <w:rPr>
          <w:rFonts w:ascii="Book Antiqua" w:hAnsi="Book Antiqua"/>
        </w:rPr>
        <w:t>: 820-826 [PMID: 32583808 DOI: 10.1007/s13312-020-1961-0]</w:t>
      </w:r>
    </w:p>
    <w:p w14:paraId="2898F1F2"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37 </w:t>
      </w:r>
      <w:proofErr w:type="spellStart"/>
      <w:r w:rsidRPr="00FA2417">
        <w:rPr>
          <w:rFonts w:ascii="Book Antiqua" w:hAnsi="Book Antiqua"/>
          <w:b/>
          <w:bCs/>
        </w:rPr>
        <w:t>Minotti</w:t>
      </w:r>
      <w:proofErr w:type="spellEnd"/>
      <w:r w:rsidRPr="00FA2417">
        <w:rPr>
          <w:rFonts w:ascii="Book Antiqua" w:hAnsi="Book Antiqua"/>
          <w:b/>
          <w:bCs/>
        </w:rPr>
        <w:t xml:space="preserve"> C</w:t>
      </w:r>
      <w:r w:rsidRPr="00FA2417">
        <w:rPr>
          <w:rFonts w:ascii="Book Antiqua" w:hAnsi="Book Antiqua"/>
        </w:rPr>
        <w:t xml:space="preserve">, Tirelli F, Barbieri E, </w:t>
      </w:r>
      <w:proofErr w:type="spellStart"/>
      <w:r w:rsidRPr="00FA2417">
        <w:rPr>
          <w:rFonts w:ascii="Book Antiqua" w:hAnsi="Book Antiqua"/>
        </w:rPr>
        <w:t>Giaquinto</w:t>
      </w:r>
      <w:proofErr w:type="spellEnd"/>
      <w:r w:rsidRPr="00FA2417">
        <w:rPr>
          <w:rFonts w:ascii="Book Antiqua" w:hAnsi="Book Antiqua"/>
        </w:rPr>
        <w:t xml:space="preserve"> C, </w:t>
      </w:r>
      <w:proofErr w:type="spellStart"/>
      <w:r w:rsidRPr="00FA2417">
        <w:rPr>
          <w:rFonts w:ascii="Book Antiqua" w:hAnsi="Book Antiqua"/>
        </w:rPr>
        <w:t>Donà</w:t>
      </w:r>
      <w:proofErr w:type="spellEnd"/>
      <w:r w:rsidRPr="00FA2417">
        <w:rPr>
          <w:rFonts w:ascii="Book Antiqua" w:hAnsi="Book Antiqua"/>
        </w:rPr>
        <w:t xml:space="preserve"> D. How is immunosuppressive status affecting children and adults in SARS-CoV-2 infection? A systematic review. </w:t>
      </w:r>
      <w:r w:rsidRPr="00FA2417">
        <w:rPr>
          <w:rFonts w:ascii="Book Antiqua" w:hAnsi="Book Antiqua"/>
          <w:i/>
          <w:iCs/>
        </w:rPr>
        <w:t>J Infect</w:t>
      </w:r>
      <w:r w:rsidRPr="00FA2417">
        <w:rPr>
          <w:rFonts w:ascii="Book Antiqua" w:hAnsi="Book Antiqua"/>
        </w:rPr>
        <w:t xml:space="preserve"> 2020; </w:t>
      </w:r>
      <w:r w:rsidRPr="00FA2417">
        <w:rPr>
          <w:rFonts w:ascii="Book Antiqua" w:hAnsi="Book Antiqua"/>
          <w:b/>
          <w:bCs/>
        </w:rPr>
        <w:t>81</w:t>
      </w:r>
      <w:r w:rsidRPr="00FA2417">
        <w:rPr>
          <w:rFonts w:ascii="Book Antiqua" w:hAnsi="Book Antiqua"/>
        </w:rPr>
        <w:t>: e61-e66 [PMID: 32335173 DOI: 10.1016/j.jinf.2020.04.026]</w:t>
      </w:r>
    </w:p>
    <w:p w14:paraId="0E868ECF" w14:textId="77777777" w:rsidR="00F80200" w:rsidRPr="00FA2417" w:rsidRDefault="00F80200" w:rsidP="00F80200">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FA2417">
        <w:rPr>
          <w:rFonts w:ascii="Book Antiqua" w:hAnsi="Book Antiqua"/>
        </w:rPr>
        <w:t xml:space="preserve">38 </w:t>
      </w:r>
      <w:r w:rsidRPr="00FA2417">
        <w:rPr>
          <w:rFonts w:ascii="Book Antiqua" w:hAnsi="Book Antiqua"/>
          <w:b/>
          <w:bCs/>
        </w:rPr>
        <w:t>Verity R</w:t>
      </w:r>
      <w:r w:rsidRPr="00FA2417">
        <w:rPr>
          <w:rFonts w:ascii="Book Antiqua" w:hAnsi="Book Antiqua"/>
        </w:rPr>
        <w:t xml:space="preserve">, Okell LC, </w:t>
      </w:r>
      <w:proofErr w:type="spellStart"/>
      <w:r w:rsidRPr="00FA2417">
        <w:rPr>
          <w:rFonts w:ascii="Book Antiqua" w:hAnsi="Book Antiqua"/>
        </w:rPr>
        <w:t>Dorigatti</w:t>
      </w:r>
      <w:proofErr w:type="spellEnd"/>
      <w:r w:rsidRPr="00FA2417">
        <w:rPr>
          <w:rFonts w:ascii="Book Antiqua" w:hAnsi="Book Antiqua"/>
        </w:rPr>
        <w:t xml:space="preserve"> I, Winskill P, Whittaker C, Imai N, Cuomo-</w:t>
      </w:r>
      <w:proofErr w:type="spellStart"/>
      <w:r w:rsidRPr="00FA2417">
        <w:rPr>
          <w:rFonts w:ascii="Book Antiqua" w:hAnsi="Book Antiqua"/>
        </w:rPr>
        <w:t>Dannenburg</w:t>
      </w:r>
      <w:proofErr w:type="spellEnd"/>
      <w:r w:rsidRPr="00FA2417">
        <w:rPr>
          <w:rFonts w:ascii="Book Antiqua" w:hAnsi="Book Antiqua"/>
        </w:rPr>
        <w:t xml:space="preserve"> G, Thompson H, Walker PGT, Fu H, </w:t>
      </w:r>
      <w:proofErr w:type="spellStart"/>
      <w:r w:rsidRPr="00FA2417">
        <w:rPr>
          <w:rFonts w:ascii="Book Antiqua" w:hAnsi="Book Antiqua"/>
        </w:rPr>
        <w:t>Dighe</w:t>
      </w:r>
      <w:proofErr w:type="spellEnd"/>
      <w:r w:rsidRPr="00FA2417">
        <w:rPr>
          <w:rFonts w:ascii="Book Antiqua" w:hAnsi="Book Antiqua"/>
        </w:rPr>
        <w:t xml:space="preserve"> A, Griffin JT, </w:t>
      </w:r>
      <w:proofErr w:type="spellStart"/>
      <w:r w:rsidRPr="00FA2417">
        <w:rPr>
          <w:rFonts w:ascii="Book Antiqua" w:hAnsi="Book Antiqua"/>
        </w:rPr>
        <w:t>Baguelin</w:t>
      </w:r>
      <w:proofErr w:type="spellEnd"/>
      <w:r w:rsidRPr="00FA2417">
        <w:rPr>
          <w:rFonts w:ascii="Book Antiqua" w:hAnsi="Book Antiqua"/>
        </w:rPr>
        <w:t xml:space="preserve"> M, Bhatia S, </w:t>
      </w:r>
      <w:proofErr w:type="spellStart"/>
      <w:r w:rsidRPr="00FA2417">
        <w:rPr>
          <w:rFonts w:ascii="Book Antiqua" w:hAnsi="Book Antiqua"/>
        </w:rPr>
        <w:t>Boonyasiri</w:t>
      </w:r>
      <w:proofErr w:type="spellEnd"/>
      <w:r w:rsidRPr="00FA2417">
        <w:rPr>
          <w:rFonts w:ascii="Book Antiqua" w:hAnsi="Book Antiqua"/>
        </w:rPr>
        <w:t xml:space="preserve"> A, Cori A, </w:t>
      </w:r>
      <w:proofErr w:type="spellStart"/>
      <w:r w:rsidRPr="00FA2417">
        <w:rPr>
          <w:rFonts w:ascii="Book Antiqua" w:hAnsi="Book Antiqua"/>
        </w:rPr>
        <w:t>Cucunubá</w:t>
      </w:r>
      <w:proofErr w:type="spellEnd"/>
      <w:r w:rsidRPr="00FA2417">
        <w:rPr>
          <w:rFonts w:ascii="Book Antiqua" w:hAnsi="Book Antiqua"/>
        </w:rPr>
        <w:t xml:space="preserve"> Z, </w:t>
      </w:r>
      <w:proofErr w:type="spellStart"/>
      <w:r w:rsidRPr="00FA2417">
        <w:rPr>
          <w:rFonts w:ascii="Book Antiqua" w:hAnsi="Book Antiqua"/>
        </w:rPr>
        <w:t>FitzJohn</w:t>
      </w:r>
      <w:proofErr w:type="spellEnd"/>
      <w:r w:rsidRPr="00FA2417">
        <w:rPr>
          <w:rFonts w:ascii="Book Antiqua" w:hAnsi="Book Antiqua"/>
        </w:rPr>
        <w:t xml:space="preserve"> R, </w:t>
      </w:r>
      <w:proofErr w:type="spellStart"/>
      <w:r w:rsidRPr="00FA2417">
        <w:rPr>
          <w:rFonts w:ascii="Book Antiqua" w:hAnsi="Book Antiqua"/>
        </w:rPr>
        <w:t>Gaythorpe</w:t>
      </w:r>
      <w:proofErr w:type="spellEnd"/>
      <w:r w:rsidRPr="00FA2417">
        <w:rPr>
          <w:rFonts w:ascii="Book Antiqua" w:hAnsi="Book Antiqua"/>
        </w:rPr>
        <w:t xml:space="preserve"> K, Green W, Hamlet A, </w:t>
      </w:r>
      <w:proofErr w:type="spellStart"/>
      <w:r w:rsidRPr="00FA2417">
        <w:rPr>
          <w:rFonts w:ascii="Book Antiqua" w:hAnsi="Book Antiqua"/>
        </w:rPr>
        <w:t>Hinsley</w:t>
      </w:r>
      <w:proofErr w:type="spellEnd"/>
      <w:r w:rsidRPr="00FA2417">
        <w:rPr>
          <w:rFonts w:ascii="Book Antiqua" w:hAnsi="Book Antiqua"/>
        </w:rPr>
        <w:t xml:space="preserve"> W, </w:t>
      </w:r>
      <w:proofErr w:type="spellStart"/>
      <w:r w:rsidRPr="00FA2417">
        <w:rPr>
          <w:rFonts w:ascii="Book Antiqua" w:hAnsi="Book Antiqua"/>
        </w:rPr>
        <w:t>Laydon</w:t>
      </w:r>
      <w:proofErr w:type="spellEnd"/>
      <w:r w:rsidRPr="00FA2417">
        <w:rPr>
          <w:rFonts w:ascii="Book Antiqua" w:hAnsi="Book Antiqua"/>
        </w:rPr>
        <w:t xml:space="preserve"> D, </w:t>
      </w:r>
      <w:proofErr w:type="spellStart"/>
      <w:r w:rsidRPr="00FA2417">
        <w:rPr>
          <w:rFonts w:ascii="Book Antiqua" w:hAnsi="Book Antiqua"/>
        </w:rPr>
        <w:t>Nedjati</w:t>
      </w:r>
      <w:proofErr w:type="spellEnd"/>
      <w:r w:rsidRPr="00FA2417">
        <w:rPr>
          <w:rFonts w:ascii="Book Antiqua" w:hAnsi="Book Antiqua"/>
        </w:rPr>
        <w:t xml:space="preserve">-Gilani G, Riley S, van </w:t>
      </w:r>
      <w:proofErr w:type="spellStart"/>
      <w:r w:rsidRPr="00FA2417">
        <w:rPr>
          <w:rFonts w:ascii="Book Antiqua" w:hAnsi="Book Antiqua"/>
        </w:rPr>
        <w:t>Elsland</w:t>
      </w:r>
      <w:proofErr w:type="spellEnd"/>
      <w:r w:rsidRPr="00FA2417">
        <w:rPr>
          <w:rFonts w:ascii="Book Antiqua" w:hAnsi="Book Antiqua"/>
        </w:rPr>
        <w:t xml:space="preserve"> S, Volz E, Wang H, Wang Y, Xi X, Donnelly CA, Ghani AC, Ferguson NM. Estimates of the severity of coronavirus disease </w:t>
      </w:r>
      <w:r w:rsidRPr="00FA2417">
        <w:rPr>
          <w:rFonts w:ascii="Book Antiqua" w:hAnsi="Book Antiqua"/>
        </w:rPr>
        <w:lastRenderedPageBreak/>
        <w:t xml:space="preserve">2019: a model-based analysis. </w:t>
      </w:r>
      <w:r w:rsidRPr="00FA2417">
        <w:rPr>
          <w:rFonts w:ascii="Book Antiqua" w:hAnsi="Book Antiqua"/>
          <w:i/>
          <w:iCs/>
        </w:rPr>
        <w:t>Lancet Infect Dis</w:t>
      </w:r>
      <w:r w:rsidRPr="00FA2417">
        <w:rPr>
          <w:rFonts w:ascii="Book Antiqua" w:hAnsi="Book Antiqua"/>
        </w:rPr>
        <w:t xml:space="preserve"> 2020; </w:t>
      </w:r>
      <w:r w:rsidRPr="00FA2417">
        <w:rPr>
          <w:rFonts w:ascii="Book Antiqua" w:hAnsi="Book Antiqua"/>
          <w:b/>
          <w:bCs/>
        </w:rPr>
        <w:t>20</w:t>
      </w:r>
      <w:r w:rsidRPr="00FA2417">
        <w:rPr>
          <w:rFonts w:ascii="Book Antiqua" w:hAnsi="Book Antiqua"/>
        </w:rPr>
        <w:t>: 669-677 [PMID: 32240634 DOI: 10.1016/S1473-3099(20)30243-7]</w:t>
      </w:r>
    </w:p>
    <w:p w14:paraId="5B215006" w14:textId="77777777" w:rsidR="00A77B3E" w:rsidRPr="00FA2417" w:rsidRDefault="00A77B3E">
      <w:pPr>
        <w:spacing w:line="360" w:lineRule="auto"/>
        <w:jc w:val="both"/>
      </w:pPr>
    </w:p>
    <w:p w14:paraId="2807D232" w14:textId="77777777" w:rsidR="00A77B3E" w:rsidRPr="00FA2417" w:rsidRDefault="00A77B3E">
      <w:pPr>
        <w:spacing w:line="360" w:lineRule="auto"/>
        <w:jc w:val="both"/>
        <w:sectPr w:rsidR="00A77B3E" w:rsidRPr="00FA2417">
          <w:pgSz w:w="12240" w:h="15840"/>
          <w:pgMar w:top="1440" w:right="1440" w:bottom="1440" w:left="1440" w:header="720" w:footer="720" w:gutter="0"/>
          <w:cols w:space="720"/>
          <w:docGrid w:linePitch="360"/>
        </w:sectPr>
      </w:pPr>
    </w:p>
    <w:p w14:paraId="4F177DBD" w14:textId="77777777" w:rsidR="00A77B3E" w:rsidRPr="008265E0" w:rsidRDefault="00F80200">
      <w:pPr>
        <w:spacing w:line="360" w:lineRule="auto"/>
        <w:jc w:val="both"/>
      </w:pPr>
      <w:r w:rsidRPr="00FA2417">
        <w:rPr>
          <w:rFonts w:ascii="Book Antiqua" w:eastAsia="Book Antiqua" w:hAnsi="Book Antiqua" w:cs="Book Antiqua"/>
          <w:b/>
          <w:color w:val="000000"/>
        </w:rPr>
        <w:lastRenderedPageBreak/>
        <w:t>Footnotes</w:t>
      </w:r>
    </w:p>
    <w:p w14:paraId="533F90A1" w14:textId="77777777" w:rsidR="00A77B3E" w:rsidRPr="00FA2417" w:rsidRDefault="00F80200">
      <w:pPr>
        <w:spacing w:line="360" w:lineRule="auto"/>
        <w:jc w:val="both"/>
      </w:pPr>
      <w:r w:rsidRPr="002B1B4D">
        <w:rPr>
          <w:rFonts w:ascii="Book Antiqua" w:eastAsia="Book Antiqua" w:hAnsi="Book Antiqua" w:cs="Book Antiqua"/>
          <w:b/>
          <w:bCs/>
          <w:color w:val="000000"/>
        </w:rPr>
        <w:t xml:space="preserve">Institutional review board statement: </w:t>
      </w:r>
      <w:r w:rsidRPr="002B1B4D">
        <w:rPr>
          <w:rFonts w:ascii="Book Antiqua" w:eastAsia="Book Antiqua" w:hAnsi="Book Antiqua" w:cs="Book Antiqua"/>
          <w:color w:val="000000"/>
        </w:rPr>
        <w:t>This retrospective study was approved by the Ethical committee of the Jordanian</w:t>
      </w:r>
      <w:r w:rsidRPr="00FA2417">
        <w:rPr>
          <w:rFonts w:ascii="Book Antiqua" w:eastAsia="Book Antiqua" w:hAnsi="Book Antiqua" w:cs="Book Antiqua"/>
          <w:color w:val="000000"/>
        </w:rPr>
        <w:t xml:space="preserve"> Medical Services.</w:t>
      </w:r>
    </w:p>
    <w:p w14:paraId="489C4994" w14:textId="77777777" w:rsidR="00A77B3E" w:rsidRPr="00FA2417" w:rsidRDefault="00A77B3E">
      <w:pPr>
        <w:spacing w:line="360" w:lineRule="auto"/>
        <w:jc w:val="both"/>
      </w:pPr>
    </w:p>
    <w:p w14:paraId="2EBF8B7B" w14:textId="77777777" w:rsidR="00191060" w:rsidRPr="00FA2417" w:rsidRDefault="00191060">
      <w:pPr>
        <w:spacing w:line="360" w:lineRule="auto"/>
        <w:jc w:val="both"/>
        <w:rPr>
          <w:rFonts w:ascii="Book Antiqua" w:hAnsi="Book Antiqua" w:cs="Book Antiqua"/>
          <w:bCs/>
          <w:color w:val="000000"/>
          <w:lang w:eastAsia="zh-CN"/>
        </w:rPr>
      </w:pPr>
      <w:bookmarkStart w:id="73" w:name="OLE_LINK71"/>
      <w:bookmarkStart w:id="74" w:name="OLE_LINK72"/>
      <w:r w:rsidRPr="00FA2417">
        <w:rPr>
          <w:rFonts w:ascii="Book Antiqua" w:hAnsi="Book Antiqua" w:cs="Book Antiqua"/>
          <w:b/>
          <w:bCs/>
          <w:color w:val="000000"/>
          <w:lang w:eastAsia="zh-CN"/>
        </w:rPr>
        <w:t>Informed consent statement</w:t>
      </w:r>
      <w:bookmarkEnd w:id="73"/>
      <w:bookmarkEnd w:id="74"/>
      <w:r w:rsidRPr="00FA2417">
        <w:rPr>
          <w:rFonts w:ascii="Book Antiqua" w:hAnsi="Book Antiqua" w:cs="Book Antiqua"/>
          <w:b/>
          <w:bCs/>
          <w:color w:val="000000"/>
          <w:lang w:eastAsia="zh-CN"/>
        </w:rPr>
        <w:t xml:space="preserve">: </w:t>
      </w:r>
      <w:r w:rsidRPr="00FA2417">
        <w:rPr>
          <w:rFonts w:ascii="Book Antiqua" w:hAnsi="Book Antiqua" w:cs="Book Antiqua"/>
          <w:bCs/>
          <w:color w:val="000000"/>
          <w:lang w:eastAsia="zh-CN"/>
        </w:rPr>
        <w:t>Informed consent forms were obtained from all the patients.</w:t>
      </w:r>
    </w:p>
    <w:p w14:paraId="0556C9ED" w14:textId="77777777" w:rsidR="00191060" w:rsidRPr="00FA2417" w:rsidRDefault="00191060">
      <w:pPr>
        <w:spacing w:line="360" w:lineRule="auto"/>
        <w:jc w:val="both"/>
        <w:rPr>
          <w:rFonts w:ascii="Book Antiqua" w:hAnsi="Book Antiqua" w:cs="Book Antiqua"/>
          <w:b/>
          <w:bCs/>
          <w:color w:val="000000"/>
          <w:lang w:eastAsia="zh-CN"/>
        </w:rPr>
      </w:pPr>
    </w:p>
    <w:p w14:paraId="6D8D2D36" w14:textId="6598BBDC" w:rsidR="00A77B3E" w:rsidRPr="00346167" w:rsidRDefault="00F80200">
      <w:pPr>
        <w:spacing w:line="360" w:lineRule="auto"/>
        <w:jc w:val="both"/>
      </w:pPr>
      <w:r w:rsidRPr="00FA2417">
        <w:rPr>
          <w:rFonts w:ascii="Book Antiqua" w:eastAsia="Book Antiqua" w:hAnsi="Book Antiqua" w:cs="Book Antiqua"/>
          <w:b/>
          <w:bCs/>
          <w:color w:val="000000"/>
        </w:rPr>
        <w:t xml:space="preserve">Conflict-of-interest statement: </w:t>
      </w:r>
      <w:r w:rsidRPr="00FA2417">
        <w:rPr>
          <w:rFonts w:ascii="Book Antiqua" w:eastAsia="Book Antiqua" w:hAnsi="Book Antiqua" w:cs="Book Antiqua"/>
          <w:color w:val="000000"/>
          <w:szCs w:val="22"/>
        </w:rPr>
        <w:t>The</w:t>
      </w:r>
      <w:r w:rsidR="00346167">
        <w:rPr>
          <w:rFonts w:ascii="Book Antiqua" w:eastAsia="Book Antiqua" w:hAnsi="Book Antiqua" w:cs="Book Antiqua"/>
          <w:color w:val="000000"/>
          <w:szCs w:val="22"/>
        </w:rPr>
        <w:t xml:space="preserve"> authors have</w:t>
      </w:r>
      <w:r w:rsidRPr="00FA2417">
        <w:rPr>
          <w:rFonts w:ascii="Book Antiqua" w:eastAsia="Book Antiqua" w:hAnsi="Book Antiqua" w:cs="Book Antiqua"/>
          <w:color w:val="000000"/>
          <w:szCs w:val="22"/>
        </w:rPr>
        <w:t xml:space="preserve"> no conflicts of interest</w:t>
      </w:r>
      <w:r w:rsidR="00346167">
        <w:rPr>
          <w:rFonts w:ascii="Book Antiqua" w:eastAsia="Book Antiqua" w:hAnsi="Book Antiqua" w:cs="Book Antiqua"/>
          <w:color w:val="000000"/>
          <w:szCs w:val="22"/>
        </w:rPr>
        <w:t xml:space="preserve"> to declare</w:t>
      </w:r>
      <w:r w:rsidRPr="00346167">
        <w:rPr>
          <w:rFonts w:ascii="Book Antiqua" w:eastAsia="Book Antiqua" w:hAnsi="Book Antiqua" w:cs="Book Antiqua"/>
          <w:color w:val="000000"/>
          <w:szCs w:val="22"/>
        </w:rPr>
        <w:t>.</w:t>
      </w:r>
    </w:p>
    <w:p w14:paraId="5C0C5F96" w14:textId="77777777" w:rsidR="00A77B3E" w:rsidRPr="002B1B4D" w:rsidRDefault="00A77B3E">
      <w:pPr>
        <w:spacing w:line="360" w:lineRule="auto"/>
        <w:jc w:val="both"/>
      </w:pPr>
    </w:p>
    <w:p w14:paraId="61BBD7C7" w14:textId="14EA4B1B" w:rsidR="00A77B3E" w:rsidRPr="00FA2417" w:rsidRDefault="00F80200">
      <w:pPr>
        <w:spacing w:line="360" w:lineRule="auto"/>
        <w:jc w:val="both"/>
        <w:rPr>
          <w:lang w:eastAsia="zh-CN"/>
        </w:rPr>
      </w:pPr>
      <w:r w:rsidRPr="00FA2417">
        <w:rPr>
          <w:rFonts w:ascii="Book Antiqua" w:eastAsia="Book Antiqua" w:hAnsi="Book Antiqua" w:cs="Book Antiqua"/>
          <w:b/>
          <w:bCs/>
          <w:color w:val="000000"/>
        </w:rPr>
        <w:t xml:space="preserve">Data sharing statement: </w:t>
      </w:r>
      <w:r w:rsidR="000917E0">
        <w:rPr>
          <w:rFonts w:ascii="Book Antiqua" w:hAnsi="Book Antiqua" w:cs="Book Antiqua" w:hint="eastAsia"/>
          <w:color w:val="000000"/>
          <w:lang w:eastAsia="zh-CN"/>
        </w:rPr>
        <w:t>T</w:t>
      </w:r>
      <w:r w:rsidRPr="00FA2417">
        <w:rPr>
          <w:rFonts w:ascii="Book Antiqua" w:eastAsia="Book Antiqua" w:hAnsi="Book Antiqua" w:cs="Book Antiqua"/>
          <w:color w:val="000000"/>
        </w:rPr>
        <w:t xml:space="preserve">he clinical data of this article are available upon reasonable request to the corresponding author. </w:t>
      </w:r>
    </w:p>
    <w:p w14:paraId="7E51E8C5" w14:textId="77777777" w:rsidR="00A77B3E" w:rsidRPr="00FA2417" w:rsidRDefault="00A77B3E">
      <w:pPr>
        <w:spacing w:line="360" w:lineRule="auto"/>
        <w:jc w:val="both"/>
      </w:pPr>
    </w:p>
    <w:p w14:paraId="275BDAF5" w14:textId="77777777" w:rsidR="00A77B3E" w:rsidRPr="00FA2417" w:rsidRDefault="00F80200">
      <w:pPr>
        <w:spacing w:line="360" w:lineRule="auto"/>
        <w:jc w:val="both"/>
      </w:pPr>
      <w:r w:rsidRPr="00FA2417">
        <w:rPr>
          <w:rFonts w:ascii="Book Antiqua" w:eastAsia="Book Antiqua" w:hAnsi="Book Antiqua" w:cs="Book Antiqua"/>
          <w:b/>
          <w:bCs/>
          <w:color w:val="000000"/>
        </w:rPr>
        <w:t xml:space="preserve">Open-Access: </w:t>
      </w:r>
      <w:r w:rsidRPr="00FA241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A2417">
        <w:rPr>
          <w:rFonts w:ascii="Book Antiqua" w:eastAsia="Book Antiqua" w:hAnsi="Book Antiqua" w:cs="Book Antiqua"/>
          <w:color w:val="000000"/>
        </w:rPr>
        <w:t>NonCommercial</w:t>
      </w:r>
      <w:proofErr w:type="spellEnd"/>
      <w:r w:rsidRPr="00FA241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EBB98E" w14:textId="77777777" w:rsidR="00A77B3E" w:rsidRPr="00FA2417" w:rsidRDefault="00A77B3E">
      <w:pPr>
        <w:spacing w:line="360" w:lineRule="auto"/>
        <w:jc w:val="both"/>
      </w:pPr>
    </w:p>
    <w:p w14:paraId="333A3A2E" w14:textId="77777777" w:rsidR="00A77B3E" w:rsidRPr="00FA2417" w:rsidRDefault="00F80200">
      <w:pPr>
        <w:spacing w:line="360" w:lineRule="auto"/>
        <w:jc w:val="both"/>
      </w:pPr>
      <w:r w:rsidRPr="00FA2417">
        <w:rPr>
          <w:rFonts w:ascii="Book Antiqua" w:eastAsia="Book Antiqua" w:hAnsi="Book Antiqua" w:cs="Book Antiqua"/>
          <w:b/>
          <w:color w:val="000000"/>
        </w:rPr>
        <w:t xml:space="preserve">Provenance and peer review: </w:t>
      </w:r>
      <w:r w:rsidRPr="00FA2417">
        <w:rPr>
          <w:rFonts w:ascii="Book Antiqua" w:eastAsia="Book Antiqua" w:hAnsi="Book Antiqua" w:cs="Book Antiqua"/>
          <w:color w:val="000000"/>
        </w:rPr>
        <w:t>Invited article; Externally peer reviewed.</w:t>
      </w:r>
    </w:p>
    <w:p w14:paraId="5BD6B606" w14:textId="77777777" w:rsidR="00A77B3E" w:rsidRPr="00FA2417" w:rsidRDefault="00F80200">
      <w:pPr>
        <w:spacing w:line="360" w:lineRule="auto"/>
        <w:jc w:val="both"/>
      </w:pPr>
      <w:r w:rsidRPr="00FA2417">
        <w:rPr>
          <w:rFonts w:ascii="Book Antiqua" w:eastAsia="Book Antiqua" w:hAnsi="Book Antiqua" w:cs="Book Antiqua"/>
          <w:b/>
          <w:color w:val="000000"/>
        </w:rPr>
        <w:t xml:space="preserve">Peer-review model: </w:t>
      </w:r>
      <w:r w:rsidRPr="00FA2417">
        <w:rPr>
          <w:rFonts w:ascii="Book Antiqua" w:eastAsia="Book Antiqua" w:hAnsi="Book Antiqua" w:cs="Book Antiqua"/>
          <w:color w:val="000000"/>
        </w:rPr>
        <w:t>Single blind</w:t>
      </w:r>
    </w:p>
    <w:p w14:paraId="5711F0AD" w14:textId="77777777" w:rsidR="00A77B3E" w:rsidRPr="00FA2417" w:rsidRDefault="00A77B3E">
      <w:pPr>
        <w:spacing w:line="360" w:lineRule="auto"/>
        <w:jc w:val="both"/>
      </w:pPr>
    </w:p>
    <w:p w14:paraId="664AF749" w14:textId="77777777" w:rsidR="00A77B3E" w:rsidRPr="00FA2417" w:rsidRDefault="00F80200">
      <w:pPr>
        <w:spacing w:line="360" w:lineRule="auto"/>
        <w:jc w:val="both"/>
      </w:pPr>
      <w:r w:rsidRPr="00FA2417">
        <w:rPr>
          <w:rFonts w:ascii="Book Antiqua" w:eastAsia="Book Antiqua" w:hAnsi="Book Antiqua" w:cs="Book Antiqua"/>
          <w:b/>
          <w:color w:val="000000"/>
        </w:rPr>
        <w:t xml:space="preserve">Peer-review started: </w:t>
      </w:r>
      <w:r w:rsidRPr="00FA2417">
        <w:rPr>
          <w:rFonts w:ascii="Book Antiqua" w:eastAsia="Book Antiqua" w:hAnsi="Book Antiqua" w:cs="Book Antiqua"/>
          <w:color w:val="000000"/>
        </w:rPr>
        <w:t>February 19, 2022</w:t>
      </w:r>
    </w:p>
    <w:p w14:paraId="64FD8E93" w14:textId="77777777" w:rsidR="00A77B3E" w:rsidRPr="00FA2417" w:rsidRDefault="00F80200">
      <w:pPr>
        <w:spacing w:line="360" w:lineRule="auto"/>
        <w:jc w:val="both"/>
      </w:pPr>
      <w:r w:rsidRPr="00FA2417">
        <w:rPr>
          <w:rFonts w:ascii="Book Antiqua" w:eastAsia="Book Antiqua" w:hAnsi="Book Antiqua" w:cs="Book Antiqua"/>
          <w:b/>
          <w:color w:val="000000"/>
        </w:rPr>
        <w:t xml:space="preserve">First decision: </w:t>
      </w:r>
      <w:r w:rsidRPr="00FA2417">
        <w:rPr>
          <w:rFonts w:ascii="Book Antiqua" w:eastAsia="Book Antiqua" w:hAnsi="Book Antiqua" w:cs="Book Antiqua"/>
          <w:color w:val="000000"/>
        </w:rPr>
        <w:t>June 16, 2022</w:t>
      </w:r>
    </w:p>
    <w:p w14:paraId="6E537C2F" w14:textId="77777777" w:rsidR="00A77B3E" w:rsidRPr="00FA2417" w:rsidRDefault="00F80200">
      <w:pPr>
        <w:spacing w:line="360" w:lineRule="auto"/>
        <w:jc w:val="both"/>
      </w:pPr>
      <w:r w:rsidRPr="00FA2417">
        <w:rPr>
          <w:rFonts w:ascii="Book Antiqua" w:eastAsia="Book Antiqua" w:hAnsi="Book Antiqua" w:cs="Book Antiqua"/>
          <w:b/>
          <w:color w:val="000000"/>
        </w:rPr>
        <w:t xml:space="preserve">Article in press: </w:t>
      </w:r>
    </w:p>
    <w:p w14:paraId="13D00EAA" w14:textId="77777777" w:rsidR="00A77B3E" w:rsidRPr="00FA2417" w:rsidRDefault="00A77B3E">
      <w:pPr>
        <w:spacing w:line="360" w:lineRule="auto"/>
        <w:jc w:val="both"/>
      </w:pPr>
    </w:p>
    <w:p w14:paraId="2FCF3F57" w14:textId="77777777" w:rsidR="00A77B3E" w:rsidRPr="00FA2417" w:rsidRDefault="00F80200">
      <w:pPr>
        <w:spacing w:line="360" w:lineRule="auto"/>
        <w:jc w:val="both"/>
      </w:pPr>
      <w:r w:rsidRPr="00FA2417">
        <w:rPr>
          <w:rFonts w:ascii="Book Antiqua" w:eastAsia="Book Antiqua" w:hAnsi="Book Antiqua" w:cs="Book Antiqua"/>
          <w:b/>
          <w:color w:val="000000"/>
        </w:rPr>
        <w:t xml:space="preserve">Specialty type: </w:t>
      </w:r>
      <w:r w:rsidRPr="00FA2417">
        <w:rPr>
          <w:rFonts w:ascii="Book Antiqua" w:eastAsia="Book Antiqua" w:hAnsi="Book Antiqua" w:cs="Book Antiqua"/>
          <w:color w:val="000000"/>
        </w:rPr>
        <w:t xml:space="preserve">Oncology </w:t>
      </w:r>
    </w:p>
    <w:p w14:paraId="3CBDAD32" w14:textId="77777777" w:rsidR="00A77B3E" w:rsidRPr="00FA2417" w:rsidRDefault="00F80200">
      <w:pPr>
        <w:spacing w:line="360" w:lineRule="auto"/>
        <w:jc w:val="both"/>
      </w:pPr>
      <w:r w:rsidRPr="00FA2417">
        <w:rPr>
          <w:rFonts w:ascii="Book Antiqua" w:eastAsia="Book Antiqua" w:hAnsi="Book Antiqua" w:cs="Book Antiqua"/>
          <w:b/>
          <w:color w:val="000000"/>
        </w:rPr>
        <w:t xml:space="preserve">Country/Territory of origin: </w:t>
      </w:r>
      <w:r w:rsidRPr="00FA2417">
        <w:rPr>
          <w:rFonts w:ascii="Book Antiqua" w:eastAsia="Book Antiqua" w:hAnsi="Book Antiqua" w:cs="Book Antiqua"/>
          <w:color w:val="000000"/>
        </w:rPr>
        <w:t>Jordan</w:t>
      </w:r>
    </w:p>
    <w:p w14:paraId="53AA20AB" w14:textId="77777777" w:rsidR="00A77B3E" w:rsidRPr="00FA2417" w:rsidRDefault="00F80200">
      <w:pPr>
        <w:spacing w:line="360" w:lineRule="auto"/>
        <w:jc w:val="both"/>
      </w:pPr>
      <w:r w:rsidRPr="00FA2417">
        <w:rPr>
          <w:rFonts w:ascii="Book Antiqua" w:eastAsia="Book Antiqua" w:hAnsi="Book Antiqua" w:cs="Book Antiqua"/>
          <w:b/>
          <w:color w:val="000000"/>
        </w:rPr>
        <w:t>Peer-review report’s scientific quality classification</w:t>
      </w:r>
    </w:p>
    <w:p w14:paraId="40B4213A" w14:textId="77777777" w:rsidR="00A77B3E" w:rsidRPr="00FA2417" w:rsidRDefault="00F80200">
      <w:pPr>
        <w:spacing w:line="360" w:lineRule="auto"/>
        <w:jc w:val="both"/>
      </w:pPr>
      <w:r w:rsidRPr="00FA2417">
        <w:rPr>
          <w:rFonts w:ascii="Book Antiqua" w:eastAsia="Book Antiqua" w:hAnsi="Book Antiqua" w:cs="Book Antiqua"/>
          <w:color w:val="000000"/>
        </w:rPr>
        <w:t>Grade A (Excellent): 0</w:t>
      </w:r>
    </w:p>
    <w:p w14:paraId="596B977E" w14:textId="77777777" w:rsidR="00A77B3E" w:rsidRPr="00FA2417" w:rsidRDefault="00F80200">
      <w:pPr>
        <w:spacing w:line="360" w:lineRule="auto"/>
        <w:jc w:val="both"/>
      </w:pPr>
      <w:r w:rsidRPr="00FA2417">
        <w:rPr>
          <w:rFonts w:ascii="Book Antiqua" w:eastAsia="Book Antiqua" w:hAnsi="Book Antiqua" w:cs="Book Antiqua"/>
          <w:color w:val="000000"/>
        </w:rPr>
        <w:t>Grade B (Very good): 0</w:t>
      </w:r>
    </w:p>
    <w:p w14:paraId="0F9FAC6B" w14:textId="77777777" w:rsidR="00A77B3E" w:rsidRPr="00FA2417" w:rsidRDefault="00F80200">
      <w:pPr>
        <w:spacing w:line="360" w:lineRule="auto"/>
        <w:jc w:val="both"/>
      </w:pPr>
      <w:r w:rsidRPr="00FA2417">
        <w:rPr>
          <w:rFonts w:ascii="Book Antiqua" w:eastAsia="Book Antiqua" w:hAnsi="Book Antiqua" w:cs="Book Antiqua"/>
          <w:color w:val="000000"/>
        </w:rPr>
        <w:lastRenderedPageBreak/>
        <w:t>Grade C (Good): C, C</w:t>
      </w:r>
    </w:p>
    <w:p w14:paraId="7BA65112" w14:textId="77777777" w:rsidR="00A77B3E" w:rsidRPr="00FA2417" w:rsidRDefault="00F80200">
      <w:pPr>
        <w:spacing w:line="360" w:lineRule="auto"/>
        <w:jc w:val="both"/>
      </w:pPr>
      <w:r w:rsidRPr="00FA2417">
        <w:rPr>
          <w:rFonts w:ascii="Book Antiqua" w:eastAsia="Book Antiqua" w:hAnsi="Book Antiqua" w:cs="Book Antiqua"/>
          <w:color w:val="000000"/>
        </w:rPr>
        <w:t>Grade D (Fair): 0</w:t>
      </w:r>
    </w:p>
    <w:p w14:paraId="36811554" w14:textId="77777777" w:rsidR="00A77B3E" w:rsidRPr="00FA2417" w:rsidRDefault="00F80200">
      <w:pPr>
        <w:spacing w:line="360" w:lineRule="auto"/>
        <w:jc w:val="both"/>
      </w:pPr>
      <w:r w:rsidRPr="00FA2417">
        <w:rPr>
          <w:rFonts w:ascii="Book Antiqua" w:eastAsia="Book Antiqua" w:hAnsi="Book Antiqua" w:cs="Book Antiqua"/>
          <w:color w:val="000000"/>
        </w:rPr>
        <w:t>Grade E (Poor): 0</w:t>
      </w:r>
    </w:p>
    <w:p w14:paraId="111BFFAD" w14:textId="77777777" w:rsidR="00A77B3E" w:rsidRPr="00FA2417" w:rsidRDefault="00A77B3E">
      <w:pPr>
        <w:spacing w:line="360" w:lineRule="auto"/>
        <w:jc w:val="both"/>
      </w:pPr>
    </w:p>
    <w:p w14:paraId="7A2C4040" w14:textId="29AF8D48" w:rsidR="00F52C20" w:rsidRPr="00FA2417" w:rsidRDefault="00F80200">
      <w:pPr>
        <w:spacing w:line="360" w:lineRule="auto"/>
        <w:jc w:val="both"/>
        <w:rPr>
          <w:rFonts w:ascii="Book Antiqua" w:eastAsia="Book Antiqua" w:hAnsi="Book Antiqua" w:cs="Book Antiqua"/>
          <w:b/>
          <w:color w:val="000000"/>
        </w:rPr>
      </w:pPr>
      <w:r w:rsidRPr="00FA2417">
        <w:rPr>
          <w:rFonts w:ascii="Book Antiqua" w:eastAsia="Book Antiqua" w:hAnsi="Book Antiqua" w:cs="Book Antiqua"/>
          <w:b/>
          <w:color w:val="000000"/>
        </w:rPr>
        <w:t xml:space="preserve">P-Reviewer: </w:t>
      </w:r>
      <w:r w:rsidRPr="00FA2417">
        <w:rPr>
          <w:rFonts w:ascii="Book Antiqua" w:eastAsia="Book Antiqua" w:hAnsi="Book Antiqua" w:cs="Book Antiqua"/>
          <w:color w:val="000000"/>
        </w:rPr>
        <w:t xml:space="preserve">Ahmed S, Pakistan; </w:t>
      </w:r>
      <w:proofErr w:type="spellStart"/>
      <w:r w:rsidRPr="00FA2417">
        <w:rPr>
          <w:rFonts w:ascii="Book Antiqua" w:eastAsia="Book Antiqua" w:hAnsi="Book Antiqua" w:cs="Book Antiqua"/>
          <w:color w:val="000000"/>
        </w:rPr>
        <w:t>Virarkar</w:t>
      </w:r>
      <w:proofErr w:type="spellEnd"/>
      <w:r w:rsidRPr="00FA2417">
        <w:rPr>
          <w:rFonts w:ascii="Book Antiqua" w:eastAsia="Book Antiqua" w:hAnsi="Book Antiqua" w:cs="Book Antiqua"/>
          <w:color w:val="000000"/>
        </w:rPr>
        <w:t xml:space="preserve"> M, United States</w:t>
      </w:r>
      <w:r w:rsidRPr="00FA2417">
        <w:rPr>
          <w:rFonts w:ascii="Book Antiqua" w:eastAsia="Book Antiqua" w:hAnsi="Book Antiqua" w:cs="Book Antiqua"/>
          <w:b/>
          <w:color w:val="000000"/>
        </w:rPr>
        <w:t xml:space="preserve"> S-Editor: </w:t>
      </w:r>
      <w:r w:rsidR="00F52C20" w:rsidRPr="00FA2417">
        <w:rPr>
          <w:rFonts w:ascii="Book Antiqua" w:hAnsi="Book Antiqua" w:cs="Book Antiqua"/>
          <w:color w:val="000000"/>
          <w:lang w:eastAsia="zh-CN"/>
        </w:rPr>
        <w:t>Zhang H</w:t>
      </w:r>
      <w:r w:rsidRPr="00FA2417">
        <w:rPr>
          <w:rFonts w:ascii="Book Antiqua" w:eastAsia="Book Antiqua" w:hAnsi="Book Antiqua" w:cs="Book Antiqua"/>
          <w:b/>
          <w:color w:val="000000"/>
        </w:rPr>
        <w:t xml:space="preserve"> L-Editor:</w:t>
      </w:r>
      <w:r w:rsidR="005A0C18">
        <w:rPr>
          <w:rFonts w:ascii="Book Antiqua" w:eastAsia="Book Antiqua" w:hAnsi="Book Antiqua" w:cs="Book Antiqua"/>
          <w:b/>
          <w:color w:val="000000"/>
        </w:rPr>
        <w:t xml:space="preserve"> </w:t>
      </w:r>
      <w:r w:rsidR="009E493A" w:rsidRPr="00FA2417">
        <w:rPr>
          <w:rFonts w:ascii="Book Antiqua" w:eastAsia="Book Antiqua" w:hAnsi="Book Antiqua" w:cs="Book Antiqua"/>
          <w:bCs/>
          <w:color w:val="000000"/>
        </w:rPr>
        <w:t>Filipodia</w:t>
      </w:r>
      <w:r w:rsidR="009E493A" w:rsidRPr="009A67D6">
        <w:rPr>
          <w:rFonts w:ascii="Book Antiqua" w:hAnsi="Book Antiqua"/>
          <w:color w:val="000000"/>
        </w:rPr>
        <w:t xml:space="preserve"> </w:t>
      </w:r>
      <w:r w:rsidRPr="00FA2417">
        <w:rPr>
          <w:rFonts w:ascii="Book Antiqua" w:eastAsia="Book Antiqua" w:hAnsi="Book Antiqua" w:cs="Book Antiqua"/>
          <w:b/>
          <w:color w:val="000000"/>
        </w:rPr>
        <w:t xml:space="preserve">P-Editor: </w:t>
      </w:r>
      <w:r w:rsidR="009A67D6" w:rsidRPr="00FA2417">
        <w:rPr>
          <w:rFonts w:ascii="Book Antiqua" w:hAnsi="Book Antiqua" w:cs="Book Antiqua"/>
          <w:color w:val="000000"/>
          <w:lang w:eastAsia="zh-CN"/>
        </w:rPr>
        <w:t>Zhang H</w:t>
      </w:r>
    </w:p>
    <w:p w14:paraId="0EA9BE21" w14:textId="77777777" w:rsidR="004869FD" w:rsidRPr="00FA2417" w:rsidRDefault="004869FD" w:rsidP="004869FD">
      <w:pPr>
        <w:adjustRightInd w:val="0"/>
        <w:snapToGrid w:val="0"/>
        <w:spacing w:line="360" w:lineRule="auto"/>
        <w:jc w:val="both"/>
        <w:rPr>
          <w:rFonts w:ascii="Book Antiqua" w:hAnsi="Book Antiqua"/>
          <w:b/>
          <w:lang w:eastAsia="zh-CN"/>
        </w:rPr>
      </w:pPr>
      <w:r w:rsidRPr="00FA2417">
        <w:rPr>
          <w:lang w:eastAsia="zh-CN"/>
        </w:rPr>
        <w:br w:type="page"/>
      </w:r>
      <w:r w:rsidRPr="00FA2417">
        <w:rPr>
          <w:rFonts w:ascii="Book Antiqua" w:hAnsi="Book Antiqua"/>
          <w:b/>
          <w:bCs/>
        </w:rPr>
        <w:lastRenderedPageBreak/>
        <w:t xml:space="preserve">Table 1 </w:t>
      </w:r>
      <w:bookmarkStart w:id="75" w:name="OLE_LINK20"/>
      <w:bookmarkStart w:id="76" w:name="OLE_LINK21"/>
      <w:r w:rsidRPr="00FA2417">
        <w:rPr>
          <w:rFonts w:ascii="Book Antiqua" w:hAnsi="Book Antiqua"/>
          <w:b/>
          <w:lang w:eastAsia="zh-CN"/>
        </w:rPr>
        <w:t>C</w:t>
      </w:r>
      <w:r w:rsidRPr="00FA2417">
        <w:rPr>
          <w:rFonts w:ascii="Book Antiqua" w:hAnsi="Book Antiqua"/>
          <w:b/>
        </w:rPr>
        <w:t xml:space="preserve">oronavirus disease 2019 </w:t>
      </w:r>
      <w:bookmarkEnd w:id="75"/>
      <w:bookmarkEnd w:id="76"/>
      <w:r w:rsidRPr="00FA2417">
        <w:rPr>
          <w:rFonts w:ascii="Book Antiqua" w:hAnsi="Book Antiqua"/>
          <w:b/>
        </w:rPr>
        <w:t>disease severity score</w:t>
      </w:r>
    </w:p>
    <w:tbl>
      <w:tblPr>
        <w:tblW w:w="9880" w:type="dxa"/>
        <w:tblBorders>
          <w:top w:val="single" w:sz="4" w:space="0" w:color="auto"/>
          <w:bottom w:val="single" w:sz="4" w:space="0" w:color="auto"/>
        </w:tblBorders>
        <w:tblLook w:val="04A0" w:firstRow="1" w:lastRow="0" w:firstColumn="1" w:lastColumn="0" w:noHBand="0" w:noVBand="1"/>
      </w:tblPr>
      <w:tblGrid>
        <w:gridCol w:w="3240"/>
        <w:gridCol w:w="6640"/>
      </w:tblGrid>
      <w:tr w:rsidR="004869FD" w:rsidRPr="00FA2417" w14:paraId="67F19638" w14:textId="77777777" w:rsidTr="004869FD">
        <w:trPr>
          <w:trHeight w:val="330"/>
        </w:trPr>
        <w:tc>
          <w:tcPr>
            <w:tcW w:w="3240" w:type="dxa"/>
            <w:tcBorders>
              <w:top w:val="single" w:sz="4" w:space="0" w:color="auto"/>
              <w:bottom w:val="single" w:sz="4" w:space="0" w:color="auto"/>
            </w:tcBorders>
            <w:hideMark/>
          </w:tcPr>
          <w:p w14:paraId="20EFBA9A" w14:textId="77777777" w:rsidR="004869FD" w:rsidRPr="00FA2417" w:rsidRDefault="004869FD" w:rsidP="004869FD">
            <w:pPr>
              <w:adjustRightInd w:val="0"/>
              <w:snapToGrid w:val="0"/>
              <w:spacing w:line="360" w:lineRule="auto"/>
              <w:jc w:val="both"/>
              <w:rPr>
                <w:rFonts w:ascii="Book Antiqua" w:eastAsia="SimSun" w:hAnsi="Book Antiqua" w:cs="Calibri"/>
                <w:b/>
                <w:bCs/>
                <w:color w:val="000000"/>
                <w:lang w:eastAsia="zh-CN"/>
              </w:rPr>
            </w:pPr>
            <w:r w:rsidRPr="00FA2417">
              <w:rPr>
                <w:rFonts w:ascii="Book Antiqua" w:eastAsia="SimSun" w:hAnsi="Book Antiqua" w:cs="Calibri"/>
                <w:b/>
                <w:bCs/>
                <w:color w:val="000000"/>
                <w:lang w:eastAsia="zh-CN"/>
              </w:rPr>
              <w:t xml:space="preserve">Disease severity </w:t>
            </w:r>
          </w:p>
        </w:tc>
        <w:tc>
          <w:tcPr>
            <w:tcW w:w="6640" w:type="dxa"/>
            <w:tcBorders>
              <w:top w:val="single" w:sz="4" w:space="0" w:color="auto"/>
              <w:bottom w:val="single" w:sz="4" w:space="0" w:color="auto"/>
            </w:tcBorders>
            <w:hideMark/>
          </w:tcPr>
          <w:p w14:paraId="27D66BC8" w14:textId="77777777" w:rsidR="004869FD" w:rsidRPr="00FA2417" w:rsidRDefault="004869FD" w:rsidP="004869FD">
            <w:pPr>
              <w:adjustRightInd w:val="0"/>
              <w:snapToGrid w:val="0"/>
              <w:spacing w:line="360" w:lineRule="auto"/>
              <w:jc w:val="both"/>
              <w:rPr>
                <w:rFonts w:ascii="Book Antiqua" w:eastAsia="SimSun" w:hAnsi="Book Antiqua" w:cs="Calibri"/>
                <w:b/>
                <w:bCs/>
                <w:color w:val="000000"/>
                <w:lang w:eastAsia="zh-CN"/>
              </w:rPr>
            </w:pPr>
            <w:r w:rsidRPr="00FA2417">
              <w:rPr>
                <w:rFonts w:ascii="Book Antiqua" w:eastAsia="SimSun" w:hAnsi="Book Antiqua" w:cs="Calibri"/>
                <w:b/>
                <w:bCs/>
                <w:color w:val="000000"/>
                <w:lang w:eastAsia="zh-CN"/>
              </w:rPr>
              <w:t xml:space="preserve">Definition </w:t>
            </w:r>
          </w:p>
        </w:tc>
      </w:tr>
      <w:tr w:rsidR="004869FD" w:rsidRPr="00FA2417" w14:paraId="3FBBE146" w14:textId="77777777" w:rsidTr="004869FD">
        <w:trPr>
          <w:trHeight w:val="330"/>
        </w:trPr>
        <w:tc>
          <w:tcPr>
            <w:tcW w:w="3240" w:type="dxa"/>
            <w:tcBorders>
              <w:top w:val="single" w:sz="4" w:space="0" w:color="auto"/>
            </w:tcBorders>
            <w:hideMark/>
          </w:tcPr>
          <w:p w14:paraId="3A1CD5E2" w14:textId="77777777" w:rsidR="004869FD" w:rsidRPr="00FA2417" w:rsidRDefault="004869FD" w:rsidP="004869FD">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 xml:space="preserve">Asymptomatic </w:t>
            </w:r>
          </w:p>
        </w:tc>
        <w:tc>
          <w:tcPr>
            <w:tcW w:w="6640" w:type="dxa"/>
            <w:tcBorders>
              <w:top w:val="single" w:sz="4" w:space="0" w:color="auto"/>
            </w:tcBorders>
            <w:hideMark/>
          </w:tcPr>
          <w:p w14:paraId="7F461C62" w14:textId="77777777" w:rsidR="004869FD" w:rsidRPr="00FA2417" w:rsidRDefault="004869FD" w:rsidP="004869FD">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No symptoms at all during the course of COVID-19</w:t>
            </w:r>
          </w:p>
        </w:tc>
      </w:tr>
      <w:tr w:rsidR="004869FD" w:rsidRPr="00FA2417" w14:paraId="1C1E556E" w14:textId="77777777" w:rsidTr="004869FD">
        <w:trPr>
          <w:trHeight w:val="960"/>
        </w:trPr>
        <w:tc>
          <w:tcPr>
            <w:tcW w:w="3240" w:type="dxa"/>
            <w:hideMark/>
          </w:tcPr>
          <w:p w14:paraId="25BE1612" w14:textId="77777777" w:rsidR="004869FD" w:rsidRPr="00FA2417" w:rsidRDefault="004869FD" w:rsidP="004869FD">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Mild disease</w:t>
            </w:r>
          </w:p>
        </w:tc>
        <w:tc>
          <w:tcPr>
            <w:tcW w:w="6640" w:type="dxa"/>
            <w:hideMark/>
          </w:tcPr>
          <w:p w14:paraId="086169A3" w14:textId="77777777" w:rsidR="004869FD" w:rsidRPr="00FA2417" w:rsidRDefault="004869FD" w:rsidP="004869FD">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Symptoms that did not require hospital admission; if hospitalization was required, the indication was for a cause other than the management of COVID-19</w:t>
            </w:r>
            <w:r w:rsidR="00E56D84" w:rsidRPr="00FA2417">
              <w:rPr>
                <w:rFonts w:ascii="Book Antiqua" w:eastAsia="SimSun" w:hAnsi="Book Antiqua" w:cs="Calibri"/>
                <w:color w:val="000000"/>
                <w:lang w:eastAsia="zh-CN"/>
              </w:rPr>
              <w:t xml:space="preserve"> </w:t>
            </w:r>
            <w:r w:rsidRPr="00FA2417">
              <w:rPr>
                <w:rFonts w:ascii="Book Antiqua" w:eastAsia="SimSun" w:hAnsi="Book Antiqua" w:cs="Calibri"/>
                <w:color w:val="000000"/>
                <w:lang w:eastAsia="zh-CN"/>
              </w:rPr>
              <w:t>associated symptoms or signs</w:t>
            </w:r>
          </w:p>
        </w:tc>
      </w:tr>
      <w:tr w:rsidR="004869FD" w:rsidRPr="00FA2417" w14:paraId="7AB3AAA3" w14:textId="77777777" w:rsidTr="004869FD">
        <w:trPr>
          <w:trHeight w:val="645"/>
        </w:trPr>
        <w:tc>
          <w:tcPr>
            <w:tcW w:w="3240" w:type="dxa"/>
            <w:hideMark/>
          </w:tcPr>
          <w:p w14:paraId="52C00DD0" w14:textId="77777777" w:rsidR="004869FD" w:rsidRPr="00FA2417" w:rsidRDefault="004869FD" w:rsidP="004869FD">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Moderate disease</w:t>
            </w:r>
          </w:p>
        </w:tc>
        <w:tc>
          <w:tcPr>
            <w:tcW w:w="6640" w:type="dxa"/>
            <w:hideMark/>
          </w:tcPr>
          <w:p w14:paraId="2CDECEE3" w14:textId="77777777" w:rsidR="004869FD" w:rsidRPr="00FA2417" w:rsidRDefault="004869FD" w:rsidP="004869FD">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Symptoms that required inpatient management of COVID-19 associated symptoms, but without the need for PICU care</w:t>
            </w:r>
          </w:p>
        </w:tc>
      </w:tr>
      <w:tr w:rsidR="004869FD" w:rsidRPr="00FA2417" w14:paraId="3B6526D7" w14:textId="77777777" w:rsidTr="004869FD">
        <w:trPr>
          <w:trHeight w:val="645"/>
        </w:trPr>
        <w:tc>
          <w:tcPr>
            <w:tcW w:w="3240" w:type="dxa"/>
            <w:hideMark/>
          </w:tcPr>
          <w:p w14:paraId="59A616B1" w14:textId="77777777" w:rsidR="004869FD" w:rsidRPr="00FA2417" w:rsidRDefault="004869FD" w:rsidP="004869FD">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Severe disease</w:t>
            </w:r>
          </w:p>
        </w:tc>
        <w:tc>
          <w:tcPr>
            <w:tcW w:w="6640" w:type="dxa"/>
            <w:hideMark/>
          </w:tcPr>
          <w:p w14:paraId="53C1584B" w14:textId="77777777" w:rsidR="004869FD" w:rsidRPr="00FA2417" w:rsidRDefault="004869FD" w:rsidP="004869FD">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Symptoms that required PICU care for COVID-19 related signs and symptoms</w:t>
            </w:r>
          </w:p>
        </w:tc>
      </w:tr>
    </w:tbl>
    <w:p w14:paraId="328FC7AB" w14:textId="77777777" w:rsidR="004869FD" w:rsidRPr="00FA2417" w:rsidRDefault="004869FD" w:rsidP="004869FD">
      <w:pPr>
        <w:adjustRightInd w:val="0"/>
        <w:snapToGrid w:val="0"/>
        <w:spacing w:line="360" w:lineRule="auto"/>
        <w:jc w:val="both"/>
        <w:rPr>
          <w:rFonts w:ascii="Book Antiqua" w:eastAsia="SimSun" w:hAnsi="Book Antiqua" w:cs="Calibri"/>
          <w:color w:val="000000"/>
          <w:lang w:eastAsia="zh-CN"/>
        </w:rPr>
      </w:pPr>
      <w:bookmarkStart w:id="77" w:name="OLE_LINK46"/>
      <w:bookmarkStart w:id="78" w:name="OLE_LINK50"/>
      <w:r w:rsidRPr="00FA2417">
        <w:rPr>
          <w:rFonts w:ascii="Book Antiqua" w:eastAsia="SimSun" w:hAnsi="Book Antiqua" w:cs="Calibri"/>
          <w:color w:val="000000"/>
          <w:lang w:eastAsia="zh-CN"/>
        </w:rPr>
        <w:t xml:space="preserve">COVID-19: Coronavirus disease 2019; PICU: </w:t>
      </w:r>
      <w:r w:rsidRPr="00FA2417">
        <w:rPr>
          <w:rFonts w:ascii="Book Antiqua" w:hAnsi="Book Antiqua" w:cs="Book Antiqua"/>
          <w:color w:val="000000"/>
          <w:lang w:eastAsia="zh-CN"/>
        </w:rPr>
        <w:t>P</w:t>
      </w:r>
      <w:r w:rsidRPr="00FA2417">
        <w:rPr>
          <w:rFonts w:ascii="Book Antiqua" w:eastAsia="Book Antiqua" w:hAnsi="Book Antiqua" w:cs="Book Antiqua"/>
          <w:color w:val="000000"/>
        </w:rPr>
        <w:t>ediatric intensive care unit</w:t>
      </w:r>
      <w:r w:rsidRPr="00FA2417">
        <w:rPr>
          <w:rFonts w:ascii="Book Antiqua" w:eastAsia="SimSun" w:hAnsi="Book Antiqua" w:cs="Calibri"/>
          <w:color w:val="000000"/>
          <w:lang w:eastAsia="zh-CN"/>
        </w:rPr>
        <w:t>.</w:t>
      </w:r>
    </w:p>
    <w:bookmarkEnd w:id="77"/>
    <w:bookmarkEnd w:id="78"/>
    <w:p w14:paraId="50EBC27D" w14:textId="77777777" w:rsidR="004869FD" w:rsidRPr="00FA2417" w:rsidRDefault="004869FD" w:rsidP="004869FD">
      <w:pPr>
        <w:adjustRightInd w:val="0"/>
        <w:snapToGrid w:val="0"/>
        <w:spacing w:line="360" w:lineRule="auto"/>
        <w:jc w:val="both"/>
        <w:rPr>
          <w:rFonts w:ascii="Book Antiqua" w:hAnsi="Book Antiqua"/>
          <w:b/>
          <w:rtl/>
          <w:lang w:bidi="ar-JO"/>
        </w:rPr>
      </w:pPr>
      <w:r w:rsidRPr="00FA2417">
        <w:rPr>
          <w:rFonts w:ascii="Book Antiqua" w:hAnsi="Book Antiqua"/>
          <w:b/>
          <w:bCs/>
        </w:rPr>
        <w:br w:type="page"/>
      </w:r>
      <w:r w:rsidRPr="00FA2417">
        <w:rPr>
          <w:rFonts w:ascii="Book Antiqua" w:hAnsi="Book Antiqua"/>
          <w:b/>
          <w:bCs/>
        </w:rPr>
        <w:lastRenderedPageBreak/>
        <w:t>Table 2</w:t>
      </w:r>
      <w:r w:rsidRPr="00FA2417">
        <w:rPr>
          <w:rFonts w:ascii="Book Antiqua" w:hAnsi="Book Antiqua"/>
          <w:b/>
        </w:rPr>
        <w:t xml:space="preserve"> Characteristics of pediatric oncology patients with coronavirus disease 2019</w:t>
      </w:r>
    </w:p>
    <w:tbl>
      <w:tblPr>
        <w:tblW w:w="5000" w:type="pct"/>
        <w:tblBorders>
          <w:top w:val="single" w:sz="4" w:space="0" w:color="auto"/>
          <w:bottom w:val="single" w:sz="4" w:space="0" w:color="auto"/>
        </w:tblBorders>
        <w:tblLook w:val="04A0" w:firstRow="1" w:lastRow="0" w:firstColumn="1" w:lastColumn="0" w:noHBand="0" w:noVBand="1"/>
      </w:tblPr>
      <w:tblGrid>
        <w:gridCol w:w="4401"/>
        <w:gridCol w:w="2063"/>
        <w:gridCol w:w="2896"/>
      </w:tblGrid>
      <w:tr w:rsidR="0063136A" w:rsidRPr="00FA2417" w14:paraId="5C13526E" w14:textId="77777777" w:rsidTr="0063136A">
        <w:trPr>
          <w:trHeight w:val="375"/>
        </w:trPr>
        <w:tc>
          <w:tcPr>
            <w:tcW w:w="2351" w:type="pct"/>
            <w:tcBorders>
              <w:top w:val="single" w:sz="4" w:space="0" w:color="auto"/>
              <w:bottom w:val="single" w:sz="4" w:space="0" w:color="auto"/>
            </w:tcBorders>
            <w:hideMark/>
          </w:tcPr>
          <w:p w14:paraId="7F91074E" w14:textId="77777777" w:rsidR="0063136A" w:rsidRPr="00FA2417" w:rsidRDefault="0063136A" w:rsidP="0063136A">
            <w:pPr>
              <w:adjustRightInd w:val="0"/>
              <w:snapToGrid w:val="0"/>
              <w:spacing w:line="360" w:lineRule="auto"/>
              <w:jc w:val="both"/>
              <w:rPr>
                <w:rFonts w:ascii="Book Antiqua" w:eastAsia="SimSun" w:hAnsi="Book Antiqua" w:cs="Calibri"/>
                <w:b/>
                <w:color w:val="000000"/>
                <w:lang w:eastAsia="zh-CN"/>
              </w:rPr>
            </w:pPr>
            <w:bookmarkStart w:id="79" w:name="OLE_LINK22"/>
            <w:bookmarkStart w:id="80" w:name="OLE_LINK23"/>
            <w:r w:rsidRPr="00FA2417">
              <w:rPr>
                <w:rFonts w:ascii="Book Antiqua" w:eastAsia="SimSun" w:hAnsi="Book Antiqua" w:cs="Calibri"/>
                <w:b/>
                <w:color w:val="000000"/>
                <w:lang w:eastAsia="zh-CN"/>
              </w:rPr>
              <w:t>Patient characteristics</w:t>
            </w:r>
          </w:p>
        </w:tc>
        <w:tc>
          <w:tcPr>
            <w:tcW w:w="1102" w:type="pct"/>
            <w:tcBorders>
              <w:top w:val="single" w:sz="4" w:space="0" w:color="auto"/>
              <w:bottom w:val="single" w:sz="4" w:space="0" w:color="auto"/>
            </w:tcBorders>
            <w:hideMark/>
          </w:tcPr>
          <w:p w14:paraId="79D229A1" w14:textId="77777777" w:rsidR="0063136A" w:rsidRPr="00FA2417" w:rsidRDefault="0063136A" w:rsidP="0063136A">
            <w:pPr>
              <w:adjustRightInd w:val="0"/>
              <w:snapToGrid w:val="0"/>
              <w:spacing w:line="360" w:lineRule="auto"/>
              <w:jc w:val="both"/>
              <w:rPr>
                <w:rFonts w:ascii="Book Antiqua" w:eastAsia="SimSun" w:hAnsi="Book Antiqua" w:cs="Calibri"/>
                <w:b/>
                <w:color w:val="000000"/>
                <w:lang w:eastAsia="zh-CN"/>
              </w:rPr>
            </w:pPr>
            <w:r w:rsidRPr="00FA2417">
              <w:rPr>
                <w:rFonts w:ascii="Book Antiqua" w:eastAsia="SimSun" w:hAnsi="Book Antiqua" w:cs="Calibri"/>
                <w:b/>
                <w:color w:val="000000"/>
                <w:lang w:eastAsia="zh-CN"/>
              </w:rPr>
              <w:t xml:space="preserve">Number </w:t>
            </w:r>
          </w:p>
        </w:tc>
        <w:tc>
          <w:tcPr>
            <w:tcW w:w="1547" w:type="pct"/>
            <w:tcBorders>
              <w:top w:val="single" w:sz="4" w:space="0" w:color="auto"/>
              <w:bottom w:val="single" w:sz="4" w:space="0" w:color="auto"/>
            </w:tcBorders>
            <w:hideMark/>
          </w:tcPr>
          <w:p w14:paraId="0E93EDB8" w14:textId="77777777" w:rsidR="0063136A" w:rsidRPr="00FA2417" w:rsidRDefault="0063136A" w:rsidP="0063136A">
            <w:pPr>
              <w:adjustRightInd w:val="0"/>
              <w:snapToGrid w:val="0"/>
              <w:spacing w:line="360" w:lineRule="auto"/>
              <w:jc w:val="both"/>
              <w:rPr>
                <w:rFonts w:ascii="Book Antiqua" w:eastAsia="SimSun" w:hAnsi="Book Antiqua" w:cs="Calibri"/>
                <w:b/>
                <w:color w:val="000000"/>
                <w:lang w:eastAsia="zh-CN"/>
              </w:rPr>
            </w:pPr>
            <w:r w:rsidRPr="00FA2417">
              <w:rPr>
                <w:rFonts w:ascii="Book Antiqua" w:eastAsia="SimSun" w:hAnsi="Book Antiqua" w:cs="Calibri"/>
                <w:b/>
                <w:color w:val="000000"/>
                <w:lang w:eastAsia="zh-CN"/>
              </w:rPr>
              <w:t>Percentage (%)</w:t>
            </w:r>
          </w:p>
        </w:tc>
      </w:tr>
      <w:tr w:rsidR="0063136A" w:rsidRPr="00FA2417" w14:paraId="66B14B0B" w14:textId="77777777" w:rsidTr="0063136A">
        <w:trPr>
          <w:trHeight w:val="375"/>
        </w:trPr>
        <w:tc>
          <w:tcPr>
            <w:tcW w:w="2351" w:type="pct"/>
            <w:tcBorders>
              <w:top w:val="single" w:sz="4" w:space="0" w:color="auto"/>
            </w:tcBorders>
            <w:hideMark/>
          </w:tcPr>
          <w:p w14:paraId="6C4E34B4" w14:textId="77777777" w:rsidR="0063136A" w:rsidRPr="00FA2417" w:rsidRDefault="0063136A" w:rsidP="0063136A">
            <w:pPr>
              <w:adjustRightInd w:val="0"/>
              <w:snapToGrid w:val="0"/>
              <w:spacing w:line="360" w:lineRule="auto"/>
              <w:jc w:val="both"/>
              <w:rPr>
                <w:rFonts w:ascii="Book Antiqua" w:eastAsia="SimSun" w:hAnsi="Book Antiqua" w:cs="Calibri"/>
                <w:bCs/>
                <w:color w:val="000000"/>
                <w:lang w:eastAsia="zh-CN"/>
              </w:rPr>
            </w:pPr>
            <w:r w:rsidRPr="00FA2417">
              <w:rPr>
                <w:rFonts w:ascii="Book Antiqua" w:eastAsia="SimSun" w:hAnsi="Book Antiqua" w:cs="Calibri"/>
                <w:bCs/>
                <w:color w:val="000000"/>
                <w:lang w:eastAsia="zh-CN"/>
              </w:rPr>
              <w:t>Sex</w:t>
            </w:r>
          </w:p>
        </w:tc>
        <w:tc>
          <w:tcPr>
            <w:tcW w:w="1102" w:type="pct"/>
            <w:tcBorders>
              <w:top w:val="single" w:sz="4" w:space="0" w:color="auto"/>
            </w:tcBorders>
            <w:hideMark/>
          </w:tcPr>
          <w:p w14:paraId="0F48C911"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p>
        </w:tc>
        <w:tc>
          <w:tcPr>
            <w:tcW w:w="1547" w:type="pct"/>
            <w:tcBorders>
              <w:top w:val="single" w:sz="4" w:space="0" w:color="auto"/>
            </w:tcBorders>
            <w:hideMark/>
          </w:tcPr>
          <w:p w14:paraId="76564566"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p>
        </w:tc>
      </w:tr>
      <w:tr w:rsidR="0063136A" w:rsidRPr="00FA2417" w14:paraId="2A24C4AD" w14:textId="77777777" w:rsidTr="0063136A">
        <w:trPr>
          <w:trHeight w:val="315"/>
        </w:trPr>
        <w:tc>
          <w:tcPr>
            <w:tcW w:w="2351" w:type="pct"/>
            <w:hideMark/>
          </w:tcPr>
          <w:p w14:paraId="3A98E1E7" w14:textId="77777777" w:rsidR="0063136A" w:rsidRPr="00FA2417" w:rsidRDefault="0063136A" w:rsidP="0063136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 xml:space="preserve">Male </w:t>
            </w:r>
          </w:p>
        </w:tc>
        <w:tc>
          <w:tcPr>
            <w:tcW w:w="1102" w:type="pct"/>
            <w:hideMark/>
          </w:tcPr>
          <w:p w14:paraId="161F2CE4"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24</w:t>
            </w:r>
          </w:p>
        </w:tc>
        <w:tc>
          <w:tcPr>
            <w:tcW w:w="1547" w:type="pct"/>
            <w:hideMark/>
          </w:tcPr>
          <w:p w14:paraId="4509F5BA"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60</w:t>
            </w:r>
          </w:p>
        </w:tc>
      </w:tr>
      <w:tr w:rsidR="0063136A" w:rsidRPr="00FA2417" w14:paraId="3503FEF9" w14:textId="77777777" w:rsidTr="0063136A">
        <w:trPr>
          <w:trHeight w:val="315"/>
        </w:trPr>
        <w:tc>
          <w:tcPr>
            <w:tcW w:w="2351" w:type="pct"/>
            <w:hideMark/>
          </w:tcPr>
          <w:p w14:paraId="5F99EE19" w14:textId="77777777" w:rsidR="0063136A" w:rsidRPr="00FA2417" w:rsidRDefault="0063136A" w:rsidP="0063136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 xml:space="preserve">Female </w:t>
            </w:r>
          </w:p>
        </w:tc>
        <w:tc>
          <w:tcPr>
            <w:tcW w:w="1102" w:type="pct"/>
            <w:hideMark/>
          </w:tcPr>
          <w:p w14:paraId="2F501956"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16</w:t>
            </w:r>
          </w:p>
        </w:tc>
        <w:tc>
          <w:tcPr>
            <w:tcW w:w="1547" w:type="pct"/>
            <w:hideMark/>
          </w:tcPr>
          <w:p w14:paraId="2EE8D36E"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40</w:t>
            </w:r>
          </w:p>
        </w:tc>
      </w:tr>
      <w:tr w:rsidR="0063136A" w:rsidRPr="00FA2417" w14:paraId="7BAA5280" w14:textId="77777777" w:rsidTr="0063136A">
        <w:trPr>
          <w:trHeight w:val="375"/>
        </w:trPr>
        <w:tc>
          <w:tcPr>
            <w:tcW w:w="2351" w:type="pct"/>
            <w:hideMark/>
          </w:tcPr>
          <w:p w14:paraId="75597264" w14:textId="77777777" w:rsidR="0063136A" w:rsidRPr="00FA2417" w:rsidRDefault="0063136A" w:rsidP="0063136A">
            <w:pPr>
              <w:adjustRightInd w:val="0"/>
              <w:snapToGrid w:val="0"/>
              <w:spacing w:line="360" w:lineRule="auto"/>
              <w:jc w:val="both"/>
              <w:rPr>
                <w:rFonts w:ascii="Book Antiqua" w:eastAsia="SimSun" w:hAnsi="Book Antiqua" w:cs="Calibri"/>
                <w:bCs/>
                <w:color w:val="000000"/>
                <w:lang w:eastAsia="zh-CN"/>
              </w:rPr>
            </w:pPr>
            <w:r w:rsidRPr="00FA2417">
              <w:rPr>
                <w:rFonts w:ascii="Book Antiqua" w:eastAsia="SimSun" w:hAnsi="Book Antiqua" w:cs="Calibri"/>
                <w:bCs/>
                <w:color w:val="000000"/>
                <w:lang w:eastAsia="zh-CN"/>
              </w:rPr>
              <w:t>Age</w:t>
            </w:r>
          </w:p>
        </w:tc>
        <w:tc>
          <w:tcPr>
            <w:tcW w:w="1102" w:type="pct"/>
            <w:hideMark/>
          </w:tcPr>
          <w:p w14:paraId="038661AA"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p>
        </w:tc>
        <w:tc>
          <w:tcPr>
            <w:tcW w:w="1547" w:type="pct"/>
            <w:hideMark/>
          </w:tcPr>
          <w:p w14:paraId="555D69A2"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p>
        </w:tc>
      </w:tr>
      <w:tr w:rsidR="0063136A" w:rsidRPr="00FA2417" w14:paraId="1AB7B131" w14:textId="77777777" w:rsidTr="0063136A">
        <w:trPr>
          <w:trHeight w:val="315"/>
        </w:trPr>
        <w:tc>
          <w:tcPr>
            <w:tcW w:w="2351" w:type="pct"/>
            <w:hideMark/>
          </w:tcPr>
          <w:p w14:paraId="502BF2DB" w14:textId="2F6BD2E5" w:rsidR="0063136A" w:rsidRPr="00FA2417" w:rsidRDefault="0063136A" w:rsidP="0063136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 xml:space="preserve">1-6 </w:t>
            </w:r>
            <w:proofErr w:type="spellStart"/>
            <w:r w:rsidRPr="00FA2417">
              <w:rPr>
                <w:rFonts w:ascii="Book Antiqua" w:eastAsia="SimSun" w:hAnsi="Book Antiqua" w:cs="Calibri"/>
                <w:color w:val="000000"/>
                <w:lang w:eastAsia="zh-CN"/>
              </w:rPr>
              <w:t>yr</w:t>
            </w:r>
            <w:proofErr w:type="spellEnd"/>
          </w:p>
        </w:tc>
        <w:tc>
          <w:tcPr>
            <w:tcW w:w="1102" w:type="pct"/>
            <w:hideMark/>
          </w:tcPr>
          <w:p w14:paraId="4110AD3A"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28</w:t>
            </w:r>
          </w:p>
        </w:tc>
        <w:tc>
          <w:tcPr>
            <w:tcW w:w="1547" w:type="pct"/>
            <w:hideMark/>
          </w:tcPr>
          <w:p w14:paraId="37D2529A"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70</w:t>
            </w:r>
          </w:p>
        </w:tc>
      </w:tr>
      <w:tr w:rsidR="0063136A" w:rsidRPr="00FA2417" w14:paraId="49993053" w14:textId="77777777" w:rsidTr="0063136A">
        <w:trPr>
          <w:trHeight w:val="315"/>
        </w:trPr>
        <w:tc>
          <w:tcPr>
            <w:tcW w:w="2351" w:type="pct"/>
            <w:hideMark/>
          </w:tcPr>
          <w:p w14:paraId="14157713" w14:textId="56866B37" w:rsidR="0063136A" w:rsidRPr="00FA2417" w:rsidRDefault="0063136A" w:rsidP="0063136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 xml:space="preserve">6-12 </w:t>
            </w:r>
            <w:proofErr w:type="spellStart"/>
            <w:r w:rsidRPr="00FA2417">
              <w:rPr>
                <w:rFonts w:ascii="Book Antiqua" w:eastAsia="SimSun" w:hAnsi="Book Antiqua" w:cs="Calibri"/>
                <w:color w:val="000000"/>
                <w:lang w:eastAsia="zh-CN"/>
              </w:rPr>
              <w:t>yr</w:t>
            </w:r>
            <w:proofErr w:type="spellEnd"/>
          </w:p>
        </w:tc>
        <w:tc>
          <w:tcPr>
            <w:tcW w:w="1102" w:type="pct"/>
            <w:hideMark/>
          </w:tcPr>
          <w:p w14:paraId="1685D851"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5</w:t>
            </w:r>
          </w:p>
        </w:tc>
        <w:tc>
          <w:tcPr>
            <w:tcW w:w="1547" w:type="pct"/>
            <w:hideMark/>
          </w:tcPr>
          <w:p w14:paraId="27C848AF"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12.5</w:t>
            </w:r>
          </w:p>
        </w:tc>
      </w:tr>
      <w:tr w:rsidR="0063136A" w:rsidRPr="00FA2417" w14:paraId="1A98F3A1" w14:textId="77777777" w:rsidTr="0063136A">
        <w:trPr>
          <w:trHeight w:val="315"/>
        </w:trPr>
        <w:tc>
          <w:tcPr>
            <w:tcW w:w="2351" w:type="pct"/>
            <w:hideMark/>
          </w:tcPr>
          <w:p w14:paraId="14DFB653" w14:textId="7DCBF684" w:rsidR="0063136A" w:rsidRPr="00FA2417" w:rsidRDefault="0063136A" w:rsidP="0063136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 xml:space="preserve">12-14 </w:t>
            </w:r>
            <w:proofErr w:type="spellStart"/>
            <w:r w:rsidRPr="00FA2417">
              <w:rPr>
                <w:rFonts w:ascii="Book Antiqua" w:eastAsia="SimSun" w:hAnsi="Book Antiqua" w:cs="Calibri"/>
                <w:color w:val="000000"/>
                <w:lang w:eastAsia="zh-CN"/>
              </w:rPr>
              <w:t>yr</w:t>
            </w:r>
            <w:proofErr w:type="spellEnd"/>
          </w:p>
        </w:tc>
        <w:tc>
          <w:tcPr>
            <w:tcW w:w="1102" w:type="pct"/>
            <w:hideMark/>
          </w:tcPr>
          <w:p w14:paraId="65623D48"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7</w:t>
            </w:r>
          </w:p>
        </w:tc>
        <w:tc>
          <w:tcPr>
            <w:tcW w:w="1547" w:type="pct"/>
            <w:hideMark/>
          </w:tcPr>
          <w:p w14:paraId="04D5D6AA"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17.5</w:t>
            </w:r>
          </w:p>
        </w:tc>
      </w:tr>
      <w:tr w:rsidR="0063136A" w:rsidRPr="00FA2417" w14:paraId="69B297E1" w14:textId="77777777" w:rsidTr="0063136A">
        <w:trPr>
          <w:trHeight w:val="315"/>
        </w:trPr>
        <w:tc>
          <w:tcPr>
            <w:tcW w:w="2351" w:type="pct"/>
            <w:hideMark/>
          </w:tcPr>
          <w:p w14:paraId="78C71FFB" w14:textId="77777777" w:rsidR="0063136A" w:rsidRPr="00FA2417" w:rsidRDefault="0063136A" w:rsidP="0063136A">
            <w:pPr>
              <w:adjustRightInd w:val="0"/>
              <w:snapToGrid w:val="0"/>
              <w:spacing w:line="360" w:lineRule="auto"/>
              <w:jc w:val="both"/>
              <w:rPr>
                <w:rFonts w:ascii="Book Antiqua" w:eastAsia="SimSun" w:hAnsi="Book Antiqua" w:cs="Calibri"/>
                <w:bCs/>
                <w:color w:val="000000"/>
                <w:lang w:eastAsia="zh-CN"/>
              </w:rPr>
            </w:pPr>
            <w:r w:rsidRPr="00FA2417">
              <w:rPr>
                <w:rFonts w:ascii="Book Antiqua" w:eastAsia="SimSun" w:hAnsi="Book Antiqua" w:cs="Calibri"/>
                <w:bCs/>
                <w:color w:val="000000"/>
                <w:lang w:eastAsia="zh-CN"/>
              </w:rPr>
              <w:t>Primary disease</w:t>
            </w:r>
          </w:p>
        </w:tc>
        <w:tc>
          <w:tcPr>
            <w:tcW w:w="1102" w:type="pct"/>
            <w:hideMark/>
          </w:tcPr>
          <w:p w14:paraId="0A22DEBE"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p>
        </w:tc>
        <w:tc>
          <w:tcPr>
            <w:tcW w:w="1547" w:type="pct"/>
            <w:hideMark/>
          </w:tcPr>
          <w:p w14:paraId="76C7CA8E"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p>
        </w:tc>
      </w:tr>
      <w:tr w:rsidR="0063136A" w:rsidRPr="00FA2417" w14:paraId="2B98216C" w14:textId="77777777" w:rsidTr="0063136A">
        <w:trPr>
          <w:trHeight w:val="315"/>
        </w:trPr>
        <w:tc>
          <w:tcPr>
            <w:tcW w:w="2351" w:type="pct"/>
            <w:hideMark/>
          </w:tcPr>
          <w:p w14:paraId="03797AF8" w14:textId="77777777" w:rsidR="0063136A" w:rsidRPr="00FA2417" w:rsidRDefault="0063136A" w:rsidP="0063136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Acute lymphoblastic leukemia</w:t>
            </w:r>
          </w:p>
        </w:tc>
        <w:tc>
          <w:tcPr>
            <w:tcW w:w="1102" w:type="pct"/>
            <w:hideMark/>
          </w:tcPr>
          <w:p w14:paraId="666F229B"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30</w:t>
            </w:r>
          </w:p>
        </w:tc>
        <w:tc>
          <w:tcPr>
            <w:tcW w:w="1547" w:type="pct"/>
            <w:hideMark/>
          </w:tcPr>
          <w:p w14:paraId="508F7C15"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75</w:t>
            </w:r>
          </w:p>
        </w:tc>
      </w:tr>
      <w:tr w:rsidR="0063136A" w:rsidRPr="00FA2417" w14:paraId="652972DB" w14:textId="77777777" w:rsidTr="0063136A">
        <w:trPr>
          <w:trHeight w:val="315"/>
        </w:trPr>
        <w:tc>
          <w:tcPr>
            <w:tcW w:w="2351" w:type="pct"/>
            <w:hideMark/>
          </w:tcPr>
          <w:p w14:paraId="06470661" w14:textId="77777777" w:rsidR="0063136A" w:rsidRPr="00FA2417" w:rsidRDefault="0063136A" w:rsidP="0063136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Acute myeloid leukemia</w:t>
            </w:r>
          </w:p>
        </w:tc>
        <w:tc>
          <w:tcPr>
            <w:tcW w:w="1102" w:type="pct"/>
            <w:hideMark/>
          </w:tcPr>
          <w:p w14:paraId="6DCC580E"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w:t>
            </w:r>
          </w:p>
        </w:tc>
        <w:tc>
          <w:tcPr>
            <w:tcW w:w="1547" w:type="pct"/>
            <w:hideMark/>
          </w:tcPr>
          <w:p w14:paraId="535B005B"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5</w:t>
            </w:r>
          </w:p>
        </w:tc>
      </w:tr>
      <w:tr w:rsidR="0063136A" w:rsidRPr="00FA2417" w14:paraId="10032C08" w14:textId="77777777" w:rsidTr="0063136A">
        <w:trPr>
          <w:trHeight w:val="315"/>
        </w:trPr>
        <w:tc>
          <w:tcPr>
            <w:tcW w:w="2351" w:type="pct"/>
            <w:hideMark/>
          </w:tcPr>
          <w:p w14:paraId="0228268F" w14:textId="77777777" w:rsidR="0063136A" w:rsidRPr="00FA2417" w:rsidRDefault="0063136A" w:rsidP="0063136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 xml:space="preserve">Neuroblastoma </w:t>
            </w:r>
          </w:p>
        </w:tc>
        <w:tc>
          <w:tcPr>
            <w:tcW w:w="1102" w:type="pct"/>
            <w:hideMark/>
          </w:tcPr>
          <w:p w14:paraId="595BFE1C"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w:t>
            </w:r>
          </w:p>
        </w:tc>
        <w:tc>
          <w:tcPr>
            <w:tcW w:w="1547" w:type="pct"/>
            <w:hideMark/>
          </w:tcPr>
          <w:p w14:paraId="393060ED"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5</w:t>
            </w:r>
          </w:p>
        </w:tc>
      </w:tr>
      <w:tr w:rsidR="0063136A" w:rsidRPr="00FA2417" w14:paraId="06BC5E73" w14:textId="77777777" w:rsidTr="0063136A">
        <w:trPr>
          <w:trHeight w:val="315"/>
        </w:trPr>
        <w:tc>
          <w:tcPr>
            <w:tcW w:w="2351" w:type="pct"/>
            <w:hideMark/>
          </w:tcPr>
          <w:p w14:paraId="64BCF0C4" w14:textId="77777777" w:rsidR="0063136A" w:rsidRPr="00FA2417" w:rsidRDefault="0063136A" w:rsidP="0063136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 xml:space="preserve">Rhabdomyosarcoma </w:t>
            </w:r>
          </w:p>
        </w:tc>
        <w:tc>
          <w:tcPr>
            <w:tcW w:w="1102" w:type="pct"/>
            <w:hideMark/>
          </w:tcPr>
          <w:p w14:paraId="3F6D8271"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w:t>
            </w:r>
          </w:p>
        </w:tc>
        <w:tc>
          <w:tcPr>
            <w:tcW w:w="1547" w:type="pct"/>
            <w:hideMark/>
          </w:tcPr>
          <w:p w14:paraId="673210D3"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5</w:t>
            </w:r>
          </w:p>
        </w:tc>
      </w:tr>
      <w:tr w:rsidR="0063136A" w:rsidRPr="00FA2417" w14:paraId="160CAEAF" w14:textId="77777777" w:rsidTr="0063136A">
        <w:trPr>
          <w:trHeight w:val="315"/>
        </w:trPr>
        <w:tc>
          <w:tcPr>
            <w:tcW w:w="2351" w:type="pct"/>
            <w:hideMark/>
          </w:tcPr>
          <w:p w14:paraId="0380158F" w14:textId="77777777" w:rsidR="0063136A" w:rsidRPr="00FA2417" w:rsidRDefault="0063136A" w:rsidP="0063136A">
            <w:pPr>
              <w:adjustRightInd w:val="0"/>
              <w:snapToGrid w:val="0"/>
              <w:spacing w:line="360" w:lineRule="auto"/>
              <w:ind w:firstLineChars="50" w:firstLine="120"/>
              <w:jc w:val="both"/>
              <w:rPr>
                <w:rFonts w:ascii="Book Antiqua" w:eastAsia="SimSun" w:hAnsi="Book Antiqua" w:cs="Calibri"/>
                <w:color w:val="000000"/>
                <w:lang w:eastAsia="zh-CN"/>
              </w:rPr>
            </w:pPr>
            <w:bookmarkStart w:id="81" w:name="OLE_LINK26"/>
            <w:bookmarkStart w:id="82" w:name="OLE_LINK27"/>
            <w:r w:rsidRPr="00FA2417">
              <w:rPr>
                <w:rFonts w:ascii="Book Antiqua" w:eastAsia="SimSun" w:hAnsi="Book Antiqua" w:cs="Calibri"/>
                <w:color w:val="000000"/>
                <w:lang w:eastAsia="zh-CN"/>
              </w:rPr>
              <w:t xml:space="preserve">CNS </w:t>
            </w:r>
            <w:bookmarkStart w:id="83" w:name="OLE_LINK30"/>
            <w:bookmarkStart w:id="84" w:name="OLE_LINK31"/>
            <w:bookmarkEnd w:id="81"/>
            <w:bookmarkEnd w:id="82"/>
            <w:r w:rsidRPr="00FA2417">
              <w:rPr>
                <w:rFonts w:ascii="Book Antiqua" w:eastAsia="SimSun" w:hAnsi="Book Antiqua" w:cs="Calibri"/>
                <w:color w:val="000000"/>
                <w:lang w:eastAsia="zh-CN"/>
              </w:rPr>
              <w:t>tumors</w:t>
            </w:r>
            <w:bookmarkEnd w:id="83"/>
            <w:bookmarkEnd w:id="84"/>
          </w:p>
        </w:tc>
        <w:tc>
          <w:tcPr>
            <w:tcW w:w="1102" w:type="pct"/>
            <w:hideMark/>
          </w:tcPr>
          <w:p w14:paraId="63C7AFC4"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w:t>
            </w:r>
          </w:p>
        </w:tc>
        <w:tc>
          <w:tcPr>
            <w:tcW w:w="1547" w:type="pct"/>
            <w:hideMark/>
          </w:tcPr>
          <w:p w14:paraId="7EAEE178"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5</w:t>
            </w:r>
          </w:p>
        </w:tc>
      </w:tr>
      <w:tr w:rsidR="0063136A" w:rsidRPr="00FA2417" w14:paraId="5FC56E2C" w14:textId="77777777" w:rsidTr="0063136A">
        <w:trPr>
          <w:trHeight w:val="315"/>
        </w:trPr>
        <w:tc>
          <w:tcPr>
            <w:tcW w:w="2351" w:type="pct"/>
            <w:hideMark/>
          </w:tcPr>
          <w:p w14:paraId="7F962D3D" w14:textId="77777777" w:rsidR="0063136A" w:rsidRPr="00FA2417" w:rsidRDefault="0063136A" w:rsidP="0063136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Hodgkin lymphoma</w:t>
            </w:r>
          </w:p>
        </w:tc>
        <w:tc>
          <w:tcPr>
            <w:tcW w:w="1102" w:type="pct"/>
            <w:hideMark/>
          </w:tcPr>
          <w:p w14:paraId="3F5269CE"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w:t>
            </w:r>
          </w:p>
        </w:tc>
        <w:tc>
          <w:tcPr>
            <w:tcW w:w="1547" w:type="pct"/>
            <w:hideMark/>
          </w:tcPr>
          <w:p w14:paraId="57B1EC5C" w14:textId="77777777" w:rsidR="0063136A" w:rsidRPr="00FA2417" w:rsidRDefault="0063136A" w:rsidP="0063136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5</w:t>
            </w:r>
          </w:p>
        </w:tc>
      </w:tr>
    </w:tbl>
    <w:bookmarkEnd w:id="79"/>
    <w:bookmarkEnd w:id="80"/>
    <w:p w14:paraId="34206547" w14:textId="77777777" w:rsidR="0063136A" w:rsidRPr="00FA2417" w:rsidRDefault="0063136A" w:rsidP="004869FD">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 xml:space="preserve">CNS: Central nervous system. </w:t>
      </w:r>
    </w:p>
    <w:p w14:paraId="59DA1FB8" w14:textId="77777777" w:rsidR="004869FD" w:rsidRPr="00FA2417" w:rsidRDefault="004869FD" w:rsidP="004869FD">
      <w:pPr>
        <w:adjustRightInd w:val="0"/>
        <w:snapToGrid w:val="0"/>
        <w:spacing w:line="360" w:lineRule="auto"/>
        <w:jc w:val="both"/>
        <w:rPr>
          <w:rFonts w:ascii="Book Antiqua" w:hAnsi="Book Antiqua"/>
          <w:b/>
        </w:rPr>
      </w:pPr>
      <w:r w:rsidRPr="00FA2417">
        <w:rPr>
          <w:rFonts w:ascii="Book Antiqua" w:hAnsi="Book Antiqua"/>
          <w:b/>
          <w:bCs/>
        </w:rPr>
        <w:br w:type="page"/>
      </w:r>
      <w:r w:rsidRPr="00FA2417">
        <w:rPr>
          <w:rFonts w:ascii="Book Antiqua" w:hAnsi="Book Antiqua"/>
          <w:b/>
          <w:bCs/>
        </w:rPr>
        <w:lastRenderedPageBreak/>
        <w:t>Table 3</w:t>
      </w:r>
      <w:r w:rsidRPr="00FA2417">
        <w:rPr>
          <w:rFonts w:ascii="Book Antiqua" w:hAnsi="Book Antiqua"/>
          <w:b/>
        </w:rPr>
        <w:t xml:space="preserve"> Laboratory and radiological details for coronavirus disease 2019 in our oncology patients </w:t>
      </w:r>
    </w:p>
    <w:tbl>
      <w:tblPr>
        <w:tblW w:w="5000" w:type="pct"/>
        <w:tblBorders>
          <w:top w:val="single" w:sz="4" w:space="0" w:color="auto"/>
          <w:bottom w:val="single" w:sz="4" w:space="0" w:color="auto"/>
        </w:tblBorders>
        <w:tblLook w:val="04A0" w:firstRow="1" w:lastRow="0" w:firstColumn="1" w:lastColumn="0" w:noHBand="0" w:noVBand="1"/>
      </w:tblPr>
      <w:tblGrid>
        <w:gridCol w:w="4678"/>
        <w:gridCol w:w="2494"/>
        <w:gridCol w:w="2188"/>
      </w:tblGrid>
      <w:tr w:rsidR="00DF324A" w:rsidRPr="00FA2417" w14:paraId="72702486" w14:textId="77777777" w:rsidTr="00DF324A">
        <w:trPr>
          <w:trHeight w:val="315"/>
        </w:trPr>
        <w:tc>
          <w:tcPr>
            <w:tcW w:w="2499" w:type="pct"/>
            <w:tcBorders>
              <w:top w:val="single" w:sz="4" w:space="0" w:color="auto"/>
              <w:bottom w:val="single" w:sz="4" w:space="0" w:color="auto"/>
            </w:tcBorders>
            <w:shd w:val="clear" w:color="auto" w:fill="auto"/>
            <w:vAlign w:val="center"/>
            <w:hideMark/>
          </w:tcPr>
          <w:p w14:paraId="1FFFC843" w14:textId="77777777" w:rsidR="00DF324A" w:rsidRPr="00FA2417" w:rsidRDefault="00DF324A" w:rsidP="00DF324A">
            <w:pPr>
              <w:adjustRightInd w:val="0"/>
              <w:snapToGrid w:val="0"/>
              <w:spacing w:line="360" w:lineRule="auto"/>
              <w:jc w:val="both"/>
              <w:rPr>
                <w:rFonts w:ascii="Book Antiqua" w:eastAsia="SimSun" w:hAnsi="Book Antiqua" w:cs="Calibri"/>
                <w:b/>
                <w:color w:val="000000"/>
                <w:lang w:eastAsia="zh-CN"/>
              </w:rPr>
            </w:pPr>
            <w:r w:rsidRPr="00FA2417">
              <w:rPr>
                <w:rFonts w:ascii="Book Antiqua" w:eastAsia="SimSun" w:hAnsi="Book Antiqua" w:cs="Calibri"/>
                <w:b/>
                <w:color w:val="000000"/>
                <w:lang w:eastAsia="zh-CN"/>
              </w:rPr>
              <w:t xml:space="preserve">Parameters </w:t>
            </w:r>
          </w:p>
        </w:tc>
        <w:tc>
          <w:tcPr>
            <w:tcW w:w="1332" w:type="pct"/>
            <w:tcBorders>
              <w:top w:val="single" w:sz="4" w:space="0" w:color="auto"/>
              <w:bottom w:val="single" w:sz="4" w:space="0" w:color="auto"/>
            </w:tcBorders>
            <w:shd w:val="clear" w:color="auto" w:fill="auto"/>
            <w:vAlign w:val="center"/>
            <w:hideMark/>
          </w:tcPr>
          <w:p w14:paraId="32B273D4" w14:textId="77777777" w:rsidR="00DF324A" w:rsidRPr="00FA2417" w:rsidRDefault="00DF324A" w:rsidP="00DF324A">
            <w:pPr>
              <w:adjustRightInd w:val="0"/>
              <w:snapToGrid w:val="0"/>
              <w:spacing w:line="360" w:lineRule="auto"/>
              <w:jc w:val="both"/>
              <w:rPr>
                <w:rFonts w:ascii="Book Antiqua" w:eastAsia="SimSun" w:hAnsi="Book Antiqua" w:cs="Calibri"/>
                <w:b/>
                <w:color w:val="000000"/>
                <w:lang w:eastAsia="zh-CN"/>
              </w:rPr>
            </w:pPr>
            <w:r w:rsidRPr="00FA2417">
              <w:rPr>
                <w:rFonts w:ascii="Book Antiqua" w:eastAsia="SimSun" w:hAnsi="Book Antiqua" w:cs="Calibri"/>
                <w:b/>
                <w:color w:val="000000"/>
                <w:lang w:eastAsia="zh-CN"/>
              </w:rPr>
              <w:t xml:space="preserve">Numbers </w:t>
            </w:r>
          </w:p>
        </w:tc>
        <w:tc>
          <w:tcPr>
            <w:tcW w:w="1169" w:type="pct"/>
            <w:tcBorders>
              <w:top w:val="single" w:sz="4" w:space="0" w:color="auto"/>
              <w:bottom w:val="single" w:sz="4" w:space="0" w:color="auto"/>
            </w:tcBorders>
            <w:shd w:val="clear" w:color="auto" w:fill="auto"/>
            <w:vAlign w:val="center"/>
            <w:hideMark/>
          </w:tcPr>
          <w:p w14:paraId="03125C6B" w14:textId="77777777" w:rsidR="00DF324A" w:rsidRPr="00FA2417" w:rsidRDefault="00DF324A" w:rsidP="00DF324A">
            <w:pPr>
              <w:adjustRightInd w:val="0"/>
              <w:snapToGrid w:val="0"/>
              <w:spacing w:line="360" w:lineRule="auto"/>
              <w:jc w:val="both"/>
              <w:rPr>
                <w:rFonts w:ascii="Book Antiqua" w:eastAsia="SimSun" w:hAnsi="Book Antiqua" w:cs="Calibri"/>
                <w:b/>
                <w:color w:val="000000"/>
                <w:lang w:eastAsia="zh-CN"/>
              </w:rPr>
            </w:pPr>
            <w:r w:rsidRPr="00FA2417">
              <w:rPr>
                <w:rFonts w:ascii="Book Antiqua" w:eastAsia="SimSun" w:hAnsi="Book Antiqua" w:cs="Calibri"/>
                <w:b/>
                <w:color w:val="000000"/>
                <w:lang w:eastAsia="zh-CN"/>
              </w:rPr>
              <w:t>Percentage (%)</w:t>
            </w:r>
          </w:p>
        </w:tc>
      </w:tr>
      <w:tr w:rsidR="00DF324A" w:rsidRPr="00FA2417" w14:paraId="2A2722F9" w14:textId="77777777" w:rsidTr="00DF324A">
        <w:trPr>
          <w:trHeight w:val="315"/>
        </w:trPr>
        <w:tc>
          <w:tcPr>
            <w:tcW w:w="2499" w:type="pct"/>
            <w:tcBorders>
              <w:top w:val="single" w:sz="4" w:space="0" w:color="auto"/>
            </w:tcBorders>
            <w:shd w:val="clear" w:color="auto" w:fill="auto"/>
            <w:vAlign w:val="center"/>
            <w:hideMark/>
          </w:tcPr>
          <w:p w14:paraId="5336169A" w14:textId="77777777" w:rsidR="00DF324A" w:rsidRPr="00FA2417" w:rsidRDefault="00DF324A" w:rsidP="00DF324A">
            <w:pPr>
              <w:adjustRightInd w:val="0"/>
              <w:snapToGrid w:val="0"/>
              <w:spacing w:line="360" w:lineRule="auto"/>
              <w:jc w:val="both"/>
              <w:rPr>
                <w:rFonts w:ascii="Book Antiqua" w:eastAsia="SimSun" w:hAnsi="Book Antiqua" w:cs="Calibri"/>
                <w:bCs/>
                <w:color w:val="000000"/>
                <w:lang w:eastAsia="zh-CN"/>
              </w:rPr>
            </w:pPr>
            <w:bookmarkStart w:id="85" w:name="OLE_LINK32"/>
            <w:bookmarkStart w:id="86" w:name="OLE_LINK33"/>
            <w:r w:rsidRPr="00FA2417">
              <w:rPr>
                <w:rFonts w:ascii="Book Antiqua" w:eastAsia="SimSun" w:hAnsi="Book Antiqua" w:cs="Calibri"/>
                <w:bCs/>
                <w:color w:val="000000"/>
                <w:lang w:eastAsia="zh-CN"/>
              </w:rPr>
              <w:t xml:space="preserve">WBC </w:t>
            </w:r>
            <w:bookmarkEnd w:id="85"/>
            <w:bookmarkEnd w:id="86"/>
            <w:r w:rsidRPr="00FA2417">
              <w:rPr>
                <w:rFonts w:ascii="Book Antiqua" w:eastAsia="SimSun" w:hAnsi="Book Antiqua" w:cs="Calibri"/>
                <w:bCs/>
                <w:color w:val="000000"/>
                <w:lang w:eastAsia="zh-CN"/>
              </w:rPr>
              <w:t>count</w:t>
            </w:r>
          </w:p>
        </w:tc>
        <w:tc>
          <w:tcPr>
            <w:tcW w:w="1332" w:type="pct"/>
            <w:tcBorders>
              <w:top w:val="single" w:sz="4" w:space="0" w:color="auto"/>
            </w:tcBorders>
            <w:shd w:val="clear" w:color="auto" w:fill="auto"/>
            <w:vAlign w:val="center"/>
            <w:hideMark/>
          </w:tcPr>
          <w:p w14:paraId="5D0DEE55"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p>
        </w:tc>
        <w:tc>
          <w:tcPr>
            <w:tcW w:w="1169" w:type="pct"/>
            <w:tcBorders>
              <w:top w:val="single" w:sz="4" w:space="0" w:color="auto"/>
            </w:tcBorders>
            <w:shd w:val="clear" w:color="auto" w:fill="auto"/>
            <w:vAlign w:val="center"/>
            <w:hideMark/>
          </w:tcPr>
          <w:p w14:paraId="7A7D0B4B"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p>
        </w:tc>
      </w:tr>
      <w:tr w:rsidR="00DF324A" w:rsidRPr="00FA2417" w14:paraId="193D3455" w14:textId="77777777" w:rsidTr="00DF324A">
        <w:trPr>
          <w:trHeight w:val="315"/>
        </w:trPr>
        <w:tc>
          <w:tcPr>
            <w:tcW w:w="2499" w:type="pct"/>
            <w:shd w:val="clear" w:color="auto" w:fill="auto"/>
            <w:vAlign w:val="center"/>
            <w:hideMark/>
          </w:tcPr>
          <w:p w14:paraId="3A75857F" w14:textId="77777777" w:rsidR="00DF324A" w:rsidRPr="00FA2417" w:rsidRDefault="00DF324A" w:rsidP="00DF324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Leukopenia &lt; 4000</w:t>
            </w:r>
          </w:p>
        </w:tc>
        <w:tc>
          <w:tcPr>
            <w:tcW w:w="1332" w:type="pct"/>
            <w:shd w:val="clear" w:color="auto" w:fill="auto"/>
            <w:vAlign w:val="center"/>
            <w:hideMark/>
          </w:tcPr>
          <w:p w14:paraId="498F2736"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16</w:t>
            </w:r>
          </w:p>
        </w:tc>
        <w:tc>
          <w:tcPr>
            <w:tcW w:w="1169" w:type="pct"/>
            <w:shd w:val="clear" w:color="auto" w:fill="auto"/>
            <w:vAlign w:val="center"/>
            <w:hideMark/>
          </w:tcPr>
          <w:p w14:paraId="13E026CD"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40</w:t>
            </w:r>
          </w:p>
        </w:tc>
      </w:tr>
      <w:tr w:rsidR="00DF324A" w:rsidRPr="00FA2417" w14:paraId="6C624A68" w14:textId="77777777" w:rsidTr="00DF324A">
        <w:trPr>
          <w:trHeight w:val="315"/>
        </w:trPr>
        <w:tc>
          <w:tcPr>
            <w:tcW w:w="2499" w:type="pct"/>
            <w:shd w:val="clear" w:color="auto" w:fill="auto"/>
            <w:vAlign w:val="center"/>
            <w:hideMark/>
          </w:tcPr>
          <w:p w14:paraId="5C0D5AA6" w14:textId="77777777" w:rsidR="00DF324A" w:rsidRPr="00FA2417" w:rsidRDefault="00DF324A" w:rsidP="00DF324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Normal WBC count</w:t>
            </w:r>
          </w:p>
        </w:tc>
        <w:tc>
          <w:tcPr>
            <w:tcW w:w="1332" w:type="pct"/>
            <w:shd w:val="clear" w:color="auto" w:fill="auto"/>
            <w:vAlign w:val="center"/>
            <w:hideMark/>
          </w:tcPr>
          <w:p w14:paraId="075B6DDF"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20</w:t>
            </w:r>
          </w:p>
        </w:tc>
        <w:tc>
          <w:tcPr>
            <w:tcW w:w="1169" w:type="pct"/>
            <w:shd w:val="clear" w:color="auto" w:fill="auto"/>
            <w:vAlign w:val="center"/>
            <w:hideMark/>
          </w:tcPr>
          <w:p w14:paraId="5992B623"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50</w:t>
            </w:r>
          </w:p>
        </w:tc>
      </w:tr>
      <w:tr w:rsidR="00DF324A" w:rsidRPr="00FA2417" w14:paraId="53FB554D" w14:textId="77777777" w:rsidTr="00DF324A">
        <w:trPr>
          <w:trHeight w:val="315"/>
        </w:trPr>
        <w:tc>
          <w:tcPr>
            <w:tcW w:w="2499" w:type="pct"/>
            <w:shd w:val="clear" w:color="auto" w:fill="auto"/>
            <w:vAlign w:val="center"/>
            <w:hideMark/>
          </w:tcPr>
          <w:p w14:paraId="11CD74FD" w14:textId="14BD287B" w:rsidR="00DF324A" w:rsidRPr="00FA2417" w:rsidRDefault="00DF324A" w:rsidP="00DF324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Leukocytosis &gt; 16</w:t>
            </w:r>
            <w:r w:rsidR="00FC7CB1">
              <w:rPr>
                <w:rFonts w:ascii="Book Antiqua" w:eastAsia="SimSun" w:hAnsi="Book Antiqua" w:cs="Calibri"/>
                <w:color w:val="000000"/>
                <w:lang w:eastAsia="zh-CN"/>
              </w:rPr>
              <w:t>0</w:t>
            </w:r>
            <w:r w:rsidRPr="00FA2417">
              <w:rPr>
                <w:rFonts w:ascii="Book Antiqua" w:eastAsia="SimSun" w:hAnsi="Book Antiqua" w:cs="Calibri"/>
                <w:color w:val="000000"/>
                <w:lang w:eastAsia="zh-CN"/>
              </w:rPr>
              <w:t>00</w:t>
            </w:r>
          </w:p>
        </w:tc>
        <w:tc>
          <w:tcPr>
            <w:tcW w:w="1332" w:type="pct"/>
            <w:shd w:val="clear" w:color="auto" w:fill="auto"/>
            <w:vAlign w:val="center"/>
            <w:hideMark/>
          </w:tcPr>
          <w:p w14:paraId="120DD578"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4</w:t>
            </w:r>
          </w:p>
        </w:tc>
        <w:tc>
          <w:tcPr>
            <w:tcW w:w="1169" w:type="pct"/>
            <w:shd w:val="clear" w:color="auto" w:fill="auto"/>
            <w:vAlign w:val="center"/>
            <w:hideMark/>
          </w:tcPr>
          <w:p w14:paraId="37C321FA"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10</w:t>
            </w:r>
          </w:p>
        </w:tc>
      </w:tr>
      <w:tr w:rsidR="00DF324A" w:rsidRPr="00FA2417" w14:paraId="52766441" w14:textId="77777777" w:rsidTr="00DF324A">
        <w:trPr>
          <w:trHeight w:val="315"/>
        </w:trPr>
        <w:tc>
          <w:tcPr>
            <w:tcW w:w="2499" w:type="pct"/>
            <w:shd w:val="clear" w:color="auto" w:fill="auto"/>
            <w:vAlign w:val="center"/>
            <w:hideMark/>
          </w:tcPr>
          <w:p w14:paraId="6C0450DF" w14:textId="77777777" w:rsidR="00DF324A" w:rsidRPr="00FA2417" w:rsidRDefault="00DF324A" w:rsidP="00DF324A">
            <w:pPr>
              <w:adjustRightInd w:val="0"/>
              <w:snapToGrid w:val="0"/>
              <w:spacing w:line="360" w:lineRule="auto"/>
              <w:jc w:val="both"/>
              <w:rPr>
                <w:rFonts w:ascii="Book Antiqua" w:eastAsia="SimSun" w:hAnsi="Book Antiqua" w:cs="Calibri"/>
                <w:bCs/>
                <w:color w:val="000000"/>
                <w:lang w:eastAsia="zh-CN"/>
              </w:rPr>
            </w:pPr>
            <w:r w:rsidRPr="00FA2417">
              <w:rPr>
                <w:rFonts w:ascii="Book Antiqua" w:eastAsia="SimSun" w:hAnsi="Book Antiqua" w:cs="Calibri"/>
                <w:bCs/>
                <w:color w:val="000000"/>
                <w:lang w:eastAsia="zh-CN"/>
              </w:rPr>
              <w:t>Lymphocytes count</w:t>
            </w:r>
          </w:p>
        </w:tc>
        <w:tc>
          <w:tcPr>
            <w:tcW w:w="1332" w:type="pct"/>
            <w:shd w:val="clear" w:color="auto" w:fill="auto"/>
            <w:vAlign w:val="center"/>
            <w:hideMark/>
          </w:tcPr>
          <w:p w14:paraId="7C9F7C69"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p>
        </w:tc>
        <w:tc>
          <w:tcPr>
            <w:tcW w:w="1169" w:type="pct"/>
            <w:shd w:val="clear" w:color="auto" w:fill="auto"/>
            <w:vAlign w:val="center"/>
            <w:hideMark/>
          </w:tcPr>
          <w:p w14:paraId="0D74BCA9"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p>
        </w:tc>
      </w:tr>
      <w:tr w:rsidR="00DF324A" w:rsidRPr="00FA2417" w14:paraId="4368DD5D" w14:textId="77777777" w:rsidTr="00DF324A">
        <w:trPr>
          <w:trHeight w:val="315"/>
        </w:trPr>
        <w:tc>
          <w:tcPr>
            <w:tcW w:w="2499" w:type="pct"/>
            <w:shd w:val="clear" w:color="auto" w:fill="auto"/>
            <w:vAlign w:val="center"/>
            <w:hideMark/>
          </w:tcPr>
          <w:p w14:paraId="22F0E8AF" w14:textId="77777777" w:rsidR="00DF324A" w:rsidRPr="00FA2417" w:rsidRDefault="00DF324A" w:rsidP="00DF324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 xml:space="preserve">Lymphopenia </w:t>
            </w:r>
          </w:p>
        </w:tc>
        <w:tc>
          <w:tcPr>
            <w:tcW w:w="1332" w:type="pct"/>
            <w:shd w:val="clear" w:color="auto" w:fill="auto"/>
            <w:vAlign w:val="center"/>
            <w:hideMark/>
          </w:tcPr>
          <w:p w14:paraId="0F1B379A"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23</w:t>
            </w:r>
          </w:p>
        </w:tc>
        <w:tc>
          <w:tcPr>
            <w:tcW w:w="1169" w:type="pct"/>
            <w:shd w:val="clear" w:color="auto" w:fill="auto"/>
            <w:vAlign w:val="center"/>
            <w:hideMark/>
          </w:tcPr>
          <w:p w14:paraId="2230C100"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57.5</w:t>
            </w:r>
          </w:p>
        </w:tc>
      </w:tr>
      <w:tr w:rsidR="00DF324A" w:rsidRPr="00FA2417" w14:paraId="05184BC5" w14:textId="77777777" w:rsidTr="00DF324A">
        <w:trPr>
          <w:trHeight w:val="315"/>
        </w:trPr>
        <w:tc>
          <w:tcPr>
            <w:tcW w:w="2499" w:type="pct"/>
            <w:shd w:val="clear" w:color="auto" w:fill="auto"/>
            <w:vAlign w:val="center"/>
            <w:hideMark/>
          </w:tcPr>
          <w:p w14:paraId="290113C0" w14:textId="77777777" w:rsidR="00DF324A" w:rsidRPr="00FA2417" w:rsidRDefault="00DF324A" w:rsidP="00DF324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Normal count</w:t>
            </w:r>
          </w:p>
        </w:tc>
        <w:tc>
          <w:tcPr>
            <w:tcW w:w="1332" w:type="pct"/>
            <w:shd w:val="clear" w:color="auto" w:fill="auto"/>
            <w:vAlign w:val="center"/>
            <w:hideMark/>
          </w:tcPr>
          <w:p w14:paraId="295F73DC"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17</w:t>
            </w:r>
          </w:p>
        </w:tc>
        <w:tc>
          <w:tcPr>
            <w:tcW w:w="1169" w:type="pct"/>
            <w:shd w:val="clear" w:color="auto" w:fill="auto"/>
            <w:vAlign w:val="center"/>
            <w:hideMark/>
          </w:tcPr>
          <w:p w14:paraId="4DEC80DC"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42.5</w:t>
            </w:r>
          </w:p>
        </w:tc>
      </w:tr>
      <w:tr w:rsidR="00DF324A" w:rsidRPr="00FA2417" w14:paraId="61B13660" w14:textId="77777777" w:rsidTr="00DF324A">
        <w:trPr>
          <w:trHeight w:val="315"/>
        </w:trPr>
        <w:tc>
          <w:tcPr>
            <w:tcW w:w="2499" w:type="pct"/>
            <w:shd w:val="clear" w:color="auto" w:fill="auto"/>
            <w:vAlign w:val="center"/>
            <w:hideMark/>
          </w:tcPr>
          <w:p w14:paraId="101F81DC" w14:textId="77777777" w:rsidR="00DF324A" w:rsidRPr="00FA2417" w:rsidRDefault="00DF324A" w:rsidP="00DF324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 xml:space="preserve">Lymphocytosis </w:t>
            </w:r>
          </w:p>
        </w:tc>
        <w:tc>
          <w:tcPr>
            <w:tcW w:w="1332" w:type="pct"/>
            <w:shd w:val="clear" w:color="auto" w:fill="auto"/>
            <w:vAlign w:val="center"/>
            <w:hideMark/>
          </w:tcPr>
          <w:p w14:paraId="23C59EBA"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0</w:t>
            </w:r>
          </w:p>
        </w:tc>
        <w:tc>
          <w:tcPr>
            <w:tcW w:w="1169" w:type="pct"/>
            <w:shd w:val="clear" w:color="auto" w:fill="auto"/>
            <w:vAlign w:val="center"/>
            <w:hideMark/>
          </w:tcPr>
          <w:p w14:paraId="6F671C2F"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0</w:t>
            </w:r>
          </w:p>
        </w:tc>
      </w:tr>
      <w:tr w:rsidR="00DF324A" w:rsidRPr="00FA2417" w14:paraId="17623871" w14:textId="77777777" w:rsidTr="00DF324A">
        <w:trPr>
          <w:trHeight w:val="315"/>
        </w:trPr>
        <w:tc>
          <w:tcPr>
            <w:tcW w:w="2499" w:type="pct"/>
            <w:shd w:val="clear" w:color="auto" w:fill="auto"/>
            <w:vAlign w:val="center"/>
            <w:hideMark/>
          </w:tcPr>
          <w:p w14:paraId="667FF217" w14:textId="77777777" w:rsidR="00DF324A" w:rsidRPr="00FA2417" w:rsidRDefault="00DF324A" w:rsidP="00DF324A">
            <w:pPr>
              <w:adjustRightInd w:val="0"/>
              <w:snapToGrid w:val="0"/>
              <w:spacing w:line="360" w:lineRule="auto"/>
              <w:jc w:val="both"/>
              <w:rPr>
                <w:rFonts w:ascii="Book Antiqua" w:eastAsia="SimSun" w:hAnsi="Book Antiqua" w:cs="Calibri"/>
                <w:bCs/>
                <w:color w:val="000000"/>
                <w:lang w:eastAsia="zh-CN"/>
              </w:rPr>
            </w:pPr>
            <w:r w:rsidRPr="00FA2417">
              <w:rPr>
                <w:rFonts w:ascii="Book Antiqua" w:eastAsia="SimSun" w:hAnsi="Book Antiqua" w:cs="Calibri"/>
                <w:bCs/>
                <w:color w:val="000000"/>
                <w:lang w:eastAsia="zh-CN"/>
              </w:rPr>
              <w:t xml:space="preserve">Neutrophil count </w:t>
            </w:r>
          </w:p>
        </w:tc>
        <w:tc>
          <w:tcPr>
            <w:tcW w:w="1332" w:type="pct"/>
            <w:shd w:val="clear" w:color="auto" w:fill="auto"/>
            <w:vAlign w:val="center"/>
            <w:hideMark/>
          </w:tcPr>
          <w:p w14:paraId="557747CD"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p>
        </w:tc>
        <w:tc>
          <w:tcPr>
            <w:tcW w:w="1169" w:type="pct"/>
            <w:shd w:val="clear" w:color="auto" w:fill="auto"/>
            <w:vAlign w:val="center"/>
            <w:hideMark/>
          </w:tcPr>
          <w:p w14:paraId="5C0A6F71"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p>
        </w:tc>
      </w:tr>
      <w:tr w:rsidR="00DF324A" w:rsidRPr="00FA2417" w14:paraId="5C86576D" w14:textId="77777777" w:rsidTr="00DF324A">
        <w:trPr>
          <w:trHeight w:val="315"/>
        </w:trPr>
        <w:tc>
          <w:tcPr>
            <w:tcW w:w="2499" w:type="pct"/>
            <w:shd w:val="clear" w:color="auto" w:fill="auto"/>
            <w:vAlign w:val="center"/>
            <w:hideMark/>
          </w:tcPr>
          <w:p w14:paraId="2E1BFA3A" w14:textId="77777777" w:rsidR="00DF324A" w:rsidRPr="00FA2417" w:rsidRDefault="00DF324A" w:rsidP="00DF324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Severe neutropenia</w:t>
            </w:r>
          </w:p>
        </w:tc>
        <w:tc>
          <w:tcPr>
            <w:tcW w:w="1332" w:type="pct"/>
            <w:shd w:val="clear" w:color="auto" w:fill="auto"/>
            <w:vAlign w:val="center"/>
            <w:hideMark/>
          </w:tcPr>
          <w:p w14:paraId="025B5F3C"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10</w:t>
            </w:r>
          </w:p>
        </w:tc>
        <w:tc>
          <w:tcPr>
            <w:tcW w:w="1169" w:type="pct"/>
            <w:shd w:val="clear" w:color="auto" w:fill="auto"/>
            <w:vAlign w:val="center"/>
            <w:hideMark/>
          </w:tcPr>
          <w:p w14:paraId="06614450"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25</w:t>
            </w:r>
          </w:p>
        </w:tc>
      </w:tr>
      <w:tr w:rsidR="00DF324A" w:rsidRPr="00FA2417" w14:paraId="758CEC4D" w14:textId="77777777" w:rsidTr="00DF324A">
        <w:trPr>
          <w:trHeight w:val="315"/>
        </w:trPr>
        <w:tc>
          <w:tcPr>
            <w:tcW w:w="2499" w:type="pct"/>
            <w:shd w:val="clear" w:color="auto" w:fill="auto"/>
            <w:vAlign w:val="center"/>
            <w:hideMark/>
          </w:tcPr>
          <w:p w14:paraId="28D4E16F" w14:textId="77777777" w:rsidR="00DF324A" w:rsidRPr="00FA2417" w:rsidRDefault="00DF324A" w:rsidP="00DF324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Mild-Moderate neutropenia</w:t>
            </w:r>
          </w:p>
        </w:tc>
        <w:tc>
          <w:tcPr>
            <w:tcW w:w="1332" w:type="pct"/>
            <w:shd w:val="clear" w:color="auto" w:fill="auto"/>
            <w:vAlign w:val="center"/>
            <w:hideMark/>
          </w:tcPr>
          <w:p w14:paraId="09D918A6"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10</w:t>
            </w:r>
          </w:p>
        </w:tc>
        <w:tc>
          <w:tcPr>
            <w:tcW w:w="1169" w:type="pct"/>
            <w:shd w:val="clear" w:color="auto" w:fill="auto"/>
            <w:vAlign w:val="center"/>
            <w:hideMark/>
          </w:tcPr>
          <w:p w14:paraId="68934A0E"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25</w:t>
            </w:r>
          </w:p>
        </w:tc>
      </w:tr>
      <w:tr w:rsidR="00DF324A" w:rsidRPr="00FA2417" w14:paraId="7EACCE3E" w14:textId="77777777" w:rsidTr="00DF324A">
        <w:trPr>
          <w:trHeight w:val="315"/>
        </w:trPr>
        <w:tc>
          <w:tcPr>
            <w:tcW w:w="2499" w:type="pct"/>
            <w:shd w:val="clear" w:color="auto" w:fill="auto"/>
            <w:vAlign w:val="center"/>
            <w:hideMark/>
          </w:tcPr>
          <w:p w14:paraId="3A52316C" w14:textId="77777777" w:rsidR="00DF324A" w:rsidRPr="00FA2417" w:rsidRDefault="00DF324A" w:rsidP="00DF324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Normal count</w:t>
            </w:r>
          </w:p>
        </w:tc>
        <w:tc>
          <w:tcPr>
            <w:tcW w:w="1332" w:type="pct"/>
            <w:shd w:val="clear" w:color="auto" w:fill="auto"/>
            <w:vAlign w:val="center"/>
            <w:hideMark/>
          </w:tcPr>
          <w:p w14:paraId="7E3EC1FD"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16</w:t>
            </w:r>
          </w:p>
        </w:tc>
        <w:tc>
          <w:tcPr>
            <w:tcW w:w="1169" w:type="pct"/>
            <w:shd w:val="clear" w:color="auto" w:fill="auto"/>
            <w:vAlign w:val="center"/>
            <w:hideMark/>
          </w:tcPr>
          <w:p w14:paraId="48A50B3C"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40</w:t>
            </w:r>
          </w:p>
        </w:tc>
      </w:tr>
      <w:tr w:rsidR="00DF324A" w:rsidRPr="00FA2417" w14:paraId="79D9B95F" w14:textId="77777777" w:rsidTr="00DF324A">
        <w:trPr>
          <w:trHeight w:val="315"/>
        </w:trPr>
        <w:tc>
          <w:tcPr>
            <w:tcW w:w="2499" w:type="pct"/>
            <w:shd w:val="clear" w:color="auto" w:fill="auto"/>
            <w:vAlign w:val="center"/>
            <w:hideMark/>
          </w:tcPr>
          <w:p w14:paraId="46710B5F" w14:textId="37C6BA32" w:rsidR="00DF324A" w:rsidRPr="00FA2417" w:rsidRDefault="00DF324A" w:rsidP="00DF324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Neutrophilia</w:t>
            </w:r>
          </w:p>
        </w:tc>
        <w:tc>
          <w:tcPr>
            <w:tcW w:w="1332" w:type="pct"/>
            <w:shd w:val="clear" w:color="auto" w:fill="auto"/>
            <w:vAlign w:val="center"/>
            <w:hideMark/>
          </w:tcPr>
          <w:p w14:paraId="79CE163F"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4</w:t>
            </w:r>
          </w:p>
        </w:tc>
        <w:tc>
          <w:tcPr>
            <w:tcW w:w="1169" w:type="pct"/>
            <w:shd w:val="clear" w:color="auto" w:fill="auto"/>
            <w:vAlign w:val="center"/>
            <w:hideMark/>
          </w:tcPr>
          <w:p w14:paraId="72386DD0"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10</w:t>
            </w:r>
          </w:p>
        </w:tc>
      </w:tr>
      <w:tr w:rsidR="00DF324A" w:rsidRPr="00FA2417" w14:paraId="15DBA8DF" w14:textId="77777777" w:rsidTr="00DF324A">
        <w:trPr>
          <w:trHeight w:val="375"/>
        </w:trPr>
        <w:tc>
          <w:tcPr>
            <w:tcW w:w="2499" w:type="pct"/>
            <w:shd w:val="clear" w:color="auto" w:fill="auto"/>
            <w:vAlign w:val="center"/>
            <w:hideMark/>
          </w:tcPr>
          <w:p w14:paraId="30A9789C" w14:textId="77777777" w:rsidR="00DF324A" w:rsidRPr="00FA2417" w:rsidRDefault="00DF324A" w:rsidP="00DF324A">
            <w:pPr>
              <w:adjustRightInd w:val="0"/>
              <w:snapToGrid w:val="0"/>
              <w:spacing w:line="360" w:lineRule="auto"/>
              <w:jc w:val="both"/>
              <w:rPr>
                <w:rFonts w:ascii="Book Antiqua" w:eastAsia="SimSun" w:hAnsi="Book Antiqua" w:cs="Calibri"/>
                <w:bCs/>
                <w:color w:val="000000"/>
                <w:lang w:eastAsia="zh-CN"/>
              </w:rPr>
            </w:pPr>
            <w:r w:rsidRPr="00FA2417">
              <w:rPr>
                <w:rFonts w:ascii="Book Antiqua" w:eastAsia="SimSun" w:hAnsi="Book Antiqua" w:cs="Calibri"/>
                <w:bCs/>
                <w:color w:val="000000"/>
                <w:lang w:eastAsia="zh-CN"/>
              </w:rPr>
              <w:t xml:space="preserve">CRP titer </w:t>
            </w:r>
          </w:p>
        </w:tc>
        <w:tc>
          <w:tcPr>
            <w:tcW w:w="1332" w:type="pct"/>
            <w:shd w:val="clear" w:color="auto" w:fill="auto"/>
            <w:vAlign w:val="center"/>
            <w:hideMark/>
          </w:tcPr>
          <w:p w14:paraId="7084BF54"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p>
        </w:tc>
        <w:tc>
          <w:tcPr>
            <w:tcW w:w="1169" w:type="pct"/>
            <w:shd w:val="clear" w:color="auto" w:fill="auto"/>
            <w:vAlign w:val="center"/>
            <w:hideMark/>
          </w:tcPr>
          <w:p w14:paraId="2FACDE5F"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p>
        </w:tc>
      </w:tr>
      <w:tr w:rsidR="00DF324A" w:rsidRPr="00FA2417" w14:paraId="4E668E3D" w14:textId="77777777" w:rsidTr="00DF324A">
        <w:trPr>
          <w:trHeight w:val="315"/>
        </w:trPr>
        <w:tc>
          <w:tcPr>
            <w:tcW w:w="2499" w:type="pct"/>
            <w:shd w:val="clear" w:color="auto" w:fill="auto"/>
            <w:vAlign w:val="center"/>
            <w:hideMark/>
          </w:tcPr>
          <w:p w14:paraId="26EA3BFE" w14:textId="77777777" w:rsidR="00DF324A" w:rsidRPr="00FA2417" w:rsidRDefault="00DF324A" w:rsidP="00DF324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Negative &lt; 6</w:t>
            </w:r>
          </w:p>
        </w:tc>
        <w:tc>
          <w:tcPr>
            <w:tcW w:w="1332" w:type="pct"/>
            <w:shd w:val="clear" w:color="auto" w:fill="auto"/>
            <w:vAlign w:val="center"/>
            <w:hideMark/>
          </w:tcPr>
          <w:p w14:paraId="030C55F8"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3</w:t>
            </w:r>
          </w:p>
        </w:tc>
        <w:tc>
          <w:tcPr>
            <w:tcW w:w="1169" w:type="pct"/>
            <w:shd w:val="clear" w:color="auto" w:fill="auto"/>
            <w:vAlign w:val="center"/>
            <w:hideMark/>
          </w:tcPr>
          <w:p w14:paraId="0B4AC4A4"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7.5</w:t>
            </w:r>
          </w:p>
        </w:tc>
      </w:tr>
      <w:tr w:rsidR="00DF324A" w:rsidRPr="00FA2417" w14:paraId="31D9022E" w14:textId="77777777" w:rsidTr="00DF324A">
        <w:trPr>
          <w:trHeight w:val="315"/>
        </w:trPr>
        <w:tc>
          <w:tcPr>
            <w:tcW w:w="2499" w:type="pct"/>
            <w:shd w:val="clear" w:color="auto" w:fill="auto"/>
            <w:vAlign w:val="center"/>
            <w:hideMark/>
          </w:tcPr>
          <w:p w14:paraId="4F6B8FA5" w14:textId="5DE1DCE4" w:rsidR="00DF324A" w:rsidRPr="00FA2417" w:rsidRDefault="00E56D84" w:rsidP="00DF324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 xml:space="preserve">Positive </w:t>
            </w:r>
            <w:r w:rsidR="000B640F">
              <w:rPr>
                <w:rFonts w:ascii="Book Antiqua" w:eastAsia="SimSun" w:hAnsi="Book Antiqua" w:cs="Calibri" w:hint="eastAsia"/>
                <w:color w:val="000000"/>
                <w:lang w:eastAsia="zh-CN"/>
              </w:rPr>
              <w:sym w:font="Symbol" w:char="F0B3"/>
            </w:r>
            <w:r w:rsidR="00DF324A" w:rsidRPr="00FA2417">
              <w:rPr>
                <w:rFonts w:ascii="Book Antiqua" w:eastAsia="SimSun" w:hAnsi="Book Antiqua" w:cs="Calibri"/>
                <w:color w:val="000000"/>
                <w:lang w:eastAsia="zh-CN"/>
              </w:rPr>
              <w:t xml:space="preserve"> 6</w:t>
            </w:r>
          </w:p>
        </w:tc>
        <w:tc>
          <w:tcPr>
            <w:tcW w:w="1332" w:type="pct"/>
            <w:shd w:val="clear" w:color="auto" w:fill="auto"/>
            <w:vAlign w:val="center"/>
            <w:hideMark/>
          </w:tcPr>
          <w:p w14:paraId="6C728129"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37</w:t>
            </w:r>
          </w:p>
        </w:tc>
        <w:tc>
          <w:tcPr>
            <w:tcW w:w="1169" w:type="pct"/>
            <w:shd w:val="clear" w:color="auto" w:fill="auto"/>
            <w:vAlign w:val="center"/>
            <w:hideMark/>
          </w:tcPr>
          <w:p w14:paraId="7FD1E206"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92.5</w:t>
            </w:r>
          </w:p>
        </w:tc>
      </w:tr>
      <w:tr w:rsidR="00DF324A" w:rsidRPr="00FA2417" w14:paraId="314B4D82" w14:textId="77777777" w:rsidTr="00DF324A">
        <w:trPr>
          <w:trHeight w:val="375"/>
        </w:trPr>
        <w:tc>
          <w:tcPr>
            <w:tcW w:w="2499" w:type="pct"/>
            <w:shd w:val="clear" w:color="auto" w:fill="auto"/>
            <w:vAlign w:val="center"/>
            <w:hideMark/>
          </w:tcPr>
          <w:p w14:paraId="6D357E3E" w14:textId="77777777" w:rsidR="00DF324A" w:rsidRPr="00FA2417" w:rsidRDefault="00DF324A" w:rsidP="00DF324A">
            <w:pPr>
              <w:adjustRightInd w:val="0"/>
              <w:snapToGrid w:val="0"/>
              <w:spacing w:line="360" w:lineRule="auto"/>
              <w:jc w:val="both"/>
              <w:rPr>
                <w:rFonts w:ascii="Book Antiqua" w:eastAsia="SimSun" w:hAnsi="Book Antiqua" w:cs="Calibri"/>
                <w:bCs/>
                <w:color w:val="000000"/>
                <w:lang w:eastAsia="zh-CN"/>
              </w:rPr>
            </w:pPr>
            <w:r w:rsidRPr="00FA2417">
              <w:rPr>
                <w:rFonts w:ascii="Book Antiqua" w:eastAsia="SimSun" w:hAnsi="Book Antiqua" w:cs="Calibri"/>
                <w:bCs/>
                <w:color w:val="000000"/>
                <w:lang w:eastAsia="zh-CN"/>
              </w:rPr>
              <w:t>D-Dimer</w:t>
            </w:r>
          </w:p>
        </w:tc>
        <w:tc>
          <w:tcPr>
            <w:tcW w:w="1332" w:type="pct"/>
            <w:shd w:val="clear" w:color="auto" w:fill="auto"/>
            <w:vAlign w:val="center"/>
            <w:hideMark/>
          </w:tcPr>
          <w:p w14:paraId="38390111"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p>
        </w:tc>
        <w:tc>
          <w:tcPr>
            <w:tcW w:w="1169" w:type="pct"/>
            <w:shd w:val="clear" w:color="auto" w:fill="auto"/>
            <w:vAlign w:val="center"/>
            <w:hideMark/>
          </w:tcPr>
          <w:p w14:paraId="7DEABC6B"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p>
        </w:tc>
      </w:tr>
      <w:tr w:rsidR="00DF324A" w:rsidRPr="00FA2417" w14:paraId="0B13106D" w14:textId="77777777" w:rsidTr="00DF324A">
        <w:trPr>
          <w:trHeight w:val="315"/>
        </w:trPr>
        <w:tc>
          <w:tcPr>
            <w:tcW w:w="2499" w:type="pct"/>
            <w:shd w:val="clear" w:color="auto" w:fill="auto"/>
            <w:vAlign w:val="center"/>
            <w:hideMark/>
          </w:tcPr>
          <w:p w14:paraId="30E938CA" w14:textId="77777777" w:rsidR="00DF324A" w:rsidRPr="00FA2417" w:rsidRDefault="00DF324A" w:rsidP="00DF324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Positive</w:t>
            </w:r>
          </w:p>
        </w:tc>
        <w:tc>
          <w:tcPr>
            <w:tcW w:w="1332" w:type="pct"/>
            <w:shd w:val="clear" w:color="auto" w:fill="auto"/>
            <w:vAlign w:val="center"/>
            <w:hideMark/>
          </w:tcPr>
          <w:p w14:paraId="7E345893"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6</w:t>
            </w:r>
          </w:p>
        </w:tc>
        <w:tc>
          <w:tcPr>
            <w:tcW w:w="1169" w:type="pct"/>
            <w:shd w:val="clear" w:color="auto" w:fill="auto"/>
            <w:vAlign w:val="center"/>
            <w:hideMark/>
          </w:tcPr>
          <w:p w14:paraId="3936EC46"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15</w:t>
            </w:r>
          </w:p>
        </w:tc>
      </w:tr>
      <w:tr w:rsidR="00DF324A" w:rsidRPr="00FA2417" w14:paraId="5EEAB4F4" w14:textId="77777777" w:rsidTr="00DF324A">
        <w:trPr>
          <w:trHeight w:val="315"/>
        </w:trPr>
        <w:tc>
          <w:tcPr>
            <w:tcW w:w="2499" w:type="pct"/>
            <w:shd w:val="clear" w:color="auto" w:fill="auto"/>
            <w:vAlign w:val="center"/>
            <w:hideMark/>
          </w:tcPr>
          <w:p w14:paraId="7569D4A6" w14:textId="77777777" w:rsidR="00DF324A" w:rsidRPr="00FA2417" w:rsidRDefault="00DF324A" w:rsidP="00DF324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Negative</w:t>
            </w:r>
          </w:p>
        </w:tc>
        <w:tc>
          <w:tcPr>
            <w:tcW w:w="1332" w:type="pct"/>
            <w:shd w:val="clear" w:color="auto" w:fill="auto"/>
            <w:vAlign w:val="center"/>
            <w:hideMark/>
          </w:tcPr>
          <w:p w14:paraId="780FE734"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34</w:t>
            </w:r>
          </w:p>
        </w:tc>
        <w:tc>
          <w:tcPr>
            <w:tcW w:w="1169" w:type="pct"/>
            <w:shd w:val="clear" w:color="auto" w:fill="auto"/>
            <w:vAlign w:val="center"/>
            <w:hideMark/>
          </w:tcPr>
          <w:p w14:paraId="15259C52"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85</w:t>
            </w:r>
          </w:p>
        </w:tc>
      </w:tr>
      <w:tr w:rsidR="00DF324A" w:rsidRPr="00FA2417" w14:paraId="3C88F8B9" w14:textId="77777777" w:rsidTr="00DF324A">
        <w:trPr>
          <w:trHeight w:val="315"/>
        </w:trPr>
        <w:tc>
          <w:tcPr>
            <w:tcW w:w="2499" w:type="pct"/>
            <w:shd w:val="clear" w:color="auto" w:fill="auto"/>
            <w:vAlign w:val="center"/>
            <w:hideMark/>
          </w:tcPr>
          <w:p w14:paraId="6D2CD333" w14:textId="77777777" w:rsidR="00DF324A" w:rsidRPr="00FA2417" w:rsidRDefault="00DF324A" w:rsidP="00DF324A">
            <w:pPr>
              <w:adjustRightInd w:val="0"/>
              <w:snapToGrid w:val="0"/>
              <w:spacing w:line="360" w:lineRule="auto"/>
              <w:jc w:val="both"/>
              <w:rPr>
                <w:rFonts w:ascii="Book Antiqua" w:eastAsia="SimSun" w:hAnsi="Book Antiqua" w:cs="Calibri"/>
                <w:bCs/>
                <w:color w:val="000000"/>
                <w:lang w:eastAsia="zh-CN"/>
              </w:rPr>
            </w:pPr>
            <w:r w:rsidRPr="00FA2417">
              <w:rPr>
                <w:rFonts w:ascii="Book Antiqua" w:eastAsia="SimSun" w:hAnsi="Book Antiqua" w:cs="Calibri"/>
                <w:bCs/>
                <w:color w:val="000000"/>
                <w:lang w:eastAsia="zh-CN"/>
              </w:rPr>
              <w:t xml:space="preserve">IgG level </w:t>
            </w:r>
          </w:p>
        </w:tc>
        <w:tc>
          <w:tcPr>
            <w:tcW w:w="1332" w:type="pct"/>
            <w:shd w:val="clear" w:color="auto" w:fill="auto"/>
            <w:vAlign w:val="center"/>
            <w:hideMark/>
          </w:tcPr>
          <w:p w14:paraId="6BAF2E35"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p>
        </w:tc>
        <w:tc>
          <w:tcPr>
            <w:tcW w:w="1169" w:type="pct"/>
            <w:shd w:val="clear" w:color="auto" w:fill="auto"/>
            <w:vAlign w:val="center"/>
            <w:hideMark/>
          </w:tcPr>
          <w:p w14:paraId="3A8C89A3"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p>
        </w:tc>
      </w:tr>
      <w:tr w:rsidR="00DF324A" w:rsidRPr="00FA2417" w14:paraId="5ABA9ACC" w14:textId="77777777" w:rsidTr="00DF324A">
        <w:trPr>
          <w:trHeight w:val="315"/>
        </w:trPr>
        <w:tc>
          <w:tcPr>
            <w:tcW w:w="2499" w:type="pct"/>
            <w:shd w:val="clear" w:color="auto" w:fill="auto"/>
            <w:vAlign w:val="center"/>
            <w:hideMark/>
          </w:tcPr>
          <w:p w14:paraId="6DBAA81F" w14:textId="77777777" w:rsidR="00DF324A" w:rsidRPr="00FA2417" w:rsidRDefault="00DF324A" w:rsidP="00DF324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&lt; 700 mg/dL</w:t>
            </w:r>
          </w:p>
        </w:tc>
        <w:tc>
          <w:tcPr>
            <w:tcW w:w="1332" w:type="pct"/>
            <w:shd w:val="clear" w:color="auto" w:fill="auto"/>
            <w:vAlign w:val="center"/>
            <w:hideMark/>
          </w:tcPr>
          <w:p w14:paraId="2CD0A214"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9</w:t>
            </w:r>
          </w:p>
        </w:tc>
        <w:tc>
          <w:tcPr>
            <w:tcW w:w="1169" w:type="pct"/>
            <w:shd w:val="clear" w:color="auto" w:fill="auto"/>
            <w:vAlign w:val="center"/>
            <w:hideMark/>
          </w:tcPr>
          <w:p w14:paraId="5AE693A2"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22.5</w:t>
            </w:r>
          </w:p>
        </w:tc>
      </w:tr>
      <w:tr w:rsidR="00DF324A" w:rsidRPr="00FA2417" w14:paraId="400BD44C" w14:textId="77777777" w:rsidTr="00DF324A">
        <w:trPr>
          <w:trHeight w:val="315"/>
        </w:trPr>
        <w:tc>
          <w:tcPr>
            <w:tcW w:w="2499" w:type="pct"/>
            <w:shd w:val="clear" w:color="auto" w:fill="auto"/>
            <w:vAlign w:val="center"/>
            <w:hideMark/>
          </w:tcPr>
          <w:p w14:paraId="43D161FF" w14:textId="77777777" w:rsidR="00DF324A" w:rsidRPr="00FA2417" w:rsidRDefault="00DF324A" w:rsidP="00DF324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&gt; 700 mg/dL</w:t>
            </w:r>
          </w:p>
        </w:tc>
        <w:tc>
          <w:tcPr>
            <w:tcW w:w="1332" w:type="pct"/>
            <w:shd w:val="clear" w:color="auto" w:fill="auto"/>
            <w:vAlign w:val="center"/>
            <w:hideMark/>
          </w:tcPr>
          <w:p w14:paraId="52A93DF7"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31</w:t>
            </w:r>
          </w:p>
        </w:tc>
        <w:tc>
          <w:tcPr>
            <w:tcW w:w="1169" w:type="pct"/>
            <w:shd w:val="clear" w:color="auto" w:fill="auto"/>
            <w:vAlign w:val="center"/>
            <w:hideMark/>
          </w:tcPr>
          <w:p w14:paraId="41BB0DC3"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77.5</w:t>
            </w:r>
          </w:p>
        </w:tc>
      </w:tr>
      <w:tr w:rsidR="00DF324A" w:rsidRPr="00FA2417" w14:paraId="3FE95930" w14:textId="77777777" w:rsidTr="00DF324A">
        <w:trPr>
          <w:trHeight w:val="315"/>
        </w:trPr>
        <w:tc>
          <w:tcPr>
            <w:tcW w:w="2499" w:type="pct"/>
            <w:shd w:val="clear" w:color="auto" w:fill="auto"/>
            <w:vAlign w:val="center"/>
            <w:hideMark/>
          </w:tcPr>
          <w:p w14:paraId="20DC3503" w14:textId="3CE3F0AB" w:rsidR="00DF324A" w:rsidRPr="00FA2417" w:rsidRDefault="00DF324A" w:rsidP="00DF324A">
            <w:pPr>
              <w:adjustRightInd w:val="0"/>
              <w:snapToGrid w:val="0"/>
              <w:spacing w:line="360" w:lineRule="auto"/>
              <w:jc w:val="both"/>
              <w:rPr>
                <w:rFonts w:ascii="Book Antiqua" w:eastAsia="SimSun" w:hAnsi="Book Antiqua" w:cs="Calibri"/>
                <w:bCs/>
                <w:color w:val="000000"/>
                <w:lang w:eastAsia="zh-CN"/>
              </w:rPr>
            </w:pPr>
            <w:r w:rsidRPr="00FA2417">
              <w:rPr>
                <w:rFonts w:ascii="Book Antiqua" w:eastAsia="SimSun" w:hAnsi="Book Antiqua" w:cs="Calibri"/>
                <w:bCs/>
                <w:color w:val="000000"/>
                <w:lang w:eastAsia="zh-CN"/>
              </w:rPr>
              <w:t>Chest X-</w:t>
            </w:r>
            <w:r w:rsidR="00346167">
              <w:rPr>
                <w:rFonts w:ascii="Book Antiqua" w:eastAsia="SimSun" w:hAnsi="Book Antiqua" w:cs="Calibri"/>
                <w:bCs/>
                <w:color w:val="000000"/>
                <w:lang w:eastAsia="zh-CN"/>
              </w:rPr>
              <w:t>r</w:t>
            </w:r>
            <w:r w:rsidRPr="00FA2417">
              <w:rPr>
                <w:rFonts w:ascii="Book Antiqua" w:eastAsia="SimSun" w:hAnsi="Book Antiqua" w:cs="Calibri"/>
                <w:bCs/>
                <w:color w:val="000000"/>
                <w:lang w:eastAsia="zh-CN"/>
              </w:rPr>
              <w:t xml:space="preserve">ay findings </w:t>
            </w:r>
          </w:p>
        </w:tc>
        <w:tc>
          <w:tcPr>
            <w:tcW w:w="1332" w:type="pct"/>
            <w:shd w:val="clear" w:color="auto" w:fill="auto"/>
            <w:vAlign w:val="center"/>
            <w:hideMark/>
          </w:tcPr>
          <w:p w14:paraId="3AEA7FEB"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p>
        </w:tc>
        <w:tc>
          <w:tcPr>
            <w:tcW w:w="1169" w:type="pct"/>
            <w:shd w:val="clear" w:color="auto" w:fill="auto"/>
            <w:vAlign w:val="center"/>
            <w:hideMark/>
          </w:tcPr>
          <w:p w14:paraId="513A2D51"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p>
        </w:tc>
      </w:tr>
      <w:tr w:rsidR="00DF324A" w:rsidRPr="00FA2417" w14:paraId="7C89E79A" w14:textId="77777777" w:rsidTr="00DF324A">
        <w:trPr>
          <w:trHeight w:val="315"/>
        </w:trPr>
        <w:tc>
          <w:tcPr>
            <w:tcW w:w="2499" w:type="pct"/>
            <w:shd w:val="clear" w:color="auto" w:fill="auto"/>
            <w:vAlign w:val="center"/>
            <w:hideMark/>
          </w:tcPr>
          <w:p w14:paraId="760F5B54" w14:textId="0F94A1CC" w:rsidR="00DF324A" w:rsidRPr="00FA2417" w:rsidRDefault="00DF324A" w:rsidP="00DF324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Normal chest X-</w:t>
            </w:r>
            <w:r w:rsidR="00346167">
              <w:rPr>
                <w:rFonts w:ascii="Book Antiqua" w:eastAsia="SimSun" w:hAnsi="Book Antiqua" w:cs="Calibri"/>
                <w:color w:val="000000"/>
                <w:lang w:eastAsia="zh-CN"/>
              </w:rPr>
              <w:t>r</w:t>
            </w:r>
            <w:r w:rsidRPr="00FA2417">
              <w:rPr>
                <w:rFonts w:ascii="Book Antiqua" w:eastAsia="SimSun" w:hAnsi="Book Antiqua" w:cs="Calibri"/>
                <w:color w:val="000000"/>
                <w:lang w:eastAsia="zh-CN"/>
              </w:rPr>
              <w:t>ay</w:t>
            </w:r>
          </w:p>
        </w:tc>
        <w:tc>
          <w:tcPr>
            <w:tcW w:w="1332" w:type="pct"/>
            <w:shd w:val="clear" w:color="auto" w:fill="auto"/>
            <w:vAlign w:val="center"/>
            <w:hideMark/>
          </w:tcPr>
          <w:p w14:paraId="462F9E00"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18</w:t>
            </w:r>
          </w:p>
        </w:tc>
        <w:tc>
          <w:tcPr>
            <w:tcW w:w="1169" w:type="pct"/>
            <w:shd w:val="clear" w:color="auto" w:fill="auto"/>
            <w:vAlign w:val="center"/>
            <w:hideMark/>
          </w:tcPr>
          <w:p w14:paraId="2BCD42D6"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45</w:t>
            </w:r>
          </w:p>
        </w:tc>
      </w:tr>
      <w:tr w:rsidR="00DF324A" w:rsidRPr="00FA2417" w14:paraId="5EA4D132" w14:textId="77777777" w:rsidTr="00DF324A">
        <w:trPr>
          <w:trHeight w:val="315"/>
        </w:trPr>
        <w:tc>
          <w:tcPr>
            <w:tcW w:w="2499" w:type="pct"/>
            <w:shd w:val="clear" w:color="auto" w:fill="auto"/>
            <w:vAlign w:val="center"/>
            <w:hideMark/>
          </w:tcPr>
          <w:p w14:paraId="5186F34F" w14:textId="77777777" w:rsidR="00DF324A" w:rsidRPr="00FA2417" w:rsidRDefault="00DF324A" w:rsidP="00DF324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Perihilar infiltrates</w:t>
            </w:r>
          </w:p>
        </w:tc>
        <w:tc>
          <w:tcPr>
            <w:tcW w:w="1332" w:type="pct"/>
            <w:shd w:val="clear" w:color="auto" w:fill="auto"/>
            <w:vAlign w:val="center"/>
            <w:hideMark/>
          </w:tcPr>
          <w:p w14:paraId="4130FAFC"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12</w:t>
            </w:r>
          </w:p>
        </w:tc>
        <w:tc>
          <w:tcPr>
            <w:tcW w:w="1169" w:type="pct"/>
            <w:shd w:val="clear" w:color="auto" w:fill="auto"/>
            <w:vAlign w:val="center"/>
            <w:hideMark/>
          </w:tcPr>
          <w:p w14:paraId="0F1974DC"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30</w:t>
            </w:r>
          </w:p>
        </w:tc>
      </w:tr>
      <w:tr w:rsidR="00DF324A" w:rsidRPr="00FA2417" w14:paraId="032ABBB4" w14:textId="77777777" w:rsidTr="00DF324A">
        <w:trPr>
          <w:trHeight w:val="315"/>
        </w:trPr>
        <w:tc>
          <w:tcPr>
            <w:tcW w:w="2499" w:type="pct"/>
            <w:shd w:val="clear" w:color="auto" w:fill="auto"/>
            <w:vAlign w:val="center"/>
            <w:hideMark/>
          </w:tcPr>
          <w:p w14:paraId="73FA4A9F" w14:textId="77777777" w:rsidR="00DF324A" w:rsidRPr="00FA2417" w:rsidRDefault="00DF324A" w:rsidP="00DF324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Bilateral patchy consolidation</w:t>
            </w:r>
          </w:p>
        </w:tc>
        <w:tc>
          <w:tcPr>
            <w:tcW w:w="1332" w:type="pct"/>
            <w:shd w:val="clear" w:color="auto" w:fill="auto"/>
            <w:vAlign w:val="center"/>
            <w:hideMark/>
          </w:tcPr>
          <w:p w14:paraId="640D9F55"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10</w:t>
            </w:r>
          </w:p>
        </w:tc>
        <w:tc>
          <w:tcPr>
            <w:tcW w:w="1169" w:type="pct"/>
            <w:shd w:val="clear" w:color="auto" w:fill="auto"/>
            <w:vAlign w:val="center"/>
            <w:hideMark/>
          </w:tcPr>
          <w:p w14:paraId="79A67D88"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25</w:t>
            </w:r>
          </w:p>
        </w:tc>
      </w:tr>
      <w:tr w:rsidR="00DF324A" w:rsidRPr="00FA2417" w14:paraId="0BB389ED" w14:textId="77777777" w:rsidTr="00DF324A">
        <w:trPr>
          <w:trHeight w:val="315"/>
        </w:trPr>
        <w:tc>
          <w:tcPr>
            <w:tcW w:w="2499" w:type="pct"/>
            <w:shd w:val="clear" w:color="auto" w:fill="auto"/>
            <w:vAlign w:val="center"/>
            <w:hideMark/>
          </w:tcPr>
          <w:p w14:paraId="196F8E15" w14:textId="540FC222" w:rsidR="00DF324A" w:rsidRPr="00FA2417" w:rsidRDefault="00C87B43" w:rsidP="00DF324A">
            <w:pPr>
              <w:adjustRightInd w:val="0"/>
              <w:snapToGrid w:val="0"/>
              <w:spacing w:line="360" w:lineRule="auto"/>
              <w:jc w:val="both"/>
              <w:rPr>
                <w:rFonts w:ascii="Book Antiqua" w:eastAsia="SimSun" w:hAnsi="Book Antiqua" w:cs="Calibri"/>
                <w:bCs/>
                <w:color w:val="000000"/>
                <w:lang w:eastAsia="zh-CN"/>
              </w:rPr>
            </w:pPr>
            <w:bookmarkStart w:id="87" w:name="OLE_LINK38"/>
            <w:bookmarkStart w:id="88" w:name="OLE_LINK45"/>
            <w:r w:rsidRPr="00FA2417">
              <w:rPr>
                <w:rFonts w:ascii="Book Antiqua" w:eastAsia="SimSun" w:hAnsi="Book Antiqua" w:cs="Calibri"/>
                <w:bCs/>
                <w:color w:val="000000"/>
                <w:lang w:eastAsia="zh-CN"/>
              </w:rPr>
              <w:lastRenderedPageBreak/>
              <w:t>High</w:t>
            </w:r>
            <w:r w:rsidR="00346167">
              <w:rPr>
                <w:rFonts w:ascii="Book Antiqua" w:eastAsia="SimSun" w:hAnsi="Book Antiqua" w:cs="Calibri"/>
                <w:bCs/>
                <w:color w:val="000000"/>
                <w:lang w:eastAsia="zh-CN"/>
              </w:rPr>
              <w:t>-</w:t>
            </w:r>
            <w:r w:rsidRPr="00FA2417">
              <w:rPr>
                <w:rFonts w:ascii="Book Antiqua" w:eastAsia="SimSun" w:hAnsi="Book Antiqua" w:cs="Calibri"/>
                <w:bCs/>
                <w:color w:val="000000"/>
                <w:lang w:eastAsia="zh-CN"/>
              </w:rPr>
              <w:t>resolution c</w:t>
            </w:r>
            <w:r w:rsidR="00DF324A" w:rsidRPr="00FA2417">
              <w:rPr>
                <w:rFonts w:ascii="Book Antiqua" w:eastAsia="SimSun" w:hAnsi="Book Antiqua" w:cs="Calibri"/>
                <w:bCs/>
                <w:color w:val="000000"/>
                <w:lang w:eastAsia="zh-CN"/>
              </w:rPr>
              <w:t xml:space="preserve">hest </w:t>
            </w:r>
            <w:bookmarkStart w:id="89" w:name="OLE_LINK34"/>
            <w:bookmarkStart w:id="90" w:name="OLE_LINK37"/>
            <w:r w:rsidR="00DF324A" w:rsidRPr="00FA2417">
              <w:rPr>
                <w:rFonts w:ascii="Book Antiqua" w:eastAsia="SimSun" w:hAnsi="Book Antiqua" w:cs="Calibri"/>
                <w:bCs/>
                <w:color w:val="000000"/>
                <w:lang w:eastAsia="zh-CN"/>
              </w:rPr>
              <w:t xml:space="preserve">CT </w:t>
            </w:r>
            <w:bookmarkEnd w:id="87"/>
            <w:bookmarkEnd w:id="88"/>
            <w:bookmarkEnd w:id="89"/>
            <w:bookmarkEnd w:id="90"/>
            <w:r w:rsidR="00DF324A" w:rsidRPr="00FA2417">
              <w:rPr>
                <w:rFonts w:ascii="Book Antiqua" w:eastAsia="SimSun" w:hAnsi="Book Antiqua" w:cs="Calibri"/>
                <w:bCs/>
                <w:color w:val="000000"/>
                <w:lang w:eastAsia="zh-CN"/>
              </w:rPr>
              <w:t>scan findings</w:t>
            </w:r>
          </w:p>
        </w:tc>
        <w:tc>
          <w:tcPr>
            <w:tcW w:w="1332" w:type="pct"/>
            <w:shd w:val="clear" w:color="auto" w:fill="auto"/>
            <w:vAlign w:val="center"/>
            <w:hideMark/>
          </w:tcPr>
          <w:p w14:paraId="67AA7D1E"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p>
        </w:tc>
        <w:tc>
          <w:tcPr>
            <w:tcW w:w="1169" w:type="pct"/>
            <w:shd w:val="clear" w:color="auto" w:fill="auto"/>
            <w:vAlign w:val="center"/>
            <w:hideMark/>
          </w:tcPr>
          <w:p w14:paraId="128ECF4D"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p>
        </w:tc>
      </w:tr>
      <w:tr w:rsidR="00DF324A" w:rsidRPr="00FA2417" w14:paraId="3D8F820C" w14:textId="77777777" w:rsidTr="00DF324A">
        <w:trPr>
          <w:trHeight w:val="315"/>
        </w:trPr>
        <w:tc>
          <w:tcPr>
            <w:tcW w:w="2499" w:type="pct"/>
            <w:shd w:val="clear" w:color="auto" w:fill="auto"/>
            <w:vAlign w:val="center"/>
            <w:hideMark/>
          </w:tcPr>
          <w:p w14:paraId="01BF117C" w14:textId="77777777" w:rsidR="00DF324A" w:rsidRPr="00FA2417" w:rsidRDefault="00DF324A" w:rsidP="00DF324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Bilateral infiltration &gt; 25%</w:t>
            </w:r>
          </w:p>
        </w:tc>
        <w:tc>
          <w:tcPr>
            <w:tcW w:w="1332" w:type="pct"/>
            <w:shd w:val="clear" w:color="auto" w:fill="auto"/>
            <w:vAlign w:val="center"/>
            <w:hideMark/>
          </w:tcPr>
          <w:p w14:paraId="1A0E60FF"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8</w:t>
            </w:r>
          </w:p>
        </w:tc>
        <w:tc>
          <w:tcPr>
            <w:tcW w:w="1169" w:type="pct"/>
            <w:shd w:val="clear" w:color="auto" w:fill="auto"/>
            <w:vAlign w:val="center"/>
            <w:hideMark/>
          </w:tcPr>
          <w:p w14:paraId="34ABCACA"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20</w:t>
            </w:r>
          </w:p>
        </w:tc>
      </w:tr>
      <w:tr w:rsidR="00DF324A" w:rsidRPr="00FA2417" w14:paraId="0403FE4C" w14:textId="77777777" w:rsidTr="00DF324A">
        <w:trPr>
          <w:trHeight w:val="315"/>
        </w:trPr>
        <w:tc>
          <w:tcPr>
            <w:tcW w:w="2499" w:type="pct"/>
            <w:shd w:val="clear" w:color="auto" w:fill="auto"/>
            <w:vAlign w:val="center"/>
            <w:hideMark/>
          </w:tcPr>
          <w:p w14:paraId="457CD7F5" w14:textId="77777777" w:rsidR="00DF324A" w:rsidRPr="00FA2417" w:rsidRDefault="00DF324A" w:rsidP="00DF324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Bilateral infiltration 25%-50%</w:t>
            </w:r>
          </w:p>
        </w:tc>
        <w:tc>
          <w:tcPr>
            <w:tcW w:w="1332" w:type="pct"/>
            <w:shd w:val="clear" w:color="auto" w:fill="auto"/>
            <w:vAlign w:val="center"/>
            <w:hideMark/>
          </w:tcPr>
          <w:p w14:paraId="6175A46C"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w:t>
            </w:r>
          </w:p>
        </w:tc>
        <w:tc>
          <w:tcPr>
            <w:tcW w:w="1169" w:type="pct"/>
            <w:shd w:val="clear" w:color="auto" w:fill="auto"/>
            <w:vAlign w:val="center"/>
            <w:hideMark/>
          </w:tcPr>
          <w:p w14:paraId="7931BBF1"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5</w:t>
            </w:r>
          </w:p>
        </w:tc>
      </w:tr>
      <w:tr w:rsidR="00DF324A" w:rsidRPr="00FA2417" w14:paraId="20BAA175" w14:textId="77777777" w:rsidTr="00DF324A">
        <w:trPr>
          <w:trHeight w:val="315"/>
        </w:trPr>
        <w:tc>
          <w:tcPr>
            <w:tcW w:w="2499" w:type="pct"/>
            <w:shd w:val="clear" w:color="auto" w:fill="auto"/>
            <w:vAlign w:val="center"/>
            <w:hideMark/>
          </w:tcPr>
          <w:p w14:paraId="283F52E6" w14:textId="77777777" w:rsidR="00DF324A" w:rsidRPr="00FA2417" w:rsidRDefault="00DF324A" w:rsidP="00DF324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Bilateral infiltration &gt; 50%</w:t>
            </w:r>
            <w:r w:rsidRPr="00FA2417">
              <w:rPr>
                <w:rFonts w:ascii="Book Antiqua" w:eastAsia="SimSun" w:hAnsi="Book Antiqua" w:cs="Calibri"/>
                <w:bCs/>
                <w:color w:val="000000"/>
                <w:lang w:eastAsia="zh-CN"/>
              </w:rPr>
              <w:t xml:space="preserve"> </w:t>
            </w:r>
          </w:p>
        </w:tc>
        <w:tc>
          <w:tcPr>
            <w:tcW w:w="1332" w:type="pct"/>
            <w:shd w:val="clear" w:color="auto" w:fill="auto"/>
            <w:vAlign w:val="center"/>
            <w:hideMark/>
          </w:tcPr>
          <w:p w14:paraId="205BF841"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0</w:t>
            </w:r>
          </w:p>
        </w:tc>
        <w:tc>
          <w:tcPr>
            <w:tcW w:w="1169" w:type="pct"/>
            <w:shd w:val="clear" w:color="auto" w:fill="auto"/>
            <w:vAlign w:val="center"/>
            <w:hideMark/>
          </w:tcPr>
          <w:p w14:paraId="034FA005" w14:textId="77777777" w:rsidR="00DF324A" w:rsidRPr="00FA2417" w:rsidRDefault="00DF324A" w:rsidP="00DF324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0</w:t>
            </w:r>
          </w:p>
        </w:tc>
      </w:tr>
    </w:tbl>
    <w:p w14:paraId="32D0BD7B" w14:textId="1E7A58E5" w:rsidR="00DF324A" w:rsidRPr="00FA2417" w:rsidRDefault="00346167" w:rsidP="004869FD">
      <w:pPr>
        <w:adjustRightInd w:val="0"/>
        <w:snapToGrid w:val="0"/>
        <w:spacing w:line="360" w:lineRule="auto"/>
        <w:jc w:val="both"/>
        <w:rPr>
          <w:rFonts w:ascii="Book Antiqua" w:hAnsi="Book Antiqua"/>
          <w:b/>
          <w:bCs/>
          <w:lang w:eastAsia="zh-CN"/>
        </w:rPr>
      </w:pPr>
      <w:r w:rsidRPr="00F4604A">
        <w:rPr>
          <w:rFonts w:ascii="Book Antiqua" w:eastAsia="SimSun" w:hAnsi="Book Antiqua" w:cs="Calibri"/>
          <w:bCs/>
          <w:color w:val="000000"/>
          <w:lang w:eastAsia="zh-CN"/>
        </w:rPr>
        <w:t>CRP: C-reactive protein; CT: Computed tomography</w:t>
      </w:r>
      <w:r>
        <w:rPr>
          <w:rFonts w:ascii="Book Antiqua" w:eastAsia="SimSun" w:hAnsi="Book Antiqua" w:cs="Calibri"/>
          <w:bCs/>
          <w:color w:val="000000"/>
          <w:lang w:eastAsia="zh-CN"/>
        </w:rPr>
        <w:t xml:space="preserve">; IgG: Immunoglobulin G; </w:t>
      </w:r>
      <w:r w:rsidR="00C87B43" w:rsidRPr="00346167">
        <w:rPr>
          <w:rFonts w:ascii="Book Antiqua" w:eastAsia="SimSun" w:hAnsi="Book Antiqua" w:cs="Calibri"/>
          <w:bCs/>
          <w:color w:val="000000"/>
          <w:lang w:eastAsia="zh-CN"/>
        </w:rPr>
        <w:t>WBC: White blood cell</w:t>
      </w:r>
      <w:r w:rsidR="00C87B43" w:rsidRPr="00FA2417">
        <w:rPr>
          <w:rFonts w:ascii="Book Antiqua" w:eastAsia="SimSun" w:hAnsi="Book Antiqua" w:cs="Calibri"/>
          <w:bCs/>
          <w:color w:val="000000"/>
          <w:lang w:eastAsia="zh-CN"/>
        </w:rPr>
        <w:t>.</w:t>
      </w:r>
    </w:p>
    <w:p w14:paraId="0D01D61A" w14:textId="77777777" w:rsidR="004869FD" w:rsidRPr="00FA2417" w:rsidRDefault="004869FD" w:rsidP="004869FD">
      <w:pPr>
        <w:adjustRightInd w:val="0"/>
        <w:snapToGrid w:val="0"/>
        <w:spacing w:line="360" w:lineRule="auto"/>
        <w:jc w:val="both"/>
        <w:rPr>
          <w:rFonts w:ascii="Book Antiqua" w:hAnsi="Book Antiqua"/>
          <w:b/>
        </w:rPr>
      </w:pPr>
      <w:r w:rsidRPr="00FA2417">
        <w:rPr>
          <w:rFonts w:ascii="Book Antiqua" w:hAnsi="Book Antiqua"/>
          <w:b/>
          <w:bCs/>
        </w:rPr>
        <w:br w:type="page"/>
      </w:r>
      <w:r w:rsidRPr="00FA2417">
        <w:rPr>
          <w:rFonts w:ascii="Book Antiqua" w:hAnsi="Book Antiqua"/>
          <w:b/>
          <w:bCs/>
        </w:rPr>
        <w:lastRenderedPageBreak/>
        <w:t xml:space="preserve">Table 4 </w:t>
      </w:r>
      <w:r w:rsidRPr="00FA2417">
        <w:rPr>
          <w:rFonts w:ascii="Book Antiqua" w:hAnsi="Book Antiqua"/>
          <w:b/>
        </w:rPr>
        <w:t xml:space="preserve">Details of the clinical course of </w:t>
      </w:r>
      <w:bookmarkStart w:id="91" w:name="OLE_LINK16"/>
      <w:bookmarkStart w:id="92" w:name="OLE_LINK17"/>
      <w:r w:rsidRPr="00FA2417">
        <w:rPr>
          <w:rFonts w:ascii="Book Antiqua" w:hAnsi="Book Antiqua"/>
          <w:b/>
        </w:rPr>
        <w:t xml:space="preserve">coronavirus disease 2019 </w:t>
      </w:r>
      <w:bookmarkEnd w:id="91"/>
      <w:bookmarkEnd w:id="92"/>
      <w:r w:rsidRPr="00FA2417">
        <w:rPr>
          <w:rFonts w:ascii="Book Antiqua" w:hAnsi="Book Antiqua"/>
          <w:b/>
        </w:rPr>
        <w:t xml:space="preserve">in oncology patients </w:t>
      </w:r>
    </w:p>
    <w:tbl>
      <w:tblPr>
        <w:tblW w:w="5000" w:type="pct"/>
        <w:tblBorders>
          <w:top w:val="single" w:sz="4" w:space="0" w:color="auto"/>
          <w:bottom w:val="single" w:sz="4" w:space="0" w:color="auto"/>
        </w:tblBorders>
        <w:tblLook w:val="04A0" w:firstRow="1" w:lastRow="0" w:firstColumn="1" w:lastColumn="0" w:noHBand="0" w:noVBand="1"/>
      </w:tblPr>
      <w:tblGrid>
        <w:gridCol w:w="4955"/>
        <w:gridCol w:w="1801"/>
        <w:gridCol w:w="2604"/>
      </w:tblGrid>
      <w:tr w:rsidR="001D469A" w:rsidRPr="00FA2417" w14:paraId="10E37E0C" w14:textId="77777777" w:rsidTr="001D469A">
        <w:trPr>
          <w:trHeight w:val="375"/>
        </w:trPr>
        <w:tc>
          <w:tcPr>
            <w:tcW w:w="2647" w:type="pct"/>
            <w:tcBorders>
              <w:top w:val="single" w:sz="4" w:space="0" w:color="auto"/>
              <w:bottom w:val="single" w:sz="4" w:space="0" w:color="auto"/>
            </w:tcBorders>
            <w:shd w:val="clear" w:color="auto" w:fill="auto"/>
            <w:vAlign w:val="center"/>
            <w:hideMark/>
          </w:tcPr>
          <w:p w14:paraId="1A7F62B0" w14:textId="77777777" w:rsidR="001D469A" w:rsidRPr="00FA2417" w:rsidRDefault="001D469A" w:rsidP="001D469A">
            <w:pPr>
              <w:adjustRightInd w:val="0"/>
              <w:snapToGrid w:val="0"/>
              <w:spacing w:line="360" w:lineRule="auto"/>
              <w:jc w:val="both"/>
              <w:rPr>
                <w:rFonts w:ascii="Book Antiqua" w:eastAsia="SimSun" w:hAnsi="Book Antiqua" w:cs="Calibri"/>
                <w:b/>
                <w:color w:val="000000"/>
                <w:lang w:eastAsia="zh-CN"/>
              </w:rPr>
            </w:pPr>
            <w:r w:rsidRPr="00FA2417">
              <w:rPr>
                <w:rFonts w:ascii="Book Antiqua" w:eastAsia="SimSun" w:hAnsi="Book Antiqua" w:cs="Calibri"/>
                <w:b/>
                <w:color w:val="000000"/>
                <w:lang w:eastAsia="zh-CN"/>
              </w:rPr>
              <w:t xml:space="preserve">Parameters </w:t>
            </w:r>
          </w:p>
        </w:tc>
        <w:tc>
          <w:tcPr>
            <w:tcW w:w="962" w:type="pct"/>
            <w:tcBorders>
              <w:top w:val="single" w:sz="4" w:space="0" w:color="auto"/>
              <w:bottom w:val="single" w:sz="4" w:space="0" w:color="auto"/>
            </w:tcBorders>
            <w:shd w:val="clear" w:color="auto" w:fill="auto"/>
            <w:vAlign w:val="center"/>
            <w:hideMark/>
          </w:tcPr>
          <w:p w14:paraId="23F9B91B" w14:textId="77777777" w:rsidR="001D469A" w:rsidRPr="00FA2417" w:rsidRDefault="001D469A" w:rsidP="001D469A">
            <w:pPr>
              <w:adjustRightInd w:val="0"/>
              <w:snapToGrid w:val="0"/>
              <w:spacing w:line="360" w:lineRule="auto"/>
              <w:jc w:val="both"/>
              <w:rPr>
                <w:rFonts w:ascii="Book Antiqua" w:eastAsia="SimSun" w:hAnsi="Book Antiqua" w:cs="Calibri"/>
                <w:b/>
                <w:color w:val="000000"/>
                <w:lang w:eastAsia="zh-CN"/>
              </w:rPr>
            </w:pPr>
            <w:r w:rsidRPr="00FA2417">
              <w:rPr>
                <w:rFonts w:ascii="Book Antiqua" w:eastAsia="SimSun" w:hAnsi="Book Antiqua" w:cs="Calibri"/>
                <w:b/>
                <w:color w:val="000000"/>
                <w:lang w:eastAsia="zh-CN"/>
              </w:rPr>
              <w:t xml:space="preserve">Number </w:t>
            </w:r>
          </w:p>
        </w:tc>
        <w:tc>
          <w:tcPr>
            <w:tcW w:w="1391" w:type="pct"/>
            <w:tcBorders>
              <w:top w:val="single" w:sz="4" w:space="0" w:color="auto"/>
              <w:bottom w:val="single" w:sz="4" w:space="0" w:color="auto"/>
            </w:tcBorders>
            <w:shd w:val="clear" w:color="auto" w:fill="auto"/>
            <w:vAlign w:val="center"/>
            <w:hideMark/>
          </w:tcPr>
          <w:p w14:paraId="3E3EF901" w14:textId="34D687BF" w:rsidR="001D469A" w:rsidRPr="00FA2417" w:rsidRDefault="001D469A" w:rsidP="001D469A">
            <w:pPr>
              <w:adjustRightInd w:val="0"/>
              <w:snapToGrid w:val="0"/>
              <w:spacing w:line="360" w:lineRule="auto"/>
              <w:jc w:val="both"/>
              <w:rPr>
                <w:rFonts w:ascii="Book Antiqua" w:eastAsia="SimSun" w:hAnsi="Book Antiqua" w:cs="Calibri"/>
                <w:b/>
                <w:color w:val="000000"/>
                <w:lang w:eastAsia="zh-CN"/>
              </w:rPr>
            </w:pPr>
            <w:r w:rsidRPr="00FA2417">
              <w:rPr>
                <w:rFonts w:ascii="Book Antiqua" w:eastAsia="SimSun" w:hAnsi="Book Antiqua" w:cs="Calibri"/>
                <w:b/>
                <w:color w:val="000000"/>
                <w:lang w:eastAsia="zh-CN"/>
              </w:rPr>
              <w:t xml:space="preserve">Percentage </w:t>
            </w:r>
          </w:p>
        </w:tc>
      </w:tr>
      <w:tr w:rsidR="001D469A" w:rsidRPr="00FA2417" w14:paraId="1CD246B3" w14:textId="77777777" w:rsidTr="001D469A">
        <w:trPr>
          <w:trHeight w:val="315"/>
        </w:trPr>
        <w:tc>
          <w:tcPr>
            <w:tcW w:w="2647" w:type="pct"/>
            <w:tcBorders>
              <w:top w:val="single" w:sz="4" w:space="0" w:color="auto"/>
            </w:tcBorders>
            <w:shd w:val="clear" w:color="auto" w:fill="auto"/>
            <w:vAlign w:val="center"/>
            <w:hideMark/>
          </w:tcPr>
          <w:p w14:paraId="02674E4E" w14:textId="77777777" w:rsidR="001D469A" w:rsidRPr="00FA2417" w:rsidRDefault="001D469A" w:rsidP="001D469A">
            <w:pPr>
              <w:adjustRightInd w:val="0"/>
              <w:snapToGrid w:val="0"/>
              <w:spacing w:line="360" w:lineRule="auto"/>
              <w:jc w:val="both"/>
              <w:rPr>
                <w:rFonts w:ascii="Book Antiqua" w:eastAsia="SimSun" w:hAnsi="Book Antiqua" w:cs="Calibri"/>
                <w:bCs/>
                <w:color w:val="000000"/>
                <w:lang w:eastAsia="zh-CN"/>
              </w:rPr>
            </w:pPr>
            <w:r w:rsidRPr="00FA2417">
              <w:rPr>
                <w:rFonts w:ascii="Book Antiqua" w:eastAsia="SimSun" w:hAnsi="Book Antiqua" w:cs="Calibri"/>
                <w:bCs/>
                <w:color w:val="000000"/>
                <w:lang w:eastAsia="zh-CN"/>
              </w:rPr>
              <w:t>Presenting symptoms</w:t>
            </w:r>
          </w:p>
        </w:tc>
        <w:tc>
          <w:tcPr>
            <w:tcW w:w="962" w:type="pct"/>
            <w:tcBorders>
              <w:top w:val="single" w:sz="4" w:space="0" w:color="auto"/>
            </w:tcBorders>
            <w:shd w:val="clear" w:color="auto" w:fill="auto"/>
            <w:vAlign w:val="center"/>
            <w:hideMark/>
          </w:tcPr>
          <w:p w14:paraId="5033C5CD"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p>
        </w:tc>
        <w:tc>
          <w:tcPr>
            <w:tcW w:w="1391" w:type="pct"/>
            <w:tcBorders>
              <w:top w:val="single" w:sz="4" w:space="0" w:color="auto"/>
            </w:tcBorders>
            <w:shd w:val="clear" w:color="auto" w:fill="auto"/>
            <w:vAlign w:val="center"/>
            <w:hideMark/>
          </w:tcPr>
          <w:p w14:paraId="6D381D8B"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p>
        </w:tc>
      </w:tr>
      <w:tr w:rsidR="001D469A" w:rsidRPr="00FA2417" w14:paraId="30C38CA1" w14:textId="77777777" w:rsidTr="001D469A">
        <w:trPr>
          <w:trHeight w:val="315"/>
        </w:trPr>
        <w:tc>
          <w:tcPr>
            <w:tcW w:w="2647" w:type="pct"/>
            <w:shd w:val="clear" w:color="auto" w:fill="auto"/>
            <w:vAlign w:val="center"/>
            <w:hideMark/>
          </w:tcPr>
          <w:p w14:paraId="49EEF567" w14:textId="77777777" w:rsidR="001D469A" w:rsidRPr="00FA2417" w:rsidRDefault="001D469A" w:rsidP="001D469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Fever</w:t>
            </w:r>
          </w:p>
        </w:tc>
        <w:tc>
          <w:tcPr>
            <w:tcW w:w="962" w:type="pct"/>
            <w:shd w:val="clear" w:color="auto" w:fill="auto"/>
            <w:vAlign w:val="center"/>
            <w:hideMark/>
          </w:tcPr>
          <w:p w14:paraId="6F4948FB"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24</w:t>
            </w:r>
          </w:p>
        </w:tc>
        <w:tc>
          <w:tcPr>
            <w:tcW w:w="1391" w:type="pct"/>
            <w:shd w:val="clear" w:color="auto" w:fill="auto"/>
            <w:vAlign w:val="center"/>
            <w:hideMark/>
          </w:tcPr>
          <w:p w14:paraId="6981B9D8"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60</w:t>
            </w:r>
          </w:p>
        </w:tc>
      </w:tr>
      <w:tr w:rsidR="001D469A" w:rsidRPr="00FA2417" w14:paraId="1CDAFD70" w14:textId="77777777" w:rsidTr="001D469A">
        <w:trPr>
          <w:trHeight w:val="315"/>
        </w:trPr>
        <w:tc>
          <w:tcPr>
            <w:tcW w:w="2647" w:type="pct"/>
            <w:shd w:val="clear" w:color="auto" w:fill="auto"/>
            <w:vAlign w:val="center"/>
            <w:hideMark/>
          </w:tcPr>
          <w:p w14:paraId="58F6CB50" w14:textId="77777777" w:rsidR="001D469A" w:rsidRPr="00FA2417" w:rsidRDefault="001D469A" w:rsidP="001D469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 xml:space="preserve">Cough </w:t>
            </w:r>
          </w:p>
        </w:tc>
        <w:tc>
          <w:tcPr>
            <w:tcW w:w="962" w:type="pct"/>
            <w:shd w:val="clear" w:color="auto" w:fill="auto"/>
            <w:vAlign w:val="center"/>
            <w:hideMark/>
          </w:tcPr>
          <w:p w14:paraId="0EE29934"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15</w:t>
            </w:r>
          </w:p>
        </w:tc>
        <w:tc>
          <w:tcPr>
            <w:tcW w:w="1391" w:type="pct"/>
            <w:shd w:val="clear" w:color="auto" w:fill="auto"/>
            <w:vAlign w:val="center"/>
            <w:hideMark/>
          </w:tcPr>
          <w:p w14:paraId="261C0AE7"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37.5</w:t>
            </w:r>
          </w:p>
        </w:tc>
      </w:tr>
      <w:tr w:rsidR="001D469A" w:rsidRPr="00FA2417" w14:paraId="565362C0" w14:textId="77777777" w:rsidTr="001D469A">
        <w:trPr>
          <w:trHeight w:val="315"/>
        </w:trPr>
        <w:tc>
          <w:tcPr>
            <w:tcW w:w="2647" w:type="pct"/>
            <w:shd w:val="clear" w:color="auto" w:fill="auto"/>
            <w:vAlign w:val="center"/>
            <w:hideMark/>
          </w:tcPr>
          <w:p w14:paraId="18396A09" w14:textId="77777777" w:rsidR="001D469A" w:rsidRPr="00FA2417" w:rsidRDefault="001D469A" w:rsidP="001D469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Sore throat</w:t>
            </w:r>
          </w:p>
        </w:tc>
        <w:tc>
          <w:tcPr>
            <w:tcW w:w="962" w:type="pct"/>
            <w:shd w:val="clear" w:color="auto" w:fill="auto"/>
            <w:vAlign w:val="center"/>
            <w:hideMark/>
          </w:tcPr>
          <w:p w14:paraId="6DA5A585"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3</w:t>
            </w:r>
          </w:p>
        </w:tc>
        <w:tc>
          <w:tcPr>
            <w:tcW w:w="1391" w:type="pct"/>
            <w:shd w:val="clear" w:color="auto" w:fill="auto"/>
            <w:vAlign w:val="center"/>
            <w:hideMark/>
          </w:tcPr>
          <w:p w14:paraId="06CBDFBF"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7.5</w:t>
            </w:r>
          </w:p>
        </w:tc>
      </w:tr>
      <w:tr w:rsidR="001D469A" w:rsidRPr="00FA2417" w14:paraId="781A0696" w14:textId="77777777" w:rsidTr="001D469A">
        <w:trPr>
          <w:trHeight w:val="315"/>
        </w:trPr>
        <w:tc>
          <w:tcPr>
            <w:tcW w:w="2647" w:type="pct"/>
            <w:shd w:val="clear" w:color="auto" w:fill="auto"/>
            <w:vAlign w:val="center"/>
            <w:hideMark/>
          </w:tcPr>
          <w:p w14:paraId="58003AB6" w14:textId="77777777" w:rsidR="001D469A" w:rsidRPr="00FA2417" w:rsidRDefault="001D469A" w:rsidP="001D469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 xml:space="preserve">Dyspnea </w:t>
            </w:r>
          </w:p>
        </w:tc>
        <w:tc>
          <w:tcPr>
            <w:tcW w:w="962" w:type="pct"/>
            <w:shd w:val="clear" w:color="auto" w:fill="auto"/>
            <w:vAlign w:val="center"/>
            <w:hideMark/>
          </w:tcPr>
          <w:p w14:paraId="1BD94597"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w:t>
            </w:r>
          </w:p>
        </w:tc>
        <w:tc>
          <w:tcPr>
            <w:tcW w:w="1391" w:type="pct"/>
            <w:shd w:val="clear" w:color="auto" w:fill="auto"/>
            <w:vAlign w:val="center"/>
            <w:hideMark/>
          </w:tcPr>
          <w:p w14:paraId="794F73CA"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5</w:t>
            </w:r>
          </w:p>
        </w:tc>
      </w:tr>
      <w:tr w:rsidR="001D469A" w:rsidRPr="00FA2417" w14:paraId="75B85BBB" w14:textId="77777777" w:rsidTr="001D469A">
        <w:trPr>
          <w:trHeight w:val="315"/>
        </w:trPr>
        <w:tc>
          <w:tcPr>
            <w:tcW w:w="2647" w:type="pct"/>
            <w:shd w:val="clear" w:color="auto" w:fill="auto"/>
            <w:vAlign w:val="center"/>
            <w:hideMark/>
          </w:tcPr>
          <w:p w14:paraId="197BB296" w14:textId="77777777" w:rsidR="001D469A" w:rsidRPr="00FA2417" w:rsidRDefault="001D469A" w:rsidP="001D469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 xml:space="preserve">Diarrhea </w:t>
            </w:r>
          </w:p>
        </w:tc>
        <w:tc>
          <w:tcPr>
            <w:tcW w:w="962" w:type="pct"/>
            <w:shd w:val="clear" w:color="auto" w:fill="auto"/>
            <w:vAlign w:val="center"/>
            <w:hideMark/>
          </w:tcPr>
          <w:p w14:paraId="397EF557"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w:t>
            </w:r>
          </w:p>
        </w:tc>
        <w:tc>
          <w:tcPr>
            <w:tcW w:w="1391" w:type="pct"/>
            <w:shd w:val="clear" w:color="auto" w:fill="auto"/>
            <w:vAlign w:val="center"/>
            <w:hideMark/>
          </w:tcPr>
          <w:p w14:paraId="5696E412"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5</w:t>
            </w:r>
          </w:p>
        </w:tc>
      </w:tr>
      <w:tr w:rsidR="001D469A" w:rsidRPr="00FA2417" w14:paraId="244DDC2A" w14:textId="77777777" w:rsidTr="001D469A">
        <w:trPr>
          <w:trHeight w:val="315"/>
        </w:trPr>
        <w:tc>
          <w:tcPr>
            <w:tcW w:w="2647" w:type="pct"/>
            <w:shd w:val="clear" w:color="auto" w:fill="auto"/>
            <w:vAlign w:val="center"/>
            <w:hideMark/>
          </w:tcPr>
          <w:p w14:paraId="3CA402EE" w14:textId="77777777" w:rsidR="001D469A" w:rsidRPr="00FA2417" w:rsidRDefault="001D469A" w:rsidP="001D469A">
            <w:pPr>
              <w:adjustRightInd w:val="0"/>
              <w:snapToGrid w:val="0"/>
              <w:spacing w:line="360" w:lineRule="auto"/>
              <w:jc w:val="both"/>
              <w:rPr>
                <w:rFonts w:ascii="Book Antiqua" w:eastAsia="SimSun" w:hAnsi="Book Antiqua" w:cs="Calibri"/>
                <w:bCs/>
                <w:color w:val="000000"/>
                <w:lang w:eastAsia="zh-CN"/>
              </w:rPr>
            </w:pPr>
            <w:r w:rsidRPr="00FA2417">
              <w:rPr>
                <w:rFonts w:ascii="Book Antiqua" w:eastAsia="SimSun" w:hAnsi="Book Antiqua" w:cs="Calibri"/>
                <w:bCs/>
                <w:color w:val="000000"/>
                <w:lang w:eastAsia="zh-CN"/>
              </w:rPr>
              <w:t xml:space="preserve">Disease severity </w:t>
            </w:r>
          </w:p>
        </w:tc>
        <w:tc>
          <w:tcPr>
            <w:tcW w:w="962" w:type="pct"/>
            <w:shd w:val="clear" w:color="auto" w:fill="auto"/>
            <w:vAlign w:val="center"/>
            <w:hideMark/>
          </w:tcPr>
          <w:p w14:paraId="7B1130CF"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p>
        </w:tc>
        <w:tc>
          <w:tcPr>
            <w:tcW w:w="1391" w:type="pct"/>
            <w:shd w:val="clear" w:color="auto" w:fill="auto"/>
            <w:vAlign w:val="center"/>
            <w:hideMark/>
          </w:tcPr>
          <w:p w14:paraId="5D8A78EC"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p>
        </w:tc>
      </w:tr>
      <w:tr w:rsidR="001D469A" w:rsidRPr="00FA2417" w14:paraId="6FCC40B3" w14:textId="77777777" w:rsidTr="001D469A">
        <w:trPr>
          <w:trHeight w:val="315"/>
        </w:trPr>
        <w:tc>
          <w:tcPr>
            <w:tcW w:w="2647" w:type="pct"/>
            <w:shd w:val="clear" w:color="auto" w:fill="auto"/>
            <w:vAlign w:val="center"/>
            <w:hideMark/>
          </w:tcPr>
          <w:p w14:paraId="5A03F659" w14:textId="77777777" w:rsidR="001D469A" w:rsidRPr="00FA2417" w:rsidRDefault="001D469A" w:rsidP="001D469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 xml:space="preserve">Asymptomatic </w:t>
            </w:r>
          </w:p>
        </w:tc>
        <w:tc>
          <w:tcPr>
            <w:tcW w:w="962" w:type="pct"/>
            <w:shd w:val="clear" w:color="auto" w:fill="auto"/>
            <w:vAlign w:val="center"/>
            <w:hideMark/>
          </w:tcPr>
          <w:p w14:paraId="650E8BEC"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10</w:t>
            </w:r>
          </w:p>
        </w:tc>
        <w:tc>
          <w:tcPr>
            <w:tcW w:w="1391" w:type="pct"/>
            <w:shd w:val="clear" w:color="auto" w:fill="auto"/>
            <w:vAlign w:val="center"/>
            <w:hideMark/>
          </w:tcPr>
          <w:p w14:paraId="7A1AC388"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25</w:t>
            </w:r>
          </w:p>
        </w:tc>
      </w:tr>
      <w:tr w:rsidR="001D469A" w:rsidRPr="00FA2417" w14:paraId="4FC2E000" w14:textId="77777777" w:rsidTr="001D469A">
        <w:trPr>
          <w:trHeight w:val="315"/>
        </w:trPr>
        <w:tc>
          <w:tcPr>
            <w:tcW w:w="2647" w:type="pct"/>
            <w:shd w:val="clear" w:color="auto" w:fill="auto"/>
            <w:vAlign w:val="center"/>
            <w:hideMark/>
          </w:tcPr>
          <w:p w14:paraId="09DAFC75" w14:textId="77777777" w:rsidR="001D469A" w:rsidRPr="00FA2417" w:rsidRDefault="001D469A" w:rsidP="001D469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Mild disease</w:t>
            </w:r>
          </w:p>
        </w:tc>
        <w:tc>
          <w:tcPr>
            <w:tcW w:w="962" w:type="pct"/>
            <w:shd w:val="clear" w:color="auto" w:fill="auto"/>
            <w:vAlign w:val="center"/>
            <w:hideMark/>
          </w:tcPr>
          <w:p w14:paraId="3113B77F"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20</w:t>
            </w:r>
          </w:p>
        </w:tc>
        <w:tc>
          <w:tcPr>
            <w:tcW w:w="1391" w:type="pct"/>
            <w:shd w:val="clear" w:color="auto" w:fill="auto"/>
            <w:vAlign w:val="center"/>
            <w:hideMark/>
          </w:tcPr>
          <w:p w14:paraId="5C73564E"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50</w:t>
            </w:r>
          </w:p>
        </w:tc>
      </w:tr>
      <w:tr w:rsidR="001D469A" w:rsidRPr="00FA2417" w14:paraId="2CCF74DB" w14:textId="77777777" w:rsidTr="001D469A">
        <w:trPr>
          <w:trHeight w:val="315"/>
        </w:trPr>
        <w:tc>
          <w:tcPr>
            <w:tcW w:w="2647" w:type="pct"/>
            <w:shd w:val="clear" w:color="auto" w:fill="auto"/>
            <w:vAlign w:val="center"/>
            <w:hideMark/>
          </w:tcPr>
          <w:p w14:paraId="02184EE6" w14:textId="77777777" w:rsidR="001D469A" w:rsidRPr="00FA2417" w:rsidRDefault="001D469A" w:rsidP="001D469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Moderate disease</w:t>
            </w:r>
          </w:p>
        </w:tc>
        <w:tc>
          <w:tcPr>
            <w:tcW w:w="962" w:type="pct"/>
            <w:shd w:val="clear" w:color="auto" w:fill="auto"/>
            <w:vAlign w:val="center"/>
            <w:hideMark/>
          </w:tcPr>
          <w:p w14:paraId="79977A6F"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8</w:t>
            </w:r>
          </w:p>
        </w:tc>
        <w:tc>
          <w:tcPr>
            <w:tcW w:w="1391" w:type="pct"/>
            <w:shd w:val="clear" w:color="auto" w:fill="auto"/>
            <w:vAlign w:val="center"/>
            <w:hideMark/>
          </w:tcPr>
          <w:p w14:paraId="4340ECF6"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20</w:t>
            </w:r>
          </w:p>
        </w:tc>
      </w:tr>
      <w:tr w:rsidR="001D469A" w:rsidRPr="00FA2417" w14:paraId="37FE3216" w14:textId="77777777" w:rsidTr="001D469A">
        <w:trPr>
          <w:trHeight w:val="315"/>
        </w:trPr>
        <w:tc>
          <w:tcPr>
            <w:tcW w:w="2647" w:type="pct"/>
            <w:shd w:val="clear" w:color="auto" w:fill="auto"/>
            <w:vAlign w:val="center"/>
            <w:hideMark/>
          </w:tcPr>
          <w:p w14:paraId="2DC2C715" w14:textId="77777777" w:rsidR="001D469A" w:rsidRPr="00FA2417" w:rsidRDefault="001D469A" w:rsidP="001D469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Severe disease</w:t>
            </w:r>
          </w:p>
        </w:tc>
        <w:tc>
          <w:tcPr>
            <w:tcW w:w="962" w:type="pct"/>
            <w:shd w:val="clear" w:color="auto" w:fill="auto"/>
            <w:vAlign w:val="center"/>
            <w:hideMark/>
          </w:tcPr>
          <w:p w14:paraId="245C3C15"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w:t>
            </w:r>
          </w:p>
        </w:tc>
        <w:tc>
          <w:tcPr>
            <w:tcW w:w="1391" w:type="pct"/>
            <w:shd w:val="clear" w:color="auto" w:fill="auto"/>
            <w:vAlign w:val="center"/>
            <w:hideMark/>
          </w:tcPr>
          <w:p w14:paraId="0179C81A"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5</w:t>
            </w:r>
          </w:p>
        </w:tc>
      </w:tr>
      <w:tr w:rsidR="001D469A" w:rsidRPr="00FA2417" w14:paraId="1E34F995" w14:textId="77777777" w:rsidTr="001D469A">
        <w:trPr>
          <w:trHeight w:val="315"/>
        </w:trPr>
        <w:tc>
          <w:tcPr>
            <w:tcW w:w="2647" w:type="pct"/>
            <w:shd w:val="clear" w:color="auto" w:fill="auto"/>
            <w:vAlign w:val="center"/>
            <w:hideMark/>
          </w:tcPr>
          <w:p w14:paraId="2DD44904" w14:textId="77777777" w:rsidR="001D469A" w:rsidRPr="00FA2417" w:rsidRDefault="001D469A" w:rsidP="001D469A">
            <w:pPr>
              <w:adjustRightInd w:val="0"/>
              <w:snapToGrid w:val="0"/>
              <w:spacing w:line="360" w:lineRule="auto"/>
              <w:jc w:val="both"/>
              <w:rPr>
                <w:rFonts w:ascii="Book Antiqua" w:eastAsia="SimSun" w:hAnsi="Book Antiqua" w:cs="Calibri"/>
                <w:bCs/>
                <w:color w:val="000000"/>
                <w:lang w:eastAsia="zh-CN"/>
              </w:rPr>
            </w:pPr>
            <w:r w:rsidRPr="00FA2417">
              <w:rPr>
                <w:rFonts w:ascii="Book Antiqua" w:eastAsia="SimSun" w:hAnsi="Book Antiqua" w:cs="Calibri"/>
                <w:bCs/>
                <w:color w:val="000000"/>
                <w:lang w:eastAsia="zh-CN"/>
              </w:rPr>
              <w:t xml:space="preserve">Place of care </w:t>
            </w:r>
          </w:p>
        </w:tc>
        <w:tc>
          <w:tcPr>
            <w:tcW w:w="962" w:type="pct"/>
            <w:shd w:val="clear" w:color="auto" w:fill="auto"/>
            <w:vAlign w:val="center"/>
            <w:hideMark/>
          </w:tcPr>
          <w:p w14:paraId="4401E749"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p>
        </w:tc>
        <w:tc>
          <w:tcPr>
            <w:tcW w:w="1391" w:type="pct"/>
            <w:shd w:val="clear" w:color="auto" w:fill="auto"/>
            <w:vAlign w:val="center"/>
            <w:hideMark/>
          </w:tcPr>
          <w:p w14:paraId="1812A447"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p>
        </w:tc>
      </w:tr>
      <w:tr w:rsidR="001D469A" w:rsidRPr="00FA2417" w14:paraId="0951D483" w14:textId="77777777" w:rsidTr="001D469A">
        <w:trPr>
          <w:trHeight w:val="315"/>
        </w:trPr>
        <w:tc>
          <w:tcPr>
            <w:tcW w:w="2647" w:type="pct"/>
            <w:shd w:val="clear" w:color="auto" w:fill="auto"/>
            <w:vAlign w:val="center"/>
            <w:hideMark/>
          </w:tcPr>
          <w:p w14:paraId="71578F09" w14:textId="77777777" w:rsidR="001D469A" w:rsidRPr="00FA2417" w:rsidRDefault="001D469A" w:rsidP="001D469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Home isolation</w:t>
            </w:r>
          </w:p>
        </w:tc>
        <w:tc>
          <w:tcPr>
            <w:tcW w:w="962" w:type="pct"/>
            <w:shd w:val="clear" w:color="auto" w:fill="auto"/>
            <w:vAlign w:val="center"/>
            <w:hideMark/>
          </w:tcPr>
          <w:p w14:paraId="4717382B"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12</w:t>
            </w:r>
          </w:p>
        </w:tc>
        <w:tc>
          <w:tcPr>
            <w:tcW w:w="1391" w:type="pct"/>
            <w:shd w:val="clear" w:color="auto" w:fill="auto"/>
            <w:vAlign w:val="center"/>
            <w:hideMark/>
          </w:tcPr>
          <w:p w14:paraId="60D292AD"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30</w:t>
            </w:r>
          </w:p>
        </w:tc>
      </w:tr>
      <w:tr w:rsidR="001D469A" w:rsidRPr="00FA2417" w14:paraId="67216634" w14:textId="77777777" w:rsidTr="001D469A">
        <w:trPr>
          <w:trHeight w:val="315"/>
        </w:trPr>
        <w:tc>
          <w:tcPr>
            <w:tcW w:w="2647" w:type="pct"/>
            <w:shd w:val="clear" w:color="auto" w:fill="auto"/>
            <w:vAlign w:val="center"/>
            <w:hideMark/>
          </w:tcPr>
          <w:p w14:paraId="23525B04" w14:textId="77777777" w:rsidR="001D469A" w:rsidRPr="00FA2417" w:rsidRDefault="001D469A" w:rsidP="001D469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COVID-19 ward</w:t>
            </w:r>
          </w:p>
        </w:tc>
        <w:tc>
          <w:tcPr>
            <w:tcW w:w="962" w:type="pct"/>
            <w:shd w:val="clear" w:color="auto" w:fill="auto"/>
            <w:vAlign w:val="center"/>
            <w:hideMark/>
          </w:tcPr>
          <w:p w14:paraId="297A6F7D"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26</w:t>
            </w:r>
          </w:p>
        </w:tc>
        <w:tc>
          <w:tcPr>
            <w:tcW w:w="1391" w:type="pct"/>
            <w:shd w:val="clear" w:color="auto" w:fill="auto"/>
            <w:vAlign w:val="center"/>
            <w:hideMark/>
          </w:tcPr>
          <w:p w14:paraId="5913C961"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65</w:t>
            </w:r>
          </w:p>
        </w:tc>
      </w:tr>
      <w:tr w:rsidR="001D469A" w:rsidRPr="00FA2417" w14:paraId="0A454ACE" w14:textId="77777777" w:rsidTr="001D469A">
        <w:trPr>
          <w:trHeight w:val="315"/>
        </w:trPr>
        <w:tc>
          <w:tcPr>
            <w:tcW w:w="2647" w:type="pct"/>
            <w:shd w:val="clear" w:color="auto" w:fill="auto"/>
            <w:vAlign w:val="center"/>
            <w:hideMark/>
          </w:tcPr>
          <w:p w14:paraId="075ABC2D" w14:textId="77777777" w:rsidR="001D469A" w:rsidRPr="00FA2417" w:rsidRDefault="001D469A" w:rsidP="001D469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 xml:space="preserve">PICU </w:t>
            </w:r>
          </w:p>
        </w:tc>
        <w:tc>
          <w:tcPr>
            <w:tcW w:w="962" w:type="pct"/>
            <w:shd w:val="clear" w:color="auto" w:fill="auto"/>
            <w:vAlign w:val="center"/>
            <w:hideMark/>
          </w:tcPr>
          <w:p w14:paraId="3EF1B150"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w:t>
            </w:r>
          </w:p>
        </w:tc>
        <w:tc>
          <w:tcPr>
            <w:tcW w:w="1391" w:type="pct"/>
            <w:shd w:val="clear" w:color="auto" w:fill="auto"/>
            <w:vAlign w:val="center"/>
            <w:hideMark/>
          </w:tcPr>
          <w:p w14:paraId="592C0EEC"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5</w:t>
            </w:r>
          </w:p>
        </w:tc>
      </w:tr>
      <w:tr w:rsidR="001D469A" w:rsidRPr="00FA2417" w14:paraId="33BFA80F" w14:textId="77777777" w:rsidTr="001D469A">
        <w:trPr>
          <w:trHeight w:val="315"/>
        </w:trPr>
        <w:tc>
          <w:tcPr>
            <w:tcW w:w="2647" w:type="pct"/>
            <w:shd w:val="clear" w:color="auto" w:fill="auto"/>
            <w:vAlign w:val="center"/>
            <w:hideMark/>
          </w:tcPr>
          <w:p w14:paraId="1F5376DD" w14:textId="77777777" w:rsidR="001D469A" w:rsidRPr="00FA2417" w:rsidRDefault="001D469A" w:rsidP="001D469A">
            <w:pPr>
              <w:adjustRightInd w:val="0"/>
              <w:snapToGrid w:val="0"/>
              <w:spacing w:line="360" w:lineRule="auto"/>
              <w:jc w:val="both"/>
              <w:rPr>
                <w:rFonts w:ascii="Book Antiqua" w:eastAsia="SimSun" w:hAnsi="Book Antiqua" w:cs="Calibri"/>
                <w:bCs/>
                <w:color w:val="000000"/>
                <w:lang w:eastAsia="zh-CN"/>
              </w:rPr>
            </w:pPr>
            <w:r w:rsidRPr="00FA2417">
              <w:rPr>
                <w:rFonts w:ascii="Book Antiqua" w:eastAsia="SimSun" w:hAnsi="Book Antiqua" w:cs="Calibri"/>
                <w:bCs/>
                <w:color w:val="000000"/>
                <w:lang w:eastAsia="zh-CN"/>
              </w:rPr>
              <w:t>Treatment required</w:t>
            </w:r>
          </w:p>
        </w:tc>
        <w:tc>
          <w:tcPr>
            <w:tcW w:w="962" w:type="pct"/>
            <w:shd w:val="clear" w:color="auto" w:fill="auto"/>
            <w:vAlign w:val="center"/>
            <w:hideMark/>
          </w:tcPr>
          <w:p w14:paraId="6003AE56"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p>
        </w:tc>
        <w:tc>
          <w:tcPr>
            <w:tcW w:w="1391" w:type="pct"/>
            <w:shd w:val="clear" w:color="auto" w:fill="auto"/>
            <w:vAlign w:val="center"/>
            <w:hideMark/>
          </w:tcPr>
          <w:p w14:paraId="0843FFF9"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p>
        </w:tc>
      </w:tr>
      <w:tr w:rsidR="001D469A" w:rsidRPr="00FA2417" w14:paraId="1CC25F5B" w14:textId="77777777" w:rsidTr="001D469A">
        <w:trPr>
          <w:trHeight w:val="315"/>
        </w:trPr>
        <w:tc>
          <w:tcPr>
            <w:tcW w:w="2647" w:type="pct"/>
            <w:shd w:val="clear" w:color="auto" w:fill="auto"/>
            <w:vAlign w:val="center"/>
            <w:hideMark/>
          </w:tcPr>
          <w:p w14:paraId="5A9F0E8E" w14:textId="77777777" w:rsidR="001D469A" w:rsidRPr="00FA2417" w:rsidRDefault="001D469A" w:rsidP="001D469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 xml:space="preserve">No treatment </w:t>
            </w:r>
          </w:p>
        </w:tc>
        <w:tc>
          <w:tcPr>
            <w:tcW w:w="962" w:type="pct"/>
            <w:shd w:val="clear" w:color="auto" w:fill="auto"/>
            <w:vAlign w:val="center"/>
            <w:hideMark/>
          </w:tcPr>
          <w:p w14:paraId="22FE45E3"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10</w:t>
            </w:r>
          </w:p>
        </w:tc>
        <w:tc>
          <w:tcPr>
            <w:tcW w:w="1391" w:type="pct"/>
            <w:shd w:val="clear" w:color="auto" w:fill="auto"/>
            <w:vAlign w:val="center"/>
            <w:hideMark/>
          </w:tcPr>
          <w:p w14:paraId="0FCBE950"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25</w:t>
            </w:r>
          </w:p>
        </w:tc>
      </w:tr>
      <w:tr w:rsidR="001D469A" w:rsidRPr="00FA2417" w14:paraId="15F4DFB4" w14:textId="77777777" w:rsidTr="001D469A">
        <w:trPr>
          <w:trHeight w:val="315"/>
        </w:trPr>
        <w:tc>
          <w:tcPr>
            <w:tcW w:w="2647" w:type="pct"/>
            <w:shd w:val="clear" w:color="auto" w:fill="auto"/>
            <w:vAlign w:val="center"/>
            <w:hideMark/>
          </w:tcPr>
          <w:p w14:paraId="67D0EFDC" w14:textId="77777777" w:rsidR="001D469A" w:rsidRPr="00FA2417" w:rsidRDefault="001D469A" w:rsidP="001D469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IV antibiotic</w:t>
            </w:r>
          </w:p>
        </w:tc>
        <w:tc>
          <w:tcPr>
            <w:tcW w:w="962" w:type="pct"/>
            <w:shd w:val="clear" w:color="auto" w:fill="auto"/>
            <w:vAlign w:val="center"/>
            <w:hideMark/>
          </w:tcPr>
          <w:p w14:paraId="558EC7E7"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24</w:t>
            </w:r>
          </w:p>
        </w:tc>
        <w:tc>
          <w:tcPr>
            <w:tcW w:w="1391" w:type="pct"/>
            <w:shd w:val="clear" w:color="auto" w:fill="auto"/>
            <w:vAlign w:val="center"/>
            <w:hideMark/>
          </w:tcPr>
          <w:p w14:paraId="6197C1DB"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60</w:t>
            </w:r>
          </w:p>
        </w:tc>
      </w:tr>
      <w:tr w:rsidR="001D469A" w:rsidRPr="00FA2417" w14:paraId="66F297BA" w14:textId="77777777" w:rsidTr="001D469A">
        <w:trPr>
          <w:trHeight w:val="315"/>
        </w:trPr>
        <w:tc>
          <w:tcPr>
            <w:tcW w:w="2647" w:type="pct"/>
            <w:shd w:val="clear" w:color="auto" w:fill="auto"/>
            <w:vAlign w:val="center"/>
            <w:hideMark/>
          </w:tcPr>
          <w:p w14:paraId="6E36BA81" w14:textId="77777777" w:rsidR="001D469A" w:rsidRPr="00FA2417" w:rsidRDefault="001D469A" w:rsidP="001D469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 xml:space="preserve">Azithromycin </w:t>
            </w:r>
          </w:p>
        </w:tc>
        <w:tc>
          <w:tcPr>
            <w:tcW w:w="962" w:type="pct"/>
            <w:shd w:val="clear" w:color="auto" w:fill="auto"/>
            <w:vAlign w:val="center"/>
            <w:hideMark/>
          </w:tcPr>
          <w:p w14:paraId="449DD6F5"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30</w:t>
            </w:r>
          </w:p>
        </w:tc>
        <w:tc>
          <w:tcPr>
            <w:tcW w:w="1391" w:type="pct"/>
            <w:shd w:val="clear" w:color="auto" w:fill="auto"/>
            <w:vAlign w:val="center"/>
            <w:hideMark/>
          </w:tcPr>
          <w:p w14:paraId="764C44A6"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75</w:t>
            </w:r>
          </w:p>
        </w:tc>
      </w:tr>
      <w:tr w:rsidR="001D469A" w:rsidRPr="00FA2417" w14:paraId="6AFCA81A" w14:textId="77777777" w:rsidTr="001D469A">
        <w:trPr>
          <w:trHeight w:val="315"/>
        </w:trPr>
        <w:tc>
          <w:tcPr>
            <w:tcW w:w="2647" w:type="pct"/>
            <w:shd w:val="clear" w:color="auto" w:fill="auto"/>
            <w:vAlign w:val="center"/>
            <w:hideMark/>
          </w:tcPr>
          <w:p w14:paraId="03B3AB7E" w14:textId="77777777" w:rsidR="001D469A" w:rsidRPr="00FA2417" w:rsidRDefault="001D469A" w:rsidP="001D469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 xml:space="preserve">Vitamins </w:t>
            </w:r>
          </w:p>
        </w:tc>
        <w:tc>
          <w:tcPr>
            <w:tcW w:w="962" w:type="pct"/>
            <w:shd w:val="clear" w:color="auto" w:fill="auto"/>
            <w:vAlign w:val="center"/>
            <w:hideMark/>
          </w:tcPr>
          <w:p w14:paraId="1EC6A9FD"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30</w:t>
            </w:r>
          </w:p>
        </w:tc>
        <w:tc>
          <w:tcPr>
            <w:tcW w:w="1391" w:type="pct"/>
            <w:shd w:val="clear" w:color="auto" w:fill="auto"/>
            <w:vAlign w:val="center"/>
            <w:hideMark/>
          </w:tcPr>
          <w:p w14:paraId="4673FEA4"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75</w:t>
            </w:r>
          </w:p>
        </w:tc>
      </w:tr>
      <w:tr w:rsidR="001D469A" w:rsidRPr="00FA2417" w14:paraId="551D1718" w14:textId="77777777" w:rsidTr="001D469A">
        <w:trPr>
          <w:trHeight w:val="315"/>
        </w:trPr>
        <w:tc>
          <w:tcPr>
            <w:tcW w:w="2647" w:type="pct"/>
            <w:shd w:val="clear" w:color="auto" w:fill="auto"/>
            <w:vAlign w:val="center"/>
            <w:hideMark/>
          </w:tcPr>
          <w:p w14:paraId="79C9D511" w14:textId="77777777" w:rsidR="001D469A" w:rsidRPr="00FA2417" w:rsidRDefault="001D469A" w:rsidP="001D469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 xml:space="preserve">Dexamethasone </w:t>
            </w:r>
          </w:p>
        </w:tc>
        <w:tc>
          <w:tcPr>
            <w:tcW w:w="962" w:type="pct"/>
            <w:shd w:val="clear" w:color="auto" w:fill="auto"/>
            <w:vAlign w:val="center"/>
            <w:hideMark/>
          </w:tcPr>
          <w:p w14:paraId="4EFFF578"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26</w:t>
            </w:r>
          </w:p>
        </w:tc>
        <w:tc>
          <w:tcPr>
            <w:tcW w:w="1391" w:type="pct"/>
            <w:shd w:val="clear" w:color="auto" w:fill="auto"/>
            <w:vAlign w:val="center"/>
            <w:hideMark/>
          </w:tcPr>
          <w:p w14:paraId="4C78E604"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65</w:t>
            </w:r>
          </w:p>
        </w:tc>
      </w:tr>
      <w:tr w:rsidR="001D469A" w:rsidRPr="00FA2417" w14:paraId="283C5A4F" w14:textId="77777777" w:rsidTr="001D469A">
        <w:trPr>
          <w:trHeight w:val="315"/>
        </w:trPr>
        <w:tc>
          <w:tcPr>
            <w:tcW w:w="2647" w:type="pct"/>
            <w:shd w:val="clear" w:color="auto" w:fill="auto"/>
            <w:vAlign w:val="center"/>
            <w:hideMark/>
          </w:tcPr>
          <w:p w14:paraId="580BE648" w14:textId="77777777" w:rsidR="001D469A" w:rsidRPr="00FA2417" w:rsidRDefault="001D469A" w:rsidP="001D469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Oxygen support</w:t>
            </w:r>
          </w:p>
        </w:tc>
        <w:tc>
          <w:tcPr>
            <w:tcW w:w="962" w:type="pct"/>
            <w:shd w:val="clear" w:color="auto" w:fill="auto"/>
            <w:vAlign w:val="center"/>
            <w:hideMark/>
          </w:tcPr>
          <w:p w14:paraId="5B8E4DF1"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4</w:t>
            </w:r>
          </w:p>
        </w:tc>
        <w:tc>
          <w:tcPr>
            <w:tcW w:w="1391" w:type="pct"/>
            <w:shd w:val="clear" w:color="auto" w:fill="auto"/>
            <w:vAlign w:val="center"/>
            <w:hideMark/>
          </w:tcPr>
          <w:p w14:paraId="7D510511"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10</w:t>
            </w:r>
          </w:p>
        </w:tc>
      </w:tr>
      <w:tr w:rsidR="001D469A" w:rsidRPr="00FA2417" w14:paraId="2EA4B42B" w14:textId="77777777" w:rsidTr="001D469A">
        <w:trPr>
          <w:trHeight w:val="315"/>
        </w:trPr>
        <w:tc>
          <w:tcPr>
            <w:tcW w:w="2647" w:type="pct"/>
            <w:shd w:val="clear" w:color="auto" w:fill="auto"/>
            <w:vAlign w:val="center"/>
            <w:hideMark/>
          </w:tcPr>
          <w:p w14:paraId="2E61495D" w14:textId="77777777" w:rsidR="001D469A" w:rsidRPr="00FA2417" w:rsidRDefault="00C90F08" w:rsidP="001D469A">
            <w:pPr>
              <w:adjustRightInd w:val="0"/>
              <w:snapToGrid w:val="0"/>
              <w:spacing w:line="360" w:lineRule="auto"/>
              <w:ind w:firstLineChars="50" w:firstLine="120"/>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CPAP</w:t>
            </w:r>
            <w:r w:rsidR="001D469A" w:rsidRPr="00FA2417">
              <w:rPr>
                <w:rFonts w:ascii="Book Antiqua" w:eastAsia="SimSun" w:hAnsi="Book Antiqua" w:cs="Calibri"/>
                <w:color w:val="000000"/>
                <w:lang w:eastAsia="zh-CN"/>
              </w:rPr>
              <w:t xml:space="preserve"> </w:t>
            </w:r>
          </w:p>
        </w:tc>
        <w:tc>
          <w:tcPr>
            <w:tcW w:w="962" w:type="pct"/>
            <w:shd w:val="clear" w:color="auto" w:fill="auto"/>
            <w:vAlign w:val="center"/>
            <w:hideMark/>
          </w:tcPr>
          <w:p w14:paraId="65484542"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w:t>
            </w:r>
          </w:p>
        </w:tc>
        <w:tc>
          <w:tcPr>
            <w:tcW w:w="1391" w:type="pct"/>
            <w:shd w:val="clear" w:color="auto" w:fill="auto"/>
            <w:vAlign w:val="center"/>
            <w:hideMark/>
          </w:tcPr>
          <w:p w14:paraId="2095D1F7"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5</w:t>
            </w:r>
          </w:p>
        </w:tc>
      </w:tr>
      <w:tr w:rsidR="001D469A" w:rsidRPr="00FA2417" w14:paraId="0FC8A24F" w14:textId="77777777" w:rsidTr="001D469A">
        <w:trPr>
          <w:trHeight w:val="315"/>
        </w:trPr>
        <w:tc>
          <w:tcPr>
            <w:tcW w:w="2647" w:type="pct"/>
            <w:shd w:val="clear" w:color="auto" w:fill="auto"/>
            <w:vAlign w:val="center"/>
            <w:hideMark/>
          </w:tcPr>
          <w:p w14:paraId="7FA09B60" w14:textId="77777777" w:rsidR="001D469A" w:rsidRPr="00FA2417" w:rsidRDefault="001D469A" w:rsidP="001D469A">
            <w:pPr>
              <w:adjustRightInd w:val="0"/>
              <w:snapToGrid w:val="0"/>
              <w:spacing w:line="360" w:lineRule="auto"/>
              <w:ind w:firstLineChars="50" w:firstLine="120"/>
              <w:jc w:val="both"/>
              <w:rPr>
                <w:rFonts w:ascii="Book Antiqua" w:eastAsia="SimSun" w:hAnsi="Book Antiqua" w:cs="Calibri"/>
                <w:color w:val="000000"/>
                <w:lang w:eastAsia="zh-CN"/>
              </w:rPr>
            </w:pPr>
            <w:bookmarkStart w:id="93" w:name="OLE_LINK53"/>
            <w:bookmarkStart w:id="94" w:name="OLE_LINK54"/>
            <w:r w:rsidRPr="00FA2417">
              <w:rPr>
                <w:rFonts w:ascii="Book Antiqua" w:eastAsia="SimSun" w:hAnsi="Book Antiqua" w:cs="Calibri"/>
                <w:color w:val="000000"/>
                <w:lang w:eastAsia="zh-CN"/>
              </w:rPr>
              <w:t>IVIG</w:t>
            </w:r>
            <w:bookmarkEnd w:id="93"/>
            <w:bookmarkEnd w:id="94"/>
          </w:p>
        </w:tc>
        <w:tc>
          <w:tcPr>
            <w:tcW w:w="962" w:type="pct"/>
            <w:shd w:val="clear" w:color="auto" w:fill="auto"/>
            <w:vAlign w:val="center"/>
            <w:hideMark/>
          </w:tcPr>
          <w:p w14:paraId="4F75B633"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9</w:t>
            </w:r>
          </w:p>
        </w:tc>
        <w:tc>
          <w:tcPr>
            <w:tcW w:w="1391" w:type="pct"/>
            <w:shd w:val="clear" w:color="auto" w:fill="auto"/>
            <w:vAlign w:val="center"/>
            <w:hideMark/>
          </w:tcPr>
          <w:p w14:paraId="71DB93F9" w14:textId="77777777" w:rsidR="001D469A" w:rsidRPr="00FA2417" w:rsidRDefault="001D469A" w:rsidP="001D469A">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22.5</w:t>
            </w:r>
          </w:p>
        </w:tc>
      </w:tr>
    </w:tbl>
    <w:p w14:paraId="1F076514" w14:textId="3FB9BCDD" w:rsidR="00A77B3E" w:rsidRPr="00FA2417" w:rsidRDefault="001D469A" w:rsidP="004869FD">
      <w:pPr>
        <w:adjustRightInd w:val="0"/>
        <w:snapToGrid w:val="0"/>
        <w:spacing w:line="360" w:lineRule="auto"/>
        <w:jc w:val="both"/>
        <w:rPr>
          <w:rFonts w:ascii="Book Antiqua" w:eastAsia="SimSun" w:hAnsi="Book Antiqua" w:cs="Calibri"/>
          <w:color w:val="000000"/>
          <w:lang w:eastAsia="zh-CN"/>
        </w:rPr>
      </w:pPr>
      <w:r w:rsidRPr="00FA2417">
        <w:rPr>
          <w:rFonts w:ascii="Book Antiqua" w:eastAsia="SimSun" w:hAnsi="Book Antiqua" w:cs="Calibri"/>
          <w:color w:val="000000"/>
          <w:lang w:eastAsia="zh-CN"/>
        </w:rPr>
        <w:t xml:space="preserve">COVID-19: Coronavirus disease 2019; </w:t>
      </w:r>
      <w:r w:rsidR="00346167" w:rsidRPr="00F4604A">
        <w:rPr>
          <w:rFonts w:ascii="Book Antiqua" w:eastAsia="SimSun" w:hAnsi="Book Antiqua" w:cs="Calibri"/>
          <w:color w:val="000000"/>
          <w:lang w:eastAsia="zh-CN"/>
        </w:rPr>
        <w:t>CPAP: Continuous positive airway pressure;</w:t>
      </w:r>
      <w:r w:rsidR="00346167">
        <w:rPr>
          <w:rFonts w:ascii="Book Antiqua" w:eastAsia="SimSun" w:hAnsi="Book Antiqua" w:cs="Calibri"/>
          <w:color w:val="000000"/>
          <w:lang w:eastAsia="zh-CN"/>
        </w:rPr>
        <w:t xml:space="preserve"> </w:t>
      </w:r>
      <w:bookmarkStart w:id="95" w:name="OLE_LINK57"/>
      <w:r w:rsidR="00346167" w:rsidRPr="00F4604A">
        <w:rPr>
          <w:rFonts w:ascii="Book Antiqua" w:eastAsia="SimSun" w:hAnsi="Book Antiqua" w:cs="Calibri"/>
          <w:color w:val="000000"/>
          <w:lang w:eastAsia="zh-CN"/>
        </w:rPr>
        <w:t>IVIG</w:t>
      </w:r>
      <w:bookmarkEnd w:id="95"/>
      <w:r w:rsidR="00346167" w:rsidRPr="00F4604A">
        <w:rPr>
          <w:rFonts w:ascii="Book Antiqua" w:eastAsia="SimSun" w:hAnsi="Book Antiqua" w:cs="Calibri"/>
          <w:color w:val="000000"/>
          <w:lang w:eastAsia="zh-CN"/>
        </w:rPr>
        <w:t>: Intravenous immunoglobulin</w:t>
      </w:r>
      <w:r w:rsidR="00346167">
        <w:rPr>
          <w:rFonts w:ascii="Book Antiqua" w:eastAsia="SimSun" w:hAnsi="Book Antiqua" w:cs="Calibri"/>
          <w:color w:val="000000"/>
          <w:lang w:eastAsia="zh-CN"/>
        </w:rPr>
        <w:t xml:space="preserve">; </w:t>
      </w:r>
      <w:r w:rsidRPr="00346167">
        <w:rPr>
          <w:rFonts w:ascii="Book Antiqua" w:eastAsia="SimSun" w:hAnsi="Book Antiqua" w:cs="Calibri"/>
          <w:color w:val="000000"/>
          <w:lang w:eastAsia="zh-CN"/>
        </w:rPr>
        <w:t xml:space="preserve">PICU: </w:t>
      </w:r>
      <w:r w:rsidRPr="00346167">
        <w:rPr>
          <w:rFonts w:ascii="Book Antiqua" w:hAnsi="Book Antiqua" w:cs="Book Antiqua"/>
          <w:color w:val="000000"/>
          <w:lang w:eastAsia="zh-CN"/>
        </w:rPr>
        <w:t>P</w:t>
      </w:r>
      <w:r w:rsidRPr="00346167">
        <w:rPr>
          <w:rFonts w:ascii="Book Antiqua" w:eastAsia="Book Antiqua" w:hAnsi="Book Antiqua" w:cs="Book Antiqua"/>
          <w:color w:val="000000"/>
        </w:rPr>
        <w:t>ediatric intensive care unit</w:t>
      </w:r>
      <w:r w:rsidRPr="00FA2417">
        <w:rPr>
          <w:rFonts w:ascii="Book Antiqua" w:eastAsia="SimSun" w:hAnsi="Book Antiqua" w:cs="Calibri"/>
          <w:color w:val="000000"/>
          <w:lang w:eastAsia="zh-CN"/>
        </w:rPr>
        <w:t xml:space="preserve">. </w:t>
      </w:r>
    </w:p>
    <w:sectPr w:rsidR="00A77B3E" w:rsidRPr="00FA24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36BF1" w14:textId="77777777" w:rsidR="006306EA" w:rsidRDefault="006306EA" w:rsidP="00272174">
      <w:r>
        <w:separator/>
      </w:r>
    </w:p>
  </w:endnote>
  <w:endnote w:type="continuationSeparator" w:id="0">
    <w:p w14:paraId="555267CA" w14:textId="77777777" w:rsidR="006306EA" w:rsidRDefault="006306EA" w:rsidP="00272174">
      <w:r>
        <w:continuationSeparator/>
      </w:r>
    </w:p>
  </w:endnote>
  <w:endnote w:type="continuationNotice" w:id="1">
    <w:p w14:paraId="0C935B56" w14:textId="77777777" w:rsidR="006306EA" w:rsidRDefault="00630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516631"/>
      <w:docPartObj>
        <w:docPartGallery w:val="Page Numbers (Bottom of Page)"/>
        <w:docPartUnique/>
      </w:docPartObj>
    </w:sdtPr>
    <w:sdtEndPr>
      <w:rPr>
        <w:rFonts w:ascii="Book Antiqua" w:hAnsi="Book Antiqua"/>
        <w:sz w:val="24"/>
      </w:rPr>
    </w:sdtEndPr>
    <w:sdtContent>
      <w:sdt>
        <w:sdtPr>
          <w:id w:val="860082579"/>
          <w:docPartObj>
            <w:docPartGallery w:val="Page Numbers (Top of Page)"/>
            <w:docPartUnique/>
          </w:docPartObj>
        </w:sdtPr>
        <w:sdtEndPr>
          <w:rPr>
            <w:rFonts w:ascii="Book Antiqua" w:hAnsi="Book Antiqua"/>
            <w:sz w:val="24"/>
          </w:rPr>
        </w:sdtEndPr>
        <w:sdtContent>
          <w:p w14:paraId="1EAC8F6B" w14:textId="505F987B" w:rsidR="00FC08A2" w:rsidRPr="009A67D6" w:rsidRDefault="00FC08A2">
            <w:pPr>
              <w:pStyle w:val="Footer"/>
              <w:jc w:val="right"/>
              <w:rPr>
                <w:rFonts w:ascii="Book Antiqua" w:hAnsi="Book Antiqua"/>
                <w:sz w:val="24"/>
              </w:rPr>
            </w:pPr>
            <w:r>
              <w:rPr>
                <w:lang w:val="zh-CN" w:eastAsia="zh-CN"/>
              </w:rPr>
              <w:t xml:space="preserve"> </w:t>
            </w:r>
            <w:r w:rsidRPr="009A67D6">
              <w:rPr>
                <w:rFonts w:ascii="Book Antiqua" w:hAnsi="Book Antiqua"/>
                <w:sz w:val="24"/>
              </w:rPr>
              <w:fldChar w:fldCharType="begin"/>
            </w:r>
            <w:r w:rsidRPr="00FC7CB1">
              <w:rPr>
                <w:rFonts w:ascii="Book Antiqua" w:hAnsi="Book Antiqua"/>
                <w:sz w:val="24"/>
                <w:szCs w:val="24"/>
              </w:rPr>
              <w:instrText>PAGE</w:instrText>
            </w:r>
            <w:r w:rsidRPr="009A67D6">
              <w:rPr>
                <w:rFonts w:ascii="Book Antiqua" w:hAnsi="Book Antiqua"/>
                <w:sz w:val="24"/>
              </w:rPr>
              <w:fldChar w:fldCharType="separate"/>
            </w:r>
            <w:r w:rsidR="00490B96">
              <w:rPr>
                <w:rFonts w:ascii="Book Antiqua" w:hAnsi="Book Antiqua"/>
                <w:noProof/>
                <w:sz w:val="24"/>
                <w:szCs w:val="24"/>
              </w:rPr>
              <w:t>1</w:t>
            </w:r>
            <w:r w:rsidRPr="009A67D6">
              <w:rPr>
                <w:rFonts w:ascii="Book Antiqua" w:hAnsi="Book Antiqua"/>
                <w:sz w:val="24"/>
              </w:rPr>
              <w:fldChar w:fldCharType="end"/>
            </w:r>
            <w:r w:rsidRPr="009A67D6">
              <w:rPr>
                <w:rFonts w:ascii="Book Antiqua" w:hAnsi="Book Antiqua"/>
                <w:sz w:val="24"/>
                <w:lang w:val="zh-CN"/>
              </w:rPr>
              <w:t xml:space="preserve"> </w:t>
            </w:r>
            <w:r w:rsidRPr="009A67D6">
              <w:rPr>
                <w:rFonts w:ascii="Book Antiqua" w:hAnsi="Book Antiqua"/>
                <w:sz w:val="24"/>
                <w:lang w:val="zh-CN"/>
              </w:rPr>
              <w:t xml:space="preserve">/ </w:t>
            </w:r>
            <w:r w:rsidRPr="009A67D6">
              <w:rPr>
                <w:rFonts w:ascii="Book Antiqua" w:hAnsi="Book Antiqua"/>
                <w:sz w:val="24"/>
              </w:rPr>
              <w:fldChar w:fldCharType="begin"/>
            </w:r>
            <w:r w:rsidRPr="009A67D6">
              <w:rPr>
                <w:rFonts w:ascii="Book Antiqua" w:hAnsi="Book Antiqua"/>
                <w:sz w:val="24"/>
              </w:rPr>
              <w:instrText>NUMPAGES</w:instrText>
            </w:r>
            <w:r w:rsidRPr="009A67D6">
              <w:rPr>
                <w:rFonts w:ascii="Book Antiqua" w:hAnsi="Book Antiqua"/>
                <w:sz w:val="24"/>
              </w:rPr>
              <w:fldChar w:fldCharType="separate"/>
            </w:r>
            <w:r w:rsidR="00490B96">
              <w:rPr>
                <w:rFonts w:ascii="Book Antiqua" w:hAnsi="Book Antiqua"/>
                <w:noProof/>
                <w:sz w:val="24"/>
              </w:rPr>
              <w:t>26</w:t>
            </w:r>
            <w:r w:rsidRPr="009A67D6">
              <w:rPr>
                <w:rFonts w:ascii="Book Antiqua" w:hAnsi="Book Antiqua"/>
                <w:sz w:val="24"/>
              </w:rPr>
              <w:fldChar w:fldCharType="end"/>
            </w:r>
          </w:p>
        </w:sdtContent>
      </w:sdt>
    </w:sdtContent>
  </w:sdt>
  <w:p w14:paraId="5D06B172" w14:textId="77777777" w:rsidR="00FC08A2" w:rsidRDefault="00FC0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0B51" w14:textId="77777777" w:rsidR="006306EA" w:rsidRDefault="006306EA" w:rsidP="00272174">
      <w:r>
        <w:separator/>
      </w:r>
    </w:p>
  </w:footnote>
  <w:footnote w:type="continuationSeparator" w:id="0">
    <w:p w14:paraId="08DA3873" w14:textId="77777777" w:rsidR="006306EA" w:rsidRDefault="006306EA" w:rsidP="00272174">
      <w:r>
        <w:continuationSeparator/>
      </w:r>
    </w:p>
  </w:footnote>
  <w:footnote w:type="continuationNotice" w:id="1">
    <w:p w14:paraId="3E3AED7B" w14:textId="77777777" w:rsidR="006306EA" w:rsidRDefault="006306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24B5" w14:textId="77777777" w:rsidR="00E04DF9" w:rsidRDefault="00E04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499F"/>
    <w:rsid w:val="00067CFE"/>
    <w:rsid w:val="000917E0"/>
    <w:rsid w:val="000B11E9"/>
    <w:rsid w:val="000B3117"/>
    <w:rsid w:val="000B640F"/>
    <w:rsid w:val="000C13F5"/>
    <w:rsid w:val="000F0ED9"/>
    <w:rsid w:val="001063C6"/>
    <w:rsid w:val="0011706D"/>
    <w:rsid w:val="00146EE6"/>
    <w:rsid w:val="00182420"/>
    <w:rsid w:val="00182481"/>
    <w:rsid w:val="00191060"/>
    <w:rsid w:val="001C6BA5"/>
    <w:rsid w:val="001D469A"/>
    <w:rsid w:val="0025362F"/>
    <w:rsid w:val="00272174"/>
    <w:rsid w:val="002B1B4D"/>
    <w:rsid w:val="002C4355"/>
    <w:rsid w:val="002D4A84"/>
    <w:rsid w:val="002E1DD5"/>
    <w:rsid w:val="00346167"/>
    <w:rsid w:val="00346AB8"/>
    <w:rsid w:val="00432166"/>
    <w:rsid w:val="00437984"/>
    <w:rsid w:val="004869FD"/>
    <w:rsid w:val="00490B96"/>
    <w:rsid w:val="004A6A8A"/>
    <w:rsid w:val="004C643B"/>
    <w:rsid w:val="00557178"/>
    <w:rsid w:val="00560161"/>
    <w:rsid w:val="005A0C18"/>
    <w:rsid w:val="006258BF"/>
    <w:rsid w:val="006306EA"/>
    <w:rsid w:val="0063136A"/>
    <w:rsid w:val="006412EC"/>
    <w:rsid w:val="00677108"/>
    <w:rsid w:val="00692C92"/>
    <w:rsid w:val="006D25EF"/>
    <w:rsid w:val="00744E0D"/>
    <w:rsid w:val="007C74CA"/>
    <w:rsid w:val="007F22AE"/>
    <w:rsid w:val="00800047"/>
    <w:rsid w:val="008265E0"/>
    <w:rsid w:val="0086198C"/>
    <w:rsid w:val="00876A46"/>
    <w:rsid w:val="00891C61"/>
    <w:rsid w:val="00893FBF"/>
    <w:rsid w:val="008C1167"/>
    <w:rsid w:val="008F74F4"/>
    <w:rsid w:val="009115A3"/>
    <w:rsid w:val="009369DD"/>
    <w:rsid w:val="00995E0E"/>
    <w:rsid w:val="009A01FE"/>
    <w:rsid w:val="009A67D6"/>
    <w:rsid w:val="009C2368"/>
    <w:rsid w:val="009C3A08"/>
    <w:rsid w:val="009E493A"/>
    <w:rsid w:val="00A144BC"/>
    <w:rsid w:val="00A21352"/>
    <w:rsid w:val="00A27797"/>
    <w:rsid w:val="00A53644"/>
    <w:rsid w:val="00A77B3E"/>
    <w:rsid w:val="00A9252D"/>
    <w:rsid w:val="00AB31CC"/>
    <w:rsid w:val="00AD310F"/>
    <w:rsid w:val="00AE4971"/>
    <w:rsid w:val="00B2791E"/>
    <w:rsid w:val="00B316B2"/>
    <w:rsid w:val="00B549DE"/>
    <w:rsid w:val="00BA1226"/>
    <w:rsid w:val="00BE5FC5"/>
    <w:rsid w:val="00C31E40"/>
    <w:rsid w:val="00C36AAD"/>
    <w:rsid w:val="00C51718"/>
    <w:rsid w:val="00C87B43"/>
    <w:rsid w:val="00C90F08"/>
    <w:rsid w:val="00CA2A55"/>
    <w:rsid w:val="00CB256D"/>
    <w:rsid w:val="00CD781D"/>
    <w:rsid w:val="00D30BFE"/>
    <w:rsid w:val="00D92467"/>
    <w:rsid w:val="00D939A1"/>
    <w:rsid w:val="00DC0A4F"/>
    <w:rsid w:val="00DF324A"/>
    <w:rsid w:val="00DF60E8"/>
    <w:rsid w:val="00E04D9F"/>
    <w:rsid w:val="00E04DF9"/>
    <w:rsid w:val="00E109EA"/>
    <w:rsid w:val="00E262B5"/>
    <w:rsid w:val="00E35BCF"/>
    <w:rsid w:val="00E56D84"/>
    <w:rsid w:val="00E66259"/>
    <w:rsid w:val="00EB16F4"/>
    <w:rsid w:val="00EB2712"/>
    <w:rsid w:val="00F3400D"/>
    <w:rsid w:val="00F37A64"/>
    <w:rsid w:val="00F52C20"/>
    <w:rsid w:val="00F73263"/>
    <w:rsid w:val="00F80200"/>
    <w:rsid w:val="00FA04DC"/>
    <w:rsid w:val="00FA2417"/>
    <w:rsid w:val="00FC08A2"/>
    <w:rsid w:val="00FC7CB1"/>
    <w:rsid w:val="00FE38E2"/>
    <w:rsid w:val="00FE40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D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NormalWeb">
    <w:name w:val="Normal (Web)"/>
    <w:basedOn w:val="Normal"/>
    <w:uiPriority w:val="99"/>
    <w:unhideWhenUsed/>
    <w:rsid w:val="00F80200"/>
    <w:pPr>
      <w:spacing w:before="100" w:beforeAutospacing="1" w:after="100" w:afterAutospacing="1"/>
    </w:pPr>
    <w:rPr>
      <w:rFonts w:ascii="SimSun" w:eastAsia="SimSun" w:hAnsi="SimSun" w:cs="SimSun"/>
      <w:lang w:eastAsia="zh-CN"/>
    </w:rPr>
  </w:style>
  <w:style w:type="paragraph" w:styleId="Header">
    <w:name w:val="header"/>
    <w:basedOn w:val="Normal"/>
    <w:link w:val="HeaderChar"/>
    <w:rsid w:val="002721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72174"/>
    <w:rPr>
      <w:sz w:val="18"/>
      <w:szCs w:val="18"/>
    </w:rPr>
  </w:style>
  <w:style w:type="paragraph" w:styleId="Footer">
    <w:name w:val="footer"/>
    <w:basedOn w:val="Normal"/>
    <w:link w:val="FooterChar"/>
    <w:uiPriority w:val="99"/>
    <w:rsid w:val="0027217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72174"/>
    <w:rPr>
      <w:sz w:val="18"/>
      <w:szCs w:val="18"/>
    </w:rPr>
  </w:style>
  <w:style w:type="paragraph" w:styleId="BalloonText">
    <w:name w:val="Balloon Text"/>
    <w:basedOn w:val="Normal"/>
    <w:link w:val="BalloonTextChar"/>
    <w:rsid w:val="00FA2417"/>
    <w:rPr>
      <w:sz w:val="18"/>
      <w:szCs w:val="18"/>
    </w:rPr>
  </w:style>
  <w:style w:type="character" w:customStyle="1" w:styleId="BalloonTextChar">
    <w:name w:val="Balloon Text Char"/>
    <w:basedOn w:val="DefaultParagraphFont"/>
    <w:link w:val="BalloonText"/>
    <w:rsid w:val="00FA2417"/>
    <w:rPr>
      <w:sz w:val="18"/>
      <w:szCs w:val="18"/>
    </w:rPr>
  </w:style>
  <w:style w:type="paragraph" w:styleId="Revision">
    <w:name w:val="Revision"/>
    <w:hidden/>
    <w:uiPriority w:val="99"/>
    <w:semiHidden/>
    <w:rsid w:val="002D4A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99051">
      <w:bodyDiv w:val="1"/>
      <w:marLeft w:val="0"/>
      <w:marRight w:val="0"/>
      <w:marTop w:val="0"/>
      <w:marBottom w:val="0"/>
      <w:divBdr>
        <w:top w:val="none" w:sz="0" w:space="0" w:color="auto"/>
        <w:left w:val="none" w:sz="0" w:space="0" w:color="auto"/>
        <w:bottom w:val="none" w:sz="0" w:space="0" w:color="auto"/>
        <w:right w:val="none" w:sz="0" w:space="0" w:color="auto"/>
      </w:divBdr>
    </w:div>
    <w:div w:id="377433845">
      <w:bodyDiv w:val="1"/>
      <w:marLeft w:val="0"/>
      <w:marRight w:val="0"/>
      <w:marTop w:val="0"/>
      <w:marBottom w:val="0"/>
      <w:divBdr>
        <w:top w:val="none" w:sz="0" w:space="0" w:color="auto"/>
        <w:left w:val="none" w:sz="0" w:space="0" w:color="auto"/>
        <w:bottom w:val="none" w:sz="0" w:space="0" w:color="auto"/>
        <w:right w:val="none" w:sz="0" w:space="0" w:color="auto"/>
      </w:divBdr>
    </w:div>
    <w:div w:id="554970934">
      <w:bodyDiv w:val="1"/>
      <w:marLeft w:val="0"/>
      <w:marRight w:val="0"/>
      <w:marTop w:val="0"/>
      <w:marBottom w:val="0"/>
      <w:divBdr>
        <w:top w:val="none" w:sz="0" w:space="0" w:color="auto"/>
        <w:left w:val="none" w:sz="0" w:space="0" w:color="auto"/>
        <w:bottom w:val="none" w:sz="0" w:space="0" w:color="auto"/>
        <w:right w:val="none" w:sz="0" w:space="0" w:color="auto"/>
      </w:divBdr>
    </w:div>
    <w:div w:id="674381583">
      <w:bodyDiv w:val="1"/>
      <w:marLeft w:val="0"/>
      <w:marRight w:val="0"/>
      <w:marTop w:val="0"/>
      <w:marBottom w:val="0"/>
      <w:divBdr>
        <w:top w:val="none" w:sz="0" w:space="0" w:color="auto"/>
        <w:left w:val="none" w:sz="0" w:space="0" w:color="auto"/>
        <w:bottom w:val="none" w:sz="0" w:space="0" w:color="auto"/>
        <w:right w:val="none" w:sz="0" w:space="0" w:color="auto"/>
      </w:divBdr>
    </w:div>
    <w:div w:id="794371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5835</Words>
  <Characters>33263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2022-09-02T22:35:00Z</dcterms:created>
  <dcterms:modified xsi:type="dcterms:W3CDTF">2022-09-02T22:38:00Z</dcterms:modified>
</cp:coreProperties>
</file>