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7FE9" w14:textId="77777777" w:rsidR="00BE6836" w:rsidRDefault="0064588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BA9D2F5" w14:textId="77777777" w:rsidR="00BE6836" w:rsidRDefault="0064588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75828</w:t>
      </w:r>
    </w:p>
    <w:p w14:paraId="5D0EB527" w14:textId="77777777" w:rsidR="00BE6836" w:rsidRDefault="0064588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8488332" w14:textId="77777777" w:rsidR="00BE6836" w:rsidRDefault="00BE6836">
      <w:pPr>
        <w:spacing w:line="360" w:lineRule="auto"/>
        <w:jc w:val="both"/>
      </w:pPr>
    </w:p>
    <w:p w14:paraId="30DDC977" w14:textId="77777777" w:rsidR="00BE6836" w:rsidRDefault="00645887">
      <w:pPr>
        <w:spacing w:line="360" w:lineRule="auto"/>
        <w:jc w:val="both"/>
      </w:pPr>
      <w:r>
        <w:rPr>
          <w:rFonts w:ascii="Book Antiqua" w:eastAsia="Book Antiqua" w:hAnsi="Book Antiqua" w:cs="Book Antiqua"/>
          <w:b/>
          <w:i/>
          <w:color w:val="000000"/>
        </w:rPr>
        <w:t>Retrospective Study</w:t>
      </w:r>
    </w:p>
    <w:p w14:paraId="4786ABD4" w14:textId="29DF8CF3" w:rsidR="00BE6836" w:rsidRDefault="00645887">
      <w:pPr>
        <w:spacing w:line="360" w:lineRule="auto"/>
        <w:jc w:val="both"/>
      </w:pPr>
      <w:r>
        <w:rPr>
          <w:rFonts w:ascii="Book Antiqua" w:eastAsia="Book Antiqua" w:hAnsi="Book Antiqua" w:cs="Book Antiqua"/>
          <w:b/>
          <w:bCs/>
          <w:color w:val="000000"/>
          <w:szCs w:val="21"/>
        </w:rPr>
        <w:t xml:space="preserve">Arthroscopy with subscapularis upper one-third tenodesis </w:t>
      </w:r>
      <w:r w:rsidR="00F751D9">
        <w:rPr>
          <w:rFonts w:ascii="Book Antiqua" w:eastAsia="Book Antiqua" w:hAnsi="Book Antiqua" w:cs="Book Antiqua"/>
          <w:b/>
          <w:bCs/>
          <w:color w:val="000000"/>
          <w:szCs w:val="21"/>
        </w:rPr>
        <w:t>for</w:t>
      </w:r>
      <w:r>
        <w:rPr>
          <w:rFonts w:ascii="Book Antiqua" w:eastAsia="Book Antiqua" w:hAnsi="Book Antiqua" w:cs="Book Antiqua"/>
          <w:b/>
          <w:bCs/>
          <w:color w:val="000000"/>
          <w:szCs w:val="21"/>
        </w:rPr>
        <w:t xml:space="preserve"> treatment of recurrent anterior shoulder instability independent of glenoid bone loss</w:t>
      </w:r>
    </w:p>
    <w:p w14:paraId="147AB671" w14:textId="77777777" w:rsidR="00BE6836" w:rsidRDefault="00BE6836">
      <w:pPr>
        <w:spacing w:line="360" w:lineRule="auto"/>
        <w:jc w:val="both"/>
      </w:pPr>
    </w:p>
    <w:p w14:paraId="42B5B909" w14:textId="42FA857E" w:rsidR="00BE6836" w:rsidRDefault="00645887">
      <w:pPr>
        <w:spacing w:line="360" w:lineRule="auto"/>
        <w:jc w:val="both"/>
      </w:pPr>
      <w:r>
        <w:rPr>
          <w:rFonts w:ascii="Book Antiqua" w:eastAsia="Book Antiqua" w:hAnsi="Book Antiqua" w:cs="Book Antiqua"/>
          <w:color w:val="000000"/>
        </w:rPr>
        <w:t xml:space="preserve">An </w:t>
      </w:r>
      <w:r>
        <w:rPr>
          <w:rFonts w:ascii="Book Antiqua" w:hAnsi="Book Antiqua" w:cs="Book Antiqua" w:hint="eastAsia"/>
          <w:color w:val="000000"/>
          <w:lang w:eastAsia="zh-CN"/>
        </w:rPr>
        <w:t xml:space="preserve">BJ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Shoulder</w:t>
      </w:r>
      <w:r w:rsidR="00876CAD">
        <w:rPr>
          <w:rFonts w:ascii="Book Antiqua" w:eastAsia="Book Antiqua" w:hAnsi="Book Antiqua" w:cs="Book Antiqua"/>
          <w:color w:val="000000"/>
        </w:rPr>
        <w:t xml:space="preserve"> instability independent of bone los</w:t>
      </w:r>
      <w:r>
        <w:rPr>
          <w:rFonts w:ascii="Book Antiqua" w:eastAsia="Book Antiqua" w:hAnsi="Book Antiqua" w:cs="Book Antiqua"/>
          <w:color w:val="000000"/>
        </w:rPr>
        <w:t>s</w:t>
      </w:r>
    </w:p>
    <w:p w14:paraId="5B9921F5" w14:textId="77777777" w:rsidR="00BE6836" w:rsidRDefault="00BE6836">
      <w:pPr>
        <w:spacing w:line="360" w:lineRule="auto"/>
        <w:jc w:val="both"/>
      </w:pPr>
    </w:p>
    <w:p w14:paraId="1CB8AD04" w14:textId="77777777" w:rsidR="00BE6836" w:rsidRDefault="00645887">
      <w:pPr>
        <w:spacing w:line="360" w:lineRule="auto"/>
        <w:jc w:val="both"/>
      </w:pPr>
      <w:r>
        <w:rPr>
          <w:rFonts w:ascii="Book Antiqua" w:eastAsia="Book Antiqua" w:hAnsi="Book Antiqua" w:cs="Book Antiqua"/>
          <w:color w:val="000000"/>
        </w:rPr>
        <w:t xml:space="preserve">Bai-Jing An, Feng-Lin Wang, Yao-Ting Wang,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Zhao, Ming-Xin Wang,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-Yan Xing</w:t>
      </w:r>
    </w:p>
    <w:p w14:paraId="73D23357" w14:textId="77777777" w:rsidR="00BE6836" w:rsidRDefault="00BE6836">
      <w:pPr>
        <w:spacing w:line="360" w:lineRule="auto"/>
        <w:jc w:val="both"/>
      </w:pPr>
    </w:p>
    <w:p w14:paraId="620875FB" w14:textId="77777777" w:rsidR="00BE6836" w:rsidRDefault="00645887">
      <w:pPr>
        <w:spacing w:line="360" w:lineRule="auto"/>
        <w:jc w:val="both"/>
      </w:pPr>
      <w:r>
        <w:rPr>
          <w:rFonts w:ascii="Book Antiqua" w:eastAsia="Book Antiqua" w:hAnsi="Book Antiqua" w:cs="Book Antiqua"/>
          <w:b/>
          <w:bCs/>
          <w:color w:val="000000"/>
        </w:rPr>
        <w:t xml:space="preserve">Bai-Jing An, Feng-Lin Wang, Yao-Ting Wang,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Zhao, Ming-Xin Wang, </w:t>
      </w:r>
      <w:r>
        <w:rPr>
          <w:rFonts w:ascii="Book Antiqua" w:eastAsia="Book Antiqua" w:hAnsi="Book Antiqua" w:cs="Book Antiqua"/>
          <w:color w:val="000000"/>
        </w:rPr>
        <w:t>Department of Sports Medicine, The Fourth Medical Center, PLA General Hospital, Beijing 100048, China</w:t>
      </w:r>
    </w:p>
    <w:p w14:paraId="79A3153E" w14:textId="77777777" w:rsidR="00BE6836" w:rsidRPr="00876CAD" w:rsidRDefault="00BE6836">
      <w:pPr>
        <w:spacing w:line="360" w:lineRule="auto"/>
        <w:jc w:val="both"/>
        <w:rPr>
          <w:rFonts w:ascii="Book Antiqua" w:eastAsia="Book Antiqua" w:hAnsi="Book Antiqua" w:cs="Book Antiqua"/>
          <w:color w:val="000000"/>
        </w:rPr>
      </w:pPr>
    </w:p>
    <w:p w14:paraId="440CA2E8" w14:textId="23142C48" w:rsidR="00876CAD" w:rsidRDefault="00876CAD">
      <w:pPr>
        <w:spacing w:line="360" w:lineRule="auto"/>
        <w:jc w:val="both"/>
        <w:rPr>
          <w:rFonts w:ascii="Book Antiqua" w:hAnsi="Book Antiqua" w:cs="Book Antiqua"/>
          <w:color w:val="000000"/>
          <w:lang w:eastAsia="zh-CN"/>
        </w:rPr>
      </w:pPr>
      <w:r w:rsidRPr="00876CAD">
        <w:rPr>
          <w:rFonts w:ascii="Book Antiqua" w:eastAsia="Book Antiqua" w:hAnsi="Book Antiqua" w:cs="Book Antiqua"/>
          <w:b/>
          <w:color w:val="000000"/>
        </w:rPr>
        <w:t>Feng-Lin Wang,</w:t>
      </w:r>
      <w:r w:rsidRPr="00876CAD">
        <w:rPr>
          <w:rFonts w:ascii="Book Antiqua" w:eastAsia="Book Antiqua" w:hAnsi="Book Antiqua" w:cs="Book Antiqua"/>
          <w:color w:val="000000"/>
        </w:rPr>
        <w:t xml:space="preserve"> Department of Clinical Laboratory, The Third Medical Center, PLA General Hospital, Beijing 100039, China</w:t>
      </w:r>
    </w:p>
    <w:p w14:paraId="3D862BAC" w14:textId="77777777" w:rsidR="00876CAD" w:rsidRPr="00876CAD" w:rsidRDefault="00876CAD">
      <w:pPr>
        <w:spacing w:line="360" w:lineRule="auto"/>
        <w:jc w:val="both"/>
        <w:rPr>
          <w:rFonts w:ascii="Book Antiqua" w:hAnsi="Book Antiqua" w:cs="Book Antiqua"/>
          <w:color w:val="000000"/>
          <w:lang w:eastAsia="zh-CN"/>
        </w:rPr>
      </w:pPr>
    </w:p>
    <w:p w14:paraId="0072DD6B" w14:textId="77777777" w:rsidR="00BE6836" w:rsidRDefault="00645887">
      <w:pPr>
        <w:spacing w:line="360" w:lineRule="auto"/>
        <w:jc w:val="both"/>
      </w:pP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-Yan Xing, </w:t>
      </w:r>
      <w:r>
        <w:rPr>
          <w:rFonts w:ascii="Book Antiqua" w:eastAsia="Book Antiqua" w:hAnsi="Book Antiqua" w:cs="Book Antiqua"/>
          <w:color w:val="000000"/>
        </w:rPr>
        <w:t>Department of Orthopedics, The Third Medical Center, PLA General Hospital, Beijing 100039, China</w:t>
      </w:r>
    </w:p>
    <w:p w14:paraId="51A508F1" w14:textId="77777777" w:rsidR="00BE6836" w:rsidRDefault="00BE6836">
      <w:pPr>
        <w:spacing w:line="360" w:lineRule="auto"/>
        <w:jc w:val="both"/>
      </w:pPr>
    </w:p>
    <w:p w14:paraId="4354F2CC" w14:textId="77777777" w:rsidR="00BE6836" w:rsidRDefault="0064588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An </w:t>
      </w:r>
      <w:r>
        <w:rPr>
          <w:rFonts w:ascii="Book Antiqua" w:hAnsi="Book Antiqua" w:cs="Book Antiqua" w:hint="eastAsia"/>
          <w:color w:val="000000"/>
          <w:lang w:eastAsia="zh-CN"/>
        </w:rPr>
        <w:t xml:space="preserve">BJ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Wang</w:t>
      </w:r>
      <w:r>
        <w:rPr>
          <w:rFonts w:ascii="Book Antiqua" w:hAnsi="Book Antiqua" w:cs="Book Antiqua" w:hint="eastAsia"/>
          <w:color w:val="000000"/>
          <w:lang w:eastAsia="zh-CN"/>
        </w:rPr>
        <w:t xml:space="preserve"> FL </w:t>
      </w:r>
      <w:r>
        <w:rPr>
          <w:rFonts w:ascii="Book Antiqua" w:eastAsia="Book Antiqua" w:hAnsi="Book Antiqua" w:cs="Book Antiqua"/>
          <w:color w:val="000000"/>
        </w:rPr>
        <w:t>wrote the manuscript; An</w:t>
      </w:r>
      <w:r>
        <w:rPr>
          <w:rFonts w:ascii="Book Antiqua" w:hAnsi="Book Antiqua" w:cs="Book Antiqua" w:hint="eastAsia"/>
          <w:color w:val="000000"/>
          <w:lang w:eastAsia="zh-CN"/>
        </w:rPr>
        <w:t xml:space="preserve"> BJ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YT </w:t>
      </w:r>
      <w:r>
        <w:rPr>
          <w:rFonts w:ascii="Book Antiqua" w:eastAsia="Book Antiqua" w:hAnsi="Book Antiqua" w:cs="Book Antiqua"/>
          <w:color w:val="000000"/>
        </w:rPr>
        <w:t>collected data for review; all authors</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treated patients; all authors read and approved the final version of the manuscript.</w:t>
      </w:r>
    </w:p>
    <w:p w14:paraId="2CF35AF8" w14:textId="77777777" w:rsidR="00BE6836" w:rsidRDefault="00BE6836">
      <w:pPr>
        <w:spacing w:line="360" w:lineRule="auto"/>
        <w:jc w:val="both"/>
      </w:pPr>
    </w:p>
    <w:p w14:paraId="0EF5B44A" w14:textId="5F463728" w:rsidR="00BE6836" w:rsidRDefault="00645887">
      <w:pPr>
        <w:spacing w:line="360" w:lineRule="auto"/>
        <w:jc w:val="both"/>
      </w:pPr>
      <w:r>
        <w:rPr>
          <w:rFonts w:ascii="Book Antiqua" w:eastAsia="Book Antiqua" w:hAnsi="Book Antiqua" w:cs="Book Antiqua"/>
          <w:b/>
          <w:bCs/>
          <w:color w:val="000000"/>
        </w:rPr>
        <w:t xml:space="preserve">Corresponding author: Feng-Lin Wang, MD, PhD, Professor, </w:t>
      </w:r>
      <w:r>
        <w:rPr>
          <w:rFonts w:ascii="Book Antiqua" w:eastAsia="Book Antiqua" w:hAnsi="Book Antiqua" w:cs="Book Antiqua"/>
          <w:color w:val="000000"/>
        </w:rPr>
        <w:t>Department of</w:t>
      </w:r>
      <w:r>
        <w:rPr>
          <w:rFonts w:ascii="Book Antiqua" w:eastAsia="SimSun" w:hAnsi="Book Antiqua" w:cs="Book Antiqua" w:hint="eastAsia"/>
          <w:color w:val="000000"/>
          <w:lang w:eastAsia="zh-CN"/>
        </w:rPr>
        <w:t xml:space="preserve"> </w:t>
      </w:r>
      <w:hyperlink r:id="rId6" w:history="1">
        <w:r>
          <w:rPr>
            <w:rFonts w:ascii="Book Antiqua" w:eastAsia="SimSun" w:hAnsi="Book Antiqua" w:cs="Book Antiqua" w:hint="eastAsia"/>
            <w:color w:val="000000"/>
            <w:lang w:eastAsia="zh-CN"/>
          </w:rPr>
          <w:t>C</w:t>
        </w:r>
        <w:r w:rsidRPr="00876CAD">
          <w:rPr>
            <w:rFonts w:ascii="Book Antiqua" w:eastAsia="Book Antiqua" w:hAnsi="Book Antiqua" w:cs="Book Antiqua"/>
            <w:color w:val="000000"/>
          </w:rPr>
          <w:t xml:space="preserve">linical </w:t>
        </w:r>
        <w:r>
          <w:rPr>
            <w:rFonts w:ascii="Book Antiqua" w:eastAsia="SimSun" w:hAnsi="Book Antiqua" w:cs="Book Antiqua" w:hint="eastAsia"/>
            <w:color w:val="000000"/>
            <w:lang w:eastAsia="zh-CN"/>
          </w:rPr>
          <w:t>L</w:t>
        </w:r>
        <w:r w:rsidRPr="00876CAD">
          <w:rPr>
            <w:rFonts w:ascii="Book Antiqua" w:eastAsia="Book Antiqua" w:hAnsi="Book Antiqua" w:cs="Book Antiqua"/>
            <w:color w:val="000000"/>
          </w:rPr>
          <w:t>aboratory</w:t>
        </w:r>
      </w:hyperlink>
      <w:r>
        <w:rPr>
          <w:rFonts w:ascii="Book Antiqua" w:eastAsia="Book Antiqua" w:hAnsi="Book Antiqua" w:cs="Book Antiqua"/>
          <w:color w:val="000000"/>
        </w:rPr>
        <w:t xml:space="preserve">, The Third Medical Center, PLA General Hospital, No. </w:t>
      </w:r>
      <w:r>
        <w:rPr>
          <w:rFonts w:ascii="Book Antiqua" w:eastAsia="SimSun" w:hAnsi="Book Antiqua" w:cs="Book Antiqua" w:hint="eastAsia"/>
          <w:color w:val="000000"/>
          <w:lang w:eastAsia="zh-CN"/>
        </w:rPr>
        <w:t>69</w:t>
      </w:r>
      <w:r>
        <w:rPr>
          <w:rFonts w:ascii="Book Antiqua" w:eastAsia="Book Antiqua" w:hAnsi="Book Antiqua" w:cs="Book Antiqua"/>
          <w:color w:val="000000"/>
        </w:rPr>
        <w:t xml:space="preserve"> </w:t>
      </w:r>
      <w:proofErr w:type="spellStart"/>
      <w:r>
        <w:rPr>
          <w:rFonts w:ascii="Book Antiqua" w:eastAsia="SimSun" w:hAnsi="Book Antiqua" w:cs="Book Antiqua" w:hint="eastAsia"/>
          <w:color w:val="000000"/>
          <w:lang w:eastAsia="zh-CN"/>
        </w:rPr>
        <w:t>Yongding</w:t>
      </w:r>
      <w:proofErr w:type="spellEnd"/>
      <w:r>
        <w:rPr>
          <w:rFonts w:ascii="Book Antiqua" w:eastAsia="Book Antiqua" w:hAnsi="Book Antiqua" w:cs="Book Antiqua"/>
          <w:color w:val="000000"/>
        </w:rPr>
        <w:t xml:space="preserve"> Road, Beijing 1000</w:t>
      </w:r>
      <w:r>
        <w:rPr>
          <w:rFonts w:ascii="Book Antiqua" w:eastAsia="SimSun" w:hAnsi="Book Antiqua" w:cs="Book Antiqua" w:hint="eastAsia"/>
          <w:color w:val="000000"/>
          <w:lang w:eastAsia="zh-CN"/>
        </w:rPr>
        <w:t>39</w:t>
      </w:r>
      <w:r>
        <w:rPr>
          <w:rFonts w:ascii="Book Antiqua" w:eastAsia="Book Antiqua" w:hAnsi="Book Antiqua" w:cs="Book Antiqua"/>
          <w:color w:val="000000"/>
        </w:rPr>
        <w:t>, China. gcp_wjzyy@tom.com</w:t>
      </w:r>
    </w:p>
    <w:p w14:paraId="03122658" w14:textId="77777777" w:rsidR="00BE6836" w:rsidRDefault="00BE6836">
      <w:pPr>
        <w:spacing w:line="360" w:lineRule="auto"/>
        <w:jc w:val="both"/>
      </w:pPr>
    </w:p>
    <w:p w14:paraId="6A55BEEE" w14:textId="77777777" w:rsidR="00BE6836" w:rsidRDefault="00645887">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16, 2022</w:t>
      </w:r>
    </w:p>
    <w:p w14:paraId="768A9CCE" w14:textId="77777777" w:rsidR="00BE6836" w:rsidRDefault="0064588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16, 2022</w:t>
      </w:r>
    </w:p>
    <w:p w14:paraId="3EAE94B4" w14:textId="3ADD0E8E" w:rsidR="00BE6836" w:rsidRDefault="00645887">
      <w:pPr>
        <w:spacing w:line="360" w:lineRule="auto"/>
        <w:jc w:val="both"/>
      </w:pPr>
      <w:r>
        <w:rPr>
          <w:rFonts w:ascii="Book Antiqua" w:eastAsia="Book Antiqua" w:hAnsi="Book Antiqua" w:cs="Book Antiqua"/>
          <w:b/>
          <w:bCs/>
          <w:color w:val="000000"/>
        </w:rPr>
        <w:t xml:space="preserve">Accepted: </w:t>
      </w:r>
      <w:ins w:id="0" w:author="Li Ma" w:date="2022-07-22T15:51:00Z">
        <w:r w:rsidR="006604AE" w:rsidRPr="006604AE">
          <w:rPr>
            <w:rFonts w:ascii="Book Antiqua" w:eastAsia="Book Antiqua" w:hAnsi="Book Antiqua" w:cs="Book Antiqua"/>
            <w:color w:val="000000"/>
            <w:rPrChange w:id="1" w:author="Li Ma" w:date="2022-07-22T15:51:00Z">
              <w:rPr>
                <w:rFonts w:ascii="Book Antiqua" w:eastAsia="Book Antiqua" w:hAnsi="Book Antiqua" w:cs="Book Antiqua"/>
                <w:b/>
                <w:bCs/>
                <w:color w:val="000000"/>
              </w:rPr>
            </w:rPrChange>
          </w:rPr>
          <w:t>July 22, 2022</w:t>
        </w:r>
      </w:ins>
    </w:p>
    <w:p w14:paraId="4A8B9F9F" w14:textId="0BA4C5A1" w:rsidR="00CB7430" w:rsidRDefault="0064588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4B3E5AC6" w14:textId="77777777" w:rsidR="00CB7430" w:rsidRDefault="00CB7430">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34115E77" w14:textId="490A858C" w:rsidR="00BE6836" w:rsidRPr="00CB7430" w:rsidRDefault="00CB7430">
      <w:pPr>
        <w:spacing w:line="360" w:lineRule="auto"/>
        <w:jc w:val="both"/>
        <w:rPr>
          <w:b/>
        </w:rPr>
      </w:pPr>
      <w:r w:rsidRPr="00CB7430">
        <w:rPr>
          <w:rFonts w:ascii="Book Antiqua" w:eastAsia="Book Antiqua" w:hAnsi="Book Antiqua" w:cs="Book Antiqua"/>
          <w:b/>
          <w:color w:val="000000"/>
        </w:rPr>
        <w:lastRenderedPageBreak/>
        <w:t>Abstract</w:t>
      </w:r>
    </w:p>
    <w:p w14:paraId="1961BC32" w14:textId="77777777" w:rsidR="00BE6836" w:rsidRPr="00CB7430" w:rsidRDefault="00645887">
      <w:pPr>
        <w:spacing w:line="360" w:lineRule="auto"/>
        <w:jc w:val="both"/>
        <w:rPr>
          <w:bCs/>
          <w:iCs/>
        </w:rPr>
      </w:pPr>
      <w:r w:rsidRPr="00CB7430">
        <w:rPr>
          <w:rFonts w:ascii="Book Antiqua" w:eastAsia="Book Antiqua" w:hAnsi="Book Antiqua" w:cs="Book Antiqua"/>
          <w:bCs/>
          <w:iCs/>
          <w:color w:val="000000"/>
        </w:rPr>
        <w:t>BACKGROUND</w:t>
      </w:r>
    </w:p>
    <w:p w14:paraId="557D9025" w14:textId="77777777" w:rsidR="00BE6836" w:rsidRDefault="00645887">
      <w:pPr>
        <w:spacing w:line="360" w:lineRule="auto"/>
        <w:jc w:val="both"/>
      </w:pPr>
      <w:r>
        <w:rPr>
          <w:rFonts w:ascii="Book Antiqua" w:eastAsia="Book Antiqua" w:hAnsi="Book Antiqua" w:cs="Book Antiqua"/>
          <w:color w:val="000000"/>
        </w:rPr>
        <w:t>Recurrent anterior shoulder instability is a common traumatic injury, the main clinical manifestation of which is recurrent anteroinferior dislocation of the humeral head.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current follow-up study showed that the effect of arthroscopic Bankart repair is unreliable.</w:t>
      </w:r>
    </w:p>
    <w:p w14:paraId="4D0FCE4E" w14:textId="77777777" w:rsidR="00BE6836" w:rsidRDefault="00BE6836">
      <w:pPr>
        <w:spacing w:line="360" w:lineRule="auto"/>
        <w:jc w:val="both"/>
      </w:pPr>
    </w:p>
    <w:p w14:paraId="726A71A1" w14:textId="77777777" w:rsidR="00BE6836" w:rsidRPr="00CB7430" w:rsidRDefault="00645887">
      <w:pPr>
        <w:spacing w:line="360" w:lineRule="auto"/>
        <w:jc w:val="both"/>
        <w:rPr>
          <w:bCs/>
          <w:iCs/>
        </w:rPr>
      </w:pPr>
      <w:r w:rsidRPr="00CB7430">
        <w:rPr>
          <w:rFonts w:ascii="Book Antiqua" w:eastAsia="Book Antiqua" w:hAnsi="Book Antiqua" w:cs="Book Antiqua"/>
          <w:bCs/>
          <w:iCs/>
          <w:color w:val="000000"/>
        </w:rPr>
        <w:t>AIM</w:t>
      </w:r>
    </w:p>
    <w:p w14:paraId="789631E2" w14:textId="07F37883" w:rsidR="00BE6836" w:rsidRDefault="00645887">
      <w:pPr>
        <w:spacing w:line="360" w:lineRule="auto"/>
        <w:jc w:val="both"/>
        <w:rPr>
          <w:lang w:eastAsia="zh-CN"/>
        </w:rPr>
      </w:pPr>
      <w:r>
        <w:rPr>
          <w:rFonts w:ascii="Book Antiqua" w:eastAsia="Book Antiqua" w:hAnsi="Book Antiqua" w:cs="Book Antiqua"/>
          <w:color w:val="000000"/>
          <w:szCs w:val="21"/>
        </w:rPr>
        <w:t xml:space="preserve">To evaluate the clinical efficacy of arthroscopy with subscapularis upper one-third tenodesis </w:t>
      </w:r>
      <w:r w:rsidR="00F751D9">
        <w:rPr>
          <w:rFonts w:ascii="Book Antiqua" w:eastAsia="Book Antiqua" w:hAnsi="Book Antiqua" w:cs="Book Antiqua"/>
          <w:color w:val="000000"/>
          <w:szCs w:val="21"/>
        </w:rPr>
        <w:t>for</w:t>
      </w:r>
      <w:r>
        <w:rPr>
          <w:rFonts w:ascii="Book Antiqua" w:eastAsia="Book Antiqua" w:hAnsi="Book Antiqua" w:cs="Book Antiqua"/>
          <w:color w:val="000000"/>
          <w:szCs w:val="21"/>
        </w:rPr>
        <w:t xml:space="preserve"> treatment of anterior shoulder instability, and to develop a method to further improve anterior stability and reduce the recurrence rate.</w:t>
      </w:r>
    </w:p>
    <w:p w14:paraId="3504A9CE" w14:textId="77777777" w:rsidR="00BE6836" w:rsidRDefault="00BE6836">
      <w:pPr>
        <w:spacing w:line="360" w:lineRule="auto"/>
        <w:jc w:val="both"/>
      </w:pPr>
    </w:p>
    <w:p w14:paraId="0EF323AC" w14:textId="77777777" w:rsidR="00BE6836" w:rsidRPr="00CB7430" w:rsidRDefault="00645887">
      <w:pPr>
        <w:spacing w:line="360" w:lineRule="auto"/>
        <w:jc w:val="both"/>
        <w:rPr>
          <w:bCs/>
          <w:iCs/>
        </w:rPr>
      </w:pPr>
      <w:r w:rsidRPr="00CB7430">
        <w:rPr>
          <w:rFonts w:ascii="Book Antiqua" w:eastAsia="Book Antiqua" w:hAnsi="Book Antiqua" w:cs="Book Antiqua"/>
          <w:bCs/>
          <w:iCs/>
          <w:color w:val="000000"/>
        </w:rPr>
        <w:t>METHODS</w:t>
      </w:r>
    </w:p>
    <w:p w14:paraId="20AC3D2D" w14:textId="44D270A3" w:rsidR="00BE6836" w:rsidRDefault="00645887">
      <w:pPr>
        <w:spacing w:line="360" w:lineRule="auto"/>
        <w:jc w:val="both"/>
      </w:pPr>
      <w:r>
        <w:rPr>
          <w:rFonts w:ascii="Book Antiqua" w:eastAsia="Book Antiqua" w:hAnsi="Book Antiqua" w:cs="Book Antiqua"/>
          <w:color w:val="000000"/>
          <w:szCs w:val="21"/>
        </w:rPr>
        <w:t xml:space="preserve">Between January 2015 and December 2018, male patients with recurrent anterior shoulder instability were selected. One hundred </w:t>
      </w:r>
      <w:r w:rsidR="00F751D9">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twenty patients had a glenoid defect &lt; 20% and 80 patients had a glenoid defect &gt; 20%. The average age was 25 years (range, 18</w:t>
      </w:r>
      <w:r w:rsidR="00F751D9">
        <w:rPr>
          <w:rFonts w:ascii="Book Antiqua" w:eastAsia="Book Antiqua" w:hAnsi="Book Antiqua" w:cs="Book Antiqua"/>
          <w:color w:val="000000"/>
          <w:szCs w:val="21"/>
        </w:rPr>
        <w:t>–</w:t>
      </w:r>
      <w:r>
        <w:rPr>
          <w:rFonts w:ascii="Book Antiqua" w:eastAsia="Book Antiqua" w:hAnsi="Book Antiqua" w:cs="Book Antiqua"/>
          <w:color w:val="000000"/>
          <w:szCs w:val="21"/>
        </w:rPr>
        <w:t>45 years).</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Patients with a glenoid defect &lt; 20% underwent arthroscopic Bankart repair with a subscapularis upper one-third tenodesis. The patients with a glenoid defect &gt; 20% underwent an arthroscopic iliac crest bone autograft with a subscapularis upper one-third tenodesis. All patients were assessed with Rowe and Constant scores.</w:t>
      </w:r>
    </w:p>
    <w:p w14:paraId="0AB3A9F6" w14:textId="77777777" w:rsidR="00BE6836" w:rsidRDefault="00BE6836">
      <w:pPr>
        <w:spacing w:line="360" w:lineRule="auto"/>
        <w:jc w:val="both"/>
      </w:pPr>
    </w:p>
    <w:p w14:paraId="298C0834" w14:textId="77777777" w:rsidR="00BE6836" w:rsidRPr="00CB7430" w:rsidRDefault="00645887">
      <w:pPr>
        <w:spacing w:line="360" w:lineRule="auto"/>
        <w:jc w:val="both"/>
        <w:rPr>
          <w:bCs/>
          <w:iCs/>
        </w:rPr>
      </w:pPr>
      <w:r w:rsidRPr="00CB7430">
        <w:rPr>
          <w:rFonts w:ascii="Book Antiqua" w:eastAsia="Book Antiqua" w:hAnsi="Book Antiqua" w:cs="Book Antiqua"/>
          <w:bCs/>
          <w:iCs/>
          <w:color w:val="000000"/>
        </w:rPr>
        <w:t>RESULTS</w:t>
      </w:r>
    </w:p>
    <w:p w14:paraId="7C237174" w14:textId="786E808F" w:rsidR="00BE6836" w:rsidRDefault="00645887">
      <w:pPr>
        <w:spacing w:line="360" w:lineRule="auto"/>
        <w:jc w:val="both"/>
        <w:rPr>
          <w:lang w:eastAsia="zh-CN"/>
        </w:rPr>
      </w:pPr>
      <w:r>
        <w:rPr>
          <w:rFonts w:ascii="Book Antiqua" w:eastAsia="Book Antiqua" w:hAnsi="Book Antiqua" w:cs="Book Antiqua"/>
          <w:color w:val="000000"/>
          <w:szCs w:val="21"/>
        </w:rPr>
        <w:t>The average shoulder forward flexion angle was 163.6</w:t>
      </w:r>
      <w:r w:rsidR="00CB7430">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8.3° and 171.8</w:t>
      </w:r>
      <w:r w:rsidR="00CB7430">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3.6° preoperatively and at the last follow-up evaluation, respectively. The average external rotation angle when abduction was 90° was 68.4</w:t>
      </w:r>
      <w:r w:rsidR="00CB7430">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13.6° and 88.5</w:t>
      </w:r>
      <w:r w:rsidR="00CB7430">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6.2° preoperatively and at the last follow-up evaluation, respectively. The mean </w:t>
      </w:r>
      <w:r w:rsidR="00773AE6">
        <w:rPr>
          <w:rFonts w:ascii="Book Antiqua" w:eastAsia="Book Antiqua" w:hAnsi="Book Antiqua" w:cs="Book Antiqua"/>
          <w:color w:val="000000"/>
          <w:szCs w:val="21"/>
        </w:rPr>
        <w:t>Rowe</w:t>
      </w:r>
      <w:r>
        <w:rPr>
          <w:rFonts w:ascii="Book Antiqua" w:eastAsia="Book Antiqua" w:hAnsi="Book Antiqua" w:cs="Book Antiqua"/>
          <w:color w:val="000000"/>
          <w:szCs w:val="21"/>
        </w:rPr>
        <w:t xml:space="preserve"> scores preoperatively and at the last follow-up evaluation were 32.6</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3.2 and 95.2</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2.2, respectively (</w:t>
      </w:r>
      <w:r>
        <w:rPr>
          <w:rFonts w:ascii="Book Antiqua" w:eastAsia="Book Antiqua" w:hAnsi="Book Antiqua" w:cs="Book Antiqua"/>
          <w:i/>
          <w:color w:val="000000"/>
          <w:szCs w:val="21"/>
        </w:rPr>
        <w:t>P</w:t>
      </w:r>
      <w:r>
        <w:rPr>
          <w:rFonts w:ascii="Book Antiqua" w:eastAsia="Book Antiqua" w:hAnsi="Book Antiqua" w:cs="Book Antiqua"/>
          <w:color w:val="000000"/>
          <w:szCs w:val="21"/>
        </w:rPr>
        <w:t xml:space="preserve"> &lt; 0.05). The mean Constant scores preoperatively and at the last follow-up evaluation were 75.4</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3.5 and 95.8</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3.3, respectively (</w:t>
      </w:r>
      <w:r>
        <w:rPr>
          <w:rFonts w:ascii="Book Antiqua" w:eastAsia="Book Antiqua" w:hAnsi="Book Antiqua" w:cs="Book Antiqua"/>
          <w:i/>
          <w:color w:val="000000"/>
          <w:szCs w:val="21"/>
        </w:rPr>
        <w:t>P</w:t>
      </w:r>
      <w:r>
        <w:rPr>
          <w:rFonts w:ascii="Book Antiqua" w:eastAsia="Book Antiqua" w:hAnsi="Book Antiqua" w:cs="Book Antiqua"/>
          <w:color w:val="000000"/>
          <w:szCs w:val="21"/>
        </w:rPr>
        <w:t xml:space="preserve"> &lt; 0.05). No postoperative dislocations were recorded by the end of the follow-up period.</w:t>
      </w:r>
    </w:p>
    <w:p w14:paraId="76C462AD" w14:textId="77777777" w:rsidR="00BE6836" w:rsidRDefault="00BE6836">
      <w:pPr>
        <w:spacing w:line="360" w:lineRule="auto"/>
        <w:jc w:val="both"/>
      </w:pPr>
    </w:p>
    <w:p w14:paraId="670A8AA5" w14:textId="77777777" w:rsidR="00BE6836" w:rsidRPr="00CB7430" w:rsidRDefault="00645887">
      <w:pPr>
        <w:spacing w:line="360" w:lineRule="auto"/>
        <w:jc w:val="both"/>
        <w:rPr>
          <w:bCs/>
          <w:iCs/>
        </w:rPr>
      </w:pPr>
      <w:r w:rsidRPr="00CB7430">
        <w:rPr>
          <w:rFonts w:ascii="Book Antiqua" w:eastAsia="Book Antiqua" w:hAnsi="Book Antiqua" w:cs="Book Antiqua"/>
          <w:bCs/>
          <w:iCs/>
          <w:color w:val="000000"/>
        </w:rPr>
        <w:t>CONCLUSION</w:t>
      </w:r>
    </w:p>
    <w:p w14:paraId="1A75C944" w14:textId="01F0CAD3" w:rsidR="00BE6836" w:rsidRDefault="00645887">
      <w:pPr>
        <w:spacing w:line="360" w:lineRule="auto"/>
        <w:jc w:val="both"/>
        <w:rPr>
          <w:lang w:eastAsia="zh-CN"/>
        </w:rPr>
      </w:pPr>
      <w:r>
        <w:rPr>
          <w:rFonts w:ascii="Book Antiqua" w:eastAsia="Book Antiqua" w:hAnsi="Book Antiqua" w:cs="Book Antiqua"/>
          <w:color w:val="000000"/>
          <w:szCs w:val="21"/>
        </w:rPr>
        <w:t xml:space="preserve">Arthroscopy with subscapularis upper one-third tenodesis was effective </w:t>
      </w:r>
      <w:r w:rsidR="00F751D9">
        <w:rPr>
          <w:rFonts w:ascii="Book Antiqua" w:eastAsia="Book Antiqua" w:hAnsi="Book Antiqua" w:cs="Book Antiqua"/>
          <w:color w:val="000000"/>
          <w:szCs w:val="21"/>
        </w:rPr>
        <w:t>for</w:t>
      </w:r>
      <w:r>
        <w:rPr>
          <w:rFonts w:ascii="Book Antiqua" w:eastAsia="Book Antiqua" w:hAnsi="Book Antiqua" w:cs="Book Antiqua"/>
          <w:color w:val="000000"/>
          <w:szCs w:val="21"/>
        </w:rPr>
        <w:t xml:space="preserve"> treatment of recurrent anterior shoulder instability independent of the size of the glenoid bone defect, enhanced anterior stability of the shoulder, and did not affect postoperative range of motion of the affected limb. </w:t>
      </w:r>
    </w:p>
    <w:p w14:paraId="33B6E9B4" w14:textId="77777777" w:rsidR="00BE6836" w:rsidRDefault="00BE6836">
      <w:pPr>
        <w:spacing w:line="360" w:lineRule="auto"/>
        <w:jc w:val="both"/>
      </w:pPr>
    </w:p>
    <w:p w14:paraId="0B307A7B" w14:textId="77777777" w:rsidR="00BE6836" w:rsidRDefault="00645887">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Arthroscopy</w:t>
      </w:r>
      <w:r>
        <w:rPr>
          <w:rFonts w:ascii="Book Antiqua" w:hAnsi="Book Antiqua" w:cs="Book Antiqua" w:hint="eastAsia"/>
          <w:color w:val="000000"/>
          <w:lang w:eastAsia="zh-CN"/>
        </w:rPr>
        <w:t>;</w:t>
      </w:r>
      <w:r>
        <w:rPr>
          <w:rFonts w:ascii="Book Antiqua" w:eastAsia="Book Antiqua" w:hAnsi="Book Antiqua" w:cs="Book Antiqua"/>
          <w:color w:val="000000"/>
        </w:rPr>
        <w:t xml:space="preserve"> Subscapularis</w:t>
      </w:r>
      <w:r>
        <w:rPr>
          <w:rFonts w:ascii="Book Antiqua" w:hAnsi="Book Antiqua" w:cs="Book Antiqua" w:hint="eastAsia"/>
          <w:color w:val="000000"/>
          <w:lang w:eastAsia="zh-CN"/>
        </w:rPr>
        <w:t>;</w:t>
      </w:r>
      <w:r>
        <w:rPr>
          <w:rFonts w:ascii="Book Antiqua" w:eastAsia="Book Antiqua" w:hAnsi="Book Antiqua" w:cs="Book Antiqua"/>
          <w:color w:val="000000"/>
        </w:rPr>
        <w:t xml:space="preserve"> Iliac crest bone autograft</w:t>
      </w:r>
      <w:r>
        <w:rPr>
          <w:rFonts w:ascii="Book Antiqua" w:hAnsi="Book Antiqua" w:cs="Book Antiqua" w:hint="eastAsia"/>
          <w:color w:val="000000"/>
          <w:lang w:eastAsia="zh-CN"/>
        </w:rPr>
        <w:t>;</w:t>
      </w:r>
      <w:r>
        <w:rPr>
          <w:rFonts w:ascii="Book Antiqua" w:eastAsia="Book Antiqua" w:hAnsi="Book Antiqua" w:cs="Book Antiqua"/>
          <w:color w:val="000000"/>
        </w:rPr>
        <w:t xml:space="preserve"> Recurrent anterior shoulder instability</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lenoid bone loss</w:t>
      </w:r>
    </w:p>
    <w:p w14:paraId="5DD77D39" w14:textId="77777777" w:rsidR="00BE6836" w:rsidRDefault="00BE6836">
      <w:pPr>
        <w:spacing w:line="360" w:lineRule="auto"/>
        <w:jc w:val="both"/>
      </w:pPr>
    </w:p>
    <w:p w14:paraId="2EEBEAEB" w14:textId="275EEE6B" w:rsidR="00BE6836" w:rsidRDefault="00645887">
      <w:pPr>
        <w:spacing w:line="360" w:lineRule="auto"/>
        <w:jc w:val="both"/>
      </w:pPr>
      <w:r>
        <w:rPr>
          <w:rFonts w:ascii="Book Antiqua" w:eastAsia="Book Antiqua" w:hAnsi="Book Antiqua" w:cs="Book Antiqua"/>
          <w:color w:val="000000"/>
        </w:rPr>
        <w:t xml:space="preserve">An BJ, Wang FL, Wang YT, Zhao Z, Wang MX, Xing GY. Arthroscopy with subscapularis upper one-third tenodesis </w:t>
      </w:r>
      <w:r w:rsidR="00F751D9">
        <w:rPr>
          <w:rFonts w:ascii="Book Antiqua" w:eastAsia="Book Antiqua" w:hAnsi="Book Antiqua" w:cs="Book Antiqua"/>
          <w:color w:val="000000"/>
        </w:rPr>
        <w:t>for</w:t>
      </w:r>
      <w:r>
        <w:rPr>
          <w:rFonts w:ascii="Book Antiqua" w:eastAsia="Book Antiqua" w:hAnsi="Book Antiqua" w:cs="Book Antiqua"/>
          <w:color w:val="000000"/>
        </w:rPr>
        <w:t xml:space="preserve"> treatment of recurrent anterior shoulder instability independent of glenoid bone loss.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BA012D6" w14:textId="77777777" w:rsidR="00BE6836" w:rsidRDefault="00BE6836">
      <w:pPr>
        <w:spacing w:line="360" w:lineRule="auto"/>
        <w:jc w:val="both"/>
      </w:pPr>
    </w:p>
    <w:p w14:paraId="36FF70F0" w14:textId="37DA4C84" w:rsidR="00BE6836" w:rsidRDefault="00645887">
      <w:pPr>
        <w:spacing w:line="360" w:lineRule="auto"/>
        <w:jc w:val="both"/>
      </w:pPr>
      <w:r>
        <w:rPr>
          <w:rFonts w:ascii="Book Antiqua" w:eastAsia="Book Antiqua" w:hAnsi="Book Antiqua" w:cs="Book Antiqua"/>
          <w:b/>
          <w:bCs/>
          <w:color w:val="000000"/>
        </w:rPr>
        <w:t xml:space="preserve">Core </w:t>
      </w:r>
      <w:r w:rsidR="00CB7430">
        <w:rPr>
          <w:rFonts w:ascii="Book Antiqua" w:eastAsia="Book Antiqua" w:hAnsi="Book Antiqua" w:cs="Book Antiqua"/>
          <w:b/>
          <w:bCs/>
          <w:color w:val="000000"/>
        </w:rPr>
        <w:t>T</w:t>
      </w:r>
      <w:r w:rsidR="00F751D9">
        <w:rPr>
          <w:rFonts w:ascii="Book Antiqua" w:eastAsia="Book Antiqua" w:hAnsi="Book Antiqua" w:cs="Book Antiqua"/>
          <w:b/>
          <w:bCs/>
          <w:color w:val="000000"/>
        </w:rPr>
        <w:t>ip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Arthroscopy combined with subscapularis upper one-third tenodesis was effective </w:t>
      </w:r>
      <w:r w:rsidR="00F751D9">
        <w:rPr>
          <w:rFonts w:ascii="Book Antiqua" w:eastAsia="Book Antiqua" w:hAnsi="Book Antiqua" w:cs="Book Antiqua"/>
          <w:color w:val="000000"/>
        </w:rPr>
        <w:t>for</w:t>
      </w:r>
      <w:r>
        <w:rPr>
          <w:rFonts w:ascii="Book Antiqua" w:eastAsia="Book Antiqua" w:hAnsi="Book Antiqua" w:cs="Book Antiqua"/>
          <w:color w:val="000000"/>
        </w:rPr>
        <w:t xml:space="preserve"> treatment of recurrent anterior shoulder instability independent of the size of the glenoid bone defect, </w:t>
      </w:r>
      <w:r w:rsidR="00F751D9">
        <w:rPr>
          <w:rFonts w:ascii="Book Antiqua" w:eastAsia="Book Antiqua" w:hAnsi="Book Antiqua" w:cs="Book Antiqua"/>
          <w:color w:val="000000"/>
        </w:rPr>
        <w:t xml:space="preserve">enhanced </w:t>
      </w:r>
      <w:r>
        <w:rPr>
          <w:rFonts w:ascii="Book Antiqua" w:eastAsia="Book Antiqua" w:hAnsi="Book Antiqua" w:cs="Book Antiqua"/>
          <w:color w:val="000000"/>
        </w:rPr>
        <w:t xml:space="preserve">anterior stability of the shoulder, and </w:t>
      </w:r>
      <w:r w:rsidR="00F751D9">
        <w:rPr>
          <w:rFonts w:ascii="Book Antiqua" w:eastAsia="Book Antiqua" w:hAnsi="Book Antiqua" w:cs="Book Antiqua"/>
          <w:color w:val="000000"/>
        </w:rPr>
        <w:t xml:space="preserve">did </w:t>
      </w:r>
      <w:r>
        <w:rPr>
          <w:rFonts w:ascii="Book Antiqua" w:eastAsia="Book Antiqua" w:hAnsi="Book Antiqua" w:cs="Book Antiqua"/>
          <w:color w:val="000000"/>
        </w:rPr>
        <w:t>not affect the postoperative range of motion of the affected limb.</w:t>
      </w:r>
    </w:p>
    <w:p w14:paraId="009C6ED3" w14:textId="77777777" w:rsidR="00BE6836" w:rsidRDefault="00645887">
      <w:pPr>
        <w:spacing w:line="360" w:lineRule="auto"/>
        <w:jc w:val="both"/>
      </w:pPr>
      <w:r>
        <w:br w:type="page"/>
      </w:r>
      <w:r>
        <w:rPr>
          <w:rFonts w:ascii="Book Antiqua" w:eastAsia="Book Antiqua" w:hAnsi="Book Antiqua" w:cs="Book Antiqua"/>
          <w:b/>
          <w:caps/>
          <w:color w:val="000000"/>
          <w:u w:val="single"/>
        </w:rPr>
        <w:lastRenderedPageBreak/>
        <w:t>INTRODUCTION</w:t>
      </w:r>
    </w:p>
    <w:p w14:paraId="0C543AA5" w14:textId="1C407F5D" w:rsidR="00BE6836" w:rsidRDefault="00645887">
      <w:pPr>
        <w:spacing w:line="360" w:lineRule="auto"/>
        <w:jc w:val="both"/>
      </w:pPr>
      <w:r>
        <w:rPr>
          <w:rFonts w:ascii="Book Antiqua" w:eastAsia="Book Antiqua" w:hAnsi="Book Antiqua" w:cs="Book Antiqua"/>
          <w:color w:val="000000"/>
        </w:rPr>
        <w:t>Recurrent anterior shoulder instability is a common traumatic injury</w:t>
      </w:r>
      <w:r w:rsidR="00F751D9">
        <w:rPr>
          <w:rFonts w:ascii="Book Antiqua" w:eastAsia="Book Antiqua" w:hAnsi="Book Antiqua" w:cs="Book Antiqua"/>
          <w:color w:val="000000"/>
        </w:rPr>
        <w:t xml:space="preserve">; </w:t>
      </w:r>
      <w:r>
        <w:rPr>
          <w:rFonts w:ascii="Book Antiqua" w:eastAsia="Book Antiqua" w:hAnsi="Book Antiqua" w:cs="Book Antiqua"/>
          <w:color w:val="000000"/>
        </w:rPr>
        <w:t xml:space="preserve">the main clinical manifestation of which is recurrent anteroinferior dislocation of the humeral head. In the process of dislocation, the impact between the humeral head and the anteroinferior glenoid can lead to injury of the anterior glenoid labial ligament complex (Bankart lesion), and even an anterior </w:t>
      </w:r>
      <w:proofErr w:type="spellStart"/>
      <w:r>
        <w:rPr>
          <w:rFonts w:ascii="Book Antiqua" w:eastAsia="Book Antiqua" w:hAnsi="Book Antiqua" w:cs="Book Antiqua"/>
          <w:color w:val="000000"/>
        </w:rPr>
        <w:t>labroligamentous</w:t>
      </w:r>
      <w:proofErr w:type="spellEnd"/>
      <w:r>
        <w:rPr>
          <w:rFonts w:ascii="Book Antiqua" w:eastAsia="Book Antiqua" w:hAnsi="Book Antiqua" w:cs="Book Antiqua"/>
          <w:color w:val="000000"/>
        </w:rPr>
        <w:t xml:space="preserve"> periosteal sleeve avulsion (ALPSA). In some patients, the posterolateral collision between the glenoid and the humeral head in the process of recurrent dislocation may result in a bony glenoid defect (bony</w:t>
      </w:r>
      <w:r w:rsidR="00F751D9">
        <w:rPr>
          <w:rFonts w:ascii="Book Antiqua" w:eastAsia="Book Antiqua" w:hAnsi="Book Antiqua" w:cs="Book Antiqua"/>
          <w:color w:val="000000"/>
        </w:rPr>
        <w:t xml:space="preserve"> </w:t>
      </w:r>
      <w:r>
        <w:rPr>
          <w:rFonts w:ascii="Book Antiqua" w:eastAsia="Book Antiqua" w:hAnsi="Book Antiqua" w:cs="Book Antiqua"/>
          <w:color w:val="000000"/>
        </w:rPr>
        <w:t>Bankart injury) and bone injury of the humeral head (Hill</w:t>
      </w:r>
      <w:r w:rsidR="00CB7430">
        <w:rPr>
          <w:rFonts w:ascii="Book Antiqua" w:hAnsi="Book Antiqua" w:cs="Book Antiqua" w:hint="eastAsia"/>
          <w:color w:val="000000"/>
          <w:lang w:eastAsia="zh-CN"/>
        </w:rPr>
        <w:t>-</w:t>
      </w:r>
      <w:r>
        <w:rPr>
          <w:rFonts w:ascii="Book Antiqua" w:eastAsia="Book Antiqua" w:hAnsi="Book Antiqua" w:cs="Book Antiqua"/>
          <w:color w:val="000000"/>
        </w:rPr>
        <w:t>Sachs injury), which increases the probability of re-dislocation. In recent years, the treatment of recurrent anterior shoulder instability has focused on labrum tear repair and bony structure reconstruction, which enhance the anterior stability of the shoulder. A number of studies have reported that arthroscopic surgery achieves satisfactory results</w:t>
      </w:r>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Currently, a labrum repair is generally performed in patients with a glenoid bone defect &lt; 20% and an on-track Hill</w:t>
      </w:r>
      <w:r w:rsidR="00CB7430">
        <w:rPr>
          <w:rFonts w:ascii="Book Antiqua" w:hAnsi="Book Antiqua" w:cs="Book Antiqua" w:hint="eastAsia"/>
          <w:color w:val="000000"/>
          <w:lang w:eastAsia="zh-CN"/>
        </w:rPr>
        <w:t>-</w:t>
      </w:r>
      <w:r>
        <w:rPr>
          <w:rFonts w:ascii="Book Antiqua" w:eastAsia="Book Antiqua" w:hAnsi="Book Antiqua" w:cs="Book Antiqua"/>
          <w:color w:val="000000"/>
        </w:rPr>
        <w:t>Sachs injury. Anterior glenoid bone defects &gt; 20% and off-track Hill</w:t>
      </w:r>
      <w:r w:rsidR="00CB7430">
        <w:rPr>
          <w:rFonts w:ascii="Book Antiqua" w:hAnsi="Book Antiqua" w:cs="Book Antiqua" w:hint="eastAsia"/>
          <w:color w:val="000000"/>
          <w:lang w:eastAsia="zh-CN"/>
        </w:rPr>
        <w:t>-</w:t>
      </w:r>
      <w:r>
        <w:rPr>
          <w:rFonts w:ascii="Book Antiqua" w:eastAsia="Book Antiqua" w:hAnsi="Book Antiqua" w:cs="Book Antiqua"/>
          <w:color w:val="000000"/>
        </w:rPr>
        <w:t>Sachs injuries should be treated with glenoid bone grafting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surgery and iliac bone grafting) or the </w:t>
      </w:r>
      <w:proofErr w:type="spellStart"/>
      <w:r>
        <w:rPr>
          <w:rFonts w:ascii="Book Antiqua" w:eastAsia="Book Antiqua" w:hAnsi="Book Antiqua" w:cs="Book Antiqua"/>
          <w:color w:val="000000"/>
        </w:rPr>
        <w:t>remplissage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technique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1"/>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A follow-up study showed that the effect of arthroscopic Bankart repair is unreliable, perhaps because the anterior labrum contracture was incompletely resolved due to repeated dislocation over a long period of time</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 blocking force of arthroscopic anterior labrum repair is insufficient, and cannot prevent anterior dislocation of the shoulder. Therefore, the stability and function of the shoulder cannot be improved after a labrum repair. A review of the literature showed that subscapularis upper one-third tenodesis fixed anterior to the scapular glenoid prevents re-dislocation of the shoulder and enhances stability of the shoulder</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we repaired the torn labrum or reconstructed the bony structure, but also enhanced the anterior shoulder stability with subscapularis tenodesis augmentation in the treatment of recurrent anterior shoulder instability.</w:t>
      </w:r>
    </w:p>
    <w:p w14:paraId="165A82F1" w14:textId="77777777" w:rsidR="00BE6836" w:rsidRDefault="00BE6836">
      <w:pPr>
        <w:spacing w:line="360" w:lineRule="auto"/>
        <w:jc w:val="both"/>
      </w:pPr>
    </w:p>
    <w:p w14:paraId="295E22F8" w14:textId="77777777" w:rsidR="00BE6836" w:rsidRDefault="00645887">
      <w:pPr>
        <w:spacing w:line="360" w:lineRule="auto"/>
        <w:jc w:val="both"/>
      </w:pPr>
      <w:r>
        <w:rPr>
          <w:rFonts w:ascii="Book Antiqua" w:eastAsia="Book Antiqua" w:hAnsi="Book Antiqua" w:cs="Book Antiqua"/>
          <w:b/>
          <w:caps/>
          <w:color w:val="000000"/>
          <w:u w:val="single"/>
        </w:rPr>
        <w:t>MATERIALS AND METHODS</w:t>
      </w:r>
    </w:p>
    <w:p w14:paraId="1B7043E6" w14:textId="3D7D1DAC" w:rsidR="00BE6836" w:rsidRDefault="00645887">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lastRenderedPageBreak/>
        <w:t>From July 2016 to December 2018, 200 male patients who were diagnosed with recurrent anterior shoulder instability and underwent arthroscopic surgery were enrolled. The average age at the time of surgery was 25 years (range, 18</w:t>
      </w:r>
      <w:r w:rsidR="00773AE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45 years; Table 1). The inclusion criteria were as follows: (1) </w:t>
      </w:r>
      <w:r w:rsidR="00CB7430">
        <w:rPr>
          <w:rFonts w:ascii="Book Antiqua" w:hAnsi="Book Antiqua" w:cs="Book Antiqua" w:hint="eastAsia"/>
          <w:color w:val="000000"/>
          <w:szCs w:val="21"/>
          <w:lang w:eastAsia="zh-CN"/>
        </w:rPr>
        <w:t>A</w:t>
      </w:r>
      <w:r w:rsidR="00773AE6">
        <w:rPr>
          <w:rFonts w:ascii="Book Antiqua" w:eastAsia="Book Antiqua" w:hAnsi="Book Antiqua" w:cs="Book Antiqua"/>
          <w:color w:val="000000"/>
          <w:szCs w:val="21"/>
        </w:rPr>
        <w:t xml:space="preserve">nterior </w:t>
      </w:r>
      <w:r>
        <w:rPr>
          <w:rFonts w:ascii="Book Antiqua" w:eastAsia="Book Antiqua" w:hAnsi="Book Antiqua" w:cs="Book Antiqua"/>
          <w:color w:val="000000"/>
          <w:szCs w:val="21"/>
        </w:rPr>
        <w:t xml:space="preserve">shoulder dislocations &gt; 3; (2) </w:t>
      </w:r>
      <w:r w:rsidR="00CB7430">
        <w:rPr>
          <w:rFonts w:ascii="Book Antiqua" w:hAnsi="Book Antiqua" w:cs="Book Antiqua" w:hint="eastAsia"/>
          <w:color w:val="000000"/>
          <w:szCs w:val="21"/>
          <w:lang w:eastAsia="zh-CN"/>
        </w:rPr>
        <w:t>P</w:t>
      </w:r>
      <w:r w:rsidR="00773AE6">
        <w:rPr>
          <w:rFonts w:ascii="Book Antiqua" w:eastAsia="Book Antiqua" w:hAnsi="Book Antiqua" w:cs="Book Antiqua"/>
          <w:color w:val="000000"/>
          <w:szCs w:val="21"/>
        </w:rPr>
        <w:t xml:space="preserve">reoperative </w:t>
      </w:r>
      <w:r>
        <w:rPr>
          <w:rFonts w:ascii="Book Antiqua" w:eastAsia="Book Antiqua" w:hAnsi="Book Antiqua" w:cs="Book Antiqua"/>
          <w:color w:val="000000"/>
          <w:szCs w:val="21"/>
        </w:rPr>
        <w:t xml:space="preserve">imaging examination confirmed anterior and inferior labrum tears or an accompanying bony defect; and (3) </w:t>
      </w:r>
      <w:r w:rsidR="00CB7430">
        <w:rPr>
          <w:rFonts w:ascii="Book Antiqua" w:hAnsi="Book Antiqua" w:cs="Book Antiqua" w:hint="eastAsia"/>
          <w:color w:val="000000"/>
          <w:szCs w:val="21"/>
          <w:lang w:eastAsia="zh-CN"/>
        </w:rPr>
        <w:t>N</w:t>
      </w:r>
      <w:r w:rsidR="00773AE6">
        <w:rPr>
          <w:rFonts w:ascii="Book Antiqua" w:eastAsia="Book Antiqua" w:hAnsi="Book Antiqua" w:cs="Book Antiqua"/>
          <w:color w:val="000000"/>
          <w:szCs w:val="21"/>
        </w:rPr>
        <w:t xml:space="preserve">o </w:t>
      </w:r>
      <w:r>
        <w:rPr>
          <w:rFonts w:ascii="Book Antiqua" w:eastAsia="Book Antiqua" w:hAnsi="Book Antiqua" w:cs="Book Antiqua"/>
          <w:color w:val="000000"/>
          <w:szCs w:val="21"/>
        </w:rPr>
        <w:t xml:space="preserve">stable operation was performed before participating in this study. The exclusion criteria were as follows: (1) </w:t>
      </w:r>
      <w:r w:rsidR="00CB7430">
        <w:rPr>
          <w:rFonts w:ascii="Book Antiqua" w:hAnsi="Book Antiqua" w:cs="Book Antiqua" w:hint="eastAsia"/>
          <w:color w:val="000000"/>
          <w:szCs w:val="21"/>
          <w:lang w:eastAsia="zh-CN"/>
        </w:rPr>
        <w:t>P</w:t>
      </w:r>
      <w:r w:rsidR="00773AE6">
        <w:rPr>
          <w:rFonts w:ascii="Book Antiqua" w:eastAsia="Book Antiqua" w:hAnsi="Book Antiqua" w:cs="Book Antiqua"/>
          <w:color w:val="000000"/>
          <w:szCs w:val="21"/>
        </w:rPr>
        <w:t xml:space="preserve">revious </w:t>
      </w:r>
      <w:r>
        <w:rPr>
          <w:rFonts w:ascii="Book Antiqua" w:eastAsia="Book Antiqua" w:hAnsi="Book Antiqua" w:cs="Book Antiqua"/>
          <w:color w:val="000000"/>
          <w:szCs w:val="21"/>
        </w:rPr>
        <w:t xml:space="preserve">surgery of the affected shoulder; (2) </w:t>
      </w:r>
      <w:r w:rsidR="00CB7430">
        <w:rPr>
          <w:rFonts w:ascii="Book Antiqua" w:hAnsi="Book Antiqua" w:cs="Book Antiqua" w:hint="eastAsia"/>
          <w:color w:val="000000"/>
          <w:szCs w:val="21"/>
          <w:lang w:eastAsia="zh-CN"/>
        </w:rPr>
        <w:t>C</w:t>
      </w:r>
      <w:r w:rsidR="00773AE6">
        <w:rPr>
          <w:rFonts w:ascii="Book Antiqua" w:eastAsia="Book Antiqua" w:hAnsi="Book Antiqua" w:cs="Book Antiqua"/>
          <w:color w:val="000000"/>
          <w:szCs w:val="21"/>
        </w:rPr>
        <w:t xml:space="preserve">oncomitant </w:t>
      </w:r>
      <w:r>
        <w:rPr>
          <w:rFonts w:ascii="Book Antiqua" w:eastAsia="Book Antiqua" w:hAnsi="Book Antiqua" w:cs="Book Antiqua"/>
          <w:color w:val="000000"/>
          <w:szCs w:val="21"/>
        </w:rPr>
        <w:t xml:space="preserve">rotator cuff tear; (3) </w:t>
      </w:r>
      <w:r w:rsidR="00CB7430">
        <w:rPr>
          <w:rFonts w:ascii="Book Antiqua" w:hAnsi="Book Antiqua" w:cs="Book Antiqua" w:hint="eastAsia"/>
          <w:color w:val="000000"/>
          <w:szCs w:val="21"/>
          <w:lang w:eastAsia="zh-CN"/>
        </w:rPr>
        <w:t>C</w:t>
      </w:r>
      <w:r w:rsidR="00773AE6">
        <w:rPr>
          <w:rFonts w:ascii="Book Antiqua" w:eastAsia="Book Antiqua" w:hAnsi="Book Antiqua" w:cs="Book Antiqua"/>
          <w:color w:val="000000"/>
          <w:szCs w:val="21"/>
        </w:rPr>
        <w:t xml:space="preserve">oncomitant </w:t>
      </w:r>
      <w:proofErr w:type="spellStart"/>
      <w:r>
        <w:rPr>
          <w:rFonts w:ascii="Book Antiqua" w:eastAsia="Book Antiqua" w:hAnsi="Book Antiqua" w:cs="Book Antiqua"/>
          <w:color w:val="000000"/>
          <w:szCs w:val="21"/>
        </w:rPr>
        <w:t>remplissage</w:t>
      </w:r>
      <w:proofErr w:type="spellEnd"/>
      <w:r>
        <w:rPr>
          <w:rFonts w:ascii="Book Antiqua" w:eastAsia="Book Antiqua" w:hAnsi="Book Antiqua" w:cs="Book Antiqua"/>
          <w:color w:val="000000"/>
          <w:szCs w:val="21"/>
        </w:rPr>
        <w:t xml:space="preserve"> or superior labrum anterior to posterior repair; (4) </w:t>
      </w:r>
      <w:r w:rsidR="00CB7430">
        <w:rPr>
          <w:rFonts w:ascii="Book Antiqua" w:hAnsi="Book Antiqua" w:cs="Book Antiqua" w:hint="eastAsia"/>
          <w:color w:val="000000"/>
          <w:szCs w:val="21"/>
          <w:lang w:eastAsia="zh-CN"/>
        </w:rPr>
        <w:t>C</w:t>
      </w:r>
      <w:r w:rsidR="00773AE6">
        <w:rPr>
          <w:rFonts w:ascii="Book Antiqua" w:eastAsia="Book Antiqua" w:hAnsi="Book Antiqua" w:cs="Book Antiqua"/>
          <w:color w:val="000000"/>
          <w:szCs w:val="21"/>
        </w:rPr>
        <w:t xml:space="preserve">oncomitant </w:t>
      </w:r>
      <w:r>
        <w:rPr>
          <w:rFonts w:ascii="Book Antiqua" w:eastAsia="Book Antiqua" w:hAnsi="Book Antiqua" w:cs="Book Antiqua"/>
          <w:color w:val="000000"/>
          <w:szCs w:val="21"/>
        </w:rPr>
        <w:t xml:space="preserve">epilepsy or psychiatric disease; and (5) </w:t>
      </w:r>
      <w:r w:rsidR="00CB7430">
        <w:rPr>
          <w:rFonts w:ascii="Book Antiqua" w:hAnsi="Book Antiqua" w:cs="Book Antiqua" w:hint="eastAsia"/>
          <w:color w:val="000000"/>
          <w:szCs w:val="21"/>
          <w:lang w:eastAsia="zh-CN"/>
        </w:rPr>
        <w:t>I</w:t>
      </w:r>
      <w:r w:rsidR="00773AE6">
        <w:rPr>
          <w:rFonts w:ascii="Book Antiqua" w:eastAsia="Book Antiqua" w:hAnsi="Book Antiqua" w:cs="Book Antiqua"/>
          <w:color w:val="000000"/>
          <w:szCs w:val="21"/>
        </w:rPr>
        <w:t xml:space="preserve">ncomplete </w:t>
      </w:r>
      <w:r>
        <w:rPr>
          <w:rFonts w:ascii="Book Antiqua" w:eastAsia="Book Antiqua" w:hAnsi="Book Antiqua" w:cs="Book Antiqua"/>
          <w:color w:val="000000"/>
          <w:szCs w:val="21"/>
        </w:rPr>
        <w:t>radiologic</w:t>
      </w:r>
      <w:r w:rsidR="00773AE6">
        <w:rPr>
          <w:rFonts w:ascii="Book Antiqua" w:eastAsia="Book Antiqua" w:hAnsi="Book Antiqua" w:cs="Book Antiqua"/>
          <w:color w:val="000000"/>
          <w:szCs w:val="21"/>
        </w:rPr>
        <w:t>al</w:t>
      </w:r>
      <w:r>
        <w:rPr>
          <w:rFonts w:ascii="Book Antiqua" w:eastAsia="Book Antiqua" w:hAnsi="Book Antiqua" w:cs="Book Antiqua"/>
          <w:color w:val="000000"/>
          <w:szCs w:val="21"/>
        </w:rPr>
        <w:t xml:space="preserve"> or clinical follow-up. All patients had anteroposterior and oblique radiographs of the shoulder, a computed tomography (CT) scan, and magnetic resonance imaging (MRI) examination before surgery. MRI angiography was feasible for patients without an obvious labrum tear. Preoperative plain radiographs and CT scans with the population, intervention, control, and outcomes</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surface area measurement were obtained to accurately determine the glenoid deficit (Fig</w:t>
      </w:r>
      <w:r>
        <w:rPr>
          <w:rFonts w:ascii="Book Antiqua" w:hAnsi="Book Antiqua" w:cs="Book Antiqua"/>
          <w:color w:val="000000"/>
          <w:szCs w:val="21"/>
          <w:lang w:eastAsia="zh-CN"/>
        </w:rPr>
        <w:t>ure</w:t>
      </w:r>
      <w:r>
        <w:rPr>
          <w:rFonts w:ascii="Book Antiqua" w:eastAsia="Book Antiqua" w:hAnsi="Book Antiqua" w:cs="Book Antiqua"/>
          <w:color w:val="000000"/>
          <w:szCs w:val="21"/>
        </w:rPr>
        <w:t xml:space="preserve"> 1). This study was approved by the Institutional Review Board.</w:t>
      </w:r>
    </w:p>
    <w:p w14:paraId="3CE98870" w14:textId="77777777" w:rsidR="00BE6836" w:rsidRDefault="00BE6836">
      <w:pPr>
        <w:spacing w:line="360" w:lineRule="auto"/>
        <w:jc w:val="both"/>
        <w:rPr>
          <w:lang w:eastAsia="zh-CN"/>
        </w:rPr>
      </w:pPr>
    </w:p>
    <w:p w14:paraId="66240385" w14:textId="77777777" w:rsidR="00BE6836" w:rsidRDefault="00645887">
      <w:pPr>
        <w:spacing w:line="360" w:lineRule="auto"/>
        <w:jc w:val="both"/>
        <w:rPr>
          <w:i/>
        </w:rPr>
      </w:pPr>
      <w:r>
        <w:rPr>
          <w:rFonts w:ascii="Book Antiqua" w:eastAsia="Book Antiqua" w:hAnsi="Book Antiqua" w:cs="Book Antiqua"/>
          <w:b/>
          <w:bCs/>
          <w:i/>
          <w:color w:val="000000"/>
          <w:szCs w:val="21"/>
        </w:rPr>
        <w:t>Surgical technique</w:t>
      </w:r>
    </w:p>
    <w:p w14:paraId="0EA7EAC6" w14:textId="1C79AA49" w:rsidR="00BE6836" w:rsidRDefault="00645887">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 xml:space="preserve">The arthroscopic procedure was performed under locoregional anesthesia with the patient in the lateral decubitus position. Standard posterior, anterior and anterosuperior approaches were used. The posterior approach of the shoulder was established (2 cm down and 1 cm inward at the posterolateral angle of the acromion). Labrum tears were noted in all cases. Some patients also had ALPSA injuries; the anterior labrum had disappeared and presented as clip-like changes. The area of the glenoid defect and whether the trajectory of the humeral head was on- or off-track were evaluated intraoperatively. Anterior and anterosuperior approaches were established. Pre-positioned </w:t>
      </w:r>
      <w:proofErr w:type="spellStart"/>
      <w:r>
        <w:rPr>
          <w:rFonts w:ascii="Book Antiqua" w:eastAsia="Book Antiqua" w:hAnsi="Book Antiqua" w:cs="Book Antiqua"/>
          <w:color w:val="000000"/>
          <w:szCs w:val="21"/>
        </w:rPr>
        <w:t>Pushlock</w:t>
      </w:r>
      <w:proofErr w:type="spellEnd"/>
      <w:r>
        <w:rPr>
          <w:rFonts w:ascii="Book Antiqua" w:eastAsia="Book Antiqua" w:hAnsi="Book Antiqua" w:cs="Book Antiqua"/>
          <w:color w:val="000000"/>
          <w:szCs w:val="21"/>
        </w:rPr>
        <w:t xml:space="preserve"> anchors were arranged approximately 45°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oblique to the coronal plane and perpendicular to the longitudinal axis of the labrum for patients with a glenoid defect &lt; 20%. The labrum and the capsule were sutured with a threading device, and the suture line was pressed by </w:t>
      </w:r>
      <w:proofErr w:type="spellStart"/>
      <w:r>
        <w:rPr>
          <w:rFonts w:ascii="Book Antiqua" w:eastAsia="Book Antiqua" w:hAnsi="Book Antiqua" w:cs="Book Antiqua"/>
          <w:color w:val="000000"/>
          <w:szCs w:val="21"/>
        </w:rPr>
        <w:t>Pushlock</w:t>
      </w:r>
      <w:proofErr w:type="spellEnd"/>
      <w:r>
        <w:rPr>
          <w:rFonts w:ascii="Book Antiqua" w:eastAsia="Book Antiqua" w:hAnsi="Book Antiqua" w:cs="Book Antiqua"/>
          <w:color w:val="000000"/>
          <w:szCs w:val="21"/>
        </w:rPr>
        <w:t xml:space="preserve"> anchors to adjust the tension. An iliac crest bone </w:t>
      </w:r>
      <w:r>
        <w:rPr>
          <w:rFonts w:ascii="Book Antiqua" w:eastAsia="Book Antiqua" w:hAnsi="Book Antiqua" w:cs="Book Antiqua"/>
          <w:color w:val="000000"/>
          <w:szCs w:val="21"/>
        </w:rPr>
        <w:lastRenderedPageBreak/>
        <w:t>autograft, 2.0 cm</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 cm</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 cm in size, from the ipsilateral anterior superior iliac spine was used for patients with a glenoid defect &gt; 20%. Two 2.9-mm </w:t>
      </w:r>
      <w:proofErr w:type="spellStart"/>
      <w:r>
        <w:rPr>
          <w:rFonts w:ascii="Book Antiqua" w:eastAsia="Book Antiqua" w:hAnsi="Book Antiqua" w:cs="Book Antiqua"/>
          <w:color w:val="000000"/>
          <w:szCs w:val="21"/>
        </w:rPr>
        <w:t>Pushlock</w:t>
      </w:r>
      <w:proofErr w:type="spellEnd"/>
      <w:r>
        <w:rPr>
          <w:rFonts w:ascii="Book Antiqua" w:eastAsia="Book Antiqua" w:hAnsi="Book Antiqua" w:cs="Book Antiqua"/>
          <w:color w:val="000000"/>
          <w:szCs w:val="21"/>
        </w:rPr>
        <w:t xml:space="preserve"> anchor holes were drilled at the 3 and 5 </w:t>
      </w:r>
      <w:r w:rsidR="00773AE6">
        <w:rPr>
          <w:rFonts w:ascii="Book Antiqua" w:eastAsia="Book Antiqua" w:hAnsi="Book Antiqua" w:cs="Book Antiqua"/>
          <w:color w:val="000000"/>
          <w:szCs w:val="21"/>
        </w:rPr>
        <w:t xml:space="preserve">o’clock </w:t>
      </w:r>
      <w:r>
        <w:rPr>
          <w:rFonts w:ascii="Book Antiqua" w:eastAsia="Book Antiqua" w:hAnsi="Book Antiqua" w:cs="Book Antiqua"/>
          <w:color w:val="000000"/>
          <w:szCs w:val="21"/>
        </w:rPr>
        <w:t xml:space="preserve">positions in the left shoulder. A 3.0-mm suture anchor was drilled at the 4 </w:t>
      </w:r>
      <w:r w:rsidR="00773AE6">
        <w:rPr>
          <w:rFonts w:ascii="Book Antiqua" w:eastAsia="Book Antiqua" w:hAnsi="Book Antiqua" w:cs="Book Antiqua"/>
          <w:color w:val="000000"/>
          <w:szCs w:val="21"/>
        </w:rPr>
        <w:t xml:space="preserve">o’clock </w:t>
      </w:r>
      <w:r>
        <w:rPr>
          <w:rFonts w:ascii="Book Antiqua" w:eastAsia="Book Antiqua" w:hAnsi="Book Antiqua" w:cs="Book Antiqua"/>
          <w:color w:val="000000"/>
          <w:szCs w:val="21"/>
        </w:rPr>
        <w:t xml:space="preserve">position in the left shoulder, 1 cm from the upper edge of the glenoid surface. The bone graft was implanted through the anterosuperior approach. The cancellous bone surface of the bone block was attached to the defect surface of the glenoid, and the double anchor tail lines were fixed by two </w:t>
      </w:r>
      <w:proofErr w:type="spellStart"/>
      <w:r>
        <w:rPr>
          <w:rFonts w:ascii="Book Antiqua" w:eastAsia="Book Antiqua" w:hAnsi="Book Antiqua" w:cs="Book Antiqua"/>
          <w:color w:val="000000"/>
          <w:szCs w:val="21"/>
        </w:rPr>
        <w:t>Pushlock</w:t>
      </w:r>
      <w:proofErr w:type="spellEnd"/>
      <w:r>
        <w:rPr>
          <w:rFonts w:ascii="Book Antiqua" w:eastAsia="Book Antiqua" w:hAnsi="Book Antiqua" w:cs="Book Antiqua"/>
          <w:color w:val="000000"/>
          <w:szCs w:val="21"/>
        </w:rPr>
        <w:t xml:space="preserve"> anchors (Fig</w:t>
      </w:r>
      <w:r>
        <w:rPr>
          <w:rFonts w:ascii="Book Antiqua" w:hAnsi="Book Antiqua" w:cs="Book Antiqua" w:hint="eastAsia"/>
          <w:color w:val="000000"/>
          <w:szCs w:val="21"/>
          <w:lang w:eastAsia="zh-CN"/>
        </w:rPr>
        <w:t>ure</w:t>
      </w:r>
      <w:r>
        <w:rPr>
          <w:rFonts w:ascii="Book Antiqua" w:eastAsia="Book Antiqua" w:hAnsi="Book Antiqua" w:cs="Book Antiqua"/>
          <w:color w:val="000000"/>
          <w:szCs w:val="21"/>
        </w:rPr>
        <w:t>s</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2 </w:t>
      </w:r>
      <w:r>
        <w:rPr>
          <w:rFonts w:ascii="Book Antiqua" w:hAnsi="Book Antiqua" w:cs="Book Antiqua" w:hint="eastAsia"/>
          <w:color w:val="000000"/>
          <w:szCs w:val="21"/>
          <w:lang w:eastAsia="zh-CN"/>
        </w:rPr>
        <w:t>and</w:t>
      </w:r>
      <w:r>
        <w:rPr>
          <w:rFonts w:ascii="Book Antiqua" w:eastAsia="Book Antiqua" w:hAnsi="Book Antiqua" w:cs="Book Antiqua"/>
          <w:color w:val="000000"/>
          <w:szCs w:val="21"/>
        </w:rPr>
        <w:t xml:space="preserve"> 3). The upper one-third of the subscapularis tendon was sutured and fixed at the 2 o'clock position in the left shoulder with both methods (Figure 4).</w:t>
      </w:r>
    </w:p>
    <w:p w14:paraId="5AE65F28" w14:textId="77777777" w:rsidR="00BE6836" w:rsidRDefault="00BE6836">
      <w:pPr>
        <w:spacing w:line="360" w:lineRule="auto"/>
        <w:jc w:val="both"/>
        <w:rPr>
          <w:lang w:eastAsia="zh-CN"/>
        </w:rPr>
      </w:pPr>
    </w:p>
    <w:p w14:paraId="52DD6855" w14:textId="77777777" w:rsidR="00BE6836" w:rsidRDefault="00645887">
      <w:pPr>
        <w:spacing w:line="360" w:lineRule="auto"/>
        <w:jc w:val="both"/>
        <w:rPr>
          <w:i/>
        </w:rPr>
      </w:pPr>
      <w:r>
        <w:rPr>
          <w:rFonts w:ascii="Book Antiqua" w:eastAsia="Book Antiqua" w:hAnsi="Book Antiqua" w:cs="Book Antiqua"/>
          <w:b/>
          <w:bCs/>
          <w:i/>
          <w:color w:val="000000"/>
          <w:szCs w:val="21"/>
        </w:rPr>
        <w:t xml:space="preserve">Postoperative </w:t>
      </w:r>
      <w:r>
        <w:rPr>
          <w:rFonts w:ascii="Book Antiqua" w:hAnsi="Book Antiqua" w:cs="Book Antiqua" w:hint="eastAsia"/>
          <w:b/>
          <w:bCs/>
          <w:i/>
          <w:color w:val="000000"/>
          <w:szCs w:val="21"/>
          <w:lang w:eastAsia="zh-CN"/>
        </w:rPr>
        <w:t>p</w:t>
      </w:r>
      <w:r>
        <w:rPr>
          <w:rFonts w:ascii="Book Antiqua" w:eastAsia="Book Antiqua" w:hAnsi="Book Antiqua" w:cs="Book Antiqua"/>
          <w:b/>
          <w:bCs/>
          <w:i/>
          <w:color w:val="000000"/>
          <w:szCs w:val="21"/>
        </w:rPr>
        <w:t>rotocol</w:t>
      </w:r>
    </w:p>
    <w:p w14:paraId="12F866D0" w14:textId="3EFEC370" w:rsidR="00BE6836" w:rsidRDefault="00645887">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After surgical repair, the shoulder was strictly immobilized in a sling for 2 wk in patients without bone grafts and for 4 wk in patients with bone grafts. The patients began passive range-of-motion (ROM) exercises to increase joint mobility in the 3</w:t>
      </w:r>
      <w:r>
        <w:rPr>
          <w:rFonts w:ascii="Book Antiqua" w:eastAsia="Book Antiqua" w:hAnsi="Book Antiqua" w:cs="Book Antiqua"/>
          <w:color w:val="000000"/>
          <w:szCs w:val="26"/>
          <w:vertAlign w:val="superscript"/>
        </w:rPr>
        <w:t>rd</w:t>
      </w:r>
      <w:r>
        <w:rPr>
          <w:rFonts w:ascii="Book Antiqua" w:eastAsia="Book Antiqua" w:hAnsi="Book Antiqua" w:cs="Book Antiqua"/>
          <w:color w:val="000000"/>
          <w:szCs w:val="21"/>
        </w:rPr>
        <w:t xml:space="preserve"> week postoperatively in patients without bone grafts and the 5</w:t>
      </w:r>
      <w:r>
        <w:rPr>
          <w:rFonts w:ascii="Book Antiqua" w:eastAsia="Book Antiqua" w:hAnsi="Book Antiqua" w:cs="Book Antiqua"/>
          <w:color w:val="000000"/>
          <w:szCs w:val="26"/>
          <w:vertAlign w:val="superscript"/>
        </w:rPr>
        <w:t>th</w:t>
      </w:r>
      <w:r>
        <w:rPr>
          <w:rFonts w:ascii="Book Antiqua" w:eastAsia="Book Antiqua" w:hAnsi="Book Antiqua" w:cs="Book Antiqua"/>
          <w:color w:val="000000"/>
          <w:szCs w:val="21"/>
        </w:rPr>
        <w:t xml:space="preserve"> week postoperatively </w:t>
      </w:r>
      <w:r w:rsidR="00773AE6">
        <w:rPr>
          <w:rFonts w:ascii="Book Antiqua" w:eastAsia="Book Antiqua" w:hAnsi="Book Antiqua" w:cs="Book Antiqua"/>
          <w:color w:val="000000"/>
          <w:szCs w:val="21"/>
        </w:rPr>
        <w:t xml:space="preserve">in patients </w:t>
      </w:r>
      <w:r>
        <w:rPr>
          <w:rFonts w:ascii="Book Antiqua" w:eastAsia="Book Antiqua" w:hAnsi="Book Antiqua" w:cs="Book Antiqua"/>
          <w:color w:val="000000"/>
          <w:szCs w:val="21"/>
        </w:rPr>
        <w:t>with bone grafts. At 6</w:t>
      </w:r>
      <w:r w:rsidR="00CB743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8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postoperatively, physiotherapy focused on recovery of full ROM in the shoulder. Strengthening exercises began 10</w:t>
      </w:r>
      <w:r w:rsidR="00CB743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12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postoperatively. Full ROM of the shoulder was permitted 12 wk postoperatively. All sports activities were allowed 6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postoperatively.</w:t>
      </w:r>
    </w:p>
    <w:p w14:paraId="5E8CFC8C" w14:textId="77777777" w:rsidR="00BE6836" w:rsidRDefault="00BE6836">
      <w:pPr>
        <w:spacing w:line="360" w:lineRule="auto"/>
        <w:jc w:val="both"/>
        <w:rPr>
          <w:lang w:eastAsia="zh-CN"/>
        </w:rPr>
      </w:pPr>
    </w:p>
    <w:p w14:paraId="61C16F88" w14:textId="77777777" w:rsidR="00BE6836" w:rsidRDefault="00645887">
      <w:pPr>
        <w:spacing w:line="360" w:lineRule="auto"/>
        <w:jc w:val="both"/>
        <w:rPr>
          <w:i/>
        </w:rPr>
      </w:pPr>
      <w:r>
        <w:rPr>
          <w:rFonts w:ascii="Book Antiqua" w:eastAsia="Book Antiqua" w:hAnsi="Book Antiqua" w:cs="Book Antiqua"/>
          <w:b/>
          <w:bCs/>
          <w:i/>
          <w:color w:val="000000"/>
          <w:szCs w:val="21"/>
        </w:rPr>
        <w:t>Statistical analysis</w:t>
      </w:r>
    </w:p>
    <w:p w14:paraId="54E0AB17" w14:textId="681E87E7" w:rsidR="00BE6836" w:rsidRDefault="00645887">
      <w:pPr>
        <w:spacing w:line="360" w:lineRule="auto"/>
        <w:jc w:val="both"/>
      </w:pPr>
      <w:r>
        <w:rPr>
          <w:rFonts w:ascii="Book Antiqua" w:eastAsia="Book Antiqua" w:hAnsi="Book Antiqua" w:cs="Book Antiqua"/>
          <w:color w:val="000000"/>
          <w:szCs w:val="21"/>
        </w:rPr>
        <w:t>Statistical analysis was performed using SPSS 23.0 software. Measurement data are shown as the mean</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SD. The Rowe and Constant scores of patients were normally distributed before and at the last follow-up evaluation. Paired </w:t>
      </w:r>
      <w:r>
        <w:rPr>
          <w:rFonts w:ascii="Book Antiqua" w:eastAsia="Book Antiqua" w:hAnsi="Book Antiqua" w:cs="Book Antiqua"/>
          <w:i/>
          <w:color w:val="000000"/>
          <w:szCs w:val="21"/>
        </w:rPr>
        <w:t>t</w:t>
      </w:r>
      <w:r>
        <w:rPr>
          <w:rFonts w:ascii="Book Antiqua" w:eastAsia="Book Antiqua" w:hAnsi="Book Antiqua" w:cs="Book Antiqua"/>
          <w:color w:val="000000"/>
          <w:szCs w:val="21"/>
        </w:rPr>
        <w:t xml:space="preserve">-tests were used for quantitative data. Two-sided </w:t>
      </w:r>
      <w:r>
        <w:rPr>
          <w:rFonts w:ascii="Book Antiqua" w:eastAsia="Book Antiqua" w:hAnsi="Book Antiqua" w:cs="Book Antiqua"/>
          <w:i/>
          <w:color w:val="000000"/>
          <w:szCs w:val="21"/>
        </w:rPr>
        <w:t>P</w:t>
      </w:r>
      <w:r>
        <w:rPr>
          <w:rFonts w:ascii="Book Antiqua" w:eastAsia="Book Antiqua" w:hAnsi="Book Antiqua" w:cs="Book Antiqua"/>
          <w:color w:val="000000"/>
          <w:szCs w:val="21"/>
        </w:rPr>
        <w:t xml:space="preserve"> values were calculated</w:t>
      </w:r>
      <w:r w:rsidR="00773AE6">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 xml:space="preserve">the level of significance was defined as </w:t>
      </w:r>
      <w:r>
        <w:rPr>
          <w:rFonts w:ascii="Book Antiqua" w:eastAsia="Book Antiqua" w:hAnsi="Book Antiqua" w:cs="Book Antiqua"/>
          <w:i/>
          <w:color w:val="000000"/>
          <w:szCs w:val="21"/>
        </w:rPr>
        <w:t>P</w:t>
      </w:r>
      <w:r>
        <w:rPr>
          <w:rFonts w:ascii="Book Antiqua" w:eastAsia="Book Antiqua" w:hAnsi="Book Antiqua" w:cs="Book Antiqua"/>
          <w:color w:val="000000"/>
          <w:szCs w:val="21"/>
        </w:rPr>
        <w:t xml:space="preserve"> &lt;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0.05.</w:t>
      </w:r>
    </w:p>
    <w:p w14:paraId="4A1086C5" w14:textId="77777777" w:rsidR="00BE6836" w:rsidRDefault="00BE6836">
      <w:pPr>
        <w:spacing w:line="360" w:lineRule="auto"/>
        <w:jc w:val="both"/>
        <w:rPr>
          <w:lang w:eastAsia="zh-CN"/>
        </w:rPr>
      </w:pPr>
    </w:p>
    <w:p w14:paraId="770EFF3E" w14:textId="77777777" w:rsidR="00BE6836" w:rsidRDefault="00645887">
      <w:pPr>
        <w:spacing w:line="360" w:lineRule="auto"/>
        <w:jc w:val="both"/>
      </w:pPr>
      <w:r>
        <w:rPr>
          <w:rFonts w:ascii="Book Antiqua" w:eastAsia="Book Antiqua" w:hAnsi="Book Antiqua" w:cs="Book Antiqua"/>
          <w:b/>
          <w:caps/>
          <w:color w:val="000000"/>
          <w:u w:val="single"/>
        </w:rPr>
        <w:t>RESULTS</w:t>
      </w:r>
    </w:p>
    <w:p w14:paraId="1562D8E6" w14:textId="657E8FBD" w:rsidR="00BE6836" w:rsidRDefault="00645887">
      <w:pPr>
        <w:spacing w:line="360" w:lineRule="auto"/>
        <w:jc w:val="both"/>
      </w:pPr>
      <w:r>
        <w:rPr>
          <w:rFonts w:ascii="Book Antiqua" w:eastAsia="Book Antiqua" w:hAnsi="Book Antiqua" w:cs="Book Antiqua"/>
          <w:color w:val="000000"/>
          <w:szCs w:val="21"/>
        </w:rPr>
        <w:t>Patients were followed for an average of 3 years (</w:t>
      </w:r>
      <w:r w:rsidR="00773AE6">
        <w:rPr>
          <w:rFonts w:ascii="Book Antiqua" w:eastAsia="Book Antiqua" w:hAnsi="Book Antiqua" w:cs="Book Antiqua"/>
          <w:color w:val="000000"/>
          <w:szCs w:val="21"/>
        </w:rPr>
        <w:t>2</w:t>
      </w:r>
      <w:r w:rsidR="00CB743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5 years). Clinical efficacy was analyzed based on the </w:t>
      </w:r>
      <w:r w:rsidR="00773AE6">
        <w:rPr>
          <w:rFonts w:ascii="Book Antiqua" w:eastAsia="Book Antiqua" w:hAnsi="Book Antiqua" w:cs="Book Antiqua"/>
          <w:color w:val="000000"/>
          <w:szCs w:val="21"/>
        </w:rPr>
        <w:t xml:space="preserve">patient’s </w:t>
      </w:r>
      <w:r>
        <w:rPr>
          <w:rFonts w:ascii="Book Antiqua" w:eastAsia="Book Antiqua" w:hAnsi="Book Antiqua" w:cs="Book Antiqua"/>
          <w:color w:val="000000"/>
          <w:szCs w:val="21"/>
        </w:rPr>
        <w:t xml:space="preserve">chief complaint, ROM of the shoulder, X-ray findings, and CT </w:t>
      </w:r>
      <w:r>
        <w:rPr>
          <w:rFonts w:ascii="Book Antiqua" w:eastAsia="Book Antiqua" w:hAnsi="Book Antiqua" w:cs="Book Antiqua"/>
          <w:color w:val="000000"/>
          <w:szCs w:val="21"/>
        </w:rPr>
        <w:lastRenderedPageBreak/>
        <w:t xml:space="preserve">three-dimensional reconstruction (Figure 5). Pre- and postoperative shoulder function </w:t>
      </w:r>
      <w:r w:rsidR="00773AE6">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evaluated by ROM, and Constant and Rowe scores. The average angle of shoulder forward flexion before surgery and at the last follow-up evaluation was 163.6°</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8.3° and 171.8°</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3.6°, respectively. The average angle of external rotation with </w:t>
      </w:r>
      <w:r w:rsidR="00773AE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arm in abduction before surgery and at the last follow-up evaluation was 68.4°</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13.6° and 88.5°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6.2°, respectively. The mean Constant scores before and at the last follow-up evaluation were 75.4</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3.5 and 95.8</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3.3, respectively, which were significantly different from the before</w:t>
      </w:r>
      <w:r w:rsidR="00773AE6">
        <w:rPr>
          <w:rFonts w:ascii="Book Antiqua" w:eastAsia="Book Antiqua" w:hAnsi="Book Antiqua" w:cs="Book Antiqua"/>
          <w:color w:val="000000"/>
          <w:szCs w:val="21"/>
        </w:rPr>
        <w:t>-</w:t>
      </w:r>
      <w:r>
        <w:rPr>
          <w:rFonts w:ascii="Book Antiqua" w:eastAsia="Book Antiqua" w:hAnsi="Book Antiqua" w:cs="Book Antiqua"/>
          <w:color w:val="000000"/>
          <w:szCs w:val="21"/>
        </w:rPr>
        <w:t>treatment score (</w:t>
      </w:r>
      <w:r>
        <w:rPr>
          <w:rFonts w:ascii="Book Antiqua" w:eastAsia="Book Antiqua" w:hAnsi="Book Antiqua" w:cs="Book Antiqua"/>
          <w:i/>
          <w:color w:val="000000"/>
          <w:szCs w:val="21"/>
        </w:rPr>
        <w:t>P</w:t>
      </w:r>
      <w:r>
        <w:rPr>
          <w:rFonts w:ascii="Book Antiqua" w:eastAsia="Book Antiqua" w:hAnsi="Book Antiqua" w:cs="Book Antiqua"/>
          <w:color w:val="000000"/>
          <w:szCs w:val="21"/>
        </w:rPr>
        <w:t xml:space="preserve"> &lt; 0.05). The mean Rowe scores before and at the last follow-up evaluation were 32.6</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3.2 and 95.2</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2.2, respectively, which were significantly higher than the before</w:t>
      </w:r>
      <w:r w:rsidR="00773AE6">
        <w:rPr>
          <w:rFonts w:ascii="Book Antiqua" w:eastAsia="Book Antiqua" w:hAnsi="Book Antiqua" w:cs="Book Antiqua"/>
          <w:color w:val="000000"/>
          <w:szCs w:val="21"/>
        </w:rPr>
        <w:t>-</w:t>
      </w:r>
      <w:r>
        <w:rPr>
          <w:rFonts w:ascii="Book Antiqua" w:eastAsia="Book Antiqua" w:hAnsi="Book Antiqua" w:cs="Book Antiqua"/>
          <w:color w:val="000000"/>
          <w:szCs w:val="21"/>
        </w:rPr>
        <w:t>treatment score (</w:t>
      </w:r>
      <w:r>
        <w:rPr>
          <w:rFonts w:ascii="Book Antiqua" w:eastAsia="Book Antiqua" w:hAnsi="Book Antiqua" w:cs="Book Antiqua"/>
          <w:i/>
          <w:color w:val="000000"/>
          <w:szCs w:val="21"/>
        </w:rPr>
        <w:t>P</w:t>
      </w:r>
      <w:r>
        <w:rPr>
          <w:rFonts w:ascii="Book Antiqua" w:eastAsia="Book Antiqua" w:hAnsi="Book Antiqua" w:cs="Book Antiqua"/>
          <w:color w:val="000000"/>
          <w:szCs w:val="21"/>
        </w:rPr>
        <w:t xml:space="preserve"> &lt; 0.05; Table 2).</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No recurrent dislocations occurred through the final follow-up evaluation.</w:t>
      </w:r>
    </w:p>
    <w:p w14:paraId="0C27AE46" w14:textId="77777777" w:rsidR="00BE6836" w:rsidRDefault="00BE6836">
      <w:pPr>
        <w:spacing w:line="360" w:lineRule="auto"/>
        <w:jc w:val="both"/>
      </w:pPr>
    </w:p>
    <w:p w14:paraId="6955682D" w14:textId="77777777" w:rsidR="00BE6836" w:rsidRDefault="00645887">
      <w:pPr>
        <w:spacing w:line="360" w:lineRule="auto"/>
        <w:jc w:val="both"/>
      </w:pPr>
      <w:r>
        <w:rPr>
          <w:rFonts w:ascii="Book Antiqua" w:eastAsia="Book Antiqua" w:hAnsi="Book Antiqua" w:cs="Book Antiqua"/>
          <w:b/>
          <w:caps/>
          <w:color w:val="000000"/>
          <w:u w:val="single"/>
        </w:rPr>
        <w:t>DISCUSSION</w:t>
      </w:r>
    </w:p>
    <w:p w14:paraId="0C8A81C2" w14:textId="76FD9742" w:rsidR="00BE6836" w:rsidRDefault="00645887">
      <w:pPr>
        <w:spacing w:line="360" w:lineRule="auto"/>
        <w:jc w:val="both"/>
      </w:pPr>
      <w:r>
        <w:rPr>
          <w:rFonts w:ascii="Book Antiqua" w:eastAsia="Book Antiqua" w:hAnsi="Book Antiqua" w:cs="Book Antiqua"/>
          <w:color w:val="000000"/>
        </w:rPr>
        <w:t>Arthroscopic single labrum repair for recurrent anterior shoulder instability achieves good results; however, follow-up evaluations have shown that there is a high probability of recurrent shoulder re-dislocation</w:t>
      </w:r>
      <w:r>
        <w:rPr>
          <w:rFonts w:ascii="Book Antiqua" w:eastAsia="Book Antiqua" w:hAnsi="Book Antiqua" w:cs="Book Antiqua"/>
          <w:color w:val="000000"/>
          <w:vertAlign w:val="superscript"/>
        </w:rPr>
        <w:t>[7]</w:t>
      </w:r>
      <w:r>
        <w:rPr>
          <w:rFonts w:ascii="Book Antiqua" w:eastAsia="Book Antiqua" w:hAnsi="Book Antiqua" w:cs="Book Antiqua"/>
          <w:color w:val="000000"/>
        </w:rPr>
        <w:t>. The risk factors for re-dislocation of the shoulder after arthroscopic labrum repair include ALPSA injuries, Hill</w:t>
      </w:r>
      <w:r w:rsidR="00CB7430">
        <w:rPr>
          <w:rFonts w:ascii="Book Antiqua" w:hAnsi="Book Antiqua" w:cs="Book Antiqua" w:hint="eastAsia"/>
          <w:color w:val="000000"/>
          <w:lang w:eastAsia="zh-CN"/>
        </w:rPr>
        <w:t>-</w:t>
      </w:r>
      <w:r>
        <w:rPr>
          <w:rFonts w:ascii="Book Antiqua" w:eastAsia="Book Antiqua" w:hAnsi="Book Antiqua" w:cs="Book Antiqua"/>
          <w:color w:val="000000"/>
        </w:rPr>
        <w:t xml:space="preserve">Sachs injuries, and anterior glenoid bone </w:t>
      </w:r>
      <w:proofErr w:type="gramStart"/>
      <w:r>
        <w:rPr>
          <w:rFonts w:ascii="Book Antiqua" w:eastAsia="Book Antiqua" w:hAnsi="Book Antiqua" w:cs="Book Antiqua"/>
          <w:color w:val="000000"/>
        </w:rPr>
        <w:t>defects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2015 </w:t>
      </w:r>
      <w:proofErr w:type="spellStart"/>
      <w:r>
        <w:rPr>
          <w:rFonts w:ascii="Book Antiqua" w:eastAsia="Book Antiqua" w:hAnsi="Book Antiqua" w:cs="Book Antiqua"/>
          <w:color w:val="000000"/>
        </w:rPr>
        <w:t>Klungsøyr</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that arthroscopy with upper one-third subscapularis augmentation had satisfactory efficacy in the treatment of recurrent anterior shoulder instability. The recurrence rate was &lt; 2.5%, and the external rotation function of the shoulder was not affected at the time of short-term follow-up evaluation because upper one-third subscapularis augmentation fixation increased the contact surface between the capsule and bone. </w:t>
      </w:r>
      <w:proofErr w:type="spellStart"/>
      <w:r>
        <w:rPr>
          <w:rFonts w:ascii="Book Antiqua" w:eastAsia="Book Antiqua" w:hAnsi="Book Antiqua" w:cs="Book Antiqua"/>
          <w:color w:val="000000"/>
        </w:rPr>
        <w:t>Maiotti</w:t>
      </w:r>
      <w:proofErr w:type="spellEnd"/>
      <w:r>
        <w:rPr>
          <w:rFonts w:ascii="Book Antiqua" w:hAnsi="Book Antiqua" w:cs="Book Antiqua" w:hint="eastAsia"/>
          <w:color w:val="000000"/>
          <w:lang w:eastAsia="zh-CN"/>
        </w:rPr>
        <w:t xml:space="preserve"> and </w:t>
      </w:r>
      <w:proofErr w:type="spellStart"/>
      <w:r>
        <w:rPr>
          <w:rFonts w:ascii="Book Antiqua" w:eastAsia="Book Antiqua" w:hAnsi="Book Antiqua" w:cs="Book Antiqua"/>
          <w:color w:val="000000"/>
        </w:rPr>
        <w:t>Massoni</w:t>
      </w:r>
      <w:proofErr w:type="spell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conducted biomechanical studies in cadavers and showed that subscapularis augmentation acts as a barrier to the eccentric movement of the humeral head. In a multicenter study, Taverna </w:t>
      </w:r>
      <w:r>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confirmed that Bankart injury repair with the subscapularis technique had good results, a low failure rate, and no impact on external rotation of the shoulder. Therefore, for patients who do not require bone grafting, the binding force of arthroscopic Bankart repair is insufficient for the humeral head. Inferior labrum and capsule augmentation cannot effectively prevent recurrent dislocation of the shoulder, thus the recurrence rate </w:t>
      </w:r>
      <w:r>
        <w:rPr>
          <w:rFonts w:ascii="Book Antiqua" w:eastAsia="Book Antiqua" w:hAnsi="Book Antiqua" w:cs="Book Antiqua"/>
          <w:color w:val="000000"/>
        </w:rPr>
        <w:lastRenderedPageBreak/>
        <w:t>is high</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Several studies have shown that patients with recurrent anterior shoulder instability have severe anterior labrum tears; some patients even have an absent anterior labrum and the anterior capsule is clearly loosened</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Therefore, it is difficult to obtain sufficient stability with the Bankart repair alone, which leads to failure and recurrence. The subscapularis has a</w:t>
      </w:r>
      <w:r w:rsidR="00773AE6">
        <w:rPr>
          <w:rFonts w:ascii="Book Antiqua" w:eastAsia="Book Antiqua" w:hAnsi="Book Antiqua" w:cs="Book Antiqua"/>
          <w:color w:val="000000"/>
        </w:rPr>
        <w:t>n</w:t>
      </w:r>
      <w:r>
        <w:rPr>
          <w:rFonts w:ascii="Book Antiqua" w:eastAsia="Book Antiqua" w:hAnsi="Book Antiqua" w:cs="Book Antiqua"/>
          <w:color w:val="000000"/>
        </w:rPr>
        <w:t xml:space="preserve"> important role in maintaining forward stability of the shoulder. Suturing part of the subscapularis tendon and joint capsule to the anterior labrum effectively enhances the anterior blocking effect of the shoulder and does not have a significant impact on rotation of the shoulder</w:t>
      </w:r>
      <w:r>
        <w:rPr>
          <w:rFonts w:ascii="Book Antiqua" w:eastAsia="Book Antiqua" w:hAnsi="Book Antiqua" w:cs="Book Antiqua"/>
          <w:color w:val="000000"/>
          <w:vertAlign w:val="superscript"/>
        </w:rPr>
        <w:t>[13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We observed a reduction in movement of the humeral head during arthroscopic subscapular augmentation. Therefore, it is clear that contraction of some subscapular muscles has a role in blocking forward movement of the humeral head. Postoperative functional exercise will not affect rotation of shoulder, and no dislocations occurred in our study.</w:t>
      </w:r>
    </w:p>
    <w:p w14:paraId="38A0A92C" w14:textId="3DBFEEFB" w:rsidR="00BE6836" w:rsidRDefault="00645887">
      <w:pPr>
        <w:spacing w:line="360" w:lineRule="auto"/>
        <w:ind w:firstLineChars="100" w:firstLine="240"/>
        <w:jc w:val="both"/>
      </w:pPr>
      <w:r>
        <w:rPr>
          <w:rFonts w:ascii="Book Antiqua" w:eastAsia="Book Antiqua" w:hAnsi="Book Antiqua" w:cs="Book Antiqua"/>
          <w:color w:val="000000"/>
        </w:rPr>
        <w:t xml:space="preserve">According to Ito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treatment of recurrent anterior shoulder instability should be based on the type of glenoid defect, the surface area as measured by CT scans, and repair of on-track Hill</w:t>
      </w:r>
      <w:r w:rsidR="00CB7430">
        <w:rPr>
          <w:rFonts w:ascii="Book Antiqua" w:hAnsi="Book Antiqua" w:cs="Book Antiqua" w:hint="eastAsia"/>
          <w:color w:val="000000"/>
          <w:lang w:eastAsia="zh-CN"/>
        </w:rPr>
        <w:t>-</w:t>
      </w:r>
      <w:r>
        <w:rPr>
          <w:rFonts w:ascii="Book Antiqua" w:eastAsia="Book Antiqua" w:hAnsi="Book Antiqua" w:cs="Book Antiqua"/>
          <w:color w:val="000000"/>
        </w:rPr>
        <w:t xml:space="preserve">Sachs injuries with soft tissue. </w:t>
      </w:r>
      <w:proofErr w:type="spellStart"/>
      <w:r>
        <w:rPr>
          <w:rFonts w:ascii="Book Antiqua" w:eastAsia="Book Antiqua" w:hAnsi="Book Antiqua" w:cs="Book Antiqua"/>
          <w:color w:val="000000"/>
        </w:rPr>
        <w:t>Remplissage</w:t>
      </w:r>
      <w:proofErr w:type="spellEnd"/>
      <w:r>
        <w:rPr>
          <w:rFonts w:ascii="Book Antiqua" w:eastAsia="Book Antiqua" w:hAnsi="Book Antiqua" w:cs="Book Antiqua"/>
          <w:color w:val="000000"/>
        </w:rPr>
        <w:t xml:space="preserve"> or </w:t>
      </w:r>
      <w:proofErr w:type="spellStart"/>
      <w:r>
        <w:rPr>
          <w:rFonts w:ascii="Book Antiqua" w:hAnsi="Book Antiqua" w:cs="Book Antiqua" w:hint="eastAsia"/>
          <w:color w:val="000000"/>
          <w:lang w:eastAsia="zh-CN"/>
        </w:rPr>
        <w:t>L</w:t>
      </w:r>
      <w:r>
        <w:rPr>
          <w:rFonts w:ascii="Book Antiqua" w:eastAsia="Book Antiqua" w:hAnsi="Book Antiqua" w:cs="Book Antiqua"/>
          <w:color w:val="000000"/>
        </w:rPr>
        <w:t>atarjet</w:t>
      </w:r>
      <w:proofErr w:type="spellEnd"/>
      <w:r>
        <w:rPr>
          <w:rFonts w:ascii="Book Antiqua" w:eastAsia="Book Antiqua" w:hAnsi="Book Antiqua" w:cs="Book Antiqua"/>
          <w:color w:val="000000"/>
        </w:rPr>
        <w:t xml:space="preserve"> technology is required for off-track Hill</w:t>
      </w:r>
      <w:r w:rsidR="00CB7430">
        <w:rPr>
          <w:rFonts w:ascii="Book Antiqua" w:hAnsi="Book Antiqua" w:cs="Book Antiqua" w:hint="eastAsia"/>
          <w:color w:val="000000"/>
          <w:lang w:eastAsia="zh-CN"/>
        </w:rPr>
        <w:t>-</w:t>
      </w:r>
      <w:r>
        <w:rPr>
          <w:rFonts w:ascii="Book Antiqua" w:eastAsia="Book Antiqua" w:hAnsi="Book Antiqua" w:cs="Book Antiqua"/>
          <w:color w:val="000000"/>
        </w:rPr>
        <w:t>Sachs injuries.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Burkhart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De Beer</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summarized the strategies for treatment of recurrent anterior shoulder instability as follows: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B7430">
        <w:rPr>
          <w:rFonts w:ascii="Book Antiqua" w:hAnsi="Book Antiqua" w:cs="Book Antiqua" w:hint="eastAsia"/>
          <w:color w:val="000000"/>
          <w:lang w:eastAsia="zh-CN"/>
        </w:rPr>
        <w:t>G</w:t>
      </w:r>
      <w:r w:rsidR="00773AE6">
        <w:rPr>
          <w:rFonts w:ascii="Book Antiqua" w:eastAsia="Book Antiqua" w:hAnsi="Book Antiqua" w:cs="Book Antiqua"/>
          <w:color w:val="000000"/>
        </w:rPr>
        <w:t xml:space="preserve">lenoid </w:t>
      </w:r>
      <w:r>
        <w:rPr>
          <w:rFonts w:ascii="Book Antiqua" w:eastAsia="Book Antiqua" w:hAnsi="Book Antiqua" w:cs="Book Antiqua"/>
          <w:color w:val="000000"/>
        </w:rPr>
        <w:t>defects &lt; 20% in on-track Hill</w:t>
      </w:r>
      <w:r w:rsidR="00CB7430">
        <w:rPr>
          <w:rFonts w:ascii="Book Antiqua" w:hAnsi="Book Antiqua" w:cs="Book Antiqua" w:hint="eastAsia"/>
          <w:color w:val="000000"/>
          <w:lang w:eastAsia="zh-CN"/>
        </w:rPr>
        <w:t>-</w:t>
      </w:r>
      <w:r>
        <w:rPr>
          <w:rFonts w:ascii="Book Antiqua" w:eastAsia="Book Antiqua" w:hAnsi="Book Antiqua" w:cs="Book Antiqua"/>
          <w:color w:val="000000"/>
        </w:rPr>
        <w:t xml:space="preserve">Sachs injuries are repaired by Bankart arthroscopy;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CB7430">
        <w:rPr>
          <w:rFonts w:ascii="Book Antiqua" w:hAnsi="Book Antiqua" w:cs="Book Antiqua" w:hint="eastAsia"/>
          <w:color w:val="000000"/>
          <w:lang w:eastAsia="zh-CN"/>
        </w:rPr>
        <w:t>A</w:t>
      </w:r>
      <w:r w:rsidR="00773AE6">
        <w:rPr>
          <w:rFonts w:ascii="Book Antiqua" w:eastAsia="Book Antiqua" w:hAnsi="Book Antiqua" w:cs="Book Antiqua"/>
          <w:color w:val="000000"/>
        </w:rPr>
        <w:t xml:space="preserve">rticular </w:t>
      </w:r>
      <w:r>
        <w:rPr>
          <w:rFonts w:ascii="Book Antiqua" w:eastAsia="Book Antiqua" w:hAnsi="Book Antiqua" w:cs="Book Antiqua"/>
          <w:color w:val="000000"/>
        </w:rPr>
        <w:t>glenoid defects &lt; 20% accompanied by off-track Hill</w:t>
      </w:r>
      <w:r w:rsidR="00CB7430">
        <w:rPr>
          <w:rFonts w:ascii="Book Antiqua" w:hAnsi="Book Antiqua" w:cs="Book Antiqua" w:hint="eastAsia"/>
          <w:color w:val="000000"/>
          <w:lang w:eastAsia="zh-CN"/>
        </w:rPr>
        <w:t>-</w:t>
      </w:r>
      <w:r>
        <w:rPr>
          <w:rFonts w:ascii="Book Antiqua" w:eastAsia="Book Antiqua" w:hAnsi="Book Antiqua" w:cs="Book Antiqua"/>
          <w:color w:val="000000"/>
        </w:rPr>
        <w:t xml:space="preserve">Sachs injuries are repaired by arthroscopy Bankart plus </w:t>
      </w:r>
      <w:proofErr w:type="spellStart"/>
      <w:r>
        <w:rPr>
          <w:rFonts w:ascii="Book Antiqua" w:eastAsia="Book Antiqua" w:hAnsi="Book Antiqua" w:cs="Book Antiqua"/>
          <w:color w:val="000000"/>
        </w:rPr>
        <w:t>remplissage</w:t>
      </w:r>
      <w:proofErr w:type="spellEnd"/>
      <w:r>
        <w:rPr>
          <w:rFonts w:ascii="Book Antiqua" w:eastAsia="Book Antiqua" w:hAnsi="Book Antiqua" w:cs="Book Antiqua"/>
          <w:color w:val="000000"/>
        </w:rPr>
        <w:t xml:space="preserve">; and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surgery is performed for glenoid defects &gt; 20%.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surgery, iliac crest bone autografts, and distal tibial allografts are the most widely used methods for glenoid defects. Compared with other surgical methods, an iliac crest bone autograft is an anatomic repair that is more consistent with the normal structural relationship of the shoulder. Autogenous iliac bone does not elicit a rejection reaction, reduces damage to the subscapular muscle, and facilitates satisfactory bone healing; however,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surgery is a </w:t>
      </w:r>
      <w:proofErr w:type="spellStart"/>
      <w:r>
        <w:rPr>
          <w:rFonts w:ascii="Book Antiqua" w:eastAsia="Book Antiqua" w:hAnsi="Book Antiqua" w:cs="Book Antiqua"/>
          <w:color w:val="000000"/>
        </w:rPr>
        <w:t>nonanatomic</w:t>
      </w:r>
      <w:r w:rsidR="00773AE6">
        <w:rPr>
          <w:rFonts w:ascii="Book Antiqua" w:eastAsia="Book Antiqua" w:hAnsi="Book Antiqua" w:cs="Book Antiqua"/>
          <w:color w:val="000000"/>
        </w:rPr>
        <w:t>al</w:t>
      </w:r>
      <w:proofErr w:type="spellEnd"/>
      <w:r>
        <w:rPr>
          <w:rFonts w:ascii="Book Antiqua" w:eastAsia="Book Antiqua" w:hAnsi="Book Antiqua" w:cs="Book Antiqua"/>
          <w:color w:val="000000"/>
        </w:rPr>
        <w:t xml:space="preserve"> reconstruction, the combined tendon has a traction effect on the bone graft postoperatively, healing of the bone graft is affected, the normal anatomic</w:t>
      </w:r>
      <w:r w:rsidR="00773AE6">
        <w:rPr>
          <w:rFonts w:ascii="Book Antiqua" w:eastAsia="Book Antiqua" w:hAnsi="Book Antiqua" w:cs="Book Antiqua"/>
          <w:color w:val="000000"/>
        </w:rPr>
        <w:t>al</w:t>
      </w:r>
      <w:r>
        <w:rPr>
          <w:rFonts w:ascii="Book Antiqua" w:eastAsia="Book Antiqua" w:hAnsi="Book Antiqua" w:cs="Book Antiqua"/>
          <w:color w:val="000000"/>
        </w:rPr>
        <w:t xml:space="preserve"> structure of the shoulder is distorted, and whether there is a long-term impact on the normal movement of the shoulder is currently unknown. The main complications of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failure of fixation, poor position, displacement, absorption, and secondary osteoarthritis and axillary nerve injury</w:t>
      </w:r>
      <w:r>
        <w:rPr>
          <w:rFonts w:ascii="Book Antiqua" w:eastAsia="Book Antiqua" w:hAnsi="Book Antiqua" w:cs="Book Antiqua"/>
          <w:color w:val="000000"/>
          <w:vertAlign w:val="superscript"/>
        </w:rPr>
        <w:t>[17-21]</w:t>
      </w:r>
      <w:r>
        <w:rPr>
          <w:rFonts w:ascii="Book Antiqua" w:eastAsia="Book Antiqua" w:hAnsi="Book Antiqua" w:cs="Book Antiqua"/>
          <w:color w:val="000000"/>
        </w:rPr>
        <w:t xml:space="preserve">. A recent randomized controlled trial by Moroder </w:t>
      </w:r>
      <w:r>
        <w:rPr>
          <w:rFonts w:ascii="Book Antiqua" w:eastAsia="Book Antiqua" w:hAnsi="Book Antiqua" w:cs="Book Antiqua"/>
          <w:i/>
          <w:iCs/>
          <w:color w:val="000000"/>
          <w:szCs w:val="21"/>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reported that iliac crest bone graft transfer results in similar clinical results as the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but glenoid bone grafting may have several potential advantages over the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including an ability to accommodate a greater degree of glenoid bone loss and reduced risk of convulsion-related graft failure in patients. Moreover, there is no internal fixation material in the glenoid bone grafting and bone absorption is less.</w:t>
      </w:r>
      <w:r w:rsidR="00203193">
        <w:rPr>
          <w:rFonts w:ascii="Book Antiqua" w:eastAsia="Book Antiqua" w:hAnsi="Book Antiqua" w:cs="Book Antiqua"/>
          <w:color w:val="000000"/>
        </w:rPr>
        <w:t xml:space="preserve"> </w:t>
      </w:r>
      <w:r>
        <w:rPr>
          <w:rFonts w:ascii="Book Antiqua" w:eastAsia="Book Antiqua" w:hAnsi="Book Antiqua" w:cs="Book Antiqua"/>
          <w:color w:val="000000"/>
        </w:rPr>
        <w:t>Glenoid bone grafting is more anatomic</w:t>
      </w:r>
      <w:r w:rsidR="00203193">
        <w:rPr>
          <w:rFonts w:ascii="Book Antiqua" w:eastAsia="Book Antiqua" w:hAnsi="Book Antiqua" w:cs="Book Antiqua"/>
          <w:color w:val="000000"/>
        </w:rPr>
        <w:t>al</w:t>
      </w:r>
      <w:r>
        <w:rPr>
          <w:rFonts w:ascii="Book Antiqua" w:eastAsia="Book Antiqua" w:hAnsi="Book Antiqua" w:cs="Book Antiqua"/>
          <w:color w:val="000000"/>
        </w:rPr>
        <w:t xml:space="preserve"> without damaging the sternoclavicular arch structure. Finally, the </w:t>
      </w:r>
      <w:r w:rsidR="00203193">
        <w:rPr>
          <w:rFonts w:ascii="Book Antiqua" w:eastAsia="Book Antiqua" w:hAnsi="Book Antiqua" w:cs="Book Antiqua"/>
          <w:color w:val="000000"/>
        </w:rPr>
        <w:t xml:space="preserve">operating </w:t>
      </w:r>
      <w:r>
        <w:rPr>
          <w:rFonts w:ascii="Book Antiqua" w:eastAsia="Book Antiqua" w:hAnsi="Book Antiqua" w:cs="Book Antiqua"/>
          <w:color w:val="000000"/>
        </w:rPr>
        <w:t xml:space="preserve">time for glenoid bone grafting is short when compared with </w:t>
      </w:r>
      <w:r w:rsidR="00203193">
        <w:rPr>
          <w:rFonts w:ascii="Book Antiqua" w:eastAsia="Book Antiqua" w:hAnsi="Book Antiqua" w:cs="Book Antiqua"/>
          <w:color w:val="000000"/>
        </w:rPr>
        <w:t xml:space="preserve">that of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surgery</w:t>
      </w:r>
      <w:r>
        <w:rPr>
          <w:rFonts w:ascii="Book Antiqua" w:eastAsia="Book Antiqua" w:hAnsi="Book Antiqua" w:cs="Book Antiqua"/>
          <w:color w:val="000000"/>
          <w:vertAlign w:val="superscript"/>
        </w:rPr>
        <w:t>[23]</w:t>
      </w:r>
      <w:r>
        <w:rPr>
          <w:rFonts w:ascii="Book Antiqua" w:eastAsia="Book Antiqua" w:hAnsi="Book Antiqua" w:cs="Book Antiqua"/>
          <w:color w:val="000000"/>
        </w:rPr>
        <w:t>, and upper one-third subscapular augmentation further compresses the contact between the bone graft and the glenoid, which is conducive to bone healing without affecting rotation of the shoulder.</w:t>
      </w:r>
    </w:p>
    <w:p w14:paraId="0686D195" w14:textId="615F29E0" w:rsidR="00BE6836" w:rsidRDefault="00645887">
      <w:pPr>
        <w:spacing w:line="360" w:lineRule="auto"/>
        <w:ind w:firstLineChars="100" w:firstLine="240"/>
        <w:jc w:val="both"/>
      </w:pPr>
      <w:r>
        <w:rPr>
          <w:rFonts w:ascii="Book Antiqua" w:eastAsia="Book Antiqua" w:hAnsi="Book Antiqua" w:cs="Book Antiqua"/>
          <w:color w:val="000000"/>
        </w:rPr>
        <w:t>Hill</w:t>
      </w:r>
      <w:r w:rsidR="00CB7430">
        <w:rPr>
          <w:rFonts w:ascii="Book Antiqua" w:hAnsi="Book Antiqua" w:cs="Book Antiqua" w:hint="eastAsia"/>
          <w:color w:val="000000"/>
          <w:lang w:eastAsia="zh-CN"/>
        </w:rPr>
        <w:t>-</w:t>
      </w:r>
      <w:r>
        <w:rPr>
          <w:rFonts w:ascii="Book Antiqua" w:eastAsia="Book Antiqua" w:hAnsi="Book Antiqua" w:cs="Book Antiqua"/>
          <w:color w:val="000000"/>
        </w:rPr>
        <w:t>Sachs injuries have recently received increased attention. The mechanism underlying Hill</w:t>
      </w:r>
      <w:r w:rsidR="00CB7430">
        <w:rPr>
          <w:rFonts w:ascii="Book Antiqua" w:hAnsi="Book Antiqua" w:cs="Book Antiqua" w:hint="eastAsia"/>
          <w:color w:val="000000"/>
          <w:lang w:eastAsia="zh-CN"/>
        </w:rPr>
        <w:t>-</w:t>
      </w:r>
      <w:r>
        <w:rPr>
          <w:rFonts w:ascii="Book Antiqua" w:eastAsia="Book Antiqua" w:hAnsi="Book Antiqua" w:cs="Book Antiqua"/>
          <w:color w:val="000000"/>
        </w:rPr>
        <w:t>Sachs injuries is a collision between the anterior</w:t>
      </w:r>
      <w:r w:rsidR="00CB7430">
        <w:rPr>
          <w:rFonts w:ascii="Book Antiqua" w:hAnsi="Book Antiqua" w:cs="Book Antiqua" w:hint="eastAsia"/>
          <w:color w:val="000000"/>
          <w:lang w:eastAsia="zh-CN"/>
        </w:rPr>
        <w:t>-</w:t>
      </w:r>
      <w:r>
        <w:rPr>
          <w:rFonts w:ascii="Book Antiqua" w:eastAsia="Book Antiqua" w:hAnsi="Book Antiqua" w:cs="Book Antiqua"/>
          <w:color w:val="000000"/>
        </w:rPr>
        <w:t>inferior aspect of the scapular glenoid and the posterior</w:t>
      </w:r>
      <w:r w:rsidR="00CB7430">
        <w:rPr>
          <w:rFonts w:ascii="Book Antiqua" w:hAnsi="Book Antiqua" w:cs="Book Antiqua" w:hint="eastAsia"/>
          <w:color w:val="000000"/>
          <w:lang w:eastAsia="zh-CN"/>
        </w:rPr>
        <w:t>-</w:t>
      </w:r>
      <w:r>
        <w:rPr>
          <w:rFonts w:ascii="Book Antiqua" w:eastAsia="Book Antiqua" w:hAnsi="Book Antiqua" w:cs="Book Antiqua"/>
          <w:color w:val="000000"/>
        </w:rPr>
        <w:t>superior aspect of the humeral head during anterior dislocation of the shoulder, resulting in a bony defect of the posterior</w:t>
      </w:r>
      <w:r w:rsidR="00CB7430">
        <w:rPr>
          <w:rFonts w:ascii="Book Antiqua" w:hAnsi="Book Antiqua" w:cs="Book Antiqua" w:hint="eastAsia"/>
          <w:color w:val="000000"/>
          <w:lang w:eastAsia="zh-CN"/>
        </w:rPr>
        <w:t>-</w:t>
      </w:r>
      <w:r>
        <w:rPr>
          <w:rFonts w:ascii="Book Antiqua" w:eastAsia="Book Antiqua" w:hAnsi="Book Antiqua" w:cs="Book Antiqua"/>
          <w:color w:val="000000"/>
        </w:rPr>
        <w:t>superior aspect of the humeral head and the anterior</w:t>
      </w:r>
      <w:r w:rsidR="00CB7430">
        <w:rPr>
          <w:rFonts w:ascii="Book Antiqua" w:hAnsi="Book Antiqua" w:cs="Book Antiqua" w:hint="eastAsia"/>
          <w:color w:val="000000"/>
          <w:lang w:eastAsia="zh-CN"/>
        </w:rPr>
        <w:t>-</w:t>
      </w:r>
      <w:r>
        <w:rPr>
          <w:rFonts w:ascii="Book Antiqua" w:eastAsia="Book Antiqua" w:hAnsi="Book Antiqua" w:cs="Book Antiqua"/>
          <w:color w:val="000000"/>
        </w:rPr>
        <w:t>inferior aspect of the scapular glenoid. Injury to the labrum or even a bony defect frequently coexist with Hill</w:t>
      </w:r>
      <w:r w:rsidR="00CB7430">
        <w:rPr>
          <w:rFonts w:ascii="Book Antiqua" w:hAnsi="Book Antiqua" w:cs="Book Antiqua" w:hint="eastAsia"/>
          <w:color w:val="000000"/>
          <w:lang w:eastAsia="zh-CN"/>
        </w:rPr>
        <w:t>-</w:t>
      </w:r>
      <w:r>
        <w:rPr>
          <w:rFonts w:ascii="Book Antiqua" w:eastAsia="Book Antiqua" w:hAnsi="Book Antiqua" w:cs="Book Antiqua"/>
          <w:color w:val="000000"/>
        </w:rPr>
        <w:t xml:space="preserve">Sachs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most commonly used method for this type of injury is the </w:t>
      </w:r>
      <w:proofErr w:type="spellStart"/>
      <w:r>
        <w:rPr>
          <w:rFonts w:ascii="Book Antiqua" w:eastAsia="Book Antiqua" w:hAnsi="Book Antiqua" w:cs="Book Antiqua"/>
          <w:color w:val="000000"/>
        </w:rPr>
        <w:t>remplissage</w:t>
      </w:r>
      <w:proofErr w:type="spellEnd"/>
      <w:r>
        <w:rPr>
          <w:rFonts w:ascii="Book Antiqua" w:eastAsia="Book Antiqua" w:hAnsi="Book Antiqua" w:cs="Book Antiqua"/>
          <w:color w:val="000000"/>
        </w:rPr>
        <w:t xml:space="preserve"> procedure. It is believed that the </w:t>
      </w:r>
      <w:proofErr w:type="spellStart"/>
      <w:r>
        <w:rPr>
          <w:rFonts w:ascii="Book Antiqua" w:eastAsia="Book Antiqua" w:hAnsi="Book Antiqua" w:cs="Book Antiqua"/>
          <w:color w:val="000000"/>
        </w:rPr>
        <w:t>remplissage</w:t>
      </w:r>
      <w:proofErr w:type="spellEnd"/>
      <w:r>
        <w:rPr>
          <w:rFonts w:ascii="Book Antiqua" w:eastAsia="Book Antiqua" w:hAnsi="Book Antiqua" w:cs="Book Antiqua"/>
          <w:color w:val="000000"/>
        </w:rPr>
        <w:t xml:space="preserve"> procedure can effectively limit engagement of the glenoid and humeral head during external rotation and abduction of the shoulder, thereby reducing the occurrence of anterior instability of the humeral head.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has been reported that the </w:t>
      </w:r>
      <w:proofErr w:type="spellStart"/>
      <w:r>
        <w:rPr>
          <w:rFonts w:ascii="Book Antiqua" w:eastAsia="Book Antiqua" w:hAnsi="Book Antiqua" w:cs="Book Antiqua"/>
          <w:color w:val="000000"/>
        </w:rPr>
        <w:t>remplissage</w:t>
      </w:r>
      <w:proofErr w:type="spellEnd"/>
      <w:r>
        <w:rPr>
          <w:rFonts w:ascii="Book Antiqua" w:eastAsia="Book Antiqua" w:hAnsi="Book Antiqua" w:cs="Book Antiqua"/>
          <w:color w:val="000000"/>
        </w:rPr>
        <w:t xml:space="preserve"> procedure will cause limited external rotation of the shoulder</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Whether or not the bone graft was implanted, we used arthroscopic composite partial upper one-third subscapular augmentation instead of the </w:t>
      </w:r>
      <w:proofErr w:type="spellStart"/>
      <w:r>
        <w:rPr>
          <w:rFonts w:ascii="Book Antiqua" w:eastAsia="Book Antiqua" w:hAnsi="Book Antiqua" w:cs="Book Antiqua"/>
          <w:color w:val="000000"/>
        </w:rPr>
        <w:t>remplissage</w:t>
      </w:r>
      <w:proofErr w:type="spellEnd"/>
      <w:r>
        <w:rPr>
          <w:rFonts w:ascii="Book Antiqua" w:eastAsia="Book Antiqua" w:hAnsi="Book Antiqua" w:cs="Book Antiqua"/>
          <w:color w:val="000000"/>
        </w:rPr>
        <w:t xml:space="preserve"> procedure, which also achieved satisfactory results without affecting recovery of shoulder function. Historical </w:t>
      </w:r>
      <w:r w:rsidR="00203193">
        <w:rPr>
          <w:rFonts w:ascii="Book Antiqua" w:eastAsia="Book Antiqua" w:hAnsi="Book Antiqua" w:cs="Book Antiqua"/>
          <w:color w:val="000000"/>
        </w:rPr>
        <w:t>surgery</w:t>
      </w:r>
      <w:r>
        <w:rPr>
          <w:rFonts w:ascii="Book Antiqua" w:eastAsia="Book Antiqua" w:hAnsi="Book Antiqua" w:cs="Book Antiqua"/>
          <w:color w:val="000000"/>
        </w:rPr>
        <w:t>, such as the Putty</w:t>
      </w:r>
      <w:r w:rsidR="00203193">
        <w:rPr>
          <w:rFonts w:ascii="Book Antiqua" w:eastAsia="Book Antiqua" w:hAnsi="Book Antiqua" w:cs="Book Antiqua"/>
          <w:color w:val="000000"/>
        </w:rPr>
        <w:t>–</w:t>
      </w:r>
      <w:r>
        <w:rPr>
          <w:rFonts w:ascii="Book Antiqua" w:eastAsia="Book Antiqua" w:hAnsi="Book Antiqua" w:cs="Book Antiqua"/>
          <w:color w:val="000000"/>
        </w:rPr>
        <w:t>Platt and Magnuson</w:t>
      </w:r>
      <w:r w:rsidR="00203193">
        <w:rPr>
          <w:rFonts w:ascii="Book Antiqua" w:eastAsia="Book Antiqua" w:hAnsi="Book Antiqua" w:cs="Book Antiqua"/>
          <w:color w:val="000000"/>
        </w:rPr>
        <w:t>–</w:t>
      </w:r>
      <w:r>
        <w:rPr>
          <w:rFonts w:ascii="Book Antiqua" w:eastAsia="Book Antiqua" w:hAnsi="Book Antiqua" w:cs="Book Antiqua"/>
          <w:color w:val="000000"/>
        </w:rPr>
        <w:t>Stack procedures, involve</w:t>
      </w:r>
      <w:r w:rsidR="00203193">
        <w:rPr>
          <w:rFonts w:ascii="Book Antiqua" w:eastAsia="Book Antiqua" w:hAnsi="Book Antiqua" w:cs="Book Antiqua"/>
          <w:color w:val="000000"/>
        </w:rPr>
        <w:t>s</w:t>
      </w:r>
      <w:r>
        <w:rPr>
          <w:rFonts w:ascii="Book Antiqua" w:eastAsia="Book Antiqua" w:hAnsi="Book Antiqua" w:cs="Book Antiqua"/>
          <w:color w:val="000000"/>
        </w:rPr>
        <w:t xml:space="preserve"> entire tendon shortening, thus interfering with external rotation.</w:t>
      </w:r>
      <w:r w:rsidR="00203193">
        <w:rPr>
          <w:rFonts w:ascii="Book Antiqua" w:eastAsia="Book Antiqua" w:hAnsi="Book Antiqua" w:cs="Book Antiqua"/>
          <w:color w:val="000000"/>
        </w:rPr>
        <w:t xml:space="preserve"> </w:t>
      </w:r>
      <w:r>
        <w:rPr>
          <w:rFonts w:ascii="Book Antiqua" w:eastAsia="Book Antiqua" w:hAnsi="Book Antiqua" w:cs="Book Antiqua"/>
          <w:color w:val="000000"/>
        </w:rPr>
        <w:t>In contrast, our method only involved the stretched portion of the subscapularis tendon upper border, thus leaving the middle and inferior subscapularis in the normal, anatomic position</w:t>
      </w:r>
      <w:r>
        <w:rPr>
          <w:rFonts w:ascii="Book Antiqua" w:eastAsia="Book Antiqua" w:hAnsi="Book Antiqua" w:cs="Book Antiqua"/>
          <w:color w:val="000000"/>
          <w:vertAlign w:val="superscript"/>
        </w:rPr>
        <w:t>[26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7D22F760" w14:textId="77777777" w:rsidR="00BE6836" w:rsidRDefault="00645887">
      <w:pPr>
        <w:spacing w:line="360" w:lineRule="auto"/>
        <w:ind w:firstLineChars="100" w:firstLine="240"/>
        <w:jc w:val="both"/>
      </w:pPr>
      <w:r>
        <w:rPr>
          <w:rFonts w:ascii="Book Antiqua" w:eastAsia="Book Antiqua" w:hAnsi="Book Antiqua" w:cs="Book Antiqua"/>
          <w:color w:val="000000"/>
          <w:szCs w:val="21"/>
        </w:rPr>
        <w:lastRenderedPageBreak/>
        <w:t>Therefore, the effect of arthroscopy with upper one-third subscapularis augmentation in the treatment of recurrent anterior shoulder instability is satisfactory, and compared with simple labrum repair, this method is more reliable, the recurrence rate is lower, and rotation of the shoulder is not affected. In addition, the postoperative rehabilitation process is equally important. It is necessary to resume physical activity when the shoulder joint is fully restored to the normal ROM; the entire rehabilitation cycle lasts approximately 6 mo.</w:t>
      </w:r>
    </w:p>
    <w:p w14:paraId="41790B32" w14:textId="77777777" w:rsidR="00BE6836" w:rsidRDefault="00BE6836">
      <w:pPr>
        <w:spacing w:line="360" w:lineRule="auto"/>
        <w:jc w:val="both"/>
      </w:pPr>
    </w:p>
    <w:p w14:paraId="5BAF579A" w14:textId="77777777" w:rsidR="00BE6836" w:rsidRDefault="00645887">
      <w:pPr>
        <w:spacing w:line="360" w:lineRule="auto"/>
        <w:jc w:val="both"/>
      </w:pPr>
      <w:r>
        <w:rPr>
          <w:rFonts w:ascii="Book Antiqua" w:eastAsia="Book Antiqua" w:hAnsi="Book Antiqua" w:cs="Book Antiqua"/>
          <w:b/>
          <w:caps/>
          <w:color w:val="000000"/>
          <w:u w:val="single"/>
        </w:rPr>
        <w:t>CONCLUSION</w:t>
      </w:r>
    </w:p>
    <w:p w14:paraId="70C091FF" w14:textId="395C1AF0" w:rsidR="00BE6836" w:rsidRDefault="00645887">
      <w:pPr>
        <w:spacing w:line="360" w:lineRule="auto"/>
        <w:jc w:val="both"/>
      </w:pPr>
      <w:r>
        <w:rPr>
          <w:rFonts w:ascii="Book Antiqua" w:eastAsia="Book Antiqua" w:hAnsi="Book Antiqua" w:cs="Book Antiqua"/>
          <w:color w:val="000000"/>
        </w:rPr>
        <w:t xml:space="preserve">Arthroscopy combined with subscapularis upper one-third tenodesis was shown to be effective </w:t>
      </w:r>
      <w:r w:rsidR="00203193">
        <w:rPr>
          <w:rFonts w:ascii="Book Antiqua" w:eastAsia="Book Antiqua" w:hAnsi="Book Antiqua" w:cs="Book Antiqua"/>
          <w:color w:val="000000"/>
        </w:rPr>
        <w:t>for</w:t>
      </w:r>
      <w:r>
        <w:rPr>
          <w:rFonts w:ascii="Book Antiqua" w:eastAsia="Book Antiqua" w:hAnsi="Book Antiqua" w:cs="Book Antiqua"/>
          <w:color w:val="000000"/>
        </w:rPr>
        <w:t xml:space="preserve"> treatment of recurrent anterior shoulder instability independent of the size of the glenoid bone defect, </w:t>
      </w:r>
      <w:r w:rsidR="00203193">
        <w:rPr>
          <w:rFonts w:ascii="Book Antiqua" w:eastAsia="Book Antiqua" w:hAnsi="Book Antiqua" w:cs="Book Antiqua"/>
          <w:color w:val="000000"/>
        </w:rPr>
        <w:t xml:space="preserve">enhanced </w:t>
      </w:r>
      <w:r>
        <w:rPr>
          <w:rFonts w:ascii="Book Antiqua" w:eastAsia="Book Antiqua" w:hAnsi="Book Antiqua" w:cs="Book Antiqua"/>
          <w:color w:val="000000"/>
        </w:rPr>
        <w:t xml:space="preserve">the anterior stability of the shoulder, and </w:t>
      </w:r>
      <w:r w:rsidR="00203193">
        <w:rPr>
          <w:rFonts w:ascii="Book Antiqua" w:eastAsia="Book Antiqua" w:hAnsi="Book Antiqua" w:cs="Book Antiqua"/>
          <w:color w:val="000000"/>
        </w:rPr>
        <w:t xml:space="preserve">did </w:t>
      </w:r>
      <w:r>
        <w:rPr>
          <w:rFonts w:ascii="Book Antiqua" w:eastAsia="Book Antiqua" w:hAnsi="Book Antiqua" w:cs="Book Antiqua"/>
          <w:color w:val="000000"/>
        </w:rPr>
        <w:t>not affect the postoperative range of motion of the affected limb. This method is simple, and the selection of patients, proficiency of the surgical procedure, and postoperative functional exercises are the key to the success of the operation.</w:t>
      </w:r>
    </w:p>
    <w:p w14:paraId="26ADE8C9" w14:textId="77777777" w:rsidR="00BE6836" w:rsidRDefault="00BE6836">
      <w:pPr>
        <w:spacing w:line="360" w:lineRule="auto"/>
        <w:jc w:val="both"/>
      </w:pPr>
    </w:p>
    <w:p w14:paraId="78C83850" w14:textId="77777777" w:rsidR="00BE6836" w:rsidRDefault="00645887">
      <w:pPr>
        <w:spacing w:line="360" w:lineRule="auto"/>
        <w:jc w:val="both"/>
      </w:pPr>
      <w:r>
        <w:rPr>
          <w:rFonts w:ascii="Book Antiqua" w:eastAsia="Book Antiqua" w:hAnsi="Book Antiqua" w:cs="Book Antiqua"/>
          <w:b/>
          <w:caps/>
          <w:color w:val="000000"/>
          <w:u w:val="single"/>
        </w:rPr>
        <w:t>ARTICLE HIGHLIGHTS</w:t>
      </w:r>
    </w:p>
    <w:p w14:paraId="34255857" w14:textId="77777777" w:rsidR="00BE6836" w:rsidRDefault="00645887">
      <w:pPr>
        <w:spacing w:line="360" w:lineRule="auto"/>
        <w:jc w:val="both"/>
      </w:pPr>
      <w:r>
        <w:rPr>
          <w:rFonts w:ascii="Book Antiqua" w:eastAsia="Book Antiqua" w:hAnsi="Book Antiqua" w:cs="Book Antiqua"/>
          <w:b/>
          <w:i/>
          <w:color w:val="000000"/>
        </w:rPr>
        <w:t>Research background</w:t>
      </w:r>
    </w:p>
    <w:p w14:paraId="17BABE13" w14:textId="77777777" w:rsidR="00BE6836" w:rsidRDefault="00645887">
      <w:pPr>
        <w:spacing w:line="360" w:lineRule="auto"/>
        <w:jc w:val="both"/>
      </w:pPr>
      <w:r>
        <w:rPr>
          <w:rFonts w:ascii="Book Antiqua" w:eastAsia="Book Antiqua" w:hAnsi="Book Antiqua" w:cs="Book Antiqua"/>
          <w:color w:val="000000"/>
        </w:rPr>
        <w:t>Recurrent anterior shoulder instability is a common traumatic injury, the main clinical manifestation of which is recurrent anteroinferior dislocation of the humeral head.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current follow-up study showed that the effect of arthroscopic Bankart repair is unreliable.</w:t>
      </w:r>
    </w:p>
    <w:p w14:paraId="721AA8C7" w14:textId="77777777" w:rsidR="00BE6836" w:rsidRDefault="00BE6836">
      <w:pPr>
        <w:spacing w:line="360" w:lineRule="auto"/>
        <w:jc w:val="both"/>
      </w:pPr>
    </w:p>
    <w:p w14:paraId="03C9DE3F" w14:textId="77777777" w:rsidR="00BE6836" w:rsidRDefault="00645887">
      <w:pPr>
        <w:spacing w:line="360" w:lineRule="auto"/>
        <w:jc w:val="both"/>
      </w:pPr>
      <w:r>
        <w:rPr>
          <w:rFonts w:ascii="Book Antiqua" w:eastAsia="Book Antiqua" w:hAnsi="Book Antiqua" w:cs="Book Antiqua"/>
          <w:b/>
          <w:i/>
          <w:color w:val="000000"/>
        </w:rPr>
        <w:t>Research motivation</w:t>
      </w:r>
    </w:p>
    <w:p w14:paraId="725FC56A" w14:textId="77777777" w:rsidR="00BE6836" w:rsidRDefault="00645887">
      <w:pPr>
        <w:spacing w:line="360" w:lineRule="auto"/>
        <w:jc w:val="both"/>
      </w:pPr>
      <w:r>
        <w:rPr>
          <w:rFonts w:ascii="Book Antiqua" w:eastAsia="Book Antiqua" w:hAnsi="Book Antiqua" w:cs="Book Antiqua"/>
          <w:color w:val="000000"/>
        </w:rPr>
        <w:t>To evaluate the clinical efficacy of arthroscopy with subscapularis upper one-third tenodesis in the treatment of anterior shoulder instability.</w:t>
      </w:r>
    </w:p>
    <w:p w14:paraId="5F256BFE" w14:textId="77777777" w:rsidR="00BE6836" w:rsidRDefault="00BE6836">
      <w:pPr>
        <w:spacing w:line="360" w:lineRule="auto"/>
        <w:jc w:val="both"/>
      </w:pPr>
    </w:p>
    <w:p w14:paraId="39ACCC1C" w14:textId="77777777" w:rsidR="00BE6836" w:rsidRDefault="00645887">
      <w:pPr>
        <w:spacing w:line="360" w:lineRule="auto"/>
        <w:jc w:val="both"/>
      </w:pPr>
      <w:r>
        <w:rPr>
          <w:rFonts w:ascii="Book Antiqua" w:eastAsia="Book Antiqua" w:hAnsi="Book Antiqua" w:cs="Book Antiqua"/>
          <w:b/>
          <w:i/>
          <w:color w:val="000000"/>
        </w:rPr>
        <w:t>Research objectives</w:t>
      </w:r>
    </w:p>
    <w:p w14:paraId="351F2A09" w14:textId="1D82486C" w:rsidR="00BE6836" w:rsidRDefault="00645887">
      <w:pPr>
        <w:spacing w:line="360" w:lineRule="auto"/>
        <w:jc w:val="both"/>
      </w:pPr>
      <w:r>
        <w:rPr>
          <w:rFonts w:ascii="Book Antiqua" w:eastAsia="Book Antiqua" w:hAnsi="Book Antiqua" w:cs="Book Antiqua"/>
          <w:color w:val="000000"/>
        </w:rPr>
        <w:t>To seek a method to enhance anterior stability and reduce the recurrence rate.</w:t>
      </w:r>
    </w:p>
    <w:p w14:paraId="079C6946" w14:textId="77777777" w:rsidR="00BE6836" w:rsidRDefault="00BE6836">
      <w:pPr>
        <w:spacing w:line="360" w:lineRule="auto"/>
        <w:jc w:val="both"/>
      </w:pPr>
    </w:p>
    <w:p w14:paraId="167F5948" w14:textId="77777777" w:rsidR="00BE6836" w:rsidRDefault="00645887">
      <w:pPr>
        <w:spacing w:line="360" w:lineRule="auto"/>
        <w:jc w:val="both"/>
      </w:pPr>
      <w:r>
        <w:rPr>
          <w:rFonts w:ascii="Book Antiqua" w:eastAsia="Book Antiqua" w:hAnsi="Book Antiqua" w:cs="Book Antiqua"/>
          <w:b/>
          <w:i/>
          <w:color w:val="000000"/>
        </w:rPr>
        <w:lastRenderedPageBreak/>
        <w:t>Research methods</w:t>
      </w:r>
    </w:p>
    <w:p w14:paraId="2E90D123" w14:textId="559E207F" w:rsidR="00BE6836" w:rsidRDefault="00645887">
      <w:pPr>
        <w:spacing w:line="360" w:lineRule="auto"/>
        <w:jc w:val="both"/>
      </w:pPr>
      <w:r>
        <w:rPr>
          <w:rFonts w:ascii="Book Antiqua" w:eastAsia="Book Antiqua" w:hAnsi="Book Antiqua" w:cs="Book Antiqua"/>
          <w:color w:val="000000"/>
        </w:rPr>
        <w:t xml:space="preserve">Patients with a glenoid defect &lt; 20% underwent an arthroscopic Bankart repair combined with a subscapularis upper one-third tenodesis. Arthroscopic iliac crest bone autograft for the </w:t>
      </w:r>
      <w:r w:rsidR="00203193">
        <w:rPr>
          <w:rFonts w:ascii="Book Antiqua" w:eastAsia="Book Antiqua" w:hAnsi="Book Antiqua" w:cs="Book Antiqua"/>
          <w:color w:val="000000"/>
        </w:rPr>
        <w:t xml:space="preserve">patients </w:t>
      </w:r>
      <w:r>
        <w:rPr>
          <w:rFonts w:ascii="Book Antiqua" w:eastAsia="Book Antiqua" w:hAnsi="Book Antiqua" w:cs="Book Antiqua"/>
          <w:color w:val="000000"/>
        </w:rPr>
        <w:t>with a glenoid defect &gt; 20% underwent an arthroscopic iliac crest bone autograft combined with a subscapularis upper one-third tenodesis. All patients were assessed with Rowe and Constant scores.</w:t>
      </w:r>
    </w:p>
    <w:p w14:paraId="04B3E51D" w14:textId="77777777" w:rsidR="00BE6836" w:rsidRDefault="00BE6836">
      <w:pPr>
        <w:spacing w:line="360" w:lineRule="auto"/>
        <w:jc w:val="both"/>
      </w:pPr>
    </w:p>
    <w:p w14:paraId="04694243" w14:textId="77777777" w:rsidR="00BE6836" w:rsidRDefault="00645887">
      <w:pPr>
        <w:spacing w:line="360" w:lineRule="auto"/>
        <w:jc w:val="both"/>
      </w:pPr>
      <w:r>
        <w:rPr>
          <w:rFonts w:ascii="Book Antiqua" w:eastAsia="Book Antiqua" w:hAnsi="Book Antiqua" w:cs="Book Antiqua"/>
          <w:b/>
          <w:i/>
          <w:color w:val="000000"/>
        </w:rPr>
        <w:t>Research results</w:t>
      </w:r>
    </w:p>
    <w:p w14:paraId="551FA4B5" w14:textId="127C5FAB" w:rsidR="00BE6836" w:rsidRDefault="00645887">
      <w:pPr>
        <w:spacing w:line="360" w:lineRule="auto"/>
        <w:jc w:val="both"/>
      </w:pPr>
      <w:r>
        <w:rPr>
          <w:rFonts w:ascii="Book Antiqua" w:eastAsia="Book Antiqua" w:hAnsi="Book Antiqua" w:cs="Book Antiqua"/>
          <w:color w:val="000000"/>
        </w:rPr>
        <w:t>The average shoulder forward flexion angle was 163.6°</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8.3° and 171.8°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3.6° preoperatively and at the last follow-up evaluation, respectively. When abduction was 90°, the average external rotation angle was 68.4°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13.6° and 88.5°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6.2°, respectively. The mean </w:t>
      </w:r>
      <w:r w:rsidR="00203193">
        <w:rPr>
          <w:rFonts w:ascii="Book Antiqua" w:eastAsia="Book Antiqua" w:hAnsi="Book Antiqua" w:cs="Book Antiqua"/>
          <w:color w:val="000000"/>
        </w:rPr>
        <w:t xml:space="preserve">Rowe </w:t>
      </w:r>
      <w:r>
        <w:rPr>
          <w:rFonts w:ascii="Book Antiqua" w:eastAsia="Book Antiqua" w:hAnsi="Book Antiqua" w:cs="Book Antiqua"/>
          <w:color w:val="000000"/>
        </w:rPr>
        <w:t>scores preoperatively and at the last follow-up evaluation were 32.6</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3.2 and 95.2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2.2,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mean Constant scores were 75.4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3.5 and 95.8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3.3,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&lt; 0.05). No postoperative dislocations were recorded by the end of the follow-up period.</w:t>
      </w:r>
    </w:p>
    <w:p w14:paraId="39FE9F94" w14:textId="77777777" w:rsidR="00BE6836" w:rsidRDefault="00BE6836">
      <w:pPr>
        <w:spacing w:line="360" w:lineRule="auto"/>
        <w:jc w:val="both"/>
      </w:pPr>
    </w:p>
    <w:p w14:paraId="783CB2D9" w14:textId="77777777" w:rsidR="00BE6836" w:rsidRDefault="00645887">
      <w:pPr>
        <w:spacing w:line="360" w:lineRule="auto"/>
        <w:jc w:val="both"/>
      </w:pPr>
      <w:r>
        <w:rPr>
          <w:rFonts w:ascii="Book Antiqua" w:eastAsia="Book Antiqua" w:hAnsi="Book Antiqua" w:cs="Book Antiqua"/>
          <w:b/>
          <w:i/>
          <w:color w:val="000000"/>
        </w:rPr>
        <w:t>Research conclusions</w:t>
      </w:r>
    </w:p>
    <w:p w14:paraId="4BA636FA" w14:textId="66147545" w:rsidR="00BE6836" w:rsidRDefault="00645887">
      <w:pPr>
        <w:spacing w:line="360" w:lineRule="auto"/>
        <w:jc w:val="both"/>
      </w:pPr>
      <w:r>
        <w:rPr>
          <w:rFonts w:ascii="Book Antiqua" w:eastAsia="Book Antiqua" w:hAnsi="Book Antiqua" w:cs="Book Antiqua"/>
          <w:color w:val="000000"/>
        </w:rPr>
        <w:t xml:space="preserve">Arthroscopy combined with subscapularis upper one-third tenodesis was shown to be effective </w:t>
      </w:r>
      <w:r w:rsidR="00203193">
        <w:rPr>
          <w:rFonts w:ascii="Book Antiqua" w:eastAsia="Book Antiqua" w:hAnsi="Book Antiqua" w:cs="Book Antiqua"/>
          <w:color w:val="000000"/>
        </w:rPr>
        <w:t>for</w:t>
      </w:r>
      <w:r>
        <w:rPr>
          <w:rFonts w:ascii="Book Antiqua" w:eastAsia="Book Antiqua" w:hAnsi="Book Antiqua" w:cs="Book Antiqua"/>
          <w:color w:val="000000"/>
        </w:rPr>
        <w:t xml:space="preserve"> treatment of recurrent anterior shoulder instability independent of the size of the glenoid bone defect, </w:t>
      </w:r>
      <w:r w:rsidR="00203193">
        <w:rPr>
          <w:rFonts w:ascii="Book Antiqua" w:eastAsia="Book Antiqua" w:hAnsi="Book Antiqua" w:cs="Book Antiqua"/>
          <w:color w:val="000000"/>
        </w:rPr>
        <w:t xml:space="preserve">enhanced </w:t>
      </w:r>
      <w:r>
        <w:rPr>
          <w:rFonts w:ascii="Book Antiqua" w:eastAsia="Book Antiqua" w:hAnsi="Book Antiqua" w:cs="Book Antiqua"/>
          <w:color w:val="000000"/>
        </w:rPr>
        <w:t xml:space="preserve">the anterior stability of the shoulder, and </w:t>
      </w:r>
      <w:r w:rsidR="00203193">
        <w:rPr>
          <w:rFonts w:ascii="Book Antiqua" w:eastAsia="Book Antiqua" w:hAnsi="Book Antiqua" w:cs="Book Antiqua"/>
          <w:color w:val="000000"/>
        </w:rPr>
        <w:t xml:space="preserve">did </w:t>
      </w:r>
      <w:r>
        <w:rPr>
          <w:rFonts w:ascii="Book Antiqua" w:eastAsia="Book Antiqua" w:hAnsi="Book Antiqua" w:cs="Book Antiqua"/>
          <w:color w:val="000000"/>
        </w:rPr>
        <w:t>not affect the postoperative range of motion of the affected limb. This method is simple, and the selection of patients, proficiency of the surgical procedure, and postoperative functional exercises are the key to the success of the operation.</w:t>
      </w:r>
    </w:p>
    <w:p w14:paraId="4297F04F" w14:textId="77777777" w:rsidR="00BE6836" w:rsidRDefault="00BE6836">
      <w:pPr>
        <w:spacing w:line="360" w:lineRule="auto"/>
        <w:jc w:val="both"/>
      </w:pPr>
    </w:p>
    <w:p w14:paraId="59EAD838" w14:textId="77777777" w:rsidR="00BE6836" w:rsidRDefault="00645887">
      <w:pPr>
        <w:spacing w:line="360" w:lineRule="auto"/>
        <w:jc w:val="both"/>
      </w:pPr>
      <w:r>
        <w:rPr>
          <w:rFonts w:ascii="Book Antiqua" w:eastAsia="Book Antiqua" w:hAnsi="Book Antiqua" w:cs="Book Antiqua"/>
          <w:b/>
          <w:i/>
          <w:color w:val="000000"/>
        </w:rPr>
        <w:t>Research perspectives</w:t>
      </w:r>
    </w:p>
    <w:p w14:paraId="2175CE29" w14:textId="77777777" w:rsidR="00BE6836" w:rsidRDefault="00645887">
      <w:pPr>
        <w:spacing w:line="360" w:lineRule="auto"/>
        <w:jc w:val="both"/>
      </w:pPr>
      <w:r>
        <w:rPr>
          <w:rFonts w:ascii="Book Antiqua" w:eastAsia="Book Antiqua" w:hAnsi="Book Antiqua" w:cs="Book Antiqua"/>
          <w:color w:val="000000"/>
        </w:rPr>
        <w:t>We decided not only to repair the torn labrum or reconstruct the bony structure, but also to enhance the anterior shoulder stability with subscapularis tenodesis augmentation in the treatment of recurrent anterior shoulder instability.</w:t>
      </w:r>
    </w:p>
    <w:p w14:paraId="3F72D15D" w14:textId="77777777" w:rsidR="00BE6836" w:rsidRDefault="00BE6836">
      <w:pPr>
        <w:spacing w:line="360" w:lineRule="auto"/>
        <w:jc w:val="both"/>
      </w:pPr>
    </w:p>
    <w:p w14:paraId="32D6A7CA" w14:textId="77777777" w:rsidR="00BE6836" w:rsidRDefault="00645887">
      <w:pPr>
        <w:spacing w:line="360" w:lineRule="auto"/>
        <w:jc w:val="both"/>
      </w:pPr>
      <w:r>
        <w:rPr>
          <w:rFonts w:ascii="Book Antiqua" w:eastAsia="Book Antiqua" w:hAnsi="Book Antiqua" w:cs="Book Antiqua"/>
          <w:b/>
          <w:color w:val="000000"/>
        </w:rPr>
        <w:t>REFERENCES</w:t>
      </w:r>
    </w:p>
    <w:p w14:paraId="6FEFC367" w14:textId="77777777" w:rsidR="00BE6836" w:rsidRDefault="00645887">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Shields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Mirabelli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Amsdell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Thorsness</w:t>
      </w:r>
      <w:proofErr w:type="spellEnd"/>
      <w:r>
        <w:rPr>
          <w:rFonts w:ascii="Book Antiqua" w:eastAsia="Book Antiqua" w:hAnsi="Book Antiqua" w:cs="Book Antiqua"/>
          <w:color w:val="000000"/>
        </w:rPr>
        <w:t xml:space="preserve"> R, Goldblatt J, Maloney M, Voloshin I. Functional and imaging outcomes of arthroscopic simultaneous rotator cuff repair and </w:t>
      </w:r>
      <w:proofErr w:type="spellStart"/>
      <w:r>
        <w:rPr>
          <w:rFonts w:ascii="Book Antiqua" w:eastAsia="Book Antiqua" w:hAnsi="Book Antiqua" w:cs="Book Antiqua"/>
          <w:color w:val="000000"/>
        </w:rPr>
        <w:t>bankart</w:t>
      </w:r>
      <w:proofErr w:type="spellEnd"/>
      <w:r>
        <w:rPr>
          <w:rFonts w:ascii="Book Antiqua" w:eastAsia="Book Antiqua" w:hAnsi="Book Antiqua" w:cs="Book Antiqua"/>
          <w:color w:val="000000"/>
        </w:rPr>
        <w:t xml:space="preserve"> repair after shoulder dislocations.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2614-2620 [PMID: 25261085 DOI: 10.1177/0363546514550993]</w:t>
      </w:r>
    </w:p>
    <w:p w14:paraId="5C282A25" w14:textId="77777777" w:rsidR="00BE6836" w:rsidRDefault="0064588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Willemot</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Elhassan BT, </w:t>
      </w:r>
      <w:proofErr w:type="spellStart"/>
      <w:r>
        <w:rPr>
          <w:rFonts w:ascii="Book Antiqua" w:eastAsia="Book Antiqua" w:hAnsi="Book Antiqua" w:cs="Book Antiqua"/>
          <w:color w:val="000000"/>
        </w:rPr>
        <w:t>Verborgt</w:t>
      </w:r>
      <w:proofErr w:type="spellEnd"/>
      <w:r>
        <w:rPr>
          <w:rFonts w:ascii="Book Antiqua" w:eastAsia="Book Antiqua" w:hAnsi="Book Antiqua" w:cs="Book Antiqua"/>
          <w:color w:val="000000"/>
        </w:rPr>
        <w:t xml:space="preserve"> O. Bony Reconstruction of the Anterior Glenoid Rim.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e207-e218 [PMID: 29659379 DOI: 10.5435/JAAOS-D-16-00649]</w:t>
      </w:r>
    </w:p>
    <w:p w14:paraId="0BE5C4A8" w14:textId="77777777" w:rsidR="00BE6836" w:rsidRDefault="0064588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Fedorka</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Mulcahey</w:t>
      </w:r>
      <w:proofErr w:type="spellEnd"/>
      <w:r>
        <w:rPr>
          <w:rFonts w:ascii="Book Antiqua" w:eastAsia="Book Antiqua" w:hAnsi="Book Antiqua" w:cs="Book Antiqua"/>
          <w:color w:val="000000"/>
        </w:rPr>
        <w:t xml:space="preserve"> MK. Recurrent anterior shoulder instability: a review of the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and its postoperative rehabilitation.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Sportsmed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73-79 [PMID: 25598036 DOI: 10.1080/00913847.2015.1005543]</w:t>
      </w:r>
    </w:p>
    <w:p w14:paraId="08B61423" w14:textId="77777777" w:rsidR="00BE6836" w:rsidRDefault="0064588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Flinkkilä</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Sirniö</w:t>
      </w:r>
      <w:proofErr w:type="spellEnd"/>
      <w:r>
        <w:rPr>
          <w:rFonts w:ascii="Book Antiqua" w:eastAsia="Book Antiqua" w:hAnsi="Book Antiqua" w:cs="Book Antiqua"/>
          <w:color w:val="000000"/>
        </w:rPr>
        <w:t xml:space="preserve"> K. Open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for failed arthroscopic Bankart repair.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101</w:t>
      </w:r>
      <w:r>
        <w:rPr>
          <w:rFonts w:ascii="Book Antiqua" w:eastAsia="Book Antiqua" w:hAnsi="Book Antiqua" w:cs="Book Antiqua"/>
          <w:color w:val="000000"/>
        </w:rPr>
        <w:t>: 35-38 [PMID: 25555805 DOI: 10.1016/j.otsr.2014.11.005]</w:t>
      </w:r>
    </w:p>
    <w:p w14:paraId="4C2F318B" w14:textId="77777777" w:rsidR="00BE6836" w:rsidRDefault="0064588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Argintar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Heckmann</w:t>
      </w:r>
      <w:proofErr w:type="spellEnd"/>
      <w:r>
        <w:rPr>
          <w:rFonts w:ascii="Book Antiqua" w:eastAsia="Book Antiqua" w:hAnsi="Book Antiqua" w:cs="Book Antiqua"/>
          <w:color w:val="000000"/>
        </w:rPr>
        <w:t xml:space="preserve"> N, Wang L, </w:t>
      </w:r>
      <w:proofErr w:type="spellStart"/>
      <w:r>
        <w:rPr>
          <w:rFonts w:ascii="Book Antiqua" w:eastAsia="Book Antiqua" w:hAnsi="Book Antiqua" w:cs="Book Antiqua"/>
          <w:color w:val="000000"/>
        </w:rPr>
        <w:t>Tibone</w:t>
      </w:r>
      <w:proofErr w:type="spellEnd"/>
      <w:r>
        <w:rPr>
          <w:rFonts w:ascii="Book Antiqua" w:eastAsia="Book Antiqua" w:hAnsi="Book Antiqua" w:cs="Book Antiqua"/>
          <w:color w:val="000000"/>
        </w:rPr>
        <w:t xml:space="preserve"> JE, Lee TQ. The biomechanical effect of shoulder </w:t>
      </w:r>
      <w:proofErr w:type="spellStart"/>
      <w:r>
        <w:rPr>
          <w:rFonts w:ascii="Book Antiqua" w:eastAsia="Book Antiqua" w:hAnsi="Book Antiqua" w:cs="Book Antiqua"/>
          <w:color w:val="000000"/>
        </w:rPr>
        <w:t>remplissage</w:t>
      </w:r>
      <w:proofErr w:type="spellEnd"/>
      <w:r>
        <w:rPr>
          <w:rFonts w:ascii="Book Antiqua" w:eastAsia="Book Antiqua" w:hAnsi="Book Antiqua" w:cs="Book Antiqua"/>
          <w:color w:val="000000"/>
        </w:rPr>
        <w:t xml:space="preserve"> combined with Bankart repair for the treatment of engaging Hill-Sachs lesions. </w:t>
      </w:r>
      <w:r>
        <w:rPr>
          <w:rFonts w:ascii="Book Antiqua" w:eastAsia="Book Antiqua" w:hAnsi="Book Antiqua" w:cs="Book Antiqua"/>
          <w:i/>
          <w:iCs/>
          <w:color w:val="000000"/>
        </w:rPr>
        <w:t xml:space="preserve">Knee Surg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585-592 [PMID: 24912574 DOI: 10.1007/s00167-014-3092-4]</w:t>
      </w:r>
    </w:p>
    <w:p w14:paraId="498C8F7E" w14:textId="77777777" w:rsidR="00BE6836" w:rsidRDefault="0064588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Maiotti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Massoni</w:t>
      </w:r>
      <w:proofErr w:type="spellEnd"/>
      <w:r>
        <w:rPr>
          <w:rFonts w:ascii="Book Antiqua" w:eastAsia="Book Antiqua" w:hAnsi="Book Antiqua" w:cs="Book Antiqua"/>
          <w:color w:val="000000"/>
        </w:rPr>
        <w:t xml:space="preserve"> C. Arthroscopic augmentation with subscapularis tendon in anterior shoulder instability with </w:t>
      </w:r>
      <w:proofErr w:type="spellStart"/>
      <w:r>
        <w:rPr>
          <w:rFonts w:ascii="Book Antiqua" w:eastAsia="Book Antiqua" w:hAnsi="Book Antiqua" w:cs="Book Antiqua"/>
          <w:color w:val="000000"/>
        </w:rPr>
        <w:t>capsulolabral</w:t>
      </w:r>
      <w:proofErr w:type="spellEnd"/>
      <w:r>
        <w:rPr>
          <w:rFonts w:ascii="Book Antiqua" w:eastAsia="Book Antiqua" w:hAnsi="Book Antiqua" w:cs="Book Antiqua"/>
          <w:color w:val="000000"/>
        </w:rPr>
        <w:t xml:space="preserve"> deficiency.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e303-e310 [PMID: 24266004 DOI: 10.1016/j.eats.2013.04.005]</w:t>
      </w:r>
    </w:p>
    <w:p w14:paraId="3069A120" w14:textId="77777777" w:rsidR="00BE6836" w:rsidRDefault="0064588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Shibata H</w:t>
      </w:r>
      <w:r>
        <w:rPr>
          <w:rFonts w:ascii="Book Antiqua" w:eastAsia="Book Antiqua" w:hAnsi="Book Antiqua" w:cs="Book Antiqua"/>
          <w:color w:val="000000"/>
        </w:rPr>
        <w:t xml:space="preserve">, Gotoh M, Mitsui Y, Kai Y, Nakamura H, Kanazawa T, Okawa T, Higuchi F, </w:t>
      </w:r>
      <w:proofErr w:type="spellStart"/>
      <w:r>
        <w:rPr>
          <w:rFonts w:ascii="Book Antiqua" w:eastAsia="Book Antiqua" w:hAnsi="Book Antiqua" w:cs="Book Antiqua"/>
          <w:color w:val="000000"/>
        </w:rPr>
        <w:t>Shirahama</w:t>
      </w:r>
      <w:proofErr w:type="spellEnd"/>
      <w:r>
        <w:rPr>
          <w:rFonts w:ascii="Book Antiqua" w:eastAsia="Book Antiqua" w:hAnsi="Book Antiqua" w:cs="Book Antiqua"/>
          <w:color w:val="000000"/>
        </w:rPr>
        <w:t xml:space="preserve"> M, Shiba N. Risk factors for shoulder re-dislocation after arthroscopic Bankart repair.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53 [PMID: 24993404 DOI: 10.1186/s13018-014-0053-z]</w:t>
      </w:r>
    </w:p>
    <w:p w14:paraId="5F5725FC" w14:textId="77777777" w:rsidR="00BE6836" w:rsidRDefault="0064588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Neoral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Holibka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Kalina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Mlčůchová</w:t>
      </w:r>
      <w:proofErr w:type="spellEnd"/>
      <w:r>
        <w:rPr>
          <w:rFonts w:ascii="Book Antiqua" w:eastAsia="Book Antiqua" w:hAnsi="Book Antiqua" w:cs="Book Antiqua"/>
          <w:color w:val="000000"/>
        </w:rPr>
        <w:t xml:space="preserve"> D, Gallo J. [Arthroscopic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of the shoulder. Risk factors for its failure].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Cech</w:t>
      </w:r>
      <w:r>
        <w:rPr>
          <w:rFonts w:ascii="Book Antiqua" w:eastAsia="Book Antiqua" w:hAnsi="Book Antiqua" w:cs="Book Antiqua"/>
          <w:color w:val="000000"/>
        </w:rPr>
        <w:t xml:space="preserve"> 2014; </w:t>
      </w:r>
      <w:r>
        <w:rPr>
          <w:rFonts w:ascii="Book Antiqua" w:eastAsia="Book Antiqua" w:hAnsi="Book Antiqua" w:cs="Book Antiqua"/>
          <w:b/>
          <w:bCs/>
          <w:color w:val="000000"/>
        </w:rPr>
        <w:t>81</w:t>
      </w:r>
      <w:r>
        <w:rPr>
          <w:rFonts w:ascii="Book Antiqua" w:eastAsia="Book Antiqua" w:hAnsi="Book Antiqua" w:cs="Book Antiqua"/>
          <w:color w:val="000000"/>
        </w:rPr>
        <w:t>: 51-56 [PMID: 24755057]</w:t>
      </w:r>
    </w:p>
    <w:p w14:paraId="2D591AD3" w14:textId="77777777" w:rsidR="00BE6836" w:rsidRDefault="0064588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Klungsøyr</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Guldal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Vagstad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Klungsøyr</w:t>
      </w:r>
      <w:proofErr w:type="spellEnd"/>
      <w:r>
        <w:rPr>
          <w:rFonts w:ascii="Book Antiqua" w:eastAsia="Book Antiqua" w:hAnsi="Book Antiqua" w:cs="Book Antiqua"/>
          <w:color w:val="000000"/>
        </w:rPr>
        <w:t xml:space="preserve"> JA. A new subscapular sling operation to stabilize the shoulder. A cadaver study. </w:t>
      </w:r>
      <w:r>
        <w:rPr>
          <w:rFonts w:ascii="Book Antiqua" w:eastAsia="Book Antiqua" w:hAnsi="Book Antiqua" w:cs="Book Antiqua"/>
          <w:i/>
          <w:iCs/>
          <w:color w:val="000000"/>
        </w:rPr>
        <w:t xml:space="preserve">J Exp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12 [PMID: 26914880 DOI: 10.1186/s40634-015-0028-y]</w:t>
      </w:r>
    </w:p>
    <w:p w14:paraId="4E66E82B" w14:textId="77777777" w:rsidR="00BE6836" w:rsidRDefault="00645887">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Taverna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Perfetti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Garavaglia</w:t>
      </w:r>
      <w:proofErr w:type="spellEnd"/>
      <w:r>
        <w:rPr>
          <w:rFonts w:ascii="Book Antiqua" w:eastAsia="Book Antiqua" w:hAnsi="Book Antiqua" w:cs="Book Antiqua"/>
          <w:color w:val="000000"/>
        </w:rPr>
        <w:t xml:space="preserve"> G. Arthroscopic bone graft procedure for anterior inferior glenohumeral instability.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e653-e660 [PMID: 25685669 DOI: 10.1016/j.eats.2014.08.002]</w:t>
      </w:r>
    </w:p>
    <w:p w14:paraId="5CE59974" w14:textId="77777777" w:rsidR="00BE6836" w:rsidRDefault="0064588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Gamulin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Dayer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Lübbeke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Miozzari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Hoffmeyer</w:t>
      </w:r>
      <w:proofErr w:type="spellEnd"/>
      <w:r>
        <w:rPr>
          <w:rFonts w:ascii="Book Antiqua" w:eastAsia="Book Antiqua" w:hAnsi="Book Antiqua" w:cs="Book Antiqua"/>
          <w:color w:val="000000"/>
        </w:rPr>
        <w:t xml:space="preserve"> P. Primary open anterior shoulder stabilization: a long-term, retrospective cohort study on the impact of subscapularis muscle alterations on recurrence.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45 [PMID: 24555837 DOI: 10.1186/1471-2474-15-45]</w:t>
      </w:r>
    </w:p>
    <w:p w14:paraId="6F3CDD31" w14:textId="77777777" w:rsidR="00BE6836" w:rsidRDefault="0064588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Maiotti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Russo R, </w:t>
      </w:r>
      <w:proofErr w:type="spellStart"/>
      <w:r>
        <w:rPr>
          <w:rFonts w:ascii="Book Antiqua" w:eastAsia="Book Antiqua" w:hAnsi="Book Antiqua" w:cs="Book Antiqua"/>
          <w:color w:val="000000"/>
        </w:rPr>
        <w:t>Zanini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Schröter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Massoni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Bianchedi</w:t>
      </w:r>
      <w:proofErr w:type="spellEnd"/>
      <w:r>
        <w:rPr>
          <w:rFonts w:ascii="Book Antiqua" w:eastAsia="Book Antiqua" w:hAnsi="Book Antiqua" w:cs="Book Antiqua"/>
          <w:color w:val="000000"/>
        </w:rPr>
        <w:t xml:space="preserve"> D. Arthroscopic Bankart repair and subscapularis augmentation: an alternative technique treating anterior shoulder instability with bone loss.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898-906 [PMID: 26613984 DOI: 10.1016/j.jse.2015.09.025]</w:t>
      </w:r>
    </w:p>
    <w:p w14:paraId="0CFE89C7" w14:textId="77777777" w:rsidR="00BE6836" w:rsidRDefault="0064588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Russo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Maiotti</w:t>
      </w:r>
      <w:proofErr w:type="spellEnd"/>
      <w:r>
        <w:rPr>
          <w:rFonts w:ascii="Book Antiqua" w:eastAsia="Book Antiqua" w:hAnsi="Book Antiqua" w:cs="Book Antiqua"/>
          <w:color w:val="000000"/>
        </w:rPr>
        <w:t xml:space="preserve"> M, Taverna E. Arthroscopic bone graft procedure combined with arthroscopic subscapularis augmentation (ASA) for recurrent anterior instability with glenoid bone defect: a cadaver study. </w:t>
      </w:r>
      <w:r>
        <w:rPr>
          <w:rFonts w:ascii="Book Antiqua" w:eastAsia="Book Antiqua" w:hAnsi="Book Antiqua" w:cs="Book Antiqua"/>
          <w:i/>
          <w:iCs/>
          <w:color w:val="000000"/>
        </w:rPr>
        <w:t xml:space="preserve">J Exp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5 [PMID: 29484517 DOI: 10.1186/s40634-018-0121-0]</w:t>
      </w:r>
    </w:p>
    <w:p w14:paraId="1BF85D34" w14:textId="77777777" w:rsidR="00BE6836" w:rsidRDefault="0064588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Maiotti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Massoni</w:t>
      </w:r>
      <w:proofErr w:type="spellEnd"/>
      <w:r>
        <w:rPr>
          <w:rFonts w:ascii="Book Antiqua" w:eastAsia="Book Antiqua" w:hAnsi="Book Antiqua" w:cs="Book Antiqua"/>
          <w:color w:val="000000"/>
        </w:rPr>
        <w:t xml:space="preserve"> C, Russo R, </w:t>
      </w:r>
      <w:proofErr w:type="spellStart"/>
      <w:r>
        <w:rPr>
          <w:rFonts w:ascii="Book Antiqua" w:eastAsia="Book Antiqua" w:hAnsi="Book Antiqua" w:cs="Book Antiqua"/>
          <w:color w:val="000000"/>
        </w:rPr>
        <w:t>Schroter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Zanini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Bianchedi</w:t>
      </w:r>
      <w:proofErr w:type="spellEnd"/>
      <w:r>
        <w:rPr>
          <w:rFonts w:ascii="Book Antiqua" w:eastAsia="Book Antiqua" w:hAnsi="Book Antiqua" w:cs="Book Antiqua"/>
          <w:color w:val="000000"/>
        </w:rPr>
        <w:t xml:space="preserve"> D. Arthroscopic Subscapularis Augmentation of Bankart Repair in Chronic Anterior Shoulder Instability With Bone Loss Less Than 25% and Capsular Deficiency: Clinical Multicenter Study.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902-909 [PMID: 27876488 DOI: 10.1016/j.arthro.2016.09.008]</w:t>
      </w:r>
    </w:p>
    <w:p w14:paraId="221C596D" w14:textId="77777777" w:rsidR="00BE6836" w:rsidRDefault="0064588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Yamamoto N,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D, Sano H. Bone loss in anterior instability.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88-94 [PMID: 23297102 DOI: 10.1007/s12178-012-9154-7]</w:t>
      </w:r>
    </w:p>
    <w:p w14:paraId="349F73A7" w14:textId="77777777" w:rsidR="00BE6836" w:rsidRDefault="0064588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Burkhart SS</w:t>
      </w:r>
      <w:r>
        <w:rPr>
          <w:rFonts w:ascii="Book Antiqua" w:eastAsia="Book Antiqua" w:hAnsi="Book Antiqua" w:cs="Book Antiqua"/>
          <w:color w:val="000000"/>
        </w:rPr>
        <w:t xml:space="preserve">, De Beer JF. Traumatic glenohumeral bone defects and their relationship to failure of arthroscopic Bankart repairs: significance of the inverted-pear glenoid and the humeral engaging Hill-Sachs lesion.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677-694 [PMID: 11027751 DOI: 10.1053/jars.2000.17715]</w:t>
      </w:r>
    </w:p>
    <w:p w14:paraId="6424AB54" w14:textId="77777777" w:rsidR="00BE6836" w:rsidRDefault="0064588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Malahias</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Chytas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Raoulis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Chronopoulos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Antonogiannakis</w:t>
      </w:r>
      <w:proofErr w:type="spellEnd"/>
      <w:r>
        <w:rPr>
          <w:rFonts w:ascii="Book Antiqua" w:eastAsia="Book Antiqua" w:hAnsi="Book Antiqua" w:cs="Book Antiqua"/>
          <w:color w:val="000000"/>
        </w:rPr>
        <w:t xml:space="preserve"> E. Iliac Crest Bone Grafting for the Management of Anterior Shoulder Instability in Patients with Glenoid Bone Loss: a Systematic Review of Contemporary Literature. </w:t>
      </w:r>
      <w:r>
        <w:rPr>
          <w:rFonts w:ascii="Book Antiqua" w:eastAsia="Book Antiqua" w:hAnsi="Book Antiqua" w:cs="Book Antiqua"/>
          <w:i/>
          <w:iCs/>
          <w:color w:val="000000"/>
        </w:rPr>
        <w:t>Sports Med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12 [PMID: 32048101 DOI: 10.1186/s40798-020-0240-x]</w:t>
      </w:r>
    </w:p>
    <w:p w14:paraId="6DCD914D" w14:textId="77777777" w:rsidR="00BE6836" w:rsidRDefault="00645887">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YS, Kim T. Arthroscopic Iliac Bone Block Augmentation for Glenoid Reconstruction: </w:t>
      </w:r>
      <w:proofErr w:type="spellStart"/>
      <w:r>
        <w:rPr>
          <w:rFonts w:ascii="Book Antiqua" w:eastAsia="Book Antiqua" w:hAnsi="Book Antiqua" w:cs="Book Antiqua"/>
          <w:color w:val="000000"/>
        </w:rPr>
        <w:t>Transglenoid</w:t>
      </w:r>
      <w:proofErr w:type="spellEnd"/>
      <w:r>
        <w:rPr>
          <w:rFonts w:ascii="Book Antiqua" w:eastAsia="Book Antiqua" w:hAnsi="Book Antiqua" w:cs="Book Antiqua"/>
          <w:color w:val="000000"/>
        </w:rPr>
        <w:t xml:space="preserve"> Fixation Technique Using an All-Suture Anchor.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e351-e356 [PMID: 32226742 DOI: 10.1016/j.eats.2019.11.009]</w:t>
      </w:r>
    </w:p>
    <w:p w14:paraId="024C245F" w14:textId="77777777" w:rsidR="00BE6836" w:rsidRDefault="0064588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Nzeako</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Bawale</w:t>
      </w:r>
      <w:proofErr w:type="spellEnd"/>
      <w:r>
        <w:rPr>
          <w:rFonts w:ascii="Book Antiqua" w:eastAsia="Book Antiqua" w:hAnsi="Book Antiqua" w:cs="Book Antiqua"/>
          <w:color w:val="000000"/>
        </w:rPr>
        <w:t xml:space="preserve"> R, Singh B. Bone block procedures for glenohumeral joint instability.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231-235 [PMID: 30828183 DOI: 10.1016/j.jcot.2018.10.002]</w:t>
      </w:r>
    </w:p>
    <w:p w14:paraId="3E1C0B7B" w14:textId="77777777" w:rsidR="00BE6836" w:rsidRDefault="0064588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Ranalletta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Tanoira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Bertona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Maignon</w:t>
      </w:r>
      <w:proofErr w:type="spellEnd"/>
      <w:r>
        <w:rPr>
          <w:rFonts w:ascii="Book Antiqua" w:eastAsia="Book Antiqua" w:hAnsi="Book Antiqua" w:cs="Book Antiqua"/>
          <w:color w:val="000000"/>
        </w:rPr>
        <w:t xml:space="preserve"> G, Bongiovanni S, Rossi LA. Autologous Tricortical Iliac Bone Graft for Failed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Procedures.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e283-e289 [PMID: 31019886 DOI: 10.1016/j.eats.2018.11.002]</w:t>
      </w:r>
    </w:p>
    <w:p w14:paraId="54F145A7" w14:textId="77777777" w:rsidR="00BE6836" w:rsidRDefault="0064588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Hurley ET</w:t>
      </w:r>
      <w:r>
        <w:rPr>
          <w:rFonts w:ascii="Book Antiqua" w:eastAsia="Book Antiqua" w:hAnsi="Book Antiqua" w:cs="Book Antiqua"/>
          <w:color w:val="000000"/>
        </w:rPr>
        <w:t xml:space="preserve">, Jamal MS, Ali ZS, Montgomery C, </w:t>
      </w:r>
      <w:proofErr w:type="spellStart"/>
      <w:r>
        <w:rPr>
          <w:rFonts w:ascii="Book Antiqua" w:eastAsia="Book Antiqua" w:hAnsi="Book Antiqua" w:cs="Book Antiqua"/>
          <w:color w:val="000000"/>
        </w:rPr>
        <w:t>Pauzenberger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Mullett</w:t>
      </w:r>
      <w:proofErr w:type="spellEnd"/>
      <w:r>
        <w:rPr>
          <w:rFonts w:ascii="Book Antiqua" w:eastAsia="Book Antiqua" w:hAnsi="Book Antiqua" w:cs="Book Antiqua"/>
          <w:color w:val="000000"/>
        </w:rPr>
        <w:t xml:space="preserve"> H. Long-term outcomes of the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for anterior shoulder instability: a systematic review of studies at 10-year follow-up.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e33-e39 [PMID: 30545784 DOI: 10.1016/j.jse.2018.08.028]</w:t>
      </w:r>
    </w:p>
    <w:p w14:paraId="4709EB96" w14:textId="77777777" w:rsidR="00BE6836" w:rsidRDefault="0064588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Moroder P</w:t>
      </w:r>
      <w:r>
        <w:rPr>
          <w:rFonts w:ascii="Book Antiqua" w:eastAsia="Book Antiqua" w:hAnsi="Book Antiqua" w:cs="Book Antiqua"/>
          <w:color w:val="000000"/>
        </w:rPr>
        <w:t xml:space="preserve">, Schulz E, </w:t>
      </w:r>
      <w:proofErr w:type="spellStart"/>
      <w:r>
        <w:rPr>
          <w:rFonts w:ascii="Book Antiqua" w:eastAsia="Book Antiqua" w:hAnsi="Book Antiqua" w:cs="Book Antiqua"/>
          <w:color w:val="000000"/>
        </w:rPr>
        <w:t>Wierer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Auffarth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Habermeyer</w:t>
      </w:r>
      <w:proofErr w:type="spellEnd"/>
      <w:r>
        <w:rPr>
          <w:rFonts w:ascii="Book Antiqua" w:eastAsia="Book Antiqua" w:hAnsi="Book Antiqua" w:cs="Book Antiqua"/>
          <w:color w:val="000000"/>
        </w:rPr>
        <w:t xml:space="preserve"> P, Resch H, Tauber M. </w:t>
      </w:r>
      <w:proofErr w:type="spellStart"/>
      <w:r>
        <w:rPr>
          <w:rFonts w:ascii="Book Antiqua" w:eastAsia="Book Antiqua" w:hAnsi="Book Antiqua" w:cs="Book Antiqua"/>
          <w:color w:val="000000"/>
        </w:rPr>
        <w:t>Neer</w:t>
      </w:r>
      <w:proofErr w:type="spellEnd"/>
      <w:r>
        <w:rPr>
          <w:rFonts w:ascii="Book Antiqua" w:eastAsia="Book Antiqua" w:hAnsi="Book Antiqua" w:cs="Book Antiqua"/>
          <w:color w:val="000000"/>
        </w:rPr>
        <w:t xml:space="preserve"> Award 2019: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vs. iliac crest bone graft transfer for treatment of anterior shoulder instability with glenoid bone loss: a prospective randomized trial.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1298-1307 [PMID: 31129017 DOI: 10.1016/j.jse.2019.03.035]</w:t>
      </w:r>
    </w:p>
    <w:p w14:paraId="629FC41D" w14:textId="77777777" w:rsidR="00BE6836" w:rsidRDefault="0064588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Hurley 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Matache</w:t>
      </w:r>
      <w:proofErr w:type="spellEnd"/>
      <w:r>
        <w:rPr>
          <w:rFonts w:ascii="Book Antiqua" w:eastAsia="Book Antiqua" w:hAnsi="Book Antiqua" w:cs="Book Antiqua"/>
          <w:color w:val="000000"/>
        </w:rPr>
        <w:t xml:space="preserve"> BA, Wong I,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E, Strauss EJ, Delaney RA, </w:t>
      </w:r>
      <w:proofErr w:type="spellStart"/>
      <w:r>
        <w:rPr>
          <w:rFonts w:ascii="Book Antiqua" w:eastAsia="Book Antiqua" w:hAnsi="Book Antiqua" w:cs="Book Antiqua"/>
          <w:color w:val="000000"/>
        </w:rPr>
        <w:t>Neyton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Athwal</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Pauzenberger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Mullett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Jazrawi</w:t>
      </w:r>
      <w:proofErr w:type="spellEnd"/>
      <w:r>
        <w:rPr>
          <w:rFonts w:ascii="Book Antiqua" w:eastAsia="Book Antiqua" w:hAnsi="Book Antiqua" w:cs="Book Antiqua"/>
          <w:color w:val="000000"/>
        </w:rPr>
        <w:t xml:space="preserve"> LM; Anterior Shoulder Instability International Consensus Group. Anterior Shoulder Instability Part II-</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Remplissage</w:t>
      </w:r>
      <w:proofErr w:type="spellEnd"/>
      <w:r>
        <w:rPr>
          <w:rFonts w:ascii="Book Antiqua" w:eastAsia="Book Antiqua" w:hAnsi="Book Antiqua" w:cs="Book Antiqua"/>
          <w:color w:val="000000"/>
        </w:rPr>
        <w:t xml:space="preserve">, and Glenoid Bone-Grafting-An International Consensus Statement.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2022; </w:t>
      </w:r>
      <w:r>
        <w:rPr>
          <w:rFonts w:ascii="Book Antiqua" w:eastAsia="Book Antiqua" w:hAnsi="Book Antiqua" w:cs="Book Antiqua"/>
          <w:b/>
          <w:bCs/>
          <w:color w:val="000000"/>
        </w:rPr>
        <w:t>38</w:t>
      </w:r>
      <w:r>
        <w:rPr>
          <w:rFonts w:ascii="Book Antiqua" w:eastAsia="Book Antiqua" w:hAnsi="Book Antiqua" w:cs="Book Antiqua"/>
          <w:color w:val="000000"/>
        </w:rPr>
        <w:t>: 224-233.e6 [PMID: 34332052 DOI: 10.1016/j.arthro.2021.07.023]</w:t>
      </w:r>
    </w:p>
    <w:p w14:paraId="26337895" w14:textId="77777777" w:rsidR="00BE6836" w:rsidRDefault="0064588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Provencher MT</w:t>
      </w:r>
      <w:r>
        <w:rPr>
          <w:rFonts w:ascii="Book Antiqua" w:eastAsia="Book Antiqua" w:hAnsi="Book Antiqua" w:cs="Book Antiqua"/>
          <w:color w:val="000000"/>
        </w:rPr>
        <w:t xml:space="preserve">, Frank RM, </w:t>
      </w:r>
      <w:proofErr w:type="spellStart"/>
      <w:r>
        <w:rPr>
          <w:rFonts w:ascii="Book Antiqua" w:eastAsia="Book Antiqua" w:hAnsi="Book Antiqua" w:cs="Book Antiqua"/>
          <w:color w:val="000000"/>
        </w:rPr>
        <w:t>Leclere</w:t>
      </w:r>
      <w:proofErr w:type="spellEnd"/>
      <w:r>
        <w:rPr>
          <w:rFonts w:ascii="Book Antiqua" w:eastAsia="Book Antiqua" w:hAnsi="Book Antiqua" w:cs="Book Antiqua"/>
          <w:color w:val="000000"/>
        </w:rPr>
        <w:t xml:space="preserve"> LE, Metzger PD, Ryu JJ, </w:t>
      </w:r>
      <w:proofErr w:type="spellStart"/>
      <w:r>
        <w:rPr>
          <w:rFonts w:ascii="Book Antiqua" w:eastAsia="Book Antiqua" w:hAnsi="Book Antiqua" w:cs="Book Antiqua"/>
          <w:color w:val="000000"/>
        </w:rPr>
        <w:t>Bernhardson</w:t>
      </w:r>
      <w:proofErr w:type="spellEnd"/>
      <w:r>
        <w:rPr>
          <w:rFonts w:ascii="Book Antiqua" w:eastAsia="Book Antiqua" w:hAnsi="Book Antiqua" w:cs="Book Antiqua"/>
          <w:color w:val="000000"/>
        </w:rPr>
        <w:t xml:space="preserve"> A, Romeo AA. The Hill-Sachs lesion: diagnosis, classification, and management.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242-252 [PMID: 22474094 DOI: 10.5435/JAAOS-20-04-242]</w:t>
      </w:r>
    </w:p>
    <w:p w14:paraId="1FA5C31F" w14:textId="77777777" w:rsidR="00BE6836" w:rsidRDefault="0064588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Brilakis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Mataragas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Deligeorgis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Maniatis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Antonogiannakis</w:t>
      </w:r>
      <w:proofErr w:type="spellEnd"/>
      <w:r>
        <w:rPr>
          <w:rFonts w:ascii="Book Antiqua" w:eastAsia="Book Antiqua" w:hAnsi="Book Antiqua" w:cs="Book Antiqua"/>
          <w:color w:val="000000"/>
        </w:rPr>
        <w:t xml:space="preserve"> E. Midterm outcomes of arthroscopic </w:t>
      </w:r>
      <w:proofErr w:type="spellStart"/>
      <w:r>
        <w:rPr>
          <w:rFonts w:ascii="Book Antiqua" w:eastAsia="Book Antiqua" w:hAnsi="Book Antiqua" w:cs="Book Antiqua"/>
          <w:color w:val="000000"/>
        </w:rPr>
        <w:t>remplissage</w:t>
      </w:r>
      <w:proofErr w:type="spellEnd"/>
      <w:r>
        <w:rPr>
          <w:rFonts w:ascii="Book Antiqua" w:eastAsia="Book Antiqua" w:hAnsi="Book Antiqua" w:cs="Book Antiqua"/>
          <w:color w:val="000000"/>
        </w:rPr>
        <w:t xml:space="preserve"> for the management of recurrent anterior shoulder instability. </w:t>
      </w:r>
      <w:r>
        <w:rPr>
          <w:rFonts w:ascii="Book Antiqua" w:eastAsia="Book Antiqua" w:hAnsi="Book Antiqua" w:cs="Book Antiqua"/>
          <w:i/>
          <w:iCs/>
          <w:color w:val="000000"/>
        </w:rPr>
        <w:t xml:space="preserve">Knee Surg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593-600 [PMID: 24488221 DOI: 10.1007/s00167-014-2848-1]</w:t>
      </w:r>
    </w:p>
    <w:p w14:paraId="353B51AE" w14:textId="77777777" w:rsidR="00BE6836" w:rsidRDefault="00645887">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Maiotti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Russo R, </w:t>
      </w:r>
      <w:proofErr w:type="spellStart"/>
      <w:r>
        <w:rPr>
          <w:rFonts w:ascii="Book Antiqua" w:eastAsia="Book Antiqua" w:hAnsi="Book Antiqua" w:cs="Book Antiqua"/>
          <w:color w:val="000000"/>
        </w:rPr>
        <w:t>Zanini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Castricini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Castellarin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Schröter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Massoni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Savoie</w:t>
      </w:r>
      <w:proofErr w:type="spellEnd"/>
      <w:r>
        <w:rPr>
          <w:rFonts w:ascii="Book Antiqua" w:eastAsia="Book Antiqua" w:hAnsi="Book Antiqua" w:cs="Book Antiqua"/>
          <w:color w:val="000000"/>
        </w:rPr>
        <w:t xml:space="preserve"> FH 3rd. Bankart Repair With Subscapularis Augmentation in Athletes With Shoulder Hyperlaxity.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2055-2062 [PMID: 33581299 DOI: 10.1016/j.arthro.2021.01.062]</w:t>
      </w:r>
    </w:p>
    <w:p w14:paraId="3FB95CBF" w14:textId="77777777" w:rsidR="00BE6836" w:rsidRDefault="0064588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Russo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Maiotti</w:t>
      </w:r>
      <w:proofErr w:type="spellEnd"/>
      <w:r>
        <w:rPr>
          <w:rFonts w:ascii="Book Antiqua" w:eastAsia="Book Antiqua" w:hAnsi="Book Antiqua" w:cs="Book Antiqua"/>
          <w:color w:val="000000"/>
        </w:rPr>
        <w:t xml:space="preserve"> M, Cozzolino A, Della </w:t>
      </w:r>
      <w:proofErr w:type="spellStart"/>
      <w:r>
        <w:rPr>
          <w:rFonts w:ascii="Book Antiqua" w:eastAsia="Book Antiqua" w:hAnsi="Book Antiqua" w:cs="Book Antiqua"/>
          <w:color w:val="000000"/>
        </w:rPr>
        <w:t>Rotonda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Guastafierro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Massoni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Viglione</w:t>
      </w:r>
      <w:proofErr w:type="spellEnd"/>
      <w:r>
        <w:rPr>
          <w:rFonts w:ascii="Book Antiqua" w:eastAsia="Book Antiqua" w:hAnsi="Book Antiqua" w:cs="Book Antiqua"/>
          <w:color w:val="000000"/>
        </w:rPr>
        <w:t xml:space="preserve"> S. Arthroscopic Iliac Crest Bone Allograft Combined With Subscapularis Upper-Third Tenodesis Shows a Low Recurrence Rate in the Treatment of Recurrent Anterior Shoulder Instability Associated With Critical Bone Loss.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824-833 [PMID: 33359157 DOI: 10.1016/j.arthro.2020.11.037]</w:t>
      </w:r>
    </w:p>
    <w:p w14:paraId="229DAD97" w14:textId="77777777" w:rsidR="00BE6836" w:rsidRDefault="00BE6836">
      <w:pPr>
        <w:spacing w:line="360" w:lineRule="auto"/>
        <w:jc w:val="both"/>
        <w:sectPr w:rsidR="00BE6836">
          <w:footerReference w:type="default" r:id="rId7"/>
          <w:pgSz w:w="12240" w:h="15840"/>
          <w:pgMar w:top="1440" w:right="1440" w:bottom="1440" w:left="1440" w:header="720" w:footer="720" w:gutter="0"/>
          <w:cols w:space="720"/>
          <w:docGrid w:linePitch="360"/>
        </w:sectPr>
      </w:pPr>
    </w:p>
    <w:p w14:paraId="16192D42" w14:textId="77777777" w:rsidR="00BE6836" w:rsidRDefault="00645887">
      <w:pPr>
        <w:spacing w:line="360" w:lineRule="auto"/>
        <w:jc w:val="both"/>
      </w:pPr>
      <w:r>
        <w:rPr>
          <w:rFonts w:ascii="Book Antiqua" w:eastAsia="Book Antiqua" w:hAnsi="Book Antiqua" w:cs="Book Antiqua"/>
          <w:b/>
          <w:color w:val="000000"/>
        </w:rPr>
        <w:lastRenderedPageBreak/>
        <w:t>Footnotes</w:t>
      </w:r>
    </w:p>
    <w:p w14:paraId="5EEA07AE" w14:textId="77777777" w:rsidR="00BE6836" w:rsidRDefault="0064588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Third Medical Center of the Chinese People's Liberation Army General Hospital Medical Ethics Committee (approval No.</w:t>
      </w:r>
      <w:r>
        <w:rPr>
          <w:rFonts w:ascii="Book Antiqua" w:hAnsi="Book Antiqua" w:cs="Book Antiqua" w:hint="eastAsia"/>
          <w:color w:val="000000"/>
          <w:lang w:eastAsia="zh-CN"/>
        </w:rPr>
        <w:t xml:space="preserve"> </w:t>
      </w:r>
      <w:r>
        <w:rPr>
          <w:rFonts w:ascii="Book Antiqua" w:eastAsia="Book Antiqua" w:hAnsi="Book Antiqua" w:cs="Book Antiqua"/>
          <w:color w:val="000000"/>
        </w:rPr>
        <w:t>KY2021-034).</w:t>
      </w:r>
    </w:p>
    <w:p w14:paraId="53357BB8" w14:textId="77777777" w:rsidR="00BE6836" w:rsidRDefault="00BE6836">
      <w:pPr>
        <w:spacing w:line="360" w:lineRule="auto"/>
        <w:jc w:val="both"/>
      </w:pPr>
    </w:p>
    <w:p w14:paraId="45D8360F" w14:textId="77777777" w:rsidR="00BE6836" w:rsidRDefault="0064588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129EACBA" w14:textId="77777777" w:rsidR="00BE6836" w:rsidRDefault="00BE6836">
      <w:pPr>
        <w:spacing w:line="360" w:lineRule="auto"/>
        <w:jc w:val="both"/>
      </w:pPr>
    </w:p>
    <w:p w14:paraId="6C5515CA" w14:textId="77777777" w:rsidR="00BE6836" w:rsidRDefault="0064588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1731C565" w14:textId="77777777" w:rsidR="00BE6836" w:rsidRDefault="00BE6836">
      <w:pPr>
        <w:spacing w:line="360" w:lineRule="auto"/>
        <w:jc w:val="both"/>
      </w:pPr>
    </w:p>
    <w:p w14:paraId="6B6E7374" w14:textId="77777777" w:rsidR="00BE6836" w:rsidRDefault="0064588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7501916" w14:textId="77777777" w:rsidR="00BE6836" w:rsidRDefault="00BE6836">
      <w:pPr>
        <w:spacing w:line="360" w:lineRule="auto"/>
        <w:jc w:val="both"/>
      </w:pPr>
    </w:p>
    <w:p w14:paraId="26DF22DB" w14:textId="77777777" w:rsidR="00BE6836" w:rsidRDefault="0064588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48F86F" w14:textId="77777777" w:rsidR="00BE6836" w:rsidRDefault="00BE6836">
      <w:pPr>
        <w:spacing w:line="360" w:lineRule="auto"/>
        <w:jc w:val="both"/>
      </w:pPr>
    </w:p>
    <w:p w14:paraId="5F6FA219" w14:textId="77777777" w:rsidR="00BE6836" w:rsidRDefault="0064588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8AA88E0" w14:textId="77777777" w:rsidR="00BE6836" w:rsidRDefault="0064588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151D384" w14:textId="77777777" w:rsidR="00BE6836" w:rsidRDefault="00BE6836">
      <w:pPr>
        <w:spacing w:line="360" w:lineRule="auto"/>
        <w:jc w:val="both"/>
      </w:pPr>
    </w:p>
    <w:p w14:paraId="5B2C3622" w14:textId="77777777" w:rsidR="00BE6836" w:rsidRDefault="0064588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16, 2022</w:t>
      </w:r>
    </w:p>
    <w:p w14:paraId="4A25A59F" w14:textId="77777777" w:rsidR="00BE6836" w:rsidRDefault="0064588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2022</w:t>
      </w:r>
    </w:p>
    <w:p w14:paraId="214F947D" w14:textId="77777777" w:rsidR="00BE6836" w:rsidRDefault="00645887">
      <w:pPr>
        <w:spacing w:line="360" w:lineRule="auto"/>
        <w:jc w:val="both"/>
      </w:pPr>
      <w:r>
        <w:rPr>
          <w:rFonts w:ascii="Book Antiqua" w:eastAsia="Book Antiqua" w:hAnsi="Book Antiqua" w:cs="Book Antiqua"/>
          <w:b/>
          <w:color w:val="000000"/>
        </w:rPr>
        <w:t xml:space="preserve">Article in press: </w:t>
      </w:r>
    </w:p>
    <w:p w14:paraId="05003D14" w14:textId="77777777" w:rsidR="00BE6836" w:rsidRDefault="00BE6836">
      <w:pPr>
        <w:spacing w:line="360" w:lineRule="auto"/>
        <w:jc w:val="both"/>
      </w:pPr>
    </w:p>
    <w:p w14:paraId="7533EE8C" w14:textId="77777777" w:rsidR="00BE6836" w:rsidRDefault="0064588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6453593C" w14:textId="77777777" w:rsidR="00BE6836" w:rsidRDefault="0064588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C932DAF" w14:textId="77777777" w:rsidR="00BE6836" w:rsidRDefault="00645887">
      <w:pPr>
        <w:spacing w:line="360" w:lineRule="auto"/>
        <w:jc w:val="both"/>
      </w:pPr>
      <w:r>
        <w:rPr>
          <w:rFonts w:ascii="Book Antiqua" w:eastAsia="Book Antiqua" w:hAnsi="Book Antiqua" w:cs="Book Antiqua"/>
          <w:b/>
          <w:color w:val="000000"/>
        </w:rPr>
        <w:t>Peer-review report’s scientific quality classification</w:t>
      </w:r>
    </w:p>
    <w:p w14:paraId="654C7913" w14:textId="77777777" w:rsidR="00BE6836" w:rsidRDefault="00645887">
      <w:pPr>
        <w:spacing w:line="360" w:lineRule="auto"/>
        <w:jc w:val="both"/>
      </w:pPr>
      <w:r>
        <w:rPr>
          <w:rFonts w:ascii="Book Antiqua" w:eastAsia="Book Antiqua" w:hAnsi="Book Antiqua" w:cs="Book Antiqua"/>
          <w:color w:val="000000"/>
        </w:rPr>
        <w:lastRenderedPageBreak/>
        <w:t>Grade A (Excellent): 0</w:t>
      </w:r>
    </w:p>
    <w:p w14:paraId="41CDBA53" w14:textId="77777777" w:rsidR="00BE6836" w:rsidRDefault="00645887">
      <w:pPr>
        <w:spacing w:line="360" w:lineRule="auto"/>
        <w:jc w:val="both"/>
      </w:pPr>
      <w:r>
        <w:rPr>
          <w:rFonts w:ascii="Book Antiqua" w:eastAsia="Book Antiqua" w:hAnsi="Book Antiqua" w:cs="Book Antiqua"/>
          <w:color w:val="000000"/>
        </w:rPr>
        <w:t>Grade B (Very good): B, B</w:t>
      </w:r>
    </w:p>
    <w:p w14:paraId="0C71D5A0" w14:textId="77777777" w:rsidR="00BE6836" w:rsidRDefault="00645887">
      <w:pPr>
        <w:spacing w:line="360" w:lineRule="auto"/>
        <w:jc w:val="both"/>
      </w:pPr>
      <w:r>
        <w:rPr>
          <w:rFonts w:ascii="Book Antiqua" w:eastAsia="Book Antiqua" w:hAnsi="Book Antiqua" w:cs="Book Antiqua"/>
          <w:color w:val="000000"/>
        </w:rPr>
        <w:t>Grade C (Good): C</w:t>
      </w:r>
    </w:p>
    <w:p w14:paraId="061D1BF1" w14:textId="77777777" w:rsidR="00BE6836" w:rsidRDefault="00645887">
      <w:pPr>
        <w:spacing w:line="360" w:lineRule="auto"/>
        <w:jc w:val="both"/>
      </w:pPr>
      <w:r>
        <w:rPr>
          <w:rFonts w:ascii="Book Antiqua" w:eastAsia="Book Antiqua" w:hAnsi="Book Antiqua" w:cs="Book Antiqua"/>
          <w:color w:val="000000"/>
        </w:rPr>
        <w:t>Grade D (Fair): 0</w:t>
      </w:r>
    </w:p>
    <w:p w14:paraId="25C5A499" w14:textId="77777777" w:rsidR="00BE6836" w:rsidRDefault="00645887">
      <w:pPr>
        <w:spacing w:line="360" w:lineRule="auto"/>
        <w:jc w:val="both"/>
      </w:pPr>
      <w:r>
        <w:rPr>
          <w:rFonts w:ascii="Book Antiqua" w:eastAsia="Book Antiqua" w:hAnsi="Book Antiqua" w:cs="Book Antiqua"/>
          <w:color w:val="000000"/>
        </w:rPr>
        <w:t>Grade E (Poor): 0</w:t>
      </w:r>
    </w:p>
    <w:p w14:paraId="2A485654" w14:textId="77777777" w:rsidR="00BE6836" w:rsidRDefault="00BE6836">
      <w:pPr>
        <w:spacing w:line="360" w:lineRule="auto"/>
        <w:jc w:val="both"/>
      </w:pPr>
    </w:p>
    <w:p w14:paraId="342498B4" w14:textId="1AD6736F" w:rsidR="00BE6836" w:rsidRDefault="006458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Mastrantonakis</w:t>
      </w:r>
      <w:proofErr w:type="spellEnd"/>
      <w:r>
        <w:rPr>
          <w:rFonts w:ascii="Book Antiqua" w:eastAsia="Book Antiqua" w:hAnsi="Book Antiqua" w:cs="Book Antiqua"/>
          <w:color w:val="000000"/>
        </w:rPr>
        <w:t xml:space="preserve"> K, Greece; </w:t>
      </w:r>
      <w:proofErr w:type="spellStart"/>
      <w:r>
        <w:rPr>
          <w:rFonts w:ascii="Book Antiqua" w:eastAsia="Book Antiqua" w:hAnsi="Book Antiqua" w:cs="Book Antiqua"/>
          <w:color w:val="000000"/>
        </w:rPr>
        <w:t>Oommen</w:t>
      </w:r>
      <w:proofErr w:type="spellEnd"/>
      <w:r>
        <w:rPr>
          <w:rFonts w:ascii="Book Antiqua" w:eastAsia="Book Antiqua" w:hAnsi="Book Antiqua" w:cs="Book Antiqua"/>
          <w:color w:val="000000"/>
        </w:rPr>
        <w:t xml:space="preserve"> AT, India; </w:t>
      </w:r>
      <w:proofErr w:type="spellStart"/>
      <w:r>
        <w:rPr>
          <w:rFonts w:ascii="Book Antiqua" w:eastAsia="Book Antiqua" w:hAnsi="Book Antiqua" w:cs="Book Antiqua"/>
          <w:color w:val="000000"/>
        </w:rPr>
        <w:t>Oommen</w:t>
      </w:r>
      <w:proofErr w:type="spellEnd"/>
      <w:r>
        <w:rPr>
          <w:rFonts w:ascii="Book Antiqua" w:eastAsia="Book Antiqua" w:hAnsi="Book Antiqua" w:cs="Book Antiqua"/>
          <w:color w:val="000000"/>
        </w:rPr>
        <w:t xml:space="preserve"> AT, India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203193">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7B02F01A" w14:textId="77777777" w:rsidR="00BE6836" w:rsidRDefault="00BE6836">
      <w:pPr>
        <w:spacing w:line="360" w:lineRule="auto"/>
        <w:jc w:val="both"/>
        <w:rPr>
          <w:lang w:eastAsia="zh-CN"/>
        </w:rPr>
        <w:sectPr w:rsidR="00BE6836">
          <w:pgSz w:w="12240" w:h="15840"/>
          <w:pgMar w:top="1440" w:right="1440" w:bottom="1440" w:left="1440" w:header="720" w:footer="720" w:gutter="0"/>
          <w:cols w:space="720"/>
          <w:docGrid w:linePitch="360"/>
        </w:sectPr>
      </w:pPr>
    </w:p>
    <w:p w14:paraId="3AC216EC" w14:textId="77777777" w:rsidR="00BE6836" w:rsidRDefault="006458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2F630C7" w14:textId="77777777" w:rsidR="00BE6836" w:rsidRDefault="00645887">
      <w:pPr>
        <w:spacing w:line="360" w:lineRule="auto"/>
        <w:jc w:val="both"/>
        <w:rPr>
          <w:lang w:eastAsia="zh-CN"/>
        </w:rPr>
      </w:pPr>
      <w:r>
        <w:rPr>
          <w:noProof/>
          <w:lang w:eastAsia="zh-CN"/>
        </w:rPr>
        <w:drawing>
          <wp:inline distT="0" distB="0" distL="0" distR="0" wp14:anchorId="5F5E7D4E" wp14:editId="46F9F80C">
            <wp:extent cx="3985260" cy="2270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985605" cy="2270957"/>
                    </a:xfrm>
                    <a:prstGeom prst="rect">
                      <a:avLst/>
                    </a:prstGeom>
                  </pic:spPr>
                </pic:pic>
              </a:graphicData>
            </a:graphic>
          </wp:inline>
        </w:drawing>
      </w:r>
    </w:p>
    <w:p w14:paraId="79BA2259" w14:textId="4D467735" w:rsidR="00BE6836" w:rsidRDefault="00645887">
      <w:pPr>
        <w:spacing w:line="360" w:lineRule="auto"/>
        <w:jc w:val="both"/>
        <w:rPr>
          <w:rFonts w:ascii="Book Antiqua" w:eastAsia="Book Antiqua" w:hAnsi="Book Antiqua" w:cs="Book Antiqua"/>
          <w:color w:val="000000"/>
          <w:szCs w:val="21"/>
        </w:rPr>
      </w:pPr>
      <w:r>
        <w:rPr>
          <w:rFonts w:ascii="Book Antiqua" w:eastAsia="Book Antiqua" w:hAnsi="Book Antiqua" w:cs="Book Antiqua"/>
          <w:b/>
          <w:color w:val="000000"/>
          <w:szCs w:val="21"/>
        </w:rPr>
        <w:t>Figure 1</w:t>
      </w:r>
      <w:r>
        <w:rPr>
          <w:rFonts w:ascii="Book Antiqua" w:hAnsi="Book Antiqua" w:cs="Book Antiqua" w:hint="eastAsia"/>
          <w:b/>
          <w:color w:val="000000"/>
          <w:szCs w:val="21"/>
          <w:lang w:eastAsia="zh-CN"/>
        </w:rPr>
        <w:t xml:space="preserve"> C</w:t>
      </w:r>
      <w:r>
        <w:rPr>
          <w:rFonts w:ascii="Book Antiqua" w:eastAsia="Book Antiqua" w:hAnsi="Book Antiqua" w:cs="Book Antiqua"/>
          <w:b/>
          <w:color w:val="000000"/>
          <w:szCs w:val="21"/>
        </w:rPr>
        <w:t>omputed tomography scan and three-dimensional reconstruction of the shoulder joint were routinely performed preoperatively, and the bone defect area was measured.</w:t>
      </w:r>
      <w:r>
        <w:rPr>
          <w:rFonts w:ascii="Book Antiqua" w:eastAsia="Book Antiqua" w:hAnsi="Book Antiqua" w:cs="Book Antiqua"/>
          <w:color w:val="000000"/>
          <w:szCs w:val="21"/>
        </w:rPr>
        <w:t xml:space="preserve"> A</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203193">
        <w:rPr>
          <w:rFonts w:ascii="Book Antiqua" w:eastAsia="Book Antiqua" w:hAnsi="Book Antiqua" w:cs="Book Antiqua"/>
          <w:color w:val="000000"/>
          <w:szCs w:val="21"/>
        </w:rPr>
        <w:t>G</w:t>
      </w:r>
      <w:r>
        <w:rPr>
          <w:rFonts w:ascii="Book Antiqua" w:eastAsia="Book Antiqua" w:hAnsi="Book Antiqua" w:cs="Book Antiqua"/>
          <w:color w:val="000000"/>
          <w:szCs w:val="21"/>
        </w:rPr>
        <w:t>lenoid bone defect was &lt; 20%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B</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203193">
        <w:rPr>
          <w:rFonts w:ascii="Book Antiqua" w:eastAsia="Book Antiqua" w:hAnsi="Book Antiqua" w:cs="Book Antiqua"/>
          <w:color w:val="000000"/>
          <w:szCs w:val="21"/>
        </w:rPr>
        <w:t>G</w:t>
      </w:r>
      <w:r>
        <w:rPr>
          <w:rFonts w:ascii="Book Antiqua" w:eastAsia="Book Antiqua" w:hAnsi="Book Antiqua" w:cs="Book Antiqua"/>
          <w:color w:val="000000"/>
          <w:szCs w:val="21"/>
        </w:rPr>
        <w:t>lenoid bone defect was &gt; 20%.</w:t>
      </w:r>
    </w:p>
    <w:p w14:paraId="74C4AB49" w14:textId="77777777" w:rsidR="00BE6836" w:rsidRDefault="00645887">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7EADAE9C" wp14:editId="68109719">
            <wp:extent cx="4343400" cy="41224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343776" cy="4122777"/>
                    </a:xfrm>
                    <a:prstGeom prst="rect">
                      <a:avLst/>
                    </a:prstGeom>
                  </pic:spPr>
                </pic:pic>
              </a:graphicData>
            </a:graphic>
          </wp:inline>
        </w:drawing>
      </w:r>
    </w:p>
    <w:p w14:paraId="37EC1292" w14:textId="3A2A3732" w:rsidR="00BE6836" w:rsidRDefault="00645887" w:rsidP="00876CAD">
      <w:pPr>
        <w:spacing w:line="360" w:lineRule="auto"/>
        <w:jc w:val="both"/>
        <w:rPr>
          <w:rFonts w:ascii="Book Antiqua" w:eastAsia="Book Antiqua" w:hAnsi="Book Antiqua" w:cs="Book Antiqua"/>
          <w:color w:val="000000"/>
          <w:szCs w:val="21"/>
        </w:rPr>
      </w:pPr>
      <w:r>
        <w:rPr>
          <w:rFonts w:ascii="Book Antiqua" w:eastAsia="Book Antiqua" w:hAnsi="Book Antiqua" w:cs="Book Antiqua"/>
          <w:b/>
          <w:color w:val="000000"/>
          <w:szCs w:val="21"/>
        </w:rPr>
        <w:t>Figure 2</w:t>
      </w:r>
      <w:r w:rsidRPr="00876CAD">
        <w:rPr>
          <w:rFonts w:ascii="Book Antiqua" w:eastAsia="SimSun" w:hAnsi="Book Antiqua" w:cs="Book Antiqua" w:hint="eastAsia"/>
          <w:b/>
          <w:color w:val="000000"/>
          <w:szCs w:val="21"/>
          <w:lang w:eastAsia="zh-CN"/>
        </w:rPr>
        <w:t xml:space="preserve"> </w:t>
      </w:r>
      <w:r w:rsidRPr="00876CAD">
        <w:rPr>
          <w:rFonts w:ascii="Book Antiqua" w:eastAsia="Book Antiqua" w:hAnsi="Book Antiqua" w:cs="Book Antiqua"/>
          <w:b/>
          <w:color w:val="000000"/>
          <w:szCs w:val="21"/>
          <w:lang w:eastAsia="zh-CN"/>
        </w:rPr>
        <w:t>S</w:t>
      </w:r>
      <w:r w:rsidRPr="00876CAD">
        <w:rPr>
          <w:rFonts w:ascii="Book Antiqua" w:eastAsia="Book Antiqua" w:hAnsi="Book Antiqua" w:cs="Book Antiqua"/>
          <w:b/>
          <w:color w:val="000000"/>
          <w:szCs w:val="21"/>
        </w:rPr>
        <w:t>ubscapularis upper one-third tenodesis</w:t>
      </w:r>
      <w:r w:rsidRPr="00876CAD">
        <w:rPr>
          <w:rFonts w:ascii="Book Antiqua" w:eastAsia="Book Antiqua" w:hAnsi="Book Antiqua" w:cs="Book Antiqua"/>
          <w:b/>
          <w:color w:val="000000"/>
          <w:szCs w:val="21"/>
          <w:lang w:eastAsia="zh-CN"/>
        </w:rPr>
        <w:t xml:space="preserve"> with </w:t>
      </w:r>
      <w:r w:rsidRPr="00876CAD">
        <w:rPr>
          <w:rFonts w:ascii="Book Antiqua" w:eastAsia="Book Antiqua" w:hAnsi="Book Antiqua" w:cs="Book Antiqua"/>
          <w:b/>
          <w:color w:val="000000"/>
          <w:szCs w:val="21"/>
        </w:rPr>
        <w:t>bone autograft</w:t>
      </w:r>
      <w:r w:rsidR="00876CAD" w:rsidRPr="00876CAD">
        <w:rPr>
          <w:rFonts w:ascii="Book Antiqua" w:hAnsi="Book Antiqua" w:cs="Book Antiqua" w:hint="eastAsia"/>
          <w:b/>
          <w:color w:val="000000"/>
          <w:szCs w:val="21"/>
          <w:lang w:eastAsia="zh-CN"/>
        </w:rPr>
        <w:t>.</w:t>
      </w:r>
      <w:r>
        <w:rPr>
          <w:rFonts w:ascii="Book Antiqua" w:eastAsia="Book Antiqua" w:hAnsi="Book Antiqua" w:cs="Book Antiqua"/>
          <w:color w:val="000000"/>
          <w:szCs w:val="21"/>
        </w:rPr>
        <w:t xml:space="preserve"> A</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A 3.0-mm suture anchor was drilled at the 4 </w:t>
      </w:r>
      <w:r w:rsidR="00203193">
        <w:rPr>
          <w:rFonts w:ascii="Book Antiqua" w:eastAsia="Book Antiqua" w:hAnsi="Book Antiqua" w:cs="Book Antiqua"/>
          <w:color w:val="000000"/>
          <w:szCs w:val="21"/>
        </w:rPr>
        <w:t xml:space="preserve">o’clock </w:t>
      </w:r>
      <w:r>
        <w:rPr>
          <w:rFonts w:ascii="Book Antiqua" w:eastAsia="Book Antiqua" w:hAnsi="Book Antiqua" w:cs="Book Antiqua"/>
          <w:color w:val="000000"/>
          <w:szCs w:val="21"/>
        </w:rPr>
        <w:t>position;</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B</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203193">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liac crest bone autograft was implanted, and </w:t>
      </w:r>
      <w:proofErr w:type="spellStart"/>
      <w:r>
        <w:rPr>
          <w:rFonts w:ascii="Book Antiqua" w:eastAsia="Book Antiqua" w:hAnsi="Book Antiqua" w:cs="Book Antiqua"/>
          <w:color w:val="000000"/>
          <w:szCs w:val="21"/>
        </w:rPr>
        <w:t>Pushlock</w:t>
      </w:r>
      <w:proofErr w:type="spellEnd"/>
      <w:r>
        <w:rPr>
          <w:rFonts w:ascii="Book Antiqua" w:eastAsia="Book Antiqua" w:hAnsi="Book Antiqua" w:cs="Book Antiqua"/>
          <w:color w:val="000000"/>
          <w:szCs w:val="21"/>
        </w:rPr>
        <w:t xml:space="preserve"> anchors were inserted to compress the bone block;</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C</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203193">
        <w:rPr>
          <w:rFonts w:ascii="Book Antiqua" w:eastAsia="Book Antiqua" w:hAnsi="Book Antiqua" w:cs="Book Antiqua"/>
          <w:color w:val="000000"/>
          <w:szCs w:val="21"/>
        </w:rPr>
        <w:t>U</w:t>
      </w:r>
      <w:r>
        <w:rPr>
          <w:rFonts w:ascii="Book Antiqua" w:eastAsia="Book Antiqua" w:hAnsi="Book Antiqua" w:cs="Book Antiqua"/>
          <w:color w:val="000000"/>
          <w:szCs w:val="21"/>
        </w:rPr>
        <w:t>pper one-third of the subscapularis tendon was tightened;</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D</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203193">
        <w:rPr>
          <w:rFonts w:ascii="Book Antiqua" w:eastAsia="Book Antiqua" w:hAnsi="Book Antiqua" w:cs="Book Antiqua"/>
          <w:color w:val="000000"/>
          <w:szCs w:val="21"/>
        </w:rPr>
        <w:t>A</w:t>
      </w:r>
      <w:r>
        <w:rPr>
          <w:rFonts w:ascii="Book Antiqua" w:eastAsia="Book Antiqua" w:hAnsi="Book Antiqua" w:cs="Book Antiqua"/>
          <w:color w:val="000000"/>
          <w:szCs w:val="21"/>
        </w:rPr>
        <w:t>nterosuperior approach was observed again under arthroscopy. The humeral head was completely re-dislocated.</w:t>
      </w:r>
    </w:p>
    <w:p w14:paraId="3C4611D8" w14:textId="77777777" w:rsidR="00BE6836" w:rsidRDefault="00645887">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5F8180CF" wp14:editId="0637602B">
            <wp:extent cx="4312920" cy="2247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313294" cy="2248095"/>
                    </a:xfrm>
                    <a:prstGeom prst="rect">
                      <a:avLst/>
                    </a:prstGeom>
                  </pic:spPr>
                </pic:pic>
              </a:graphicData>
            </a:graphic>
          </wp:inline>
        </w:drawing>
      </w:r>
    </w:p>
    <w:p w14:paraId="672763CF" w14:textId="77777777" w:rsidR="00BE6836" w:rsidRDefault="00645887">
      <w:pPr>
        <w:spacing w:line="360" w:lineRule="auto"/>
        <w:jc w:val="both"/>
        <w:rPr>
          <w:rFonts w:ascii="Book Antiqua" w:eastAsia="Book Antiqua" w:hAnsi="Book Antiqua" w:cs="Book Antiqua"/>
          <w:b/>
          <w:color w:val="000000"/>
          <w:szCs w:val="21"/>
        </w:rPr>
      </w:pPr>
      <w:r>
        <w:rPr>
          <w:rFonts w:ascii="Book Antiqua" w:eastAsia="Book Antiqua" w:hAnsi="Book Antiqua" w:cs="Book Antiqua"/>
          <w:b/>
          <w:color w:val="000000"/>
          <w:szCs w:val="21"/>
        </w:rPr>
        <w:t>Figure 3</w:t>
      </w:r>
      <w:r>
        <w:rPr>
          <w:rFonts w:ascii="Book Antiqua" w:hAnsi="Book Antiqua" w:cs="Book Antiqua" w:hint="eastAsia"/>
          <w:b/>
          <w:color w:val="000000"/>
          <w:szCs w:val="21"/>
          <w:lang w:eastAsia="zh-CN"/>
        </w:rPr>
        <w:t xml:space="preserve"> </w:t>
      </w:r>
      <w:r>
        <w:rPr>
          <w:rFonts w:ascii="Book Antiqua" w:eastAsia="Book Antiqua" w:hAnsi="Book Antiqua" w:cs="Book Antiqua"/>
          <w:b/>
          <w:color w:val="000000"/>
          <w:szCs w:val="21"/>
        </w:rPr>
        <w:t xml:space="preserve">Surgical diagram: Iliac bone block was fixed with </w:t>
      </w:r>
      <w:proofErr w:type="spellStart"/>
      <w:r>
        <w:rPr>
          <w:rFonts w:ascii="Book Antiqua" w:eastAsia="Book Antiqua" w:hAnsi="Book Antiqua" w:cs="Book Antiqua"/>
          <w:b/>
          <w:color w:val="000000"/>
          <w:szCs w:val="21"/>
        </w:rPr>
        <w:t>Pushlock</w:t>
      </w:r>
      <w:proofErr w:type="spellEnd"/>
      <w:r>
        <w:rPr>
          <w:rFonts w:ascii="Book Antiqua" w:eastAsia="Book Antiqua" w:hAnsi="Book Antiqua" w:cs="Book Antiqua"/>
          <w:b/>
          <w:color w:val="000000"/>
          <w:szCs w:val="21"/>
        </w:rPr>
        <w:t xml:space="preserve"> anchors.</w:t>
      </w:r>
    </w:p>
    <w:p w14:paraId="6D2CDBF5" w14:textId="77777777" w:rsidR="00BE6836" w:rsidRDefault="00645887">
      <w:pPr>
        <w:spacing w:line="360" w:lineRule="auto"/>
        <w:jc w:val="both"/>
        <w:rPr>
          <w:b/>
        </w:rPr>
      </w:pPr>
      <w:r>
        <w:rPr>
          <w:rFonts w:ascii="Book Antiqua" w:eastAsia="Book Antiqua" w:hAnsi="Book Antiqua" w:cs="Book Antiqua"/>
          <w:b/>
          <w:color w:val="000000"/>
          <w:szCs w:val="21"/>
        </w:rPr>
        <w:br w:type="page"/>
      </w:r>
      <w:r>
        <w:rPr>
          <w:noProof/>
          <w:lang w:eastAsia="zh-CN"/>
        </w:rPr>
        <w:lastRenderedPageBreak/>
        <w:drawing>
          <wp:inline distT="0" distB="0" distL="0" distR="0" wp14:anchorId="1570F25E" wp14:editId="290EC216">
            <wp:extent cx="4152900" cy="22326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153260" cy="2232853"/>
                    </a:xfrm>
                    <a:prstGeom prst="rect">
                      <a:avLst/>
                    </a:prstGeom>
                  </pic:spPr>
                </pic:pic>
              </a:graphicData>
            </a:graphic>
          </wp:inline>
        </w:drawing>
      </w:r>
    </w:p>
    <w:p w14:paraId="6CFF2516" w14:textId="53A8F166" w:rsidR="00BE6836" w:rsidRDefault="00645887">
      <w:pPr>
        <w:spacing w:line="360" w:lineRule="auto"/>
        <w:jc w:val="both"/>
        <w:rPr>
          <w:rFonts w:ascii="Book Antiqua" w:eastAsia="Book Antiqua" w:hAnsi="Book Antiqua" w:cs="Book Antiqua"/>
          <w:color w:val="000000"/>
          <w:szCs w:val="21"/>
        </w:rPr>
      </w:pPr>
      <w:r>
        <w:rPr>
          <w:rFonts w:ascii="Book Antiqua" w:eastAsia="Book Antiqua" w:hAnsi="Book Antiqua" w:cs="Book Antiqua"/>
          <w:b/>
          <w:color w:val="000000"/>
          <w:szCs w:val="21"/>
        </w:rPr>
        <w:t>Figure 4</w:t>
      </w:r>
      <w:r>
        <w:rPr>
          <w:rFonts w:ascii="Book Antiqua" w:eastAsia="SimSun" w:hAnsi="Book Antiqua" w:cs="Book Antiqua" w:hint="eastAsia"/>
          <w:b/>
          <w:color w:val="000000"/>
          <w:szCs w:val="21"/>
          <w:lang w:eastAsia="zh-CN"/>
        </w:rPr>
        <w:t xml:space="preserve"> </w:t>
      </w:r>
      <w:r>
        <w:rPr>
          <w:rFonts w:ascii="Book Antiqua" w:eastAsia="SimSun" w:hAnsi="Book Antiqua" w:cs="Book Antiqua" w:hint="eastAsia"/>
          <w:b/>
          <w:bCs/>
          <w:color w:val="000000"/>
          <w:szCs w:val="21"/>
          <w:lang w:eastAsia="zh-CN"/>
        </w:rPr>
        <w:t>S</w:t>
      </w:r>
      <w:r>
        <w:rPr>
          <w:rFonts w:ascii="Book Antiqua" w:eastAsia="Book Antiqua" w:hAnsi="Book Antiqua" w:cs="Book Antiqua"/>
          <w:b/>
          <w:bCs/>
          <w:color w:val="000000"/>
          <w:szCs w:val="21"/>
        </w:rPr>
        <w:t>ubscapularis upper one-third tenodesis</w:t>
      </w:r>
      <w:r w:rsidR="00876CAD">
        <w:rPr>
          <w:rFonts w:ascii="Book Antiqua" w:hAnsi="Book Antiqua" w:cs="Book Antiqua" w:hint="eastAsia"/>
          <w:b/>
          <w:bCs/>
          <w:color w:val="000000"/>
          <w:szCs w:val="21"/>
          <w:lang w:eastAsia="zh-CN"/>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203193">
        <w:rPr>
          <w:rFonts w:ascii="Book Antiqua" w:eastAsia="Book Antiqua" w:hAnsi="Book Antiqua" w:cs="Book Antiqua"/>
          <w:color w:val="000000"/>
          <w:szCs w:val="21"/>
        </w:rPr>
        <w:t>U</w:t>
      </w:r>
      <w:r>
        <w:rPr>
          <w:rFonts w:ascii="Book Antiqua" w:eastAsia="Book Antiqua" w:hAnsi="Book Antiqua" w:cs="Book Antiqua"/>
          <w:color w:val="000000"/>
          <w:szCs w:val="21"/>
        </w:rPr>
        <w:t>pper one-third of the subscapular tendon was sutured</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B</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203193">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uture line was pressed with a </w:t>
      </w:r>
      <w:proofErr w:type="spellStart"/>
      <w:r>
        <w:rPr>
          <w:rFonts w:ascii="Book Antiqua" w:eastAsia="Book Antiqua" w:hAnsi="Book Antiqua" w:cs="Book Antiqua"/>
          <w:color w:val="000000"/>
          <w:szCs w:val="21"/>
        </w:rPr>
        <w:t>Pushlock</w:t>
      </w:r>
      <w:proofErr w:type="spellEnd"/>
      <w:r>
        <w:rPr>
          <w:rFonts w:ascii="Book Antiqua" w:eastAsia="Book Antiqua" w:hAnsi="Book Antiqua" w:cs="Book Antiqua"/>
          <w:color w:val="000000"/>
          <w:szCs w:val="21"/>
        </w:rPr>
        <w:t xml:space="preserve"> anchor and the tension was adjusted appropriately.</w:t>
      </w:r>
    </w:p>
    <w:p w14:paraId="6612D9C2" w14:textId="77777777" w:rsidR="00BE6836" w:rsidRDefault="00645887">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363899D6" wp14:editId="34728A66">
            <wp:extent cx="4122420" cy="28727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4122777" cy="2872989"/>
                    </a:xfrm>
                    <a:prstGeom prst="rect">
                      <a:avLst/>
                    </a:prstGeom>
                  </pic:spPr>
                </pic:pic>
              </a:graphicData>
            </a:graphic>
          </wp:inline>
        </w:drawing>
      </w:r>
    </w:p>
    <w:p w14:paraId="7C38D2C5" w14:textId="0A7803FA" w:rsidR="00BE6836" w:rsidRDefault="00645887">
      <w:pPr>
        <w:spacing w:line="360" w:lineRule="auto"/>
        <w:jc w:val="both"/>
        <w:rPr>
          <w:rFonts w:ascii="Book Antiqua" w:eastAsia="Book Antiqua" w:hAnsi="Book Antiqua" w:cs="Book Antiqua"/>
          <w:color w:val="000000"/>
          <w:szCs w:val="21"/>
        </w:rPr>
      </w:pPr>
      <w:r>
        <w:rPr>
          <w:rFonts w:ascii="Book Antiqua" w:eastAsia="Book Antiqua" w:hAnsi="Book Antiqua" w:cs="Book Antiqua"/>
          <w:b/>
          <w:color w:val="000000"/>
          <w:szCs w:val="21"/>
        </w:rPr>
        <w:t>Figure 5</w:t>
      </w:r>
      <w:r>
        <w:rPr>
          <w:rFonts w:ascii="Book Antiqua" w:hAnsi="Book Antiqua" w:cs="Book Antiqua" w:hint="eastAsia"/>
          <w:b/>
          <w:color w:val="000000"/>
          <w:szCs w:val="21"/>
          <w:lang w:eastAsia="zh-CN"/>
        </w:rPr>
        <w:t xml:space="preserve"> </w:t>
      </w:r>
      <w:r>
        <w:rPr>
          <w:rFonts w:ascii="Book Antiqua" w:eastAsia="Book Antiqua" w:hAnsi="Book Antiqua" w:cs="Book Antiqua"/>
          <w:b/>
          <w:color w:val="000000"/>
          <w:szCs w:val="21"/>
        </w:rPr>
        <w:t xml:space="preserve">Measurement of bone graft resorption (showing 1 </w:t>
      </w:r>
      <w:proofErr w:type="spellStart"/>
      <w:r>
        <w:rPr>
          <w:rFonts w:ascii="Book Antiqua" w:eastAsia="Book Antiqua" w:hAnsi="Book Antiqua" w:cs="Book Antiqua"/>
          <w:b/>
          <w:color w:val="000000"/>
          <w:szCs w:val="21"/>
        </w:rPr>
        <w:t>wk</w:t>
      </w:r>
      <w:proofErr w:type="spellEnd"/>
      <w:r>
        <w:rPr>
          <w:rFonts w:ascii="Book Antiqua" w:eastAsia="Book Antiqua" w:hAnsi="Book Antiqua" w:cs="Book Antiqua"/>
          <w:b/>
          <w:color w:val="000000"/>
          <w:szCs w:val="21"/>
        </w:rPr>
        <w:t xml:space="preserve"> and 1 </w:t>
      </w:r>
      <w:proofErr w:type="spellStart"/>
      <w:r>
        <w:rPr>
          <w:rFonts w:ascii="Book Antiqua" w:eastAsia="Book Antiqua" w:hAnsi="Book Antiqua" w:cs="Book Antiqua"/>
          <w:b/>
          <w:color w:val="000000"/>
          <w:szCs w:val="21"/>
        </w:rPr>
        <w:t>yr</w:t>
      </w:r>
      <w:proofErr w:type="spellEnd"/>
      <w:r>
        <w:rPr>
          <w:rFonts w:ascii="Book Antiqua" w:eastAsia="Book Antiqua" w:hAnsi="Book Antiqua" w:cs="Book Antiqua"/>
          <w:b/>
          <w:color w:val="000000"/>
          <w:szCs w:val="21"/>
        </w:rPr>
        <w:t xml:space="preserve"> postoperatively; left shoulder view on 3-dimensional computed tomography scan).</w:t>
      </w:r>
      <w:r>
        <w:rPr>
          <w:rFonts w:ascii="Book Antiqua" w:eastAsia="Book Antiqua" w:hAnsi="Book Antiqua" w:cs="Book Antiqua"/>
          <w:color w:val="000000"/>
          <w:szCs w:val="21"/>
        </w:rPr>
        <w:t xml:space="preserve"> A</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1</w:t>
      </w:r>
      <w:r>
        <w:rPr>
          <w:rFonts w:ascii="Book Antiqua" w:eastAsia="Book Antiqua" w:hAnsi="Book Antiqua" w:cs="Book Antiqua"/>
          <w:color w:val="000000"/>
          <w:szCs w:val="21"/>
        </w:rPr>
        <w:t xml:space="preserve"> wk after surgery</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B</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1</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yr</w:t>
      </w:r>
      <w:proofErr w:type="spellEnd"/>
      <w:r>
        <w:rPr>
          <w:rFonts w:ascii="Book Antiqua" w:eastAsia="Book Antiqua" w:hAnsi="Book Antiqua" w:cs="Book Antiqua"/>
          <w:color w:val="000000"/>
          <w:szCs w:val="21"/>
        </w:rPr>
        <w:t xml:space="preserve"> after surgery.</w:t>
      </w:r>
    </w:p>
    <w:p w14:paraId="2AFAD3F7" w14:textId="77777777" w:rsidR="00BE6836" w:rsidRDefault="00645887">
      <w:pPr>
        <w:spacing w:line="360" w:lineRule="auto"/>
        <w:jc w:val="both"/>
        <w:rPr>
          <w:rFonts w:ascii="Book Antiqua" w:hAnsi="Book Antiqua" w:cs="Book Antiqua"/>
          <w:b/>
          <w:color w:val="000000"/>
          <w:szCs w:val="21"/>
          <w:lang w:eastAsia="zh-CN"/>
        </w:rPr>
      </w:pPr>
      <w:r>
        <w:rPr>
          <w:rFonts w:ascii="Book Antiqua" w:eastAsia="Book Antiqua" w:hAnsi="Book Antiqua" w:cs="Book Antiqua"/>
          <w:color w:val="000000"/>
          <w:szCs w:val="21"/>
        </w:rPr>
        <w:br w:type="page"/>
      </w:r>
      <w:r>
        <w:rPr>
          <w:rFonts w:ascii="Book Antiqua" w:eastAsia="Book Antiqua" w:hAnsi="Book Antiqua" w:cs="Book Antiqua"/>
          <w:b/>
          <w:color w:val="000000"/>
          <w:szCs w:val="21"/>
        </w:rPr>
        <w:lastRenderedPageBreak/>
        <w:t>Table 1</w:t>
      </w:r>
      <w:r>
        <w:rPr>
          <w:rFonts w:ascii="Book Antiqua" w:hAnsi="Book Antiqua" w:cs="Book Antiqua" w:hint="eastAsia"/>
          <w:b/>
          <w:color w:val="000000"/>
          <w:szCs w:val="21"/>
          <w:lang w:eastAsia="zh-CN"/>
        </w:rPr>
        <w:t xml:space="preserve"> </w:t>
      </w:r>
      <w:r>
        <w:rPr>
          <w:rFonts w:ascii="Book Antiqua" w:eastAsia="Book Antiqua" w:hAnsi="Book Antiqua" w:cs="Book Antiqua"/>
          <w:b/>
          <w:color w:val="000000"/>
          <w:szCs w:val="21"/>
        </w:rPr>
        <w:t>Demographic data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4"/>
        <w:gridCol w:w="2842"/>
        <w:gridCol w:w="2883"/>
        <w:gridCol w:w="1781"/>
      </w:tblGrid>
      <w:tr w:rsidR="00BE6836" w14:paraId="4E95484B" w14:textId="77777777">
        <w:tc>
          <w:tcPr>
            <w:tcW w:w="1687" w:type="dxa"/>
            <w:tcBorders>
              <w:top w:val="single" w:sz="4" w:space="0" w:color="auto"/>
              <w:bottom w:val="single" w:sz="4" w:space="0" w:color="auto"/>
            </w:tcBorders>
            <w:shd w:val="clear" w:color="auto" w:fill="auto"/>
          </w:tcPr>
          <w:p w14:paraId="73A28311" w14:textId="77777777" w:rsidR="00BE6836" w:rsidRDefault="00645887">
            <w:pPr>
              <w:widowControl/>
              <w:spacing w:line="360" w:lineRule="auto"/>
              <w:rPr>
                <w:rFonts w:ascii="Book Antiqua" w:eastAsia="Times New Roman" w:hAnsi="Book Antiqua"/>
                <w:b/>
                <w:lang w:eastAsia="zh-CN"/>
              </w:rPr>
            </w:pPr>
            <w:r>
              <w:rPr>
                <w:rFonts w:ascii="Book Antiqua" w:eastAsia="Times New Roman" w:hAnsi="Book Antiqua"/>
                <w:b/>
                <w:lang w:eastAsia="zh-CN"/>
              </w:rPr>
              <w:t>Parameters</w:t>
            </w:r>
          </w:p>
        </w:tc>
        <w:tc>
          <w:tcPr>
            <w:tcW w:w="2588" w:type="dxa"/>
            <w:tcBorders>
              <w:top w:val="single" w:sz="4" w:space="0" w:color="auto"/>
              <w:bottom w:val="single" w:sz="4" w:space="0" w:color="auto"/>
            </w:tcBorders>
            <w:shd w:val="clear" w:color="auto" w:fill="auto"/>
          </w:tcPr>
          <w:p w14:paraId="3C8B294C" w14:textId="77777777" w:rsidR="00BE6836" w:rsidRDefault="00645887">
            <w:pPr>
              <w:widowControl/>
              <w:spacing w:line="360" w:lineRule="auto"/>
              <w:rPr>
                <w:rFonts w:ascii="Book Antiqua" w:eastAsia="Times New Roman" w:hAnsi="Book Antiqua"/>
                <w:b/>
                <w:lang w:eastAsia="zh-CN"/>
              </w:rPr>
            </w:pPr>
            <w:r>
              <w:rPr>
                <w:rFonts w:ascii="Book Antiqua" w:eastAsia="SimSun" w:hAnsi="Book Antiqua"/>
                <w:b/>
                <w:lang w:eastAsia="zh-CN"/>
              </w:rPr>
              <w:t>G</w:t>
            </w:r>
            <w:r>
              <w:rPr>
                <w:rFonts w:ascii="Book Antiqua" w:eastAsia="Times New Roman" w:hAnsi="Book Antiqua"/>
                <w:b/>
                <w:lang w:eastAsia="zh-CN"/>
              </w:rPr>
              <w:t xml:space="preserve">lenoid defects </w:t>
            </w:r>
            <w:r>
              <w:rPr>
                <w:rFonts w:ascii="Book Antiqua" w:eastAsia="SimSun" w:hAnsi="Book Antiqua"/>
                <w:b/>
                <w:lang w:eastAsia="zh-CN"/>
              </w:rPr>
              <w:t xml:space="preserve">&lt; </w:t>
            </w:r>
            <w:r>
              <w:rPr>
                <w:rFonts w:ascii="Book Antiqua" w:eastAsia="Times New Roman" w:hAnsi="Book Antiqua"/>
                <w:b/>
                <w:lang w:eastAsia="zh-CN"/>
              </w:rPr>
              <w:t>2</w:t>
            </w:r>
            <w:r>
              <w:rPr>
                <w:rFonts w:ascii="Book Antiqua" w:eastAsia="SimSun" w:hAnsi="Book Antiqua"/>
                <w:b/>
                <w:lang w:eastAsia="zh-CN"/>
              </w:rPr>
              <w:t>0</w:t>
            </w:r>
            <w:r>
              <w:rPr>
                <w:rFonts w:ascii="Book Antiqua" w:eastAsia="Times New Roman" w:hAnsi="Book Antiqua"/>
                <w:b/>
                <w:lang w:eastAsia="zh-CN"/>
              </w:rPr>
              <w:t>%</w:t>
            </w:r>
          </w:p>
        </w:tc>
        <w:tc>
          <w:tcPr>
            <w:tcW w:w="2625" w:type="dxa"/>
            <w:tcBorders>
              <w:top w:val="single" w:sz="4" w:space="0" w:color="auto"/>
              <w:bottom w:val="single" w:sz="4" w:space="0" w:color="auto"/>
            </w:tcBorders>
            <w:shd w:val="clear" w:color="auto" w:fill="auto"/>
          </w:tcPr>
          <w:p w14:paraId="41BC27D8" w14:textId="77777777" w:rsidR="00BE6836" w:rsidRDefault="00645887">
            <w:pPr>
              <w:widowControl/>
              <w:spacing w:line="360" w:lineRule="auto"/>
              <w:rPr>
                <w:rFonts w:ascii="Book Antiqua" w:eastAsia="Times New Roman" w:hAnsi="Book Antiqua"/>
                <w:b/>
                <w:lang w:eastAsia="zh-CN"/>
              </w:rPr>
            </w:pPr>
            <w:r>
              <w:rPr>
                <w:rFonts w:ascii="Book Antiqua" w:eastAsia="SimSun" w:hAnsi="Book Antiqua"/>
                <w:b/>
                <w:lang w:eastAsia="zh-CN"/>
              </w:rPr>
              <w:t>G</w:t>
            </w:r>
            <w:r>
              <w:rPr>
                <w:rFonts w:ascii="Book Antiqua" w:eastAsia="Times New Roman" w:hAnsi="Book Antiqua"/>
                <w:b/>
                <w:lang w:eastAsia="zh-CN"/>
              </w:rPr>
              <w:t xml:space="preserve">lenoid defects </w:t>
            </w:r>
            <w:r>
              <w:rPr>
                <w:rFonts w:ascii="Book Antiqua" w:eastAsia="SimSun" w:hAnsi="Book Antiqua"/>
                <w:b/>
                <w:lang w:eastAsia="zh-CN"/>
              </w:rPr>
              <w:t xml:space="preserve">&gt; </w:t>
            </w:r>
            <w:r>
              <w:rPr>
                <w:rFonts w:ascii="Book Antiqua" w:eastAsia="Times New Roman" w:hAnsi="Book Antiqua"/>
                <w:b/>
                <w:lang w:eastAsia="zh-CN"/>
              </w:rPr>
              <w:t>2</w:t>
            </w:r>
            <w:r>
              <w:rPr>
                <w:rFonts w:ascii="Book Antiqua" w:eastAsia="SimSun" w:hAnsi="Book Antiqua"/>
                <w:b/>
                <w:lang w:eastAsia="zh-CN"/>
              </w:rPr>
              <w:t>0</w:t>
            </w:r>
            <w:r>
              <w:rPr>
                <w:rFonts w:ascii="Book Antiqua" w:eastAsia="Times New Roman" w:hAnsi="Book Antiqua"/>
                <w:b/>
                <w:lang w:eastAsia="zh-CN"/>
              </w:rPr>
              <w:t>%</w:t>
            </w:r>
          </w:p>
        </w:tc>
        <w:tc>
          <w:tcPr>
            <w:tcW w:w="1622" w:type="dxa"/>
            <w:tcBorders>
              <w:top w:val="single" w:sz="4" w:space="0" w:color="auto"/>
              <w:bottom w:val="single" w:sz="4" w:space="0" w:color="auto"/>
            </w:tcBorders>
            <w:shd w:val="clear" w:color="auto" w:fill="auto"/>
          </w:tcPr>
          <w:p w14:paraId="6A515E23" w14:textId="77777777" w:rsidR="00BE6836" w:rsidRDefault="00645887">
            <w:pPr>
              <w:widowControl/>
              <w:spacing w:line="360" w:lineRule="auto"/>
              <w:rPr>
                <w:rFonts w:ascii="Book Antiqua" w:eastAsia="Times New Roman" w:hAnsi="Book Antiqua"/>
                <w:b/>
                <w:lang w:eastAsia="zh-CN"/>
              </w:rPr>
            </w:pPr>
            <w:r>
              <w:rPr>
                <w:rFonts w:ascii="Book Antiqua" w:eastAsia="Times New Roman" w:hAnsi="Book Antiqua"/>
                <w:b/>
                <w:lang w:eastAsia="zh-CN"/>
              </w:rPr>
              <w:t>Entire series</w:t>
            </w:r>
          </w:p>
        </w:tc>
      </w:tr>
      <w:tr w:rsidR="00BE6836" w14:paraId="0DE9204E" w14:textId="77777777">
        <w:tc>
          <w:tcPr>
            <w:tcW w:w="1687" w:type="dxa"/>
            <w:tcBorders>
              <w:top w:val="single" w:sz="4" w:space="0" w:color="auto"/>
            </w:tcBorders>
            <w:shd w:val="clear" w:color="auto" w:fill="auto"/>
          </w:tcPr>
          <w:p w14:paraId="50034E72"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Number</w:t>
            </w:r>
          </w:p>
        </w:tc>
        <w:tc>
          <w:tcPr>
            <w:tcW w:w="2588" w:type="dxa"/>
            <w:tcBorders>
              <w:top w:val="single" w:sz="4" w:space="0" w:color="auto"/>
            </w:tcBorders>
            <w:shd w:val="clear" w:color="auto" w:fill="auto"/>
          </w:tcPr>
          <w:p w14:paraId="29E54627"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120</w:t>
            </w:r>
          </w:p>
        </w:tc>
        <w:tc>
          <w:tcPr>
            <w:tcW w:w="2625" w:type="dxa"/>
            <w:tcBorders>
              <w:top w:val="single" w:sz="4" w:space="0" w:color="auto"/>
            </w:tcBorders>
            <w:shd w:val="clear" w:color="auto" w:fill="auto"/>
          </w:tcPr>
          <w:p w14:paraId="5BC11EBB"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80</w:t>
            </w:r>
          </w:p>
        </w:tc>
        <w:tc>
          <w:tcPr>
            <w:tcW w:w="1622" w:type="dxa"/>
            <w:tcBorders>
              <w:top w:val="single" w:sz="4" w:space="0" w:color="auto"/>
            </w:tcBorders>
            <w:shd w:val="clear" w:color="auto" w:fill="auto"/>
          </w:tcPr>
          <w:p w14:paraId="1AC4E099"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200</w:t>
            </w:r>
          </w:p>
        </w:tc>
      </w:tr>
      <w:tr w:rsidR="00BE6836" w14:paraId="50A0CFBF" w14:textId="77777777">
        <w:tc>
          <w:tcPr>
            <w:tcW w:w="1687" w:type="dxa"/>
            <w:shd w:val="clear" w:color="auto" w:fill="auto"/>
          </w:tcPr>
          <w:p w14:paraId="43891831"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Age (</w:t>
            </w:r>
            <w:proofErr w:type="spellStart"/>
            <w:r>
              <w:rPr>
                <w:rFonts w:ascii="Book Antiqua" w:eastAsia="Times New Roman" w:hAnsi="Book Antiqua"/>
                <w:lang w:eastAsia="zh-CN"/>
              </w:rPr>
              <w:t>y</w:t>
            </w:r>
            <w:r>
              <w:rPr>
                <w:rFonts w:ascii="Book Antiqua" w:hAnsi="Book Antiqua" w:hint="eastAsia"/>
                <w:lang w:eastAsia="zh-CN"/>
              </w:rPr>
              <w:t>r</w:t>
            </w:r>
            <w:proofErr w:type="spellEnd"/>
            <w:r>
              <w:rPr>
                <w:rFonts w:ascii="Book Antiqua" w:eastAsia="Times New Roman" w:hAnsi="Book Antiqua"/>
                <w:lang w:eastAsia="zh-CN"/>
              </w:rPr>
              <w:t>)</w:t>
            </w:r>
          </w:p>
        </w:tc>
        <w:tc>
          <w:tcPr>
            <w:tcW w:w="2588" w:type="dxa"/>
            <w:shd w:val="clear" w:color="auto" w:fill="auto"/>
          </w:tcPr>
          <w:p w14:paraId="7D71F10E"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23 (18-40)</w:t>
            </w:r>
          </w:p>
        </w:tc>
        <w:tc>
          <w:tcPr>
            <w:tcW w:w="2625" w:type="dxa"/>
            <w:shd w:val="clear" w:color="auto" w:fill="auto"/>
          </w:tcPr>
          <w:p w14:paraId="17399D73"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26 (18-45)</w:t>
            </w:r>
          </w:p>
        </w:tc>
        <w:tc>
          <w:tcPr>
            <w:tcW w:w="1622" w:type="dxa"/>
            <w:shd w:val="clear" w:color="auto" w:fill="auto"/>
          </w:tcPr>
          <w:p w14:paraId="185A05E5"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25 (18-45)</w:t>
            </w:r>
          </w:p>
        </w:tc>
      </w:tr>
      <w:tr w:rsidR="00BE6836" w14:paraId="6CD6B2B4" w14:textId="77777777">
        <w:tc>
          <w:tcPr>
            <w:tcW w:w="1687" w:type="dxa"/>
            <w:shd w:val="clear" w:color="auto" w:fill="auto"/>
          </w:tcPr>
          <w:p w14:paraId="444EBD02"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Follow-up (</w:t>
            </w:r>
            <w:proofErr w:type="spellStart"/>
            <w:r>
              <w:rPr>
                <w:rFonts w:ascii="Book Antiqua" w:eastAsia="Times New Roman" w:hAnsi="Book Antiqua"/>
                <w:lang w:eastAsia="zh-CN"/>
              </w:rPr>
              <w:t>mo</w:t>
            </w:r>
            <w:proofErr w:type="spellEnd"/>
            <w:r>
              <w:rPr>
                <w:rFonts w:ascii="Book Antiqua" w:eastAsia="Times New Roman" w:hAnsi="Book Antiqua"/>
                <w:lang w:eastAsia="zh-CN"/>
              </w:rPr>
              <w:t>)</w:t>
            </w:r>
          </w:p>
        </w:tc>
        <w:tc>
          <w:tcPr>
            <w:tcW w:w="2588" w:type="dxa"/>
            <w:shd w:val="clear" w:color="auto" w:fill="auto"/>
          </w:tcPr>
          <w:p w14:paraId="1BB5E1C7"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36 (24-48)</w:t>
            </w:r>
          </w:p>
        </w:tc>
        <w:tc>
          <w:tcPr>
            <w:tcW w:w="2625" w:type="dxa"/>
            <w:shd w:val="clear" w:color="auto" w:fill="auto"/>
          </w:tcPr>
          <w:p w14:paraId="2BA33FEC"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36 (26-60)</w:t>
            </w:r>
          </w:p>
        </w:tc>
        <w:tc>
          <w:tcPr>
            <w:tcW w:w="1622" w:type="dxa"/>
            <w:shd w:val="clear" w:color="auto" w:fill="auto"/>
          </w:tcPr>
          <w:p w14:paraId="30D81627"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36 (24-60)</w:t>
            </w:r>
          </w:p>
        </w:tc>
      </w:tr>
      <w:tr w:rsidR="00BE6836" w14:paraId="21B467E5" w14:textId="77777777">
        <w:tc>
          <w:tcPr>
            <w:tcW w:w="1687" w:type="dxa"/>
            <w:shd w:val="clear" w:color="auto" w:fill="auto"/>
          </w:tcPr>
          <w:p w14:paraId="039289BF"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Dominant arm (right/left)</w:t>
            </w:r>
          </w:p>
        </w:tc>
        <w:tc>
          <w:tcPr>
            <w:tcW w:w="2588" w:type="dxa"/>
            <w:shd w:val="clear" w:color="auto" w:fill="auto"/>
          </w:tcPr>
          <w:p w14:paraId="27BB1CA9"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78/42</w:t>
            </w:r>
          </w:p>
        </w:tc>
        <w:tc>
          <w:tcPr>
            <w:tcW w:w="2625" w:type="dxa"/>
            <w:shd w:val="clear" w:color="auto" w:fill="auto"/>
          </w:tcPr>
          <w:p w14:paraId="504742AE"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43/37</w:t>
            </w:r>
          </w:p>
        </w:tc>
        <w:tc>
          <w:tcPr>
            <w:tcW w:w="1622" w:type="dxa"/>
            <w:shd w:val="clear" w:color="auto" w:fill="auto"/>
          </w:tcPr>
          <w:p w14:paraId="58D5EB65"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121/79</w:t>
            </w:r>
          </w:p>
        </w:tc>
      </w:tr>
      <w:tr w:rsidR="00BE6836" w14:paraId="6CE89158" w14:textId="77777777">
        <w:tc>
          <w:tcPr>
            <w:tcW w:w="1687" w:type="dxa"/>
            <w:tcBorders>
              <w:bottom w:val="single" w:sz="4" w:space="0" w:color="auto"/>
            </w:tcBorders>
            <w:shd w:val="clear" w:color="auto" w:fill="auto"/>
          </w:tcPr>
          <w:p w14:paraId="21028CBE"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Dislocation before surgery</w:t>
            </w:r>
          </w:p>
        </w:tc>
        <w:tc>
          <w:tcPr>
            <w:tcW w:w="2588" w:type="dxa"/>
            <w:tcBorders>
              <w:bottom w:val="single" w:sz="4" w:space="0" w:color="auto"/>
            </w:tcBorders>
            <w:shd w:val="clear" w:color="auto" w:fill="auto"/>
          </w:tcPr>
          <w:p w14:paraId="79DE129C"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5 (3-10)</w:t>
            </w:r>
          </w:p>
        </w:tc>
        <w:tc>
          <w:tcPr>
            <w:tcW w:w="2625" w:type="dxa"/>
            <w:tcBorders>
              <w:bottom w:val="single" w:sz="4" w:space="0" w:color="auto"/>
            </w:tcBorders>
            <w:shd w:val="clear" w:color="auto" w:fill="auto"/>
          </w:tcPr>
          <w:p w14:paraId="577CF6B6"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10 (3-50)</w:t>
            </w:r>
          </w:p>
        </w:tc>
        <w:tc>
          <w:tcPr>
            <w:tcW w:w="1622" w:type="dxa"/>
            <w:tcBorders>
              <w:bottom w:val="single" w:sz="4" w:space="0" w:color="auto"/>
            </w:tcBorders>
            <w:shd w:val="clear" w:color="auto" w:fill="auto"/>
          </w:tcPr>
          <w:p w14:paraId="701190B0" w14:textId="77777777" w:rsidR="00BE6836" w:rsidRDefault="00645887">
            <w:pPr>
              <w:widowControl/>
              <w:spacing w:line="360" w:lineRule="auto"/>
              <w:rPr>
                <w:rFonts w:ascii="Book Antiqua" w:eastAsia="Times New Roman" w:hAnsi="Book Antiqua"/>
                <w:lang w:eastAsia="zh-CN"/>
              </w:rPr>
            </w:pPr>
            <w:r>
              <w:rPr>
                <w:rFonts w:ascii="Book Antiqua" w:eastAsia="Times New Roman" w:hAnsi="Book Antiqua"/>
                <w:lang w:eastAsia="zh-CN"/>
              </w:rPr>
              <w:t>6 (3-50)</w:t>
            </w:r>
          </w:p>
        </w:tc>
      </w:tr>
    </w:tbl>
    <w:p w14:paraId="311CBBE7" w14:textId="77777777" w:rsidR="00BE6836" w:rsidRDefault="00BE6836">
      <w:pPr>
        <w:spacing w:line="360" w:lineRule="auto"/>
        <w:jc w:val="both"/>
        <w:rPr>
          <w:b/>
          <w:lang w:eastAsia="zh-CN"/>
        </w:rPr>
      </w:pPr>
    </w:p>
    <w:p w14:paraId="36616C27" w14:textId="77777777" w:rsidR="00BE6836" w:rsidRDefault="00645887">
      <w:pPr>
        <w:spacing w:line="360" w:lineRule="auto"/>
        <w:jc w:val="both"/>
        <w:rPr>
          <w:rFonts w:ascii="Book Antiqua" w:hAnsi="Book Antiqua"/>
          <w:b/>
          <w:lang w:eastAsia="zh-CN"/>
        </w:rPr>
      </w:pPr>
      <w:r>
        <w:rPr>
          <w:b/>
          <w:lang w:eastAsia="zh-CN"/>
        </w:rPr>
        <w:br w:type="page"/>
      </w:r>
      <w:r>
        <w:rPr>
          <w:rFonts w:ascii="Book Antiqua" w:hAnsi="Book Antiqua"/>
          <w:b/>
          <w:lang w:eastAsia="zh-CN"/>
        </w:rPr>
        <w:lastRenderedPageBreak/>
        <w:t>Table 2 Preoperative and follow-up clinical outcomes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9"/>
        <w:gridCol w:w="2339"/>
        <w:gridCol w:w="1942"/>
        <w:gridCol w:w="2740"/>
      </w:tblGrid>
      <w:tr w:rsidR="00BE6836" w14:paraId="339D5FDF" w14:textId="77777777">
        <w:tc>
          <w:tcPr>
            <w:tcW w:w="2393" w:type="dxa"/>
            <w:tcBorders>
              <w:top w:val="single" w:sz="4" w:space="0" w:color="auto"/>
              <w:bottom w:val="single" w:sz="4" w:space="0" w:color="auto"/>
            </w:tcBorders>
            <w:shd w:val="clear" w:color="auto" w:fill="auto"/>
          </w:tcPr>
          <w:p w14:paraId="527EE8D6" w14:textId="77777777" w:rsidR="00BE6836" w:rsidRDefault="00BE6836">
            <w:pPr>
              <w:spacing w:line="360" w:lineRule="auto"/>
              <w:rPr>
                <w:rFonts w:ascii="Book Antiqua" w:hAnsi="Book Antiqua"/>
                <w:b/>
                <w:lang w:eastAsia="zh-CN"/>
              </w:rPr>
            </w:pPr>
          </w:p>
        </w:tc>
        <w:tc>
          <w:tcPr>
            <w:tcW w:w="2393" w:type="dxa"/>
            <w:tcBorders>
              <w:top w:val="single" w:sz="4" w:space="0" w:color="auto"/>
              <w:bottom w:val="single" w:sz="4" w:space="0" w:color="auto"/>
            </w:tcBorders>
            <w:shd w:val="clear" w:color="auto" w:fill="auto"/>
          </w:tcPr>
          <w:p w14:paraId="69B73D52" w14:textId="77777777" w:rsidR="00BE6836" w:rsidRDefault="00645887">
            <w:pPr>
              <w:spacing w:line="360" w:lineRule="auto"/>
              <w:rPr>
                <w:rFonts w:ascii="Book Antiqua" w:eastAsia="Times New Roman" w:hAnsi="Book Antiqua"/>
                <w:b/>
                <w:lang w:eastAsia="zh-CN"/>
              </w:rPr>
            </w:pPr>
            <w:r>
              <w:rPr>
                <w:rFonts w:ascii="Book Antiqua" w:eastAsia="Times New Roman" w:hAnsi="Book Antiqua"/>
                <w:b/>
                <w:lang w:eastAsia="zh-CN"/>
              </w:rPr>
              <w:t>Preoperative</w:t>
            </w:r>
          </w:p>
        </w:tc>
        <w:tc>
          <w:tcPr>
            <w:tcW w:w="1986" w:type="dxa"/>
            <w:tcBorders>
              <w:top w:val="single" w:sz="4" w:space="0" w:color="auto"/>
              <w:bottom w:val="single" w:sz="4" w:space="0" w:color="auto"/>
            </w:tcBorders>
            <w:shd w:val="clear" w:color="auto" w:fill="auto"/>
          </w:tcPr>
          <w:p w14:paraId="35B85BFD" w14:textId="77777777" w:rsidR="00BE6836" w:rsidRDefault="00645887">
            <w:pPr>
              <w:spacing w:line="360" w:lineRule="auto"/>
              <w:rPr>
                <w:rFonts w:ascii="Book Antiqua" w:eastAsia="Times New Roman" w:hAnsi="Book Antiqua"/>
                <w:b/>
                <w:lang w:eastAsia="zh-CN"/>
              </w:rPr>
            </w:pPr>
            <w:r>
              <w:rPr>
                <w:rFonts w:ascii="Book Antiqua" w:eastAsia="Times New Roman" w:hAnsi="Book Antiqua"/>
                <w:b/>
                <w:lang w:eastAsia="zh-CN"/>
              </w:rPr>
              <w:t>Follow-up</w:t>
            </w:r>
          </w:p>
        </w:tc>
        <w:tc>
          <w:tcPr>
            <w:tcW w:w="2804" w:type="dxa"/>
            <w:tcBorders>
              <w:top w:val="single" w:sz="4" w:space="0" w:color="auto"/>
              <w:bottom w:val="single" w:sz="4" w:space="0" w:color="auto"/>
            </w:tcBorders>
            <w:shd w:val="clear" w:color="auto" w:fill="auto"/>
          </w:tcPr>
          <w:p w14:paraId="7CADD3A5" w14:textId="77777777" w:rsidR="00BE6836" w:rsidRDefault="00645887">
            <w:pPr>
              <w:spacing w:line="360" w:lineRule="auto"/>
              <w:rPr>
                <w:rFonts w:ascii="Book Antiqua" w:eastAsia="Times New Roman" w:hAnsi="Book Antiqua"/>
                <w:b/>
                <w:lang w:eastAsia="zh-CN"/>
              </w:rPr>
            </w:pPr>
            <w:r>
              <w:rPr>
                <w:rFonts w:ascii="Book Antiqua" w:eastAsia="Times New Roman" w:hAnsi="Book Antiqua"/>
                <w:b/>
                <w:i/>
                <w:lang w:eastAsia="zh-CN"/>
              </w:rPr>
              <w:t>P</w:t>
            </w:r>
            <w:r>
              <w:rPr>
                <w:rFonts w:ascii="Book Antiqua" w:eastAsia="Times New Roman" w:hAnsi="Book Antiqua"/>
                <w:b/>
                <w:lang w:eastAsia="zh-CN"/>
              </w:rPr>
              <w:t xml:space="preserve"> value</w:t>
            </w:r>
          </w:p>
        </w:tc>
      </w:tr>
      <w:tr w:rsidR="00BE6836" w14:paraId="64062D75" w14:textId="77777777">
        <w:tc>
          <w:tcPr>
            <w:tcW w:w="2393" w:type="dxa"/>
            <w:tcBorders>
              <w:top w:val="single" w:sz="4" w:space="0" w:color="auto"/>
            </w:tcBorders>
            <w:shd w:val="clear" w:color="auto" w:fill="auto"/>
          </w:tcPr>
          <w:p w14:paraId="3773BC76" w14:textId="77777777" w:rsidR="00BE6836" w:rsidRDefault="00645887">
            <w:pPr>
              <w:spacing w:line="360" w:lineRule="auto"/>
              <w:rPr>
                <w:rFonts w:ascii="Book Antiqua" w:eastAsia="Times New Roman" w:hAnsi="Book Antiqua"/>
                <w:lang w:eastAsia="zh-CN"/>
              </w:rPr>
            </w:pPr>
            <w:r>
              <w:rPr>
                <w:rFonts w:ascii="Book Antiqua" w:eastAsia="Times New Roman" w:hAnsi="Book Antiqua"/>
                <w:lang w:eastAsia="zh-CN"/>
              </w:rPr>
              <w:t>Forward flexion</w:t>
            </w:r>
          </w:p>
        </w:tc>
        <w:tc>
          <w:tcPr>
            <w:tcW w:w="2393" w:type="dxa"/>
            <w:tcBorders>
              <w:top w:val="single" w:sz="4" w:space="0" w:color="auto"/>
            </w:tcBorders>
            <w:shd w:val="clear" w:color="auto" w:fill="auto"/>
          </w:tcPr>
          <w:p w14:paraId="6E11DB86" w14:textId="77777777" w:rsidR="00BE6836" w:rsidRDefault="00645887">
            <w:pPr>
              <w:spacing w:line="360" w:lineRule="auto"/>
              <w:rPr>
                <w:rFonts w:ascii="Book Antiqua" w:eastAsia="SimSun" w:hAnsi="Book Antiqua"/>
                <w:lang w:eastAsia="zh-CN"/>
              </w:rPr>
            </w:pPr>
            <w:r>
              <w:rPr>
                <w:rFonts w:ascii="Book Antiqua" w:eastAsia="SimSun" w:hAnsi="Book Antiqua"/>
                <w:lang w:eastAsia="zh-CN"/>
              </w:rPr>
              <w:t>163.6</w:t>
            </w:r>
            <w:r>
              <w:rPr>
                <w:rFonts w:ascii="Book Antiqua" w:eastAsia="SimSun" w:hAnsi="Book Antiqua" w:hint="eastAsia"/>
                <w:lang w:eastAsia="zh-CN"/>
              </w:rPr>
              <w:t xml:space="preserve"> </w:t>
            </w:r>
            <w:r>
              <w:rPr>
                <w:rFonts w:ascii="Book Antiqua" w:eastAsia="Times New Roman" w:hAnsi="Book Antiqua"/>
                <w:lang w:eastAsia="zh-CN"/>
              </w:rPr>
              <w:t>±</w:t>
            </w:r>
            <w:r>
              <w:rPr>
                <w:rFonts w:ascii="Book Antiqua" w:hAnsi="Book Antiqua" w:hint="eastAsia"/>
                <w:lang w:eastAsia="zh-CN"/>
              </w:rPr>
              <w:t xml:space="preserve"> </w:t>
            </w:r>
            <w:r>
              <w:rPr>
                <w:rFonts w:ascii="Book Antiqua" w:eastAsia="SimSun" w:hAnsi="Book Antiqua"/>
                <w:lang w:eastAsia="zh-CN"/>
              </w:rPr>
              <w:t>8.3</w:t>
            </w:r>
          </w:p>
        </w:tc>
        <w:tc>
          <w:tcPr>
            <w:tcW w:w="1986" w:type="dxa"/>
            <w:tcBorders>
              <w:top w:val="single" w:sz="4" w:space="0" w:color="auto"/>
            </w:tcBorders>
            <w:shd w:val="clear" w:color="auto" w:fill="auto"/>
          </w:tcPr>
          <w:p w14:paraId="3E1F89A8" w14:textId="77777777" w:rsidR="00BE6836" w:rsidRDefault="00645887">
            <w:pPr>
              <w:spacing w:line="360" w:lineRule="auto"/>
              <w:rPr>
                <w:rFonts w:ascii="Book Antiqua" w:eastAsia="SimSun" w:hAnsi="Book Antiqua"/>
                <w:lang w:eastAsia="zh-CN"/>
              </w:rPr>
            </w:pPr>
            <w:r>
              <w:rPr>
                <w:rFonts w:ascii="Book Antiqua" w:eastAsia="SimSun" w:hAnsi="Book Antiqua"/>
                <w:lang w:eastAsia="zh-CN"/>
              </w:rPr>
              <w:t>171.8</w:t>
            </w:r>
            <w:r>
              <w:rPr>
                <w:rFonts w:ascii="Book Antiqua" w:eastAsia="SimSun" w:hAnsi="Book Antiqua" w:hint="eastAsia"/>
                <w:lang w:eastAsia="zh-CN"/>
              </w:rPr>
              <w:t xml:space="preserve"> </w:t>
            </w:r>
            <w:r>
              <w:rPr>
                <w:rFonts w:ascii="Book Antiqua" w:eastAsia="Times New Roman" w:hAnsi="Book Antiqua"/>
                <w:lang w:eastAsia="zh-CN"/>
              </w:rPr>
              <w:t>±</w:t>
            </w:r>
            <w:r>
              <w:rPr>
                <w:rFonts w:ascii="Book Antiqua" w:hAnsi="Book Antiqua" w:hint="eastAsia"/>
                <w:lang w:eastAsia="zh-CN"/>
              </w:rPr>
              <w:t xml:space="preserve"> </w:t>
            </w:r>
            <w:r>
              <w:rPr>
                <w:rFonts w:ascii="Book Antiqua" w:eastAsia="SimSun" w:hAnsi="Book Antiqua"/>
                <w:lang w:eastAsia="zh-CN"/>
              </w:rPr>
              <w:t>3.6</w:t>
            </w:r>
          </w:p>
        </w:tc>
        <w:tc>
          <w:tcPr>
            <w:tcW w:w="2804" w:type="dxa"/>
            <w:tcBorders>
              <w:top w:val="single" w:sz="4" w:space="0" w:color="auto"/>
            </w:tcBorders>
            <w:shd w:val="clear" w:color="auto" w:fill="auto"/>
          </w:tcPr>
          <w:p w14:paraId="5AF0D41C" w14:textId="77777777" w:rsidR="00BE6836" w:rsidRDefault="00645887">
            <w:pPr>
              <w:spacing w:line="360" w:lineRule="auto"/>
              <w:rPr>
                <w:rFonts w:ascii="Book Antiqua" w:eastAsia="Times New Roman" w:hAnsi="Book Antiqua"/>
                <w:lang w:eastAsia="zh-CN"/>
              </w:rPr>
            </w:pPr>
            <w:r>
              <w:rPr>
                <w:rFonts w:ascii="Book Antiqua" w:eastAsia="Times New Roman" w:hAnsi="Book Antiqua"/>
                <w:lang w:eastAsia="zh-CN"/>
              </w:rPr>
              <w:t>&lt;</w:t>
            </w:r>
            <w:r>
              <w:rPr>
                <w:rFonts w:ascii="Book Antiqua" w:hAnsi="Book Antiqua" w:hint="eastAsia"/>
                <w:lang w:eastAsia="zh-CN"/>
              </w:rPr>
              <w:t xml:space="preserve"> 0</w:t>
            </w:r>
            <w:r>
              <w:rPr>
                <w:rFonts w:ascii="Book Antiqua" w:eastAsia="Times New Roman" w:hAnsi="Book Antiqua"/>
                <w:lang w:eastAsia="zh-CN"/>
              </w:rPr>
              <w:t>.005</w:t>
            </w:r>
          </w:p>
        </w:tc>
      </w:tr>
      <w:tr w:rsidR="00BE6836" w14:paraId="34C1B204" w14:textId="77777777">
        <w:tc>
          <w:tcPr>
            <w:tcW w:w="2393" w:type="dxa"/>
            <w:shd w:val="clear" w:color="auto" w:fill="auto"/>
          </w:tcPr>
          <w:p w14:paraId="5C0AC1EF" w14:textId="77777777" w:rsidR="00BE6836" w:rsidRDefault="00645887">
            <w:pPr>
              <w:spacing w:line="360" w:lineRule="auto"/>
              <w:rPr>
                <w:rFonts w:ascii="Book Antiqua" w:eastAsia="Times New Roman" w:hAnsi="Book Antiqua"/>
                <w:lang w:eastAsia="zh-CN"/>
              </w:rPr>
            </w:pPr>
            <w:r>
              <w:rPr>
                <w:rFonts w:ascii="Book Antiqua" w:eastAsia="Times New Roman" w:hAnsi="Book Antiqua"/>
                <w:lang w:eastAsia="zh-CN"/>
              </w:rPr>
              <w:t>ER</w:t>
            </w:r>
          </w:p>
        </w:tc>
        <w:tc>
          <w:tcPr>
            <w:tcW w:w="2393" w:type="dxa"/>
            <w:shd w:val="clear" w:color="auto" w:fill="auto"/>
          </w:tcPr>
          <w:p w14:paraId="23BEE543" w14:textId="77777777" w:rsidR="00BE6836" w:rsidRDefault="00645887">
            <w:pPr>
              <w:spacing w:line="360" w:lineRule="auto"/>
              <w:rPr>
                <w:rFonts w:ascii="Book Antiqua" w:eastAsia="Times New Roman" w:hAnsi="Book Antiqua"/>
                <w:lang w:eastAsia="zh-CN"/>
              </w:rPr>
            </w:pPr>
            <w:r>
              <w:rPr>
                <w:rFonts w:ascii="Book Antiqua" w:eastAsia="Times New Roman" w:hAnsi="Book Antiqua"/>
                <w:lang w:eastAsia="zh-CN"/>
              </w:rPr>
              <w:t>68.4</w:t>
            </w:r>
            <w:r>
              <w:rPr>
                <w:rFonts w:ascii="Book Antiqua" w:hAnsi="Book Antiqua" w:hint="eastAsia"/>
                <w:lang w:eastAsia="zh-CN"/>
              </w:rPr>
              <w:t xml:space="preserve"> </w:t>
            </w:r>
            <w:r>
              <w:rPr>
                <w:rFonts w:ascii="Book Antiqua" w:eastAsia="Times New Roman" w:hAnsi="Book Antiqua"/>
                <w:lang w:eastAsia="zh-CN"/>
              </w:rPr>
              <w:t>±</w:t>
            </w:r>
            <w:r>
              <w:rPr>
                <w:rFonts w:ascii="Book Antiqua" w:hAnsi="Book Antiqua" w:hint="eastAsia"/>
                <w:lang w:eastAsia="zh-CN"/>
              </w:rPr>
              <w:t xml:space="preserve"> </w:t>
            </w:r>
            <w:r>
              <w:rPr>
                <w:rFonts w:ascii="Book Antiqua" w:eastAsia="Times New Roman" w:hAnsi="Book Antiqua"/>
                <w:lang w:eastAsia="zh-CN"/>
              </w:rPr>
              <w:t>13.6</w:t>
            </w:r>
          </w:p>
        </w:tc>
        <w:tc>
          <w:tcPr>
            <w:tcW w:w="1986" w:type="dxa"/>
            <w:shd w:val="clear" w:color="auto" w:fill="auto"/>
          </w:tcPr>
          <w:p w14:paraId="6D6E0358" w14:textId="77777777" w:rsidR="00BE6836" w:rsidRDefault="00645887">
            <w:pPr>
              <w:spacing w:line="360" w:lineRule="auto"/>
              <w:rPr>
                <w:rFonts w:ascii="Book Antiqua" w:eastAsia="Times New Roman" w:hAnsi="Book Antiqua"/>
                <w:lang w:eastAsia="zh-CN"/>
              </w:rPr>
            </w:pPr>
            <w:r>
              <w:rPr>
                <w:rFonts w:ascii="Book Antiqua" w:eastAsia="SimSun" w:hAnsi="Book Antiqua"/>
                <w:lang w:eastAsia="zh-CN"/>
              </w:rPr>
              <w:t>88.5</w:t>
            </w:r>
            <w:r>
              <w:rPr>
                <w:rFonts w:ascii="Book Antiqua" w:eastAsia="SimSun" w:hAnsi="Book Antiqua" w:hint="eastAsia"/>
                <w:lang w:eastAsia="zh-CN"/>
              </w:rPr>
              <w:t xml:space="preserve"> </w:t>
            </w:r>
            <w:r>
              <w:rPr>
                <w:rFonts w:ascii="Book Antiqua" w:eastAsia="Times New Roman" w:hAnsi="Book Antiqua"/>
                <w:lang w:eastAsia="zh-CN"/>
              </w:rPr>
              <w:t>±</w:t>
            </w:r>
            <w:r>
              <w:rPr>
                <w:rFonts w:ascii="Book Antiqua" w:hAnsi="Book Antiqua" w:hint="eastAsia"/>
                <w:lang w:eastAsia="zh-CN"/>
              </w:rPr>
              <w:t xml:space="preserve"> </w:t>
            </w:r>
            <w:r>
              <w:rPr>
                <w:rFonts w:ascii="Book Antiqua" w:eastAsia="Times New Roman" w:hAnsi="Book Antiqua"/>
                <w:lang w:eastAsia="zh-CN"/>
              </w:rPr>
              <w:t>6.2</w:t>
            </w:r>
          </w:p>
        </w:tc>
        <w:tc>
          <w:tcPr>
            <w:tcW w:w="2804" w:type="dxa"/>
            <w:shd w:val="clear" w:color="auto" w:fill="auto"/>
          </w:tcPr>
          <w:p w14:paraId="3083362A" w14:textId="77777777" w:rsidR="00BE6836" w:rsidRDefault="00645887">
            <w:pPr>
              <w:spacing w:line="360" w:lineRule="auto"/>
              <w:rPr>
                <w:rFonts w:ascii="Book Antiqua" w:eastAsia="Times New Roman" w:hAnsi="Book Antiqua"/>
                <w:lang w:eastAsia="zh-CN"/>
              </w:rPr>
            </w:pPr>
            <w:r>
              <w:rPr>
                <w:rFonts w:ascii="Book Antiqua" w:eastAsia="Times New Roman" w:hAnsi="Book Antiqua"/>
                <w:lang w:eastAsia="zh-CN"/>
              </w:rPr>
              <w:t>&lt;</w:t>
            </w:r>
            <w:r>
              <w:rPr>
                <w:rFonts w:ascii="Book Antiqua" w:hAnsi="Book Antiqua" w:hint="eastAsia"/>
                <w:lang w:eastAsia="zh-CN"/>
              </w:rPr>
              <w:t xml:space="preserve"> 0</w:t>
            </w:r>
            <w:r>
              <w:rPr>
                <w:rFonts w:ascii="Book Antiqua" w:eastAsia="Times New Roman" w:hAnsi="Book Antiqua"/>
                <w:lang w:eastAsia="zh-CN"/>
              </w:rPr>
              <w:t>.005</w:t>
            </w:r>
          </w:p>
        </w:tc>
      </w:tr>
      <w:tr w:rsidR="00BE6836" w14:paraId="78EE587A" w14:textId="77777777">
        <w:tc>
          <w:tcPr>
            <w:tcW w:w="2393" w:type="dxa"/>
            <w:shd w:val="clear" w:color="auto" w:fill="auto"/>
          </w:tcPr>
          <w:p w14:paraId="05D7053E" w14:textId="77777777" w:rsidR="00BE6836" w:rsidRDefault="00645887">
            <w:pPr>
              <w:spacing w:line="360" w:lineRule="auto"/>
              <w:rPr>
                <w:rFonts w:ascii="Book Antiqua" w:eastAsia="Times New Roman" w:hAnsi="Book Antiqua"/>
                <w:lang w:eastAsia="zh-CN"/>
              </w:rPr>
            </w:pPr>
            <w:r>
              <w:rPr>
                <w:rFonts w:ascii="Book Antiqua" w:eastAsia="Times New Roman" w:hAnsi="Book Antiqua"/>
                <w:lang w:eastAsia="zh-CN"/>
              </w:rPr>
              <w:t>Constant score</w:t>
            </w:r>
          </w:p>
        </w:tc>
        <w:tc>
          <w:tcPr>
            <w:tcW w:w="2393" w:type="dxa"/>
            <w:shd w:val="clear" w:color="auto" w:fill="auto"/>
          </w:tcPr>
          <w:p w14:paraId="24F0E16F" w14:textId="77777777" w:rsidR="00BE6836" w:rsidRDefault="00645887">
            <w:pPr>
              <w:spacing w:line="360" w:lineRule="auto"/>
              <w:rPr>
                <w:rFonts w:ascii="Book Antiqua" w:eastAsia="Times New Roman" w:hAnsi="Book Antiqua"/>
                <w:lang w:eastAsia="zh-CN"/>
              </w:rPr>
            </w:pPr>
            <w:r>
              <w:rPr>
                <w:rFonts w:ascii="Book Antiqua" w:eastAsia="SimSun" w:hAnsi="Book Antiqua"/>
                <w:lang w:eastAsia="zh-CN"/>
              </w:rPr>
              <w:t>75.4</w:t>
            </w:r>
            <w:r>
              <w:rPr>
                <w:rFonts w:ascii="Book Antiqua" w:eastAsia="SimSun" w:hAnsi="Book Antiqua" w:hint="eastAsia"/>
                <w:lang w:eastAsia="zh-CN"/>
              </w:rPr>
              <w:t xml:space="preserve"> </w:t>
            </w:r>
            <w:r>
              <w:rPr>
                <w:rFonts w:ascii="Book Antiqua" w:eastAsia="Times New Roman" w:hAnsi="Book Antiqua"/>
                <w:lang w:eastAsia="zh-CN"/>
              </w:rPr>
              <w:t>±</w:t>
            </w:r>
            <w:r>
              <w:rPr>
                <w:rFonts w:ascii="Book Antiqua" w:hAnsi="Book Antiqua" w:hint="eastAsia"/>
                <w:lang w:eastAsia="zh-CN"/>
              </w:rPr>
              <w:t xml:space="preserve"> </w:t>
            </w:r>
            <w:r>
              <w:rPr>
                <w:rFonts w:ascii="Book Antiqua" w:eastAsia="Times New Roman" w:hAnsi="Book Antiqua"/>
                <w:lang w:eastAsia="zh-CN"/>
              </w:rPr>
              <w:t>3.5</w:t>
            </w:r>
          </w:p>
        </w:tc>
        <w:tc>
          <w:tcPr>
            <w:tcW w:w="1986" w:type="dxa"/>
            <w:shd w:val="clear" w:color="auto" w:fill="auto"/>
          </w:tcPr>
          <w:p w14:paraId="480524DC" w14:textId="77777777" w:rsidR="00BE6836" w:rsidRDefault="00645887">
            <w:pPr>
              <w:spacing w:line="360" w:lineRule="auto"/>
              <w:rPr>
                <w:rFonts w:ascii="Book Antiqua" w:eastAsia="Times New Roman" w:hAnsi="Book Antiqua"/>
                <w:lang w:eastAsia="zh-CN"/>
              </w:rPr>
            </w:pPr>
            <w:r>
              <w:rPr>
                <w:rFonts w:ascii="Book Antiqua" w:eastAsia="SimSun" w:hAnsi="Book Antiqua"/>
                <w:lang w:eastAsia="zh-CN"/>
              </w:rPr>
              <w:t>95.8</w:t>
            </w:r>
            <w:r>
              <w:rPr>
                <w:rFonts w:ascii="Book Antiqua" w:eastAsia="SimSun" w:hAnsi="Book Antiqua" w:hint="eastAsia"/>
                <w:lang w:eastAsia="zh-CN"/>
              </w:rPr>
              <w:t xml:space="preserve"> </w:t>
            </w:r>
            <w:r>
              <w:rPr>
                <w:rFonts w:ascii="Book Antiqua" w:eastAsia="Times New Roman" w:hAnsi="Book Antiqua"/>
                <w:lang w:eastAsia="zh-CN"/>
              </w:rPr>
              <w:t>±</w:t>
            </w:r>
            <w:r>
              <w:rPr>
                <w:rFonts w:ascii="Book Antiqua" w:hAnsi="Book Antiqua" w:hint="eastAsia"/>
                <w:lang w:eastAsia="zh-CN"/>
              </w:rPr>
              <w:t xml:space="preserve"> </w:t>
            </w:r>
            <w:r>
              <w:rPr>
                <w:rFonts w:ascii="Book Antiqua" w:eastAsia="Times New Roman" w:hAnsi="Book Antiqua"/>
                <w:lang w:eastAsia="zh-CN"/>
              </w:rPr>
              <w:t>3.3</w:t>
            </w:r>
          </w:p>
        </w:tc>
        <w:tc>
          <w:tcPr>
            <w:tcW w:w="2804" w:type="dxa"/>
            <w:shd w:val="clear" w:color="auto" w:fill="auto"/>
          </w:tcPr>
          <w:p w14:paraId="0863D4FB" w14:textId="77777777" w:rsidR="00BE6836" w:rsidRDefault="00645887">
            <w:pPr>
              <w:spacing w:line="360" w:lineRule="auto"/>
              <w:rPr>
                <w:rFonts w:ascii="Book Antiqua" w:eastAsia="Times New Roman" w:hAnsi="Book Antiqua"/>
                <w:lang w:eastAsia="zh-CN"/>
              </w:rPr>
            </w:pPr>
            <w:r>
              <w:rPr>
                <w:rFonts w:ascii="Book Antiqua" w:eastAsia="Times New Roman" w:hAnsi="Book Antiqua"/>
                <w:lang w:eastAsia="zh-CN"/>
              </w:rPr>
              <w:t>&lt;</w:t>
            </w:r>
            <w:r>
              <w:rPr>
                <w:rFonts w:ascii="Book Antiqua" w:hAnsi="Book Antiqua" w:hint="eastAsia"/>
                <w:lang w:eastAsia="zh-CN"/>
              </w:rPr>
              <w:t xml:space="preserve"> 0</w:t>
            </w:r>
            <w:r>
              <w:rPr>
                <w:rFonts w:ascii="Book Antiqua" w:eastAsia="Times New Roman" w:hAnsi="Book Antiqua"/>
                <w:lang w:eastAsia="zh-CN"/>
              </w:rPr>
              <w:t>.005</w:t>
            </w:r>
          </w:p>
        </w:tc>
      </w:tr>
      <w:tr w:rsidR="00BE6836" w14:paraId="29FC7FC9" w14:textId="77777777">
        <w:tc>
          <w:tcPr>
            <w:tcW w:w="2393" w:type="dxa"/>
            <w:tcBorders>
              <w:bottom w:val="single" w:sz="4" w:space="0" w:color="auto"/>
            </w:tcBorders>
            <w:shd w:val="clear" w:color="auto" w:fill="auto"/>
          </w:tcPr>
          <w:p w14:paraId="6AC54278" w14:textId="77777777" w:rsidR="00BE6836" w:rsidRDefault="00645887">
            <w:pPr>
              <w:spacing w:line="360" w:lineRule="auto"/>
              <w:rPr>
                <w:rFonts w:ascii="Book Antiqua" w:eastAsia="Times New Roman" w:hAnsi="Book Antiqua"/>
                <w:lang w:eastAsia="zh-CN"/>
              </w:rPr>
            </w:pPr>
            <w:r>
              <w:rPr>
                <w:rFonts w:ascii="Book Antiqua" w:eastAsia="Times New Roman" w:hAnsi="Book Antiqua"/>
                <w:lang w:eastAsia="zh-CN"/>
              </w:rPr>
              <w:t>Rowe score</w:t>
            </w:r>
          </w:p>
        </w:tc>
        <w:tc>
          <w:tcPr>
            <w:tcW w:w="2393" w:type="dxa"/>
            <w:tcBorders>
              <w:bottom w:val="single" w:sz="4" w:space="0" w:color="auto"/>
            </w:tcBorders>
            <w:shd w:val="clear" w:color="auto" w:fill="auto"/>
          </w:tcPr>
          <w:p w14:paraId="2C93E311" w14:textId="77777777" w:rsidR="00BE6836" w:rsidRDefault="00645887">
            <w:pPr>
              <w:spacing w:line="360" w:lineRule="auto"/>
              <w:rPr>
                <w:rFonts w:ascii="Book Antiqua" w:eastAsia="Times New Roman" w:hAnsi="Book Antiqua"/>
                <w:lang w:eastAsia="zh-CN"/>
              </w:rPr>
            </w:pPr>
            <w:r>
              <w:rPr>
                <w:rFonts w:ascii="Book Antiqua" w:eastAsia="SimSun" w:hAnsi="Book Antiqua"/>
                <w:lang w:eastAsia="zh-CN"/>
              </w:rPr>
              <w:t>32.6</w:t>
            </w:r>
            <w:r>
              <w:rPr>
                <w:rFonts w:ascii="Book Antiqua" w:eastAsia="SimSun" w:hAnsi="Book Antiqua" w:hint="eastAsia"/>
                <w:lang w:eastAsia="zh-CN"/>
              </w:rPr>
              <w:t xml:space="preserve"> </w:t>
            </w:r>
            <w:r>
              <w:rPr>
                <w:rFonts w:ascii="Book Antiqua" w:eastAsia="Times New Roman" w:hAnsi="Book Antiqua"/>
                <w:lang w:eastAsia="zh-CN"/>
              </w:rPr>
              <w:t>±</w:t>
            </w:r>
            <w:r>
              <w:rPr>
                <w:rFonts w:ascii="Book Antiqua" w:hAnsi="Book Antiqua" w:hint="eastAsia"/>
                <w:lang w:eastAsia="zh-CN"/>
              </w:rPr>
              <w:t xml:space="preserve"> </w:t>
            </w:r>
            <w:r>
              <w:rPr>
                <w:rFonts w:ascii="Book Antiqua" w:eastAsia="Times New Roman" w:hAnsi="Book Antiqua"/>
                <w:lang w:eastAsia="zh-CN"/>
              </w:rPr>
              <w:t>3.2</w:t>
            </w:r>
          </w:p>
        </w:tc>
        <w:tc>
          <w:tcPr>
            <w:tcW w:w="1986" w:type="dxa"/>
            <w:tcBorders>
              <w:bottom w:val="single" w:sz="4" w:space="0" w:color="auto"/>
            </w:tcBorders>
            <w:shd w:val="clear" w:color="auto" w:fill="auto"/>
          </w:tcPr>
          <w:p w14:paraId="407AC530" w14:textId="77777777" w:rsidR="00BE6836" w:rsidRDefault="00645887">
            <w:pPr>
              <w:spacing w:line="360" w:lineRule="auto"/>
              <w:rPr>
                <w:rFonts w:ascii="Book Antiqua" w:eastAsia="Times New Roman" w:hAnsi="Book Antiqua"/>
                <w:lang w:eastAsia="zh-CN"/>
              </w:rPr>
            </w:pPr>
            <w:r>
              <w:rPr>
                <w:rFonts w:ascii="Book Antiqua" w:eastAsia="Times New Roman" w:hAnsi="Book Antiqua"/>
                <w:lang w:eastAsia="zh-CN"/>
              </w:rPr>
              <w:t>95.2</w:t>
            </w:r>
            <w:r>
              <w:rPr>
                <w:rFonts w:ascii="Book Antiqua" w:hAnsi="Book Antiqua" w:hint="eastAsia"/>
                <w:lang w:eastAsia="zh-CN"/>
              </w:rPr>
              <w:t xml:space="preserve"> </w:t>
            </w:r>
            <w:r>
              <w:rPr>
                <w:rFonts w:ascii="Book Antiqua" w:eastAsia="Times New Roman" w:hAnsi="Book Antiqua"/>
                <w:lang w:eastAsia="zh-CN"/>
              </w:rPr>
              <w:t>±</w:t>
            </w:r>
            <w:r>
              <w:rPr>
                <w:rFonts w:ascii="Book Antiqua" w:hAnsi="Book Antiqua" w:hint="eastAsia"/>
                <w:lang w:eastAsia="zh-CN"/>
              </w:rPr>
              <w:t xml:space="preserve"> </w:t>
            </w:r>
            <w:r>
              <w:rPr>
                <w:rFonts w:ascii="Book Antiqua" w:eastAsia="Times New Roman" w:hAnsi="Book Antiqua"/>
                <w:lang w:eastAsia="zh-CN"/>
              </w:rPr>
              <w:t>2.2</w:t>
            </w:r>
          </w:p>
        </w:tc>
        <w:tc>
          <w:tcPr>
            <w:tcW w:w="2804" w:type="dxa"/>
            <w:tcBorders>
              <w:bottom w:val="single" w:sz="4" w:space="0" w:color="auto"/>
            </w:tcBorders>
            <w:shd w:val="clear" w:color="auto" w:fill="auto"/>
          </w:tcPr>
          <w:p w14:paraId="40EB9D40" w14:textId="77777777" w:rsidR="00BE6836" w:rsidRDefault="00645887">
            <w:pPr>
              <w:spacing w:line="360" w:lineRule="auto"/>
              <w:rPr>
                <w:rFonts w:ascii="Book Antiqua" w:eastAsia="Times New Roman" w:hAnsi="Book Antiqua"/>
                <w:lang w:eastAsia="zh-CN"/>
              </w:rPr>
            </w:pPr>
            <w:r>
              <w:rPr>
                <w:rFonts w:ascii="Book Antiqua" w:eastAsia="Times New Roman" w:hAnsi="Book Antiqua"/>
                <w:lang w:eastAsia="zh-CN"/>
              </w:rPr>
              <w:t>&lt;</w:t>
            </w:r>
            <w:r>
              <w:rPr>
                <w:rFonts w:ascii="Book Antiqua" w:hAnsi="Book Antiqua" w:hint="eastAsia"/>
                <w:lang w:eastAsia="zh-CN"/>
              </w:rPr>
              <w:t xml:space="preserve"> 0</w:t>
            </w:r>
            <w:r>
              <w:rPr>
                <w:rFonts w:ascii="Book Antiqua" w:eastAsia="Times New Roman" w:hAnsi="Book Antiqua"/>
                <w:lang w:eastAsia="zh-CN"/>
              </w:rPr>
              <w:t>.005</w:t>
            </w:r>
          </w:p>
        </w:tc>
      </w:tr>
    </w:tbl>
    <w:p w14:paraId="56BF0C33" w14:textId="77777777" w:rsidR="00BE6836" w:rsidRDefault="00645887">
      <w:pPr>
        <w:spacing w:line="360" w:lineRule="auto"/>
        <w:jc w:val="both"/>
        <w:rPr>
          <w:rFonts w:ascii="Book Antiqua" w:hAnsi="Book Antiqua"/>
          <w:lang w:eastAsia="zh-CN"/>
        </w:rPr>
      </w:pPr>
      <w:r>
        <w:rPr>
          <w:rFonts w:ascii="Book Antiqua" w:hAnsi="Book Antiqua"/>
          <w:lang w:eastAsia="zh-CN"/>
        </w:rPr>
        <w:t xml:space="preserve">Data are presented as the mean </w:t>
      </w:r>
      <w:r>
        <w:rPr>
          <w:rFonts w:ascii="Book Antiqua" w:eastAsia="Times New Roman" w:hAnsi="Book Antiqua"/>
        </w:rPr>
        <w:t>±</w:t>
      </w:r>
      <w:r>
        <w:rPr>
          <w:rFonts w:ascii="Book Antiqua" w:hAnsi="Book Antiqua"/>
          <w:lang w:eastAsia="zh-CN"/>
        </w:rPr>
        <w:t xml:space="preserve"> </w:t>
      </w:r>
      <w:r>
        <w:rPr>
          <w:rFonts w:ascii="Book Antiqua" w:hAnsi="Book Antiqua" w:hint="eastAsia"/>
          <w:lang w:eastAsia="zh-CN"/>
        </w:rPr>
        <w:t>SD</w:t>
      </w:r>
      <w:r>
        <w:rPr>
          <w:rFonts w:ascii="Book Antiqua" w:hAnsi="Book Antiqua"/>
          <w:lang w:eastAsia="zh-CN"/>
        </w:rPr>
        <w:t>, unless otherwise indicated.</w:t>
      </w:r>
      <w:r>
        <w:rPr>
          <w:rFonts w:ascii="Book Antiqua" w:hAnsi="Book Antiqua" w:hint="eastAsia"/>
          <w:lang w:eastAsia="zh-CN"/>
        </w:rPr>
        <w:t xml:space="preserve"> </w:t>
      </w:r>
      <w:r>
        <w:rPr>
          <w:rFonts w:ascii="Book Antiqua" w:hAnsi="Book Antiqua"/>
          <w:lang w:eastAsia="zh-CN"/>
        </w:rPr>
        <w:t>ER</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E</w:t>
      </w:r>
      <w:r>
        <w:rPr>
          <w:rFonts w:ascii="Book Antiqua" w:hAnsi="Book Antiqua"/>
          <w:lang w:eastAsia="zh-CN"/>
        </w:rPr>
        <w:t>xternal rotation with arm in abduction</w:t>
      </w:r>
      <w:r>
        <w:rPr>
          <w:rFonts w:ascii="Book Antiqua" w:hAnsi="Book Antiqua" w:hint="eastAsia"/>
          <w:lang w:eastAsia="zh-CN"/>
        </w:rPr>
        <w:t>.</w:t>
      </w:r>
    </w:p>
    <w:sectPr w:rsidR="00BE6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142D" w14:textId="77777777" w:rsidR="00B3195E" w:rsidRDefault="00B3195E">
      <w:r>
        <w:separator/>
      </w:r>
    </w:p>
  </w:endnote>
  <w:endnote w:type="continuationSeparator" w:id="0">
    <w:p w14:paraId="48B53499" w14:textId="77777777" w:rsidR="00B3195E" w:rsidRDefault="00B3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072338"/>
    </w:sdtPr>
    <w:sdtEndPr>
      <w:rPr>
        <w:rFonts w:ascii="Book Antiqua" w:hAnsi="Book Antiqua"/>
        <w:sz w:val="24"/>
        <w:szCs w:val="24"/>
      </w:rPr>
    </w:sdtEndPr>
    <w:sdtContent>
      <w:sdt>
        <w:sdtPr>
          <w:id w:val="98381352"/>
        </w:sdtPr>
        <w:sdtEndPr>
          <w:rPr>
            <w:rFonts w:ascii="Book Antiqua" w:hAnsi="Book Antiqua"/>
            <w:sz w:val="24"/>
            <w:szCs w:val="24"/>
          </w:rPr>
        </w:sdtEndPr>
        <w:sdtContent>
          <w:p w14:paraId="2D975727" w14:textId="77777777" w:rsidR="00BE6836" w:rsidRDefault="00645887">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507266">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507266">
              <w:rPr>
                <w:rFonts w:ascii="Book Antiqua" w:hAnsi="Book Antiqua"/>
                <w:bCs/>
                <w:noProof/>
                <w:sz w:val="24"/>
                <w:szCs w:val="24"/>
              </w:rPr>
              <w:t>25</w:t>
            </w:r>
            <w:r>
              <w:rPr>
                <w:rFonts w:ascii="Book Antiqua" w:hAnsi="Book Antiqua"/>
                <w:bCs/>
                <w:sz w:val="24"/>
                <w:szCs w:val="24"/>
              </w:rPr>
              <w:fldChar w:fldCharType="end"/>
            </w:r>
          </w:p>
        </w:sdtContent>
      </w:sdt>
    </w:sdtContent>
  </w:sdt>
  <w:p w14:paraId="21F72D9D" w14:textId="77777777" w:rsidR="00BE6836" w:rsidRDefault="00BE6836">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ED32" w14:textId="77777777" w:rsidR="00B3195E" w:rsidRDefault="00B3195E">
      <w:r>
        <w:separator/>
      </w:r>
    </w:p>
  </w:footnote>
  <w:footnote w:type="continuationSeparator" w:id="0">
    <w:p w14:paraId="2F50DDAA" w14:textId="77777777" w:rsidR="00B3195E" w:rsidRDefault="00B319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BmOWM0ODFiYjViMjZhZDlhYTZiYWEyNGNmMGJkYTcifQ=="/>
  </w:docVars>
  <w:rsids>
    <w:rsidRoot w:val="00A77B3E"/>
    <w:rsid w:val="00011A4A"/>
    <w:rsid w:val="000B6F5F"/>
    <w:rsid w:val="000E025F"/>
    <w:rsid w:val="00170858"/>
    <w:rsid w:val="00203193"/>
    <w:rsid w:val="00211111"/>
    <w:rsid w:val="00291AFC"/>
    <w:rsid w:val="002E25CB"/>
    <w:rsid w:val="003D1D57"/>
    <w:rsid w:val="003E27E4"/>
    <w:rsid w:val="00403BFC"/>
    <w:rsid w:val="0042171A"/>
    <w:rsid w:val="00454A28"/>
    <w:rsid w:val="00487045"/>
    <w:rsid w:val="00507266"/>
    <w:rsid w:val="00645887"/>
    <w:rsid w:val="006604AE"/>
    <w:rsid w:val="00681884"/>
    <w:rsid w:val="006949B8"/>
    <w:rsid w:val="006B7342"/>
    <w:rsid w:val="007222D1"/>
    <w:rsid w:val="00730019"/>
    <w:rsid w:val="00773AE6"/>
    <w:rsid w:val="007B535F"/>
    <w:rsid w:val="00876CAD"/>
    <w:rsid w:val="008F3FEB"/>
    <w:rsid w:val="00905931"/>
    <w:rsid w:val="00A77B3E"/>
    <w:rsid w:val="00B3195E"/>
    <w:rsid w:val="00BE6836"/>
    <w:rsid w:val="00BF7AB2"/>
    <w:rsid w:val="00CA2A55"/>
    <w:rsid w:val="00CB7430"/>
    <w:rsid w:val="00D47C39"/>
    <w:rsid w:val="00D872D7"/>
    <w:rsid w:val="00EE5B13"/>
    <w:rsid w:val="00F618EE"/>
    <w:rsid w:val="00F751D9"/>
    <w:rsid w:val="00FE670B"/>
    <w:rsid w:val="1B6D624B"/>
    <w:rsid w:val="3648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9ACA6"/>
  <w15:docId w15:val="{9B743B67-6066-3F46-B799-037C6CFC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CommentReference">
    <w:name w:val="annotation reference"/>
    <w:basedOn w:val="DefaultParagraphFont"/>
    <w:rPr>
      <w:sz w:val="21"/>
      <w:szCs w:val="21"/>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qFormat/>
    <w:rPr>
      <w:b/>
      <w:bCs/>
      <w:sz w:val="24"/>
      <w:szCs w:val="24"/>
    </w:rPr>
  </w:style>
  <w:style w:type="character" w:customStyle="1" w:styleId="BalloonTextChar">
    <w:name w:val="Balloon Text Char"/>
    <w:basedOn w:val="DefaultParagraphFont"/>
    <w:link w:val="BalloonText"/>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 w:type="paragraph" w:styleId="Revision">
    <w:name w:val="Revision"/>
    <w:hidden/>
    <w:uiPriority w:val="99"/>
    <w:semiHidden/>
    <w:rsid w:val="0042171A"/>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4820</Words>
  <Characters>27475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2022-07-22T22:51:00Z</dcterms:created>
  <dcterms:modified xsi:type="dcterms:W3CDTF">2022-07-22T22:54:00Z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5524773AA01B4DE5B2DD5357379B12CB</vt:lpwstr>
  </property>
</Properties>
</file>