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2FE2"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Name of Journal: </w:t>
      </w:r>
      <w:r w:rsidRPr="00EC0292">
        <w:rPr>
          <w:rFonts w:ascii="Book Antiqua" w:eastAsia="Book Antiqua" w:hAnsi="Book Antiqua" w:cs="Book Antiqua"/>
          <w:i/>
          <w:color w:val="000000"/>
        </w:rPr>
        <w:t>Artificial Intelligence in Gastroenterology</w:t>
      </w:r>
    </w:p>
    <w:p w14:paraId="0952BBBC"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Manuscript NO: </w:t>
      </w:r>
      <w:r w:rsidRPr="00EC0292">
        <w:rPr>
          <w:rFonts w:ascii="Book Antiqua" w:eastAsia="Book Antiqua" w:hAnsi="Book Antiqua" w:cs="Book Antiqua"/>
          <w:color w:val="000000"/>
        </w:rPr>
        <w:t>75829</w:t>
      </w:r>
    </w:p>
    <w:p w14:paraId="45F8CB7A"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Manuscript Type: </w:t>
      </w:r>
      <w:r w:rsidRPr="00EC0292">
        <w:rPr>
          <w:rFonts w:ascii="Book Antiqua" w:eastAsia="Book Antiqua" w:hAnsi="Book Antiqua" w:cs="Book Antiqua"/>
          <w:color w:val="000000"/>
        </w:rPr>
        <w:t>MINIREVIEWS</w:t>
      </w:r>
    </w:p>
    <w:p w14:paraId="74A2D94A" w14:textId="77777777" w:rsidR="00A77B3E" w:rsidRPr="00EC0292" w:rsidRDefault="00A77B3E" w:rsidP="00EC0292">
      <w:pPr>
        <w:spacing w:line="360" w:lineRule="auto"/>
        <w:jc w:val="both"/>
        <w:rPr>
          <w:rFonts w:ascii="Book Antiqua" w:hAnsi="Book Antiqua"/>
        </w:rPr>
      </w:pPr>
    </w:p>
    <w:p w14:paraId="2676E126"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Artificial </w:t>
      </w:r>
      <w:r w:rsidR="004A5F3F" w:rsidRPr="00EC0292">
        <w:rPr>
          <w:rFonts w:ascii="Book Antiqua" w:eastAsia="Book Antiqua" w:hAnsi="Book Antiqua" w:cs="Book Antiqua"/>
          <w:b/>
          <w:color w:val="000000"/>
        </w:rPr>
        <w:t xml:space="preserve">intelligence in critically ill diabetic patients: </w:t>
      </w:r>
      <w:proofErr w:type="gramStart"/>
      <w:r w:rsidR="004A5F3F" w:rsidRPr="00EC0292">
        <w:rPr>
          <w:rFonts w:ascii="Book Antiqua" w:eastAsia="Book Antiqua" w:hAnsi="Book Antiqua" w:cs="Book Antiqua"/>
          <w:b/>
          <w:color w:val="000000"/>
        </w:rPr>
        <w:t>current status</w:t>
      </w:r>
      <w:proofErr w:type="gramEnd"/>
      <w:r w:rsidR="004A5F3F" w:rsidRPr="00EC0292">
        <w:rPr>
          <w:rFonts w:ascii="Book Antiqua" w:eastAsia="Book Antiqua" w:hAnsi="Book Antiqua" w:cs="Book Antiqua"/>
          <w:b/>
          <w:color w:val="000000"/>
        </w:rPr>
        <w:t xml:space="preserve"> and future prospects</w:t>
      </w:r>
    </w:p>
    <w:p w14:paraId="39A82C9F" w14:textId="77777777" w:rsidR="00A77B3E" w:rsidRPr="00EC0292" w:rsidRDefault="00A77B3E" w:rsidP="00EC0292">
      <w:pPr>
        <w:spacing w:line="360" w:lineRule="auto"/>
        <w:jc w:val="both"/>
        <w:rPr>
          <w:rFonts w:ascii="Book Antiqua" w:hAnsi="Book Antiqua"/>
        </w:rPr>
      </w:pPr>
    </w:p>
    <w:p w14:paraId="03C4A3FC" w14:textId="77777777" w:rsidR="00A77B3E" w:rsidRPr="00EC0292" w:rsidRDefault="006B7CC2" w:rsidP="00EC0292">
      <w:pPr>
        <w:spacing w:line="360" w:lineRule="auto"/>
        <w:jc w:val="both"/>
        <w:rPr>
          <w:rFonts w:ascii="Book Antiqua" w:hAnsi="Book Antiqua"/>
        </w:rPr>
      </w:pPr>
      <w:proofErr w:type="spellStart"/>
      <w:r w:rsidRPr="00EC0292">
        <w:rPr>
          <w:rFonts w:ascii="Book Antiqua" w:eastAsia="Book Antiqua" w:hAnsi="Book Antiqua" w:cs="Book Antiqua"/>
          <w:color w:val="000000"/>
        </w:rPr>
        <w:t>Juneja</w:t>
      </w:r>
      <w:proofErr w:type="spellEnd"/>
      <w:r w:rsidRPr="00EC0292">
        <w:rPr>
          <w:rFonts w:ascii="Book Antiqua" w:eastAsia="Book Antiqua" w:hAnsi="Book Antiqua" w:cs="Book Antiqua"/>
          <w:color w:val="000000"/>
        </w:rPr>
        <w:t xml:space="preserve"> D </w:t>
      </w:r>
      <w:r w:rsidRPr="00EC0292">
        <w:rPr>
          <w:rFonts w:ascii="Book Antiqua" w:eastAsia="Book Antiqua" w:hAnsi="Book Antiqua" w:cs="Book Antiqua"/>
          <w:i/>
          <w:color w:val="000000"/>
        </w:rPr>
        <w:t>et al</w:t>
      </w:r>
      <w:r w:rsidRPr="00EC0292">
        <w:rPr>
          <w:rFonts w:ascii="Book Antiqua" w:eastAsia="Book Antiqua" w:hAnsi="Book Antiqua" w:cs="Book Antiqua"/>
          <w:color w:val="000000"/>
        </w:rPr>
        <w:t xml:space="preserve">. </w:t>
      </w:r>
      <w:r w:rsidR="00CF3B2F" w:rsidRPr="00EC0292">
        <w:rPr>
          <w:rFonts w:ascii="Book Antiqua" w:eastAsia="Book Antiqua" w:hAnsi="Book Antiqua" w:cs="Book Antiqua"/>
          <w:color w:val="000000"/>
        </w:rPr>
        <w:t>AI in critically ill diabetic patients</w:t>
      </w:r>
    </w:p>
    <w:p w14:paraId="29D3B451" w14:textId="77777777" w:rsidR="00A77B3E" w:rsidRPr="00EC0292" w:rsidRDefault="00A77B3E" w:rsidP="00EC0292">
      <w:pPr>
        <w:spacing w:line="360" w:lineRule="auto"/>
        <w:jc w:val="both"/>
        <w:rPr>
          <w:rFonts w:ascii="Book Antiqua" w:hAnsi="Book Antiqua"/>
        </w:rPr>
      </w:pPr>
    </w:p>
    <w:p w14:paraId="39B962FD" w14:textId="77777777" w:rsidR="00A77B3E" w:rsidRPr="00EC0292" w:rsidRDefault="00CF3B2F" w:rsidP="00EC0292">
      <w:pPr>
        <w:spacing w:line="360" w:lineRule="auto"/>
        <w:jc w:val="both"/>
        <w:rPr>
          <w:rFonts w:ascii="Book Antiqua" w:hAnsi="Book Antiqua"/>
        </w:rPr>
      </w:pPr>
      <w:proofErr w:type="spellStart"/>
      <w:r w:rsidRPr="00EC0292">
        <w:rPr>
          <w:rFonts w:ascii="Book Antiqua" w:eastAsia="Book Antiqua" w:hAnsi="Book Antiqua" w:cs="Book Antiqua"/>
          <w:color w:val="000000"/>
        </w:rPr>
        <w:t>Deven</w:t>
      </w:r>
      <w:proofErr w:type="spellEnd"/>
      <w:r w:rsidRPr="00EC0292">
        <w:rPr>
          <w:rFonts w:ascii="Book Antiqua" w:eastAsia="Book Antiqua" w:hAnsi="Book Antiqua" w:cs="Book Antiqua"/>
          <w:color w:val="000000"/>
        </w:rPr>
        <w:t xml:space="preserve"> </w:t>
      </w:r>
      <w:proofErr w:type="spellStart"/>
      <w:r w:rsidRPr="00EC0292">
        <w:rPr>
          <w:rFonts w:ascii="Book Antiqua" w:eastAsia="Book Antiqua" w:hAnsi="Book Antiqua" w:cs="Book Antiqua"/>
          <w:color w:val="000000"/>
        </w:rPr>
        <w:t>Juneja</w:t>
      </w:r>
      <w:proofErr w:type="spellEnd"/>
      <w:r w:rsidRPr="00EC0292">
        <w:rPr>
          <w:rFonts w:ascii="Book Antiqua" w:eastAsia="Book Antiqua" w:hAnsi="Book Antiqua" w:cs="Book Antiqua"/>
          <w:color w:val="000000"/>
        </w:rPr>
        <w:t xml:space="preserve">, Anish Gupta, </w:t>
      </w:r>
      <w:proofErr w:type="spellStart"/>
      <w:r w:rsidRPr="00EC0292">
        <w:rPr>
          <w:rFonts w:ascii="Book Antiqua" w:eastAsia="Book Antiqua" w:hAnsi="Book Antiqua" w:cs="Book Antiqua"/>
          <w:color w:val="000000"/>
        </w:rPr>
        <w:t>Omender</w:t>
      </w:r>
      <w:proofErr w:type="spellEnd"/>
      <w:r w:rsidRPr="00EC0292">
        <w:rPr>
          <w:rFonts w:ascii="Book Antiqua" w:eastAsia="Book Antiqua" w:hAnsi="Book Antiqua" w:cs="Book Antiqua"/>
          <w:color w:val="000000"/>
        </w:rPr>
        <w:t xml:space="preserve"> Singh</w:t>
      </w:r>
    </w:p>
    <w:p w14:paraId="18175C67" w14:textId="77777777" w:rsidR="00A77B3E" w:rsidRPr="00EC0292" w:rsidRDefault="00A77B3E" w:rsidP="00EC0292">
      <w:pPr>
        <w:spacing w:line="360" w:lineRule="auto"/>
        <w:jc w:val="both"/>
        <w:rPr>
          <w:rFonts w:ascii="Book Antiqua" w:hAnsi="Book Antiqua"/>
        </w:rPr>
      </w:pPr>
    </w:p>
    <w:p w14:paraId="5340A2C0" w14:textId="223BF6AF" w:rsidR="00A77B3E" w:rsidRPr="00EC0292" w:rsidRDefault="00CF3B2F" w:rsidP="00EC0292">
      <w:pPr>
        <w:spacing w:line="360" w:lineRule="auto"/>
        <w:jc w:val="both"/>
        <w:rPr>
          <w:rFonts w:ascii="Book Antiqua" w:hAnsi="Book Antiqua"/>
        </w:rPr>
      </w:pPr>
      <w:proofErr w:type="spellStart"/>
      <w:r w:rsidRPr="00EC0292">
        <w:rPr>
          <w:rFonts w:ascii="Book Antiqua" w:eastAsia="Book Antiqua" w:hAnsi="Book Antiqua" w:cs="Book Antiqua"/>
          <w:b/>
          <w:bCs/>
          <w:color w:val="000000"/>
        </w:rPr>
        <w:t>Deven</w:t>
      </w:r>
      <w:proofErr w:type="spellEnd"/>
      <w:r w:rsidRPr="00EC0292">
        <w:rPr>
          <w:rFonts w:ascii="Book Antiqua" w:eastAsia="Book Antiqua" w:hAnsi="Book Antiqua" w:cs="Book Antiqua"/>
          <w:b/>
          <w:bCs/>
          <w:color w:val="000000"/>
        </w:rPr>
        <w:t xml:space="preserve"> </w:t>
      </w:r>
      <w:proofErr w:type="spellStart"/>
      <w:r w:rsidRPr="00EC0292">
        <w:rPr>
          <w:rFonts w:ascii="Book Antiqua" w:eastAsia="Book Antiqua" w:hAnsi="Book Antiqua" w:cs="Book Antiqua"/>
          <w:b/>
          <w:bCs/>
          <w:color w:val="000000"/>
        </w:rPr>
        <w:t>Juneja</w:t>
      </w:r>
      <w:proofErr w:type="spellEnd"/>
      <w:r w:rsidRPr="00EC0292">
        <w:rPr>
          <w:rFonts w:ascii="Book Antiqua" w:eastAsia="Book Antiqua" w:hAnsi="Book Antiqua" w:cs="Book Antiqua"/>
          <w:b/>
          <w:bCs/>
          <w:color w:val="000000"/>
        </w:rPr>
        <w:t xml:space="preserve">, </w:t>
      </w:r>
      <w:r w:rsidR="00C5655A">
        <w:rPr>
          <w:rFonts w:ascii="Book Antiqua" w:eastAsia="Book Antiqua" w:hAnsi="Book Antiqua" w:cs="Book Antiqua"/>
          <w:b/>
          <w:bCs/>
          <w:color w:val="000000"/>
        </w:rPr>
        <w:t xml:space="preserve">Anish Gupta, </w:t>
      </w:r>
      <w:proofErr w:type="spellStart"/>
      <w:r w:rsidRPr="00EC0292">
        <w:rPr>
          <w:rFonts w:ascii="Book Antiqua" w:eastAsia="Book Antiqua" w:hAnsi="Book Antiqua" w:cs="Book Antiqua"/>
          <w:b/>
          <w:bCs/>
          <w:color w:val="000000"/>
        </w:rPr>
        <w:t>Omender</w:t>
      </w:r>
      <w:proofErr w:type="spellEnd"/>
      <w:r w:rsidRPr="00EC0292">
        <w:rPr>
          <w:rFonts w:ascii="Book Antiqua" w:eastAsia="Book Antiqua" w:hAnsi="Book Antiqua" w:cs="Book Antiqua"/>
          <w:b/>
          <w:bCs/>
          <w:color w:val="000000"/>
        </w:rPr>
        <w:t xml:space="preserve"> Singh, </w:t>
      </w:r>
      <w:r w:rsidRPr="00EC0292">
        <w:rPr>
          <w:rFonts w:ascii="Book Antiqua" w:eastAsia="Book Antiqua" w:hAnsi="Book Antiqua" w:cs="Book Antiqua"/>
          <w:color w:val="000000"/>
        </w:rPr>
        <w:t xml:space="preserve">Institute of </w:t>
      </w:r>
      <w:r w:rsidR="00EB27CF" w:rsidRPr="00EC0292">
        <w:rPr>
          <w:rFonts w:ascii="Book Antiqua" w:eastAsia="Book Antiqua" w:hAnsi="Book Antiqua" w:cs="Book Antiqua"/>
          <w:color w:val="000000"/>
        </w:rPr>
        <w:t>Critical Care Medicine</w:t>
      </w:r>
      <w:r w:rsidRPr="00EC0292">
        <w:rPr>
          <w:rFonts w:ascii="Book Antiqua" w:eastAsia="Book Antiqua" w:hAnsi="Book Antiqua" w:cs="Book Antiqua"/>
          <w:color w:val="000000"/>
        </w:rPr>
        <w:t xml:space="preserve">, Max Super </w:t>
      </w:r>
      <w:proofErr w:type="spellStart"/>
      <w:r w:rsidRPr="00EC0292">
        <w:rPr>
          <w:rFonts w:ascii="Book Antiqua" w:eastAsia="Book Antiqua" w:hAnsi="Book Antiqua" w:cs="Book Antiqua"/>
          <w:color w:val="000000"/>
        </w:rPr>
        <w:t>Speciality</w:t>
      </w:r>
      <w:proofErr w:type="spellEnd"/>
      <w:r w:rsidRPr="00EC0292">
        <w:rPr>
          <w:rFonts w:ascii="Book Antiqua" w:eastAsia="Book Antiqua" w:hAnsi="Book Antiqua" w:cs="Book Antiqua"/>
          <w:color w:val="000000"/>
        </w:rPr>
        <w:t xml:space="preserve"> Hospital, Saket, New Delhi 110092, India</w:t>
      </w:r>
    </w:p>
    <w:p w14:paraId="71B07697" w14:textId="77777777" w:rsidR="00A77B3E" w:rsidRPr="00EC0292" w:rsidRDefault="00A77B3E" w:rsidP="00EC0292">
      <w:pPr>
        <w:spacing w:line="360" w:lineRule="auto"/>
        <w:jc w:val="both"/>
        <w:rPr>
          <w:rFonts w:ascii="Book Antiqua" w:hAnsi="Book Antiqua"/>
        </w:rPr>
      </w:pPr>
    </w:p>
    <w:p w14:paraId="52D0F3F4" w14:textId="77777777" w:rsidR="00A77B3E" w:rsidRPr="00EC0292" w:rsidRDefault="00A77B3E" w:rsidP="00EC0292">
      <w:pPr>
        <w:spacing w:line="360" w:lineRule="auto"/>
        <w:jc w:val="both"/>
        <w:rPr>
          <w:rFonts w:ascii="Book Antiqua" w:hAnsi="Book Antiqua"/>
        </w:rPr>
      </w:pPr>
    </w:p>
    <w:p w14:paraId="352BCB2E"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Author contributions: </w:t>
      </w:r>
      <w:proofErr w:type="spellStart"/>
      <w:r w:rsidRPr="00EC0292">
        <w:rPr>
          <w:rFonts w:ascii="Book Antiqua" w:eastAsia="Book Antiqua" w:hAnsi="Book Antiqua" w:cs="Book Antiqua"/>
          <w:color w:val="000000"/>
        </w:rPr>
        <w:t>Juneja</w:t>
      </w:r>
      <w:proofErr w:type="spellEnd"/>
      <w:r w:rsidRPr="00EC0292">
        <w:rPr>
          <w:rFonts w:ascii="Book Antiqua" w:eastAsia="Book Antiqua" w:hAnsi="Book Antiqua" w:cs="Book Antiqua"/>
          <w:color w:val="000000"/>
        </w:rPr>
        <w:t xml:space="preserve"> D and Gupta A performed </w:t>
      </w:r>
      <w:proofErr w:type="gramStart"/>
      <w:r w:rsidRPr="00EC0292">
        <w:rPr>
          <w:rFonts w:ascii="Book Antiqua" w:eastAsia="Book Antiqua" w:hAnsi="Book Antiqua" w:cs="Book Antiqua"/>
          <w:color w:val="000000"/>
        </w:rPr>
        <w:t>the majority of</w:t>
      </w:r>
      <w:proofErr w:type="gramEnd"/>
      <w:r w:rsidRPr="00EC0292">
        <w:rPr>
          <w:rFonts w:ascii="Book Antiqua" w:eastAsia="Book Antiqua" w:hAnsi="Book Antiqua" w:cs="Book Antiqua"/>
          <w:color w:val="000000"/>
        </w:rPr>
        <w:t xml:space="preserve"> the writing, prepared the tables and performed data accusation; Singh O provided the input in writing the paper and reviewed the manuscript.</w:t>
      </w:r>
    </w:p>
    <w:p w14:paraId="6C1E80FF" w14:textId="77777777" w:rsidR="00A77B3E" w:rsidRPr="00EC0292" w:rsidRDefault="00A77B3E" w:rsidP="00EC0292">
      <w:pPr>
        <w:spacing w:line="360" w:lineRule="auto"/>
        <w:jc w:val="both"/>
        <w:rPr>
          <w:rFonts w:ascii="Book Antiqua" w:hAnsi="Book Antiqua"/>
        </w:rPr>
      </w:pPr>
    </w:p>
    <w:p w14:paraId="694795F1"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Corresponding author: </w:t>
      </w:r>
      <w:proofErr w:type="spellStart"/>
      <w:r w:rsidRPr="00EC0292">
        <w:rPr>
          <w:rFonts w:ascii="Book Antiqua" w:eastAsia="Book Antiqua" w:hAnsi="Book Antiqua" w:cs="Book Antiqua"/>
          <w:b/>
          <w:bCs/>
          <w:color w:val="000000"/>
        </w:rPr>
        <w:t>Deven</w:t>
      </w:r>
      <w:proofErr w:type="spellEnd"/>
      <w:r w:rsidRPr="00EC0292">
        <w:rPr>
          <w:rFonts w:ascii="Book Antiqua" w:eastAsia="Book Antiqua" w:hAnsi="Book Antiqua" w:cs="Book Antiqua"/>
          <w:b/>
          <w:bCs/>
          <w:color w:val="000000"/>
        </w:rPr>
        <w:t xml:space="preserve"> </w:t>
      </w:r>
      <w:proofErr w:type="spellStart"/>
      <w:r w:rsidRPr="00EC0292">
        <w:rPr>
          <w:rFonts w:ascii="Book Antiqua" w:eastAsia="Book Antiqua" w:hAnsi="Book Antiqua" w:cs="Book Antiqua"/>
          <w:b/>
          <w:bCs/>
          <w:color w:val="000000"/>
        </w:rPr>
        <w:t>Juneja</w:t>
      </w:r>
      <w:proofErr w:type="spellEnd"/>
      <w:r w:rsidRPr="00EC0292">
        <w:rPr>
          <w:rFonts w:ascii="Book Antiqua" w:eastAsia="Book Antiqua" w:hAnsi="Book Antiqua" w:cs="Book Antiqua"/>
          <w:b/>
          <w:bCs/>
          <w:color w:val="000000"/>
        </w:rPr>
        <w:t xml:space="preserve">, FCCP, MBBS, Director, </w:t>
      </w:r>
      <w:r w:rsidRPr="00EC0292">
        <w:rPr>
          <w:rFonts w:ascii="Book Antiqua" w:eastAsia="Book Antiqua" w:hAnsi="Book Antiqua" w:cs="Book Antiqua"/>
          <w:color w:val="000000"/>
        </w:rPr>
        <w:t xml:space="preserve">Institute of </w:t>
      </w:r>
      <w:r w:rsidR="007125A6" w:rsidRPr="00EC0292">
        <w:rPr>
          <w:rFonts w:ascii="Book Antiqua" w:eastAsia="Book Antiqua" w:hAnsi="Book Antiqua" w:cs="Book Antiqua"/>
          <w:color w:val="000000"/>
        </w:rPr>
        <w:t>Critical Care Medicine</w:t>
      </w:r>
      <w:r w:rsidRPr="00EC0292">
        <w:rPr>
          <w:rFonts w:ascii="Book Antiqua" w:eastAsia="Book Antiqua" w:hAnsi="Book Antiqua" w:cs="Book Antiqua"/>
          <w:color w:val="000000"/>
        </w:rPr>
        <w:t xml:space="preserve">, Max Super </w:t>
      </w:r>
      <w:proofErr w:type="spellStart"/>
      <w:r w:rsidRPr="00EC0292">
        <w:rPr>
          <w:rFonts w:ascii="Book Antiqua" w:eastAsia="Book Antiqua" w:hAnsi="Book Antiqua" w:cs="Book Antiqua"/>
          <w:color w:val="000000"/>
        </w:rPr>
        <w:t>Speciality</w:t>
      </w:r>
      <w:proofErr w:type="spellEnd"/>
      <w:r w:rsidRPr="00EC0292">
        <w:rPr>
          <w:rFonts w:ascii="Book Antiqua" w:eastAsia="Book Antiqua" w:hAnsi="Book Antiqua" w:cs="Book Antiqua"/>
          <w:color w:val="000000"/>
        </w:rPr>
        <w:t xml:space="preserve"> Hospital, Saket, 1, Press Enclave Road, Saket, New Delhi 110092, India. devenjuneja@gmail.com</w:t>
      </w:r>
    </w:p>
    <w:p w14:paraId="7A50408C" w14:textId="77777777" w:rsidR="00A77B3E" w:rsidRPr="00EC0292" w:rsidRDefault="00A77B3E" w:rsidP="00EC0292">
      <w:pPr>
        <w:spacing w:line="360" w:lineRule="auto"/>
        <w:jc w:val="both"/>
        <w:rPr>
          <w:rFonts w:ascii="Book Antiqua" w:hAnsi="Book Antiqua"/>
        </w:rPr>
      </w:pPr>
    </w:p>
    <w:p w14:paraId="73C940AE"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Received: </w:t>
      </w:r>
      <w:r w:rsidRPr="00EC0292">
        <w:rPr>
          <w:rFonts w:ascii="Book Antiqua" w:eastAsia="Book Antiqua" w:hAnsi="Book Antiqua" w:cs="Book Antiqua"/>
          <w:color w:val="000000"/>
        </w:rPr>
        <w:t>February 16, 2022</w:t>
      </w:r>
    </w:p>
    <w:p w14:paraId="0AC33CF0"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Revised: </w:t>
      </w:r>
      <w:r w:rsidR="00EC0292" w:rsidRPr="00EC0292">
        <w:rPr>
          <w:rFonts w:ascii="Book Antiqua" w:eastAsia="Book Antiqua" w:hAnsi="Book Antiqua" w:cs="Book Antiqua"/>
          <w:bCs/>
          <w:color w:val="000000"/>
        </w:rPr>
        <w:t>April 21, 2022</w:t>
      </w:r>
    </w:p>
    <w:p w14:paraId="7F05820C" w14:textId="344E023B"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Accepted: </w:t>
      </w:r>
      <w:ins w:id="0" w:author="Liansheng" w:date="2022-04-28T12:10:00Z">
        <w:r w:rsidR="00B14416" w:rsidRPr="00B14416">
          <w:rPr>
            <w:rFonts w:ascii="Book Antiqua" w:eastAsia="Book Antiqua" w:hAnsi="Book Antiqua" w:cs="Book Antiqua"/>
            <w:b/>
            <w:bCs/>
            <w:color w:val="000000"/>
          </w:rPr>
          <w:t>April 28, 2022</w:t>
        </w:r>
      </w:ins>
    </w:p>
    <w:p w14:paraId="115B15C6"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Published online: </w:t>
      </w:r>
    </w:p>
    <w:p w14:paraId="6E5F19E1" w14:textId="77777777" w:rsidR="00A77B3E" w:rsidRPr="00EC0292" w:rsidRDefault="00A77B3E" w:rsidP="00EC0292">
      <w:pPr>
        <w:spacing w:line="360" w:lineRule="auto"/>
        <w:jc w:val="both"/>
        <w:rPr>
          <w:rFonts w:ascii="Book Antiqua" w:hAnsi="Book Antiqua"/>
        </w:rPr>
        <w:sectPr w:rsidR="00A77B3E" w:rsidRPr="00EC0292">
          <w:footerReference w:type="default" r:id="rId6"/>
          <w:pgSz w:w="12240" w:h="15840"/>
          <w:pgMar w:top="1440" w:right="1440" w:bottom="1440" w:left="1440" w:header="720" w:footer="720" w:gutter="0"/>
          <w:cols w:space="720"/>
          <w:docGrid w:linePitch="360"/>
        </w:sectPr>
      </w:pPr>
    </w:p>
    <w:p w14:paraId="5170BB7B"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lastRenderedPageBreak/>
        <w:t>Abstract</w:t>
      </w:r>
    </w:p>
    <w:p w14:paraId="6CD54981" w14:textId="64879239"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Recent years have witnessed increasing numbers of artificial intelligence (AI) based applications and devices being tested and approved for medical care. Diabetes is arguably the most common chronic disorder worldwide and AI is now being used for making an early diagnosis, to predict and diagnose early complications, increase adherence to therapy, and even motivate patients to manage diabetes and maintain glycemic control. However, these AI applications have largely been tested in non-critically ill patients and aid in managing chronic problems. Intensive care units (ICUs) have a dynamic environment generating huge data, which AI can extract and organize simultaneously, thus </w:t>
      </w:r>
      <w:proofErr w:type="spellStart"/>
      <w:r w:rsidRPr="00EC0292">
        <w:rPr>
          <w:rFonts w:ascii="Book Antiqua" w:eastAsia="Book Antiqua" w:hAnsi="Book Antiqua" w:cs="Book Antiqua"/>
          <w:color w:val="000000"/>
        </w:rPr>
        <w:t>analysing</w:t>
      </w:r>
      <w:proofErr w:type="spellEnd"/>
      <w:r w:rsidRPr="00EC0292">
        <w:rPr>
          <w:rFonts w:ascii="Book Antiqua" w:eastAsia="Book Antiqua" w:hAnsi="Book Antiqua" w:cs="Book Antiqua"/>
          <w:color w:val="000000"/>
        </w:rPr>
        <w:t xml:space="preserve"> many variables for diagnostic and/or therapeutic purposes </w:t>
      </w:r>
      <w:proofErr w:type="gramStart"/>
      <w:r w:rsidRPr="00EC0292">
        <w:rPr>
          <w:rFonts w:ascii="Book Antiqua" w:eastAsia="Book Antiqua" w:hAnsi="Book Antiqua" w:cs="Book Antiqua"/>
          <w:color w:val="000000"/>
        </w:rPr>
        <w:t>in order to</w:t>
      </w:r>
      <w:proofErr w:type="gramEnd"/>
      <w:r w:rsidRPr="00EC0292">
        <w:rPr>
          <w:rFonts w:ascii="Book Antiqua" w:eastAsia="Book Antiqua" w:hAnsi="Book Antiqua" w:cs="Book Antiqua"/>
          <w:color w:val="000000"/>
        </w:rPr>
        <w:t xml:space="preserve"> predict outcomes of interest. Even non-diabetic ICU patients are at risk of developing hypo or hyperglycemia, complicating their ICU course and affecting outcomes. In addition, to maintain glycemic control frequent blood sampling and insulin dose adjustments are required, increasing nursing workload and chances of error. AI has the potential to improve glycemic control while reducing the nursing workload and errors. Continuous glucose monitoring (CGM) devices, which are </w:t>
      </w:r>
      <w:r w:rsidR="004C2768" w:rsidRPr="004C2768">
        <w:rPr>
          <w:rFonts w:ascii="Book Antiqua" w:eastAsia="Book Antiqua" w:hAnsi="Book Antiqua" w:cs="Book Antiqua"/>
          <w:color w:val="000000"/>
        </w:rPr>
        <w:t>Food and Drug Administration (FDA)</w:t>
      </w:r>
      <w:r w:rsidRPr="00EC0292">
        <w:rPr>
          <w:rFonts w:ascii="Book Antiqua" w:eastAsia="Book Antiqua" w:hAnsi="Book Antiqua" w:cs="Book Antiqua"/>
          <w:color w:val="000000"/>
        </w:rPr>
        <w:t xml:space="preserve"> approved for use in non-critically ill patients, are now being recommended for use in specific ICU populations with increased accuracy. AI based devices including artificial pancreas and CGM regulated insulin infusion system have shown promise as comprehensive glycemic control solutions in critically ill patients. Even though many of these AI applications have shown potential, these devices need to be tested in larger number of ICU patients, have wider availability, show </w:t>
      </w:r>
      <w:r w:rsidR="00C5655A" w:rsidRPr="00EC0292">
        <w:rPr>
          <w:rFonts w:ascii="Book Antiqua" w:eastAsia="Book Antiqua" w:hAnsi="Book Antiqua" w:cs="Book Antiqua"/>
          <w:color w:val="000000"/>
        </w:rPr>
        <w:t>favorable</w:t>
      </w:r>
      <w:r w:rsidRPr="00EC0292">
        <w:rPr>
          <w:rFonts w:ascii="Book Antiqua" w:eastAsia="Book Antiqua" w:hAnsi="Book Antiqua" w:cs="Book Antiqua"/>
          <w:color w:val="000000"/>
        </w:rPr>
        <w:t xml:space="preserve"> cost-benefit ratio and be amenable for easy integration into the existing healthcare systems, before they become acceptable to ICU physicians for routine use.</w:t>
      </w:r>
    </w:p>
    <w:p w14:paraId="4D71C250" w14:textId="77777777" w:rsidR="00A77B3E" w:rsidRPr="00EC0292" w:rsidRDefault="00A77B3E" w:rsidP="00EC0292">
      <w:pPr>
        <w:spacing w:line="360" w:lineRule="auto"/>
        <w:jc w:val="both"/>
        <w:rPr>
          <w:rFonts w:ascii="Book Antiqua" w:hAnsi="Book Antiqua"/>
        </w:rPr>
      </w:pPr>
    </w:p>
    <w:p w14:paraId="203858FF"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Key Words: </w:t>
      </w:r>
      <w:r w:rsidRPr="00EC0292">
        <w:rPr>
          <w:rFonts w:ascii="Book Antiqua" w:eastAsia="Book Antiqua" w:hAnsi="Book Antiqua" w:cs="Book Antiqua"/>
          <w:color w:val="000000"/>
        </w:rPr>
        <w:t>Artificial intelligence; Blood glucose; Critical care; Diabetes mellitus; Intensive care unit; Machine learning</w:t>
      </w:r>
    </w:p>
    <w:p w14:paraId="2CBAF1A0" w14:textId="77777777" w:rsidR="00A77B3E" w:rsidRPr="00EC0292" w:rsidRDefault="00A77B3E" w:rsidP="00EC0292">
      <w:pPr>
        <w:spacing w:line="360" w:lineRule="auto"/>
        <w:jc w:val="both"/>
        <w:rPr>
          <w:rFonts w:ascii="Book Antiqua" w:hAnsi="Book Antiqua"/>
        </w:rPr>
      </w:pPr>
    </w:p>
    <w:p w14:paraId="1AD44970" w14:textId="77777777" w:rsidR="00A77B3E" w:rsidRPr="00EC0292" w:rsidRDefault="00CF3B2F" w:rsidP="00EC0292">
      <w:pPr>
        <w:spacing w:line="360" w:lineRule="auto"/>
        <w:jc w:val="both"/>
        <w:rPr>
          <w:rFonts w:ascii="Book Antiqua" w:hAnsi="Book Antiqua"/>
        </w:rPr>
      </w:pPr>
      <w:bookmarkStart w:id="1" w:name="OLE_LINK3"/>
      <w:bookmarkStart w:id="2" w:name="OLE_LINK4"/>
      <w:proofErr w:type="spellStart"/>
      <w:r w:rsidRPr="00EC0292">
        <w:rPr>
          <w:rFonts w:ascii="Book Antiqua" w:eastAsia="Book Antiqua" w:hAnsi="Book Antiqua" w:cs="Book Antiqua"/>
          <w:color w:val="000000"/>
        </w:rPr>
        <w:lastRenderedPageBreak/>
        <w:t>Juneja</w:t>
      </w:r>
      <w:proofErr w:type="spellEnd"/>
      <w:r w:rsidRPr="00EC0292">
        <w:rPr>
          <w:rFonts w:ascii="Book Antiqua" w:eastAsia="Book Antiqua" w:hAnsi="Book Antiqua" w:cs="Book Antiqua"/>
          <w:color w:val="000000"/>
        </w:rPr>
        <w:t xml:space="preserve"> D, Gupta A, Singh O. Artificial </w:t>
      </w:r>
      <w:r w:rsidR="008B41F1" w:rsidRPr="00EC0292">
        <w:rPr>
          <w:rFonts w:ascii="Book Antiqua" w:eastAsia="Book Antiqua" w:hAnsi="Book Antiqua" w:cs="Book Antiqua"/>
          <w:color w:val="000000"/>
        </w:rPr>
        <w:t xml:space="preserve">intelligence in critically ill diabetic patients: </w:t>
      </w:r>
      <w:proofErr w:type="gramStart"/>
      <w:r w:rsidR="008B41F1" w:rsidRPr="00EC0292">
        <w:rPr>
          <w:rFonts w:ascii="Book Antiqua" w:eastAsia="Book Antiqua" w:hAnsi="Book Antiqua" w:cs="Book Antiqua"/>
          <w:color w:val="000000"/>
        </w:rPr>
        <w:t>current status</w:t>
      </w:r>
      <w:proofErr w:type="gramEnd"/>
      <w:r w:rsidR="008B41F1" w:rsidRPr="00EC0292">
        <w:rPr>
          <w:rFonts w:ascii="Book Antiqua" w:eastAsia="Book Antiqua" w:hAnsi="Book Antiqua" w:cs="Book Antiqua"/>
          <w:color w:val="000000"/>
        </w:rPr>
        <w:t xml:space="preserve"> and future prospects</w:t>
      </w:r>
      <w:r w:rsidRPr="00EC0292">
        <w:rPr>
          <w:rFonts w:ascii="Book Antiqua" w:eastAsia="Book Antiqua" w:hAnsi="Book Antiqua" w:cs="Book Antiqua"/>
          <w:color w:val="000000"/>
        </w:rPr>
        <w:t xml:space="preserve">. </w:t>
      </w:r>
      <w:proofErr w:type="spellStart"/>
      <w:r w:rsidRPr="00EC0292">
        <w:rPr>
          <w:rFonts w:ascii="Book Antiqua" w:eastAsia="Book Antiqua" w:hAnsi="Book Antiqua" w:cs="Book Antiqua"/>
          <w:i/>
          <w:iCs/>
          <w:color w:val="000000"/>
        </w:rPr>
        <w:t>Artif</w:t>
      </w:r>
      <w:proofErr w:type="spellEnd"/>
      <w:r w:rsidRPr="00EC0292">
        <w:rPr>
          <w:rFonts w:ascii="Book Antiqua" w:eastAsia="Book Antiqua" w:hAnsi="Book Antiqua" w:cs="Book Antiqua"/>
          <w:i/>
          <w:iCs/>
          <w:color w:val="000000"/>
        </w:rPr>
        <w:t xml:space="preserve"> </w:t>
      </w:r>
      <w:proofErr w:type="spellStart"/>
      <w:r w:rsidRPr="00EC0292">
        <w:rPr>
          <w:rFonts w:ascii="Book Antiqua" w:eastAsia="Book Antiqua" w:hAnsi="Book Antiqua" w:cs="Book Antiqua"/>
          <w:i/>
          <w:iCs/>
          <w:color w:val="000000"/>
        </w:rPr>
        <w:t>Intell</w:t>
      </w:r>
      <w:proofErr w:type="spellEnd"/>
      <w:r w:rsidRPr="00EC0292">
        <w:rPr>
          <w:rFonts w:ascii="Book Antiqua" w:eastAsia="Book Antiqua" w:hAnsi="Book Antiqua" w:cs="Book Antiqua"/>
          <w:i/>
          <w:iCs/>
          <w:color w:val="000000"/>
        </w:rPr>
        <w:t xml:space="preserve"> Gastroenterol</w:t>
      </w:r>
      <w:r w:rsidRPr="00EC0292">
        <w:rPr>
          <w:rFonts w:ascii="Book Antiqua" w:eastAsia="Book Antiqua" w:hAnsi="Book Antiqua" w:cs="Book Antiqua"/>
          <w:color w:val="000000"/>
        </w:rPr>
        <w:t xml:space="preserve"> 2022; In press</w:t>
      </w:r>
    </w:p>
    <w:bookmarkEnd w:id="1"/>
    <w:bookmarkEnd w:id="2"/>
    <w:p w14:paraId="5D121E02" w14:textId="77777777" w:rsidR="00A77B3E" w:rsidRPr="00EC0292" w:rsidRDefault="00A77B3E" w:rsidP="00EC0292">
      <w:pPr>
        <w:spacing w:line="360" w:lineRule="auto"/>
        <w:jc w:val="both"/>
        <w:rPr>
          <w:rFonts w:ascii="Book Antiqua" w:hAnsi="Book Antiqua"/>
        </w:rPr>
      </w:pPr>
    </w:p>
    <w:p w14:paraId="1B162824"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Core Tip: </w:t>
      </w:r>
      <w:r w:rsidRPr="00EC0292">
        <w:rPr>
          <w:rFonts w:ascii="Book Antiqua" w:eastAsia="Book Antiqua" w:hAnsi="Book Antiqua" w:cs="Book Antiqua"/>
          <w:color w:val="000000"/>
        </w:rPr>
        <w:t xml:space="preserve">Increasing number of applications and devices based on artificial intelligence are being tested and approved for medical care. These devices have the potential to change the way we presently manage chronic diseases like diabetes. Moreover, their application in data rich and dynamic </w:t>
      </w:r>
      <w:r w:rsidR="00AD5B11">
        <w:rPr>
          <w:rFonts w:ascii="Book Antiqua" w:eastAsia="Book Antiqua" w:hAnsi="Book Antiqua" w:cs="Book Antiqua"/>
          <w:color w:val="000000"/>
        </w:rPr>
        <w:t>intensive care unit</w:t>
      </w:r>
      <w:r w:rsidR="00AD5B11" w:rsidRPr="00EC0292">
        <w:rPr>
          <w:rFonts w:ascii="Book Antiqua" w:eastAsia="Book Antiqua" w:hAnsi="Book Antiqua" w:cs="Book Antiqua"/>
          <w:color w:val="000000"/>
        </w:rPr>
        <w:t xml:space="preserve"> </w:t>
      </w:r>
      <w:r w:rsidRPr="00EC0292">
        <w:rPr>
          <w:rFonts w:ascii="Book Antiqua" w:eastAsia="Book Antiqua" w:hAnsi="Book Antiqua" w:cs="Book Antiqua"/>
          <w:color w:val="000000"/>
        </w:rPr>
        <w:t>environment may have great implications in detecting hypo or hyperglycemia and reducing glycemic variability, while improving safety and accuracy and reducing nursing workload. Devices like artificial pancreas and continuous glucose monitoring regulated insulin infusion systems have shown promise as comprehensive glucose control solutions and may change the future of care for critically ill diabetic patients.</w:t>
      </w:r>
    </w:p>
    <w:p w14:paraId="3C0EB8C2" w14:textId="77777777" w:rsidR="00A77B3E" w:rsidRPr="00EC0292" w:rsidRDefault="00A77B3E" w:rsidP="00EC0292">
      <w:pPr>
        <w:spacing w:line="360" w:lineRule="auto"/>
        <w:jc w:val="both"/>
        <w:rPr>
          <w:rFonts w:ascii="Book Antiqua" w:hAnsi="Book Antiqua"/>
        </w:rPr>
      </w:pPr>
    </w:p>
    <w:p w14:paraId="1BD2AF7D"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aps/>
          <w:color w:val="000000"/>
          <w:u w:val="single"/>
        </w:rPr>
        <w:t>INTRODUCTION</w:t>
      </w:r>
    </w:p>
    <w:p w14:paraId="7CA30D0C"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As per the International Diabetes Federation 2021 estimates, about 537 million people are living with diabetes signifying a 10% prevalence rate worldwide with an estimated 6.7 million deaths in 2021. This number will rise exponentially in the coming years which will place a heavy burden on the already stressed healthcare </w:t>
      </w:r>
      <w:proofErr w:type="gramStart"/>
      <w:r w:rsidRPr="00EC0292">
        <w:rPr>
          <w:rFonts w:ascii="Book Antiqua" w:eastAsia="Book Antiqua" w:hAnsi="Book Antiqua" w:cs="Book Antiqua"/>
          <w:color w:val="000000"/>
        </w:rPr>
        <w:t>system</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w:t>
      </w:r>
      <w:r w:rsidRPr="00EC0292">
        <w:rPr>
          <w:rFonts w:ascii="Book Antiqua" w:eastAsia="Book Antiqua" w:hAnsi="Book Antiqua" w:cs="Book Antiqua"/>
          <w:color w:val="000000"/>
        </w:rPr>
        <w:t xml:space="preserve">. These patients are at increased risk of developing complications like sepsis, diabetes keto-acidosis and other complications necessitating intensive care unit (ICU) admission. In addition, critically ill diabetic patients are at an increased risk of developing nosocomial infections, having a longer ICU stay and increased ICU </w:t>
      </w:r>
      <w:proofErr w:type="gramStart"/>
      <w:r w:rsidRPr="00EC0292">
        <w:rPr>
          <w:rFonts w:ascii="Book Antiqua" w:eastAsia="Book Antiqua" w:hAnsi="Book Antiqua" w:cs="Book Antiqua"/>
          <w:color w:val="000000"/>
        </w:rPr>
        <w:t>mortality</w:t>
      </w:r>
      <w:r w:rsidRPr="00EC0292">
        <w:rPr>
          <w:rFonts w:ascii="Book Antiqua" w:eastAsia="Book Antiqua" w:hAnsi="Book Antiqua" w:cs="Book Antiqua"/>
          <w:color w:val="000000"/>
          <w:vertAlign w:val="superscript"/>
        </w:rPr>
        <w:t>[</w:t>
      </w:r>
      <w:proofErr w:type="gramEnd"/>
      <w:r w:rsidRPr="00EC0292">
        <w:rPr>
          <w:rStyle w:val="docsum-authors"/>
          <w:rFonts w:ascii="Book Antiqua" w:eastAsia="Book Antiqua" w:hAnsi="Book Antiqua" w:cs="Book Antiqua"/>
          <w:color w:val="000000"/>
          <w:vertAlign w:val="superscript"/>
        </w:rPr>
        <w:t>2-4</w:t>
      </w:r>
      <w:r w:rsidRPr="00EC0292">
        <w:rPr>
          <w:rStyle w:val="docsum-pmid"/>
          <w:rFonts w:ascii="Book Antiqua" w:eastAsia="Book Antiqua" w:hAnsi="Book Antiqua" w:cs="Book Antiqua"/>
          <w:color w:val="000000"/>
          <w:vertAlign w:val="superscript"/>
        </w:rPr>
        <w:t>]</w:t>
      </w:r>
      <w:r w:rsidRPr="00EC0292">
        <w:rPr>
          <w:rStyle w:val="docsum-pmid"/>
          <w:rFonts w:ascii="Book Antiqua" w:eastAsia="Book Antiqua" w:hAnsi="Book Antiqua" w:cs="Book Antiqua"/>
          <w:color w:val="000000"/>
        </w:rPr>
        <w:t>.</w:t>
      </w:r>
    </w:p>
    <w:p w14:paraId="16387FDF" w14:textId="1211C180" w:rsidR="00A77B3E" w:rsidRPr="00EC0292" w:rsidRDefault="00CF3B2F" w:rsidP="00FB5BB3">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All components of diabetes care including prevention and management of hyperglycemia and hypoglycemia, are essential to improve outcomes. In critically ill patients, these complications may be multifactorial and may also occur in non-diabetic patients, complicating their disease course. In addition to hyper- and hypoglycemia, glycemic variability (GV) and time in target range (TITR) are recently recognized components of </w:t>
      </w:r>
      <w:proofErr w:type="spellStart"/>
      <w:r w:rsidRPr="00EC0292">
        <w:rPr>
          <w:rFonts w:ascii="Book Antiqua" w:eastAsia="Book Antiqua" w:hAnsi="Book Antiqua" w:cs="Book Antiqua"/>
          <w:color w:val="000000"/>
        </w:rPr>
        <w:t>dysglycemia</w:t>
      </w:r>
      <w:proofErr w:type="spellEnd"/>
      <w:r w:rsidRPr="00EC0292">
        <w:rPr>
          <w:rFonts w:ascii="Book Antiqua" w:eastAsia="Book Antiqua" w:hAnsi="Book Antiqua" w:cs="Book Antiqua"/>
          <w:color w:val="000000"/>
        </w:rPr>
        <w:t xml:space="preserve"> which may affect patient </w:t>
      </w:r>
      <w:proofErr w:type="gramStart"/>
      <w:r w:rsidRPr="00EC0292">
        <w:rPr>
          <w:rFonts w:ascii="Book Antiqua" w:eastAsia="Book Antiqua" w:hAnsi="Book Antiqua" w:cs="Book Antiqua"/>
          <w:color w:val="000000"/>
        </w:rPr>
        <w:t>outcomes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5-7]</w:t>
      </w:r>
      <w:r w:rsidRPr="00EC0292">
        <w:rPr>
          <w:rFonts w:ascii="Book Antiqua" w:eastAsia="Book Antiqua" w:hAnsi="Book Antiqua" w:cs="Book Antiqua"/>
          <w:color w:val="000000"/>
        </w:rPr>
        <w:t xml:space="preserve">. However, the exact target for blood glucose (BG) control in ICU is not well established. Moreover, targeting </w:t>
      </w:r>
      <w:r w:rsidRPr="00EC0292">
        <w:rPr>
          <w:rFonts w:ascii="Book Antiqua" w:eastAsia="Book Antiqua" w:hAnsi="Book Antiqua" w:cs="Book Antiqua"/>
          <w:color w:val="000000"/>
        </w:rPr>
        <w:lastRenderedPageBreak/>
        <w:t>tight glucose control necessitates frequent blood sampling and adjustment of insulin dose</w:t>
      </w:r>
      <w:r w:rsidR="00EE2A8B">
        <w:rPr>
          <w:rFonts w:ascii="Book Antiqua" w:eastAsia="Book Antiqua" w:hAnsi="Book Antiqua" w:cs="Book Antiqua"/>
          <w:color w:val="000000"/>
        </w:rPr>
        <w:t>,</w:t>
      </w:r>
      <w:r w:rsidRPr="00EC0292">
        <w:rPr>
          <w:rFonts w:ascii="Book Antiqua" w:eastAsia="Book Antiqua" w:hAnsi="Book Antiqua" w:cs="Book Antiqua"/>
          <w:color w:val="000000"/>
        </w:rPr>
        <w:t xml:space="preserve"> increasing the </w:t>
      </w:r>
      <w:proofErr w:type="gramStart"/>
      <w:r w:rsidRPr="00EC0292">
        <w:rPr>
          <w:rFonts w:ascii="Book Antiqua" w:eastAsia="Book Antiqua" w:hAnsi="Book Antiqua" w:cs="Book Antiqua"/>
          <w:color w:val="000000"/>
        </w:rPr>
        <w:t>work-load</w:t>
      </w:r>
      <w:proofErr w:type="gramEnd"/>
      <w:r w:rsidRPr="00EC0292">
        <w:rPr>
          <w:rFonts w:ascii="Book Antiqua" w:eastAsia="Book Antiqua" w:hAnsi="Book Antiqua" w:cs="Book Antiqua"/>
          <w:color w:val="000000"/>
        </w:rPr>
        <w:t xml:space="preserve"> on ICU staff. </w:t>
      </w:r>
      <w:r w:rsidR="00EE2A8B">
        <w:rPr>
          <w:rFonts w:ascii="Book Antiqua" w:eastAsia="Book Antiqua" w:hAnsi="Book Antiqua" w:cs="Book Antiqua"/>
          <w:color w:val="000000"/>
        </w:rPr>
        <w:t>In addition</w:t>
      </w:r>
      <w:r w:rsidRPr="00EC0292">
        <w:rPr>
          <w:rFonts w:ascii="Book Antiqua" w:eastAsia="Book Antiqua" w:hAnsi="Book Antiqua" w:cs="Book Antiqua"/>
          <w:color w:val="000000"/>
        </w:rPr>
        <w:t xml:space="preserve">, targeting tight glucose control has not shown to have any mortality benefit but is associated with five-fold increased risk of </w:t>
      </w:r>
      <w:proofErr w:type="gramStart"/>
      <w:r w:rsidRPr="00EC0292">
        <w:rPr>
          <w:rFonts w:ascii="Book Antiqua" w:eastAsia="Book Antiqua" w:hAnsi="Book Antiqua" w:cs="Book Antiqua"/>
          <w:color w:val="000000"/>
        </w:rPr>
        <w:t>hypoglycemia</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8]</w:t>
      </w:r>
      <w:r w:rsidRPr="00EC0292">
        <w:rPr>
          <w:rFonts w:ascii="Book Antiqua" w:eastAsia="Book Antiqua" w:hAnsi="Book Antiqua" w:cs="Book Antiqua"/>
          <w:color w:val="000000"/>
        </w:rPr>
        <w:t>.</w:t>
      </w:r>
    </w:p>
    <w:p w14:paraId="108E40E4" w14:textId="77777777" w:rsidR="00A77B3E" w:rsidRPr="00EC0292" w:rsidRDefault="00CF3B2F" w:rsidP="00FB5BB3">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It has been difficult to establish a safe blood sugar level but as per American Diabetes Association (ADA) a BG level below 180 mg/dL is </w:t>
      </w:r>
      <w:proofErr w:type="gramStart"/>
      <w:r w:rsidRPr="00EC0292">
        <w:rPr>
          <w:rFonts w:ascii="Book Antiqua" w:eastAsia="Book Antiqua" w:hAnsi="Book Antiqua" w:cs="Book Antiqua"/>
          <w:color w:val="000000"/>
        </w:rPr>
        <w:t>acceptable</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9]</w:t>
      </w:r>
      <w:r w:rsidRPr="00EC0292">
        <w:rPr>
          <w:rFonts w:ascii="Book Antiqua" w:eastAsia="Book Antiqua" w:hAnsi="Book Antiqua" w:cs="Book Antiqua"/>
          <w:color w:val="000000"/>
        </w:rPr>
        <w:t xml:space="preserve">. The surviving sepsis guidelines further recommend a target BG levels between 140-180 mg/dL in patients with </w:t>
      </w:r>
      <w:proofErr w:type="gramStart"/>
      <w:r w:rsidRPr="00EC0292">
        <w:rPr>
          <w:rFonts w:ascii="Book Antiqua" w:eastAsia="Book Antiqua" w:hAnsi="Book Antiqua" w:cs="Book Antiqua"/>
          <w:color w:val="000000"/>
        </w:rPr>
        <w:t>sepsis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10]</w:t>
      </w:r>
      <w:r w:rsidRPr="00EC0292">
        <w:rPr>
          <w:rFonts w:ascii="Book Antiqua" w:eastAsia="Book Antiqua" w:hAnsi="Book Antiqua" w:cs="Book Antiqua"/>
          <w:color w:val="000000"/>
        </w:rPr>
        <w:t xml:space="preserve">. </w:t>
      </w:r>
    </w:p>
    <w:p w14:paraId="3C5C2B1E" w14:textId="77777777" w:rsidR="00A77B3E" w:rsidRPr="00EC0292" w:rsidRDefault="00CF3B2F" w:rsidP="00FB5BB3">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Artificial intelligence (AI) is a rapidly evolving science which is gradually changing the landscape of many industries including healthcare. As ICUs have a dynamic environment which generates a huge amount of data, AI has a tremendous scope and now is increasingly being used in advanced mechanical ventilation, weaning from ventilation, predicting development of sepsis, antibiotic dosing and radiological assessment and </w:t>
      </w:r>
      <w:proofErr w:type="gramStart"/>
      <w:r w:rsidRPr="00EC0292">
        <w:rPr>
          <w:rFonts w:ascii="Book Antiqua" w:eastAsia="Book Antiqua" w:hAnsi="Book Antiqua" w:cs="Book Antiqua"/>
          <w:color w:val="000000"/>
        </w:rPr>
        <w:t>monitoring</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11-15]</w:t>
      </w:r>
      <w:r w:rsidRPr="00EC0292">
        <w:rPr>
          <w:rFonts w:ascii="Book Antiqua" w:eastAsia="Book Antiqua" w:hAnsi="Book Antiqua" w:cs="Book Antiqua"/>
          <w:color w:val="000000"/>
        </w:rPr>
        <w:t>. In this review, we will be discussing the current applications and potential role AI may have in managing critically ill diabetic patients.</w:t>
      </w:r>
    </w:p>
    <w:p w14:paraId="36EEF1E5" w14:textId="77777777" w:rsidR="00A77B3E" w:rsidRPr="00EC0292" w:rsidRDefault="00A77B3E" w:rsidP="00EC0292">
      <w:pPr>
        <w:spacing w:line="360" w:lineRule="auto"/>
        <w:jc w:val="both"/>
        <w:rPr>
          <w:rFonts w:ascii="Book Antiqua" w:hAnsi="Book Antiqua"/>
        </w:rPr>
      </w:pPr>
    </w:p>
    <w:p w14:paraId="07C2A96C" w14:textId="77777777" w:rsidR="00A77B3E" w:rsidRPr="00B247D1" w:rsidRDefault="00CF3B2F" w:rsidP="00EC0292">
      <w:pPr>
        <w:spacing w:line="360" w:lineRule="auto"/>
        <w:jc w:val="both"/>
        <w:rPr>
          <w:rFonts w:ascii="Book Antiqua" w:hAnsi="Book Antiqua"/>
          <w:u w:val="single"/>
        </w:rPr>
      </w:pPr>
      <w:r w:rsidRPr="00B247D1">
        <w:rPr>
          <w:rFonts w:ascii="Book Antiqua" w:eastAsia="Book Antiqua" w:hAnsi="Book Antiqua" w:cs="Book Antiqua"/>
          <w:b/>
          <w:bCs/>
          <w:color w:val="000000"/>
          <w:u w:val="single"/>
        </w:rPr>
        <w:t>ARTIFICIAL INTELLIGENCE</w:t>
      </w:r>
    </w:p>
    <w:p w14:paraId="51EA55CC"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There is no standard definition of AI but as per the </w:t>
      </w:r>
      <w:proofErr w:type="spellStart"/>
      <w:r w:rsidRPr="00EC0292">
        <w:rPr>
          <w:rFonts w:ascii="Book Antiqua" w:eastAsia="Book Antiqua" w:hAnsi="Book Antiqua" w:cs="Book Antiqua"/>
          <w:color w:val="000000"/>
        </w:rPr>
        <w:t>Encyclopaedia</w:t>
      </w:r>
      <w:proofErr w:type="spellEnd"/>
      <w:r w:rsidRPr="00EC0292">
        <w:rPr>
          <w:rFonts w:ascii="Book Antiqua" w:eastAsia="Book Antiqua" w:hAnsi="Book Antiqua" w:cs="Book Antiqua"/>
          <w:color w:val="000000"/>
        </w:rPr>
        <w:t xml:space="preserve"> Britannica, AI refers to “a system endowed with the intellectual processes characteristic of humans, such as the ability to reason, discover meaning, generalize, or learn from past </w:t>
      </w:r>
      <w:proofErr w:type="gramStart"/>
      <w:r w:rsidRPr="00EC0292">
        <w:rPr>
          <w:rFonts w:ascii="Book Antiqua" w:eastAsia="Book Antiqua" w:hAnsi="Book Antiqua" w:cs="Book Antiqua"/>
          <w:color w:val="000000"/>
        </w:rPr>
        <w:t>experience”</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16]</w:t>
      </w:r>
      <w:r w:rsidRPr="00EC0292">
        <w:rPr>
          <w:rFonts w:ascii="Book Antiqua" w:eastAsia="Book Antiqua" w:hAnsi="Book Antiqua" w:cs="Book Antiqua"/>
          <w:color w:val="000000"/>
        </w:rPr>
        <w:t>. Basically, AI based systems should be able to perform tasks comparable to human intelligence.</w:t>
      </w:r>
    </w:p>
    <w:p w14:paraId="25EA4A7A" w14:textId="61809DF2" w:rsidR="00A77B3E" w:rsidRPr="00EC0292" w:rsidRDefault="00CF3B2F" w:rsidP="00333061">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AI has great potential and has been used in the field of medicine for discovery of new drug molecules, diagnostics, radiology and imaging, molecular biology, </w:t>
      </w:r>
      <w:proofErr w:type="gramStart"/>
      <w:r w:rsidRPr="00EC0292">
        <w:rPr>
          <w:rFonts w:ascii="Book Antiqua" w:eastAsia="Book Antiqua" w:hAnsi="Book Antiqua" w:cs="Book Antiqua"/>
          <w:color w:val="000000"/>
        </w:rPr>
        <w:t>bioinformatics</w:t>
      </w:r>
      <w:proofErr w:type="gramEnd"/>
      <w:r w:rsidRPr="00EC0292">
        <w:rPr>
          <w:rFonts w:ascii="Book Antiqua" w:eastAsia="Book Antiqua" w:hAnsi="Book Antiqua" w:cs="Book Antiqua"/>
          <w:color w:val="000000"/>
        </w:rPr>
        <w:t xml:space="preserve"> and therapeutics. AI </w:t>
      </w:r>
      <w:proofErr w:type="gramStart"/>
      <w:r w:rsidRPr="00EC0292">
        <w:rPr>
          <w:rFonts w:ascii="Book Antiqua" w:eastAsia="Book Antiqua" w:hAnsi="Book Antiqua" w:cs="Book Antiqua"/>
          <w:color w:val="000000"/>
        </w:rPr>
        <w:t>has the ability to</w:t>
      </w:r>
      <w:proofErr w:type="gramEnd"/>
      <w:r w:rsidRPr="00EC0292">
        <w:rPr>
          <w:rFonts w:ascii="Book Antiqua" w:eastAsia="Book Antiqua" w:hAnsi="Book Antiqua" w:cs="Book Antiqua"/>
          <w:color w:val="000000"/>
        </w:rPr>
        <w:t xml:space="preserve"> </w:t>
      </w:r>
      <w:r w:rsidR="00935650" w:rsidRPr="00EC0292">
        <w:rPr>
          <w:rFonts w:ascii="Book Antiqua" w:eastAsia="Book Antiqua" w:hAnsi="Book Antiqua" w:cs="Book Antiqua"/>
          <w:color w:val="000000"/>
        </w:rPr>
        <w:t>analyze</w:t>
      </w:r>
      <w:r w:rsidRPr="00EC0292">
        <w:rPr>
          <w:rFonts w:ascii="Book Antiqua" w:eastAsia="Book Antiqua" w:hAnsi="Book Antiqua" w:cs="Book Antiqua"/>
          <w:color w:val="000000"/>
        </w:rPr>
        <w:t xml:space="preserve"> and </w:t>
      </w:r>
      <w:r w:rsidR="00935650" w:rsidRPr="00EC0292">
        <w:rPr>
          <w:rFonts w:ascii="Book Antiqua" w:eastAsia="Book Antiqua" w:hAnsi="Book Antiqua" w:cs="Book Antiqua"/>
          <w:color w:val="000000"/>
        </w:rPr>
        <w:t>scrutinize</w:t>
      </w:r>
      <w:r w:rsidRPr="00EC0292">
        <w:rPr>
          <w:rFonts w:ascii="Book Antiqua" w:eastAsia="Book Antiqua" w:hAnsi="Book Antiqua" w:cs="Book Antiqua"/>
          <w:color w:val="000000"/>
        </w:rPr>
        <w:t xml:space="preserve"> massive amounts of data and help understand disease patterns. The human brain can store a limited amount of information at any one time and may be unable to analyze and visualize patterns embedded in vast quantities of </w:t>
      </w:r>
      <w:proofErr w:type="gramStart"/>
      <w:r w:rsidRPr="00EC0292">
        <w:rPr>
          <w:rFonts w:ascii="Book Antiqua" w:eastAsia="Book Antiqua" w:hAnsi="Book Antiqua" w:cs="Book Antiqua"/>
          <w:color w:val="000000"/>
        </w:rPr>
        <w:t>data</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17]</w:t>
      </w:r>
      <w:r w:rsidRPr="00EC0292">
        <w:rPr>
          <w:rFonts w:ascii="Book Antiqua" w:eastAsia="Book Antiqua" w:hAnsi="Book Antiqua" w:cs="Book Antiqua"/>
          <w:color w:val="000000"/>
        </w:rPr>
        <w:t xml:space="preserve">. In contrast computers have a large storage capacity and can discern even small associations within the data. </w:t>
      </w:r>
      <w:r w:rsidRPr="00EC0292">
        <w:rPr>
          <w:rFonts w:ascii="Book Antiqua" w:eastAsia="Book Antiqua" w:hAnsi="Book Antiqua" w:cs="Book Antiqua"/>
          <w:color w:val="000000"/>
        </w:rPr>
        <w:lastRenderedPageBreak/>
        <w:t xml:space="preserve">However, computer programming has limitations as they </w:t>
      </w:r>
      <w:proofErr w:type="gramStart"/>
      <w:r w:rsidRPr="00EC0292">
        <w:rPr>
          <w:rFonts w:ascii="Book Antiqua" w:eastAsia="Book Antiqua" w:hAnsi="Book Antiqua" w:cs="Book Antiqua"/>
          <w:color w:val="000000"/>
        </w:rPr>
        <w:t>are able to</w:t>
      </w:r>
      <w:proofErr w:type="gramEnd"/>
      <w:r w:rsidRPr="00EC0292">
        <w:rPr>
          <w:rFonts w:ascii="Book Antiqua" w:eastAsia="Book Antiqua" w:hAnsi="Book Antiqua" w:cs="Book Antiqua"/>
          <w:color w:val="000000"/>
        </w:rPr>
        <w:t xml:space="preserve"> follow only certain specific </w:t>
      </w:r>
      <w:r w:rsidR="00935650">
        <w:rPr>
          <w:rFonts w:ascii="Book Antiqua" w:eastAsia="Book Antiqua" w:hAnsi="Book Antiqua" w:cs="Book Antiqua"/>
          <w:color w:val="000000"/>
        </w:rPr>
        <w:t>pattern</w:t>
      </w:r>
      <w:r w:rsidRPr="00EC0292">
        <w:rPr>
          <w:rFonts w:ascii="Book Antiqua" w:eastAsia="Book Antiqua" w:hAnsi="Book Antiqua" w:cs="Book Antiqua"/>
          <w:color w:val="000000"/>
        </w:rPr>
        <w:t>s</w:t>
      </w:r>
      <w:r w:rsidR="00935650">
        <w:rPr>
          <w:rFonts w:ascii="Book Antiqua" w:eastAsia="Book Antiqua" w:hAnsi="Book Antiqua" w:cs="Book Antiqua"/>
          <w:color w:val="000000"/>
        </w:rPr>
        <w:t>,</w:t>
      </w:r>
      <w:r w:rsidRPr="00EC0292">
        <w:rPr>
          <w:rFonts w:ascii="Book Antiqua" w:eastAsia="Book Antiqua" w:hAnsi="Book Antiqua" w:cs="Book Antiqua"/>
          <w:color w:val="000000"/>
        </w:rPr>
        <w:t xml:space="preserve"> as per the programming instructions. AI in contrast differs from traditional computer programming as it learns from exposure to various experiences and inputs, assimilates the data and can improve on its own intelligence and modify the output behavior.</w:t>
      </w:r>
    </w:p>
    <w:p w14:paraId="2837FC38" w14:textId="77777777" w:rsidR="00A77B3E" w:rsidRPr="00EC0292" w:rsidRDefault="00CF3B2F" w:rsidP="00333061">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AI consists of a wide spectrum of complex algorithms and is broadly divided into machine learning (ML), deep learning, and cognitive computing. In ML, AI systems are trained with large repository of data and algorithms to enable them to follow a format to examine relationships and learn from them. Deep </w:t>
      </w:r>
      <w:proofErr w:type="gramStart"/>
      <w:r w:rsidRPr="00EC0292">
        <w:rPr>
          <w:rFonts w:ascii="Book Antiqua" w:eastAsia="Book Antiqua" w:hAnsi="Book Antiqua" w:cs="Book Antiqua"/>
          <w:color w:val="000000"/>
        </w:rPr>
        <w:t>learning based</w:t>
      </w:r>
      <w:proofErr w:type="gramEnd"/>
      <w:r w:rsidRPr="00EC0292">
        <w:rPr>
          <w:rFonts w:ascii="Book Antiqua" w:eastAsia="Book Antiqua" w:hAnsi="Book Antiqua" w:cs="Book Antiqua"/>
          <w:color w:val="000000"/>
        </w:rPr>
        <w:t xml:space="preserve"> systems develop insights by conducting complex interventions on the available data while cognitive AI systems are the most complex and try and match the human intelligence by understanding, reasoning, interacting, and learning from the data. Such systems are able to process and interpret exponential amounts of data (both structured and unstructured) and thus help in proposing any valid connections or </w:t>
      </w:r>
      <w:proofErr w:type="gramStart"/>
      <w:r w:rsidRPr="00EC0292">
        <w:rPr>
          <w:rFonts w:ascii="Book Antiqua" w:eastAsia="Book Antiqua" w:hAnsi="Book Antiqua" w:cs="Book Antiqua"/>
          <w:color w:val="000000"/>
        </w:rPr>
        <w:t>hypothesis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18]</w:t>
      </w:r>
      <w:r w:rsidRPr="00EC0292">
        <w:rPr>
          <w:rFonts w:ascii="Book Antiqua" w:eastAsia="Book Antiqua" w:hAnsi="Book Antiqua" w:cs="Book Antiqua"/>
          <w:color w:val="000000"/>
        </w:rPr>
        <w:t xml:space="preserve">. </w:t>
      </w:r>
    </w:p>
    <w:p w14:paraId="06D3B847" w14:textId="77777777" w:rsidR="00A77B3E" w:rsidRPr="00EC0292" w:rsidRDefault="00CF3B2F" w:rsidP="00E740CA">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The AI functioning can be broken down in a systematic way and the processes involved can be divided into 3 main functions which occur in succession, which are knowledge discovery followed by learning and finally reasoning.</w:t>
      </w:r>
    </w:p>
    <w:p w14:paraId="03513DA9" w14:textId="77777777" w:rsidR="00A77B3E" w:rsidRPr="00EC0292" w:rsidRDefault="00A77B3E" w:rsidP="00EC0292">
      <w:pPr>
        <w:spacing w:line="360" w:lineRule="auto"/>
        <w:jc w:val="both"/>
        <w:rPr>
          <w:rFonts w:ascii="Book Antiqua" w:hAnsi="Book Antiqua"/>
        </w:rPr>
      </w:pPr>
    </w:p>
    <w:p w14:paraId="5EB722E8" w14:textId="77777777" w:rsidR="00A77B3E" w:rsidRPr="00F51D5C" w:rsidRDefault="00CF3B2F" w:rsidP="00EC0292">
      <w:pPr>
        <w:spacing w:line="360" w:lineRule="auto"/>
        <w:jc w:val="both"/>
        <w:rPr>
          <w:rFonts w:ascii="Book Antiqua" w:hAnsi="Book Antiqua"/>
          <w:i/>
        </w:rPr>
      </w:pPr>
      <w:r w:rsidRPr="00F51D5C">
        <w:rPr>
          <w:rFonts w:ascii="Book Antiqua" w:eastAsia="Book Antiqua" w:hAnsi="Book Antiqua" w:cs="Book Antiqua"/>
          <w:b/>
          <w:bCs/>
          <w:i/>
          <w:color w:val="000000"/>
        </w:rPr>
        <w:t xml:space="preserve">Knowledge </w:t>
      </w:r>
      <w:r w:rsidR="00F51D5C" w:rsidRPr="00F51D5C">
        <w:rPr>
          <w:rFonts w:ascii="Book Antiqua" w:eastAsia="Book Antiqua" w:hAnsi="Book Antiqua" w:cs="Book Antiqua"/>
          <w:b/>
          <w:bCs/>
          <w:i/>
          <w:color w:val="000000"/>
        </w:rPr>
        <w:t>discovery/ retrieval</w:t>
      </w:r>
    </w:p>
    <w:p w14:paraId="32C3060F"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The discovery of knowledge is the essence of AI. It works by creating algorithms for acquiring relevant and potential information from databases and is referred to as knowledge discovery in databases (KDD). For KDD to be effective it should have an in-depth knowledge of the area of interest as it will evaluate and interpret patterns and models to decide what data constitutes knowledge and what does not. KDD, </w:t>
      </w:r>
      <w:proofErr w:type="gramStart"/>
      <w:r w:rsidRPr="00EC0292">
        <w:rPr>
          <w:rFonts w:ascii="Book Antiqua" w:eastAsia="Book Antiqua" w:hAnsi="Book Antiqua" w:cs="Book Antiqua"/>
          <w:color w:val="000000"/>
        </w:rPr>
        <w:t>hence</w:t>
      </w:r>
      <w:proofErr w:type="gramEnd"/>
      <w:r w:rsidRPr="00EC0292">
        <w:rPr>
          <w:rFonts w:ascii="Book Antiqua" w:eastAsia="Book Antiqua" w:hAnsi="Book Antiqua" w:cs="Book Antiqua"/>
          <w:color w:val="000000"/>
        </w:rPr>
        <w:t xml:space="preserve"> plays a pivotal role in identifying information which is useful and valid. </w:t>
      </w:r>
    </w:p>
    <w:p w14:paraId="7ECC4DE1" w14:textId="77777777" w:rsidR="00A77B3E" w:rsidRPr="00EC0292" w:rsidRDefault="00A77B3E" w:rsidP="00EC0292">
      <w:pPr>
        <w:spacing w:line="360" w:lineRule="auto"/>
        <w:jc w:val="both"/>
        <w:rPr>
          <w:rFonts w:ascii="Book Antiqua" w:hAnsi="Book Antiqua"/>
        </w:rPr>
      </w:pPr>
    </w:p>
    <w:p w14:paraId="7ED4A82C" w14:textId="77777777" w:rsidR="00A77B3E" w:rsidRPr="00261FA1" w:rsidRDefault="00CF3B2F" w:rsidP="00EC0292">
      <w:pPr>
        <w:spacing w:line="360" w:lineRule="auto"/>
        <w:jc w:val="both"/>
        <w:rPr>
          <w:rFonts w:ascii="Book Antiqua" w:hAnsi="Book Antiqua"/>
          <w:i/>
        </w:rPr>
      </w:pPr>
      <w:r w:rsidRPr="00261FA1">
        <w:rPr>
          <w:rFonts w:ascii="Book Antiqua" w:eastAsia="Book Antiqua" w:hAnsi="Book Antiqua" w:cs="Book Antiqua"/>
          <w:b/>
          <w:bCs/>
          <w:i/>
          <w:color w:val="000000"/>
        </w:rPr>
        <w:t>Learning</w:t>
      </w:r>
    </w:p>
    <w:p w14:paraId="3F448E81" w14:textId="1E3833F1"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Once the KDD process is complete the next step is learning from the knowledge or information acquired. Systems are allowed to automatically learn without human </w:t>
      </w:r>
      <w:r w:rsidRPr="00EC0292">
        <w:rPr>
          <w:rFonts w:ascii="Book Antiqua" w:eastAsia="Book Antiqua" w:hAnsi="Book Antiqua" w:cs="Book Antiqua"/>
          <w:color w:val="000000"/>
        </w:rPr>
        <w:lastRenderedPageBreak/>
        <w:t xml:space="preserve">intervention or assistance. It usually consists of an inductive component which could be a simple process or could consist of a </w:t>
      </w:r>
      <w:r w:rsidRPr="00EC0292">
        <w:rPr>
          <w:rFonts w:ascii="Book Antiqua" w:eastAsia="Book Antiqua" w:hAnsi="Book Antiqua" w:cs="Book Antiqua"/>
          <w:color w:val="000000"/>
          <w:shd w:val="clear" w:color="auto" w:fill="FFFFFF"/>
        </w:rPr>
        <w:t>convolutional neural network (CNN).</w:t>
      </w:r>
      <w:r w:rsidRPr="00EC0292">
        <w:rPr>
          <w:rFonts w:ascii="Book Antiqua" w:eastAsia="Book Antiqua" w:hAnsi="Book Antiqua" w:cs="Book Antiqua"/>
          <w:color w:val="000000"/>
        </w:rPr>
        <w:t xml:space="preserve"> The various techniques used are artificial neural networks (ANNs), support vector machines (SVMs), random forest</w:t>
      </w:r>
      <w:r w:rsidR="00111A70">
        <w:rPr>
          <w:rFonts w:ascii="Book Antiqua" w:eastAsia="Book Antiqua" w:hAnsi="Book Antiqua" w:cs="Book Antiqua"/>
          <w:color w:val="000000"/>
        </w:rPr>
        <w:t xml:space="preserve"> (RF)</w:t>
      </w:r>
      <w:r w:rsidRPr="00EC0292">
        <w:rPr>
          <w:rFonts w:ascii="Book Antiqua" w:eastAsia="Book Antiqua" w:hAnsi="Book Antiqua" w:cs="Book Antiqua"/>
          <w:color w:val="000000"/>
        </w:rPr>
        <w:t xml:space="preserve">, evolutionary algorithms, deep learning, </w:t>
      </w:r>
      <w:r w:rsidRPr="001E4614">
        <w:rPr>
          <w:rFonts w:ascii="Book Antiqua" w:eastAsia="Book Antiqua" w:hAnsi="Book Antiqua" w:cs="Book Antiqua"/>
          <w:color w:val="000000"/>
        </w:rPr>
        <w:t>Naive</w:t>
      </w:r>
      <w:r w:rsidRPr="00EC0292">
        <w:rPr>
          <w:rFonts w:ascii="Book Antiqua" w:eastAsia="Book Antiqua" w:hAnsi="Book Antiqua" w:cs="Book Antiqua"/>
          <w:color w:val="000000"/>
        </w:rPr>
        <w:t xml:space="preserve"> Bayes</w:t>
      </w:r>
      <w:r w:rsidR="00111A70">
        <w:rPr>
          <w:rFonts w:ascii="Book Antiqua" w:eastAsia="Book Antiqua" w:hAnsi="Book Antiqua" w:cs="Book Antiqua"/>
          <w:color w:val="000000"/>
        </w:rPr>
        <w:t xml:space="preserve"> (NB)</w:t>
      </w:r>
      <w:r w:rsidRPr="00EC0292">
        <w:rPr>
          <w:rFonts w:ascii="Book Antiqua" w:eastAsia="Book Antiqua" w:hAnsi="Book Antiqua" w:cs="Book Antiqua"/>
          <w:color w:val="000000"/>
        </w:rPr>
        <w:t>, decision trees, and regression algorithms.</w:t>
      </w:r>
    </w:p>
    <w:p w14:paraId="441BC1B5" w14:textId="2595A272" w:rsidR="00A77B3E" w:rsidRPr="00EC0292" w:rsidRDefault="00CF3B2F" w:rsidP="00CB6C3C">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Certain types of AI algorithms are more commonly employed in healthcare settings than others. SVMs are used to predict clearly defined outcomes and adherence to medications. ANNs are algorithms which have been inspired by neuronal </w:t>
      </w:r>
      <w:r w:rsidR="00111A70" w:rsidRPr="00EC0292">
        <w:rPr>
          <w:rFonts w:ascii="Book Antiqua" w:eastAsia="Book Antiqua" w:hAnsi="Book Antiqua" w:cs="Book Antiqua"/>
          <w:color w:val="000000"/>
        </w:rPr>
        <w:t>organization</w:t>
      </w:r>
      <w:r w:rsidRPr="00EC0292">
        <w:rPr>
          <w:rFonts w:ascii="Book Antiqua" w:eastAsia="Book Antiqua" w:hAnsi="Book Antiqua" w:cs="Book Antiqua"/>
          <w:color w:val="000000"/>
        </w:rPr>
        <w:t xml:space="preserve"> of animal </w:t>
      </w:r>
      <w:proofErr w:type="gramStart"/>
      <w:r w:rsidRPr="00EC0292">
        <w:rPr>
          <w:rFonts w:ascii="Book Antiqua" w:eastAsia="Book Antiqua" w:hAnsi="Book Antiqua" w:cs="Book Antiqua"/>
          <w:color w:val="000000"/>
        </w:rPr>
        <w:t>brains, and</w:t>
      </w:r>
      <w:proofErr w:type="gramEnd"/>
      <w:r w:rsidRPr="00EC0292">
        <w:rPr>
          <w:rFonts w:ascii="Book Antiqua" w:eastAsia="Book Antiqua" w:hAnsi="Book Antiqua" w:cs="Book Antiqua"/>
          <w:color w:val="000000"/>
        </w:rPr>
        <w:t xml:space="preserve"> have been employed to </w:t>
      </w:r>
      <w:r w:rsidR="00111A70" w:rsidRPr="00EC0292">
        <w:rPr>
          <w:rFonts w:ascii="Book Antiqua" w:eastAsia="Book Antiqua" w:hAnsi="Book Antiqua" w:cs="Book Antiqua"/>
          <w:color w:val="000000"/>
        </w:rPr>
        <w:t>analyze</w:t>
      </w:r>
      <w:r w:rsidRPr="00EC0292">
        <w:rPr>
          <w:rFonts w:ascii="Book Antiqua" w:eastAsia="Book Antiqua" w:hAnsi="Book Antiqua" w:cs="Book Antiqua"/>
          <w:color w:val="000000"/>
        </w:rPr>
        <w:t xml:space="preserve"> data from </w:t>
      </w:r>
      <w:r w:rsidR="006D2DB9" w:rsidRPr="006D2DB9">
        <w:rPr>
          <w:rFonts w:ascii="Book Antiqua" w:eastAsia="Book Antiqua" w:hAnsi="Book Antiqua" w:cs="Book Antiqua"/>
          <w:color w:val="000000"/>
        </w:rPr>
        <w:t>computed tomography</w:t>
      </w:r>
      <w:r w:rsidRPr="00EC0292">
        <w:rPr>
          <w:rFonts w:ascii="Book Antiqua" w:eastAsia="Book Antiqua" w:hAnsi="Book Antiqua" w:cs="Book Antiqua"/>
          <w:color w:val="000000"/>
        </w:rPr>
        <w:t xml:space="preserve"> images, mammograms </w:t>
      </w:r>
      <w:r w:rsidRPr="00233003">
        <w:rPr>
          <w:rFonts w:ascii="Book Antiqua" w:eastAsia="Book Antiqua" w:hAnsi="Book Antiqua" w:cs="Book Antiqua"/>
          <w:i/>
          <w:color w:val="000000"/>
        </w:rPr>
        <w:t>etc</w:t>
      </w:r>
      <w:r w:rsidR="00233003">
        <w:rPr>
          <w:rFonts w:ascii="Book Antiqua" w:eastAsia="Book Antiqua" w:hAnsi="Book Antiqua" w:cs="Book Antiqua"/>
          <w:color w:val="000000"/>
        </w:rPr>
        <w:t>.</w:t>
      </w:r>
      <w:r w:rsidRPr="00EC0292">
        <w:rPr>
          <w:rFonts w:ascii="Book Antiqua" w:eastAsia="Book Antiqua" w:hAnsi="Book Antiqua" w:cs="Book Antiqua"/>
          <w:color w:val="000000"/>
        </w:rPr>
        <w:t xml:space="preserve">, to predict complications and outcomes. </w:t>
      </w:r>
      <w:proofErr w:type="gramStart"/>
      <w:r w:rsidRPr="00EC0292">
        <w:rPr>
          <w:rFonts w:ascii="Book Antiqua" w:eastAsia="Book Antiqua" w:hAnsi="Book Antiqua" w:cs="Book Antiqua"/>
          <w:color w:val="000000"/>
        </w:rPr>
        <w:t>Logistic regression,</w:t>
      </w:r>
      <w:proofErr w:type="gramEnd"/>
      <w:r w:rsidRPr="00EC0292">
        <w:rPr>
          <w:rFonts w:ascii="Book Antiqua" w:eastAsia="Book Antiqua" w:hAnsi="Book Antiqua" w:cs="Book Antiqua"/>
          <w:color w:val="000000"/>
        </w:rPr>
        <w:t xml:space="preserve"> is a ML algorithm which has been used to predict and classify probability of an event using predictor variables. Using data from electronic records or patient’s medical history, </w:t>
      </w:r>
      <w:r w:rsidR="00111A70">
        <w:rPr>
          <w:rFonts w:ascii="Book Antiqua" w:eastAsia="Book Antiqua" w:hAnsi="Book Antiqua" w:cs="Book Antiqua"/>
          <w:color w:val="000000"/>
        </w:rPr>
        <w:t>RF</w:t>
      </w:r>
      <w:r w:rsidRPr="00EC0292">
        <w:rPr>
          <w:rFonts w:ascii="Book Antiqua" w:eastAsia="Book Antiqua" w:hAnsi="Book Antiqua" w:cs="Book Antiqua"/>
          <w:color w:val="000000"/>
        </w:rPr>
        <w:t xml:space="preserve"> algorithms have been used to predict risk of disease, and </w:t>
      </w:r>
      <w:r w:rsidR="00111A70">
        <w:rPr>
          <w:rFonts w:ascii="Book Antiqua" w:eastAsia="Book Antiqua" w:hAnsi="Book Antiqua" w:cs="Book Antiqua"/>
          <w:color w:val="000000"/>
        </w:rPr>
        <w:t>NB</w:t>
      </w:r>
      <w:r w:rsidRPr="00EC0292">
        <w:rPr>
          <w:rFonts w:ascii="Book Antiqua" w:eastAsia="Book Antiqua" w:hAnsi="Book Antiqua" w:cs="Book Antiqua"/>
          <w:color w:val="000000"/>
        </w:rPr>
        <w:t xml:space="preserve"> are the most advanced ML algorithms which have been used recently to predict development of disease in specific patient </w:t>
      </w:r>
      <w:proofErr w:type="gramStart"/>
      <w:r w:rsidRPr="00EC0292">
        <w:rPr>
          <w:rFonts w:ascii="Book Antiqua" w:eastAsia="Book Antiqua" w:hAnsi="Book Antiqua" w:cs="Book Antiqua"/>
          <w:color w:val="000000"/>
        </w:rPr>
        <w:t>populations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19]</w:t>
      </w:r>
      <w:r w:rsidRPr="00EC0292">
        <w:rPr>
          <w:rFonts w:ascii="Book Antiqua" w:eastAsia="Book Antiqua" w:hAnsi="Book Antiqua" w:cs="Book Antiqua"/>
          <w:color w:val="000000"/>
        </w:rPr>
        <w:t xml:space="preserve">. </w:t>
      </w:r>
    </w:p>
    <w:p w14:paraId="77E3043B" w14:textId="77777777" w:rsidR="00A77B3E" w:rsidRPr="00EC0292" w:rsidRDefault="00A77B3E" w:rsidP="00EC0292">
      <w:pPr>
        <w:spacing w:line="360" w:lineRule="auto"/>
        <w:jc w:val="both"/>
        <w:rPr>
          <w:rFonts w:ascii="Book Antiqua" w:hAnsi="Book Antiqua"/>
        </w:rPr>
      </w:pPr>
    </w:p>
    <w:p w14:paraId="5B265693" w14:textId="77777777" w:rsidR="00A77B3E" w:rsidRPr="00AF0810" w:rsidRDefault="00CF3B2F" w:rsidP="00EC0292">
      <w:pPr>
        <w:spacing w:line="360" w:lineRule="auto"/>
        <w:jc w:val="both"/>
        <w:rPr>
          <w:rFonts w:ascii="Book Antiqua" w:hAnsi="Book Antiqua"/>
          <w:i/>
        </w:rPr>
      </w:pPr>
      <w:r w:rsidRPr="00AF0810">
        <w:rPr>
          <w:rFonts w:ascii="Book Antiqua" w:eastAsia="Book Antiqua" w:hAnsi="Book Antiqua" w:cs="Book Antiqua"/>
          <w:b/>
          <w:bCs/>
          <w:i/>
          <w:color w:val="000000"/>
        </w:rPr>
        <w:t>Reasoning</w:t>
      </w:r>
    </w:p>
    <w:p w14:paraId="68D42B14" w14:textId="306B3B21"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Reasoning is the final step in the AI process and involves the use of logical techniques to </w:t>
      </w:r>
      <w:proofErr w:type="gramStart"/>
      <w:r w:rsidRPr="00EC0292">
        <w:rPr>
          <w:rFonts w:ascii="Book Antiqua" w:eastAsia="Book Antiqua" w:hAnsi="Book Antiqua" w:cs="Book Antiqua"/>
          <w:color w:val="000000"/>
        </w:rPr>
        <w:t>come to a conclusion</w:t>
      </w:r>
      <w:proofErr w:type="gramEnd"/>
      <w:r w:rsidRPr="00EC0292">
        <w:rPr>
          <w:rFonts w:ascii="Book Antiqua" w:eastAsia="Book Antiqua" w:hAnsi="Book Antiqua" w:cs="Book Antiqua"/>
          <w:color w:val="000000"/>
        </w:rPr>
        <w:t xml:space="preserve"> from the available data. The primary objective of reasoning is to perform tasks at the level of a human intelligence and in a </w:t>
      </w:r>
      <w:r w:rsidR="00711714" w:rsidRPr="00EC0292">
        <w:rPr>
          <w:rFonts w:ascii="Book Antiqua" w:eastAsia="Book Antiqua" w:hAnsi="Book Antiqua" w:cs="Book Antiqua"/>
          <w:color w:val="000000"/>
        </w:rPr>
        <w:t>specialized</w:t>
      </w:r>
      <w:r w:rsidRPr="00EC0292">
        <w:rPr>
          <w:rFonts w:ascii="Book Antiqua" w:eastAsia="Book Antiqua" w:hAnsi="Book Antiqua" w:cs="Book Antiqua"/>
          <w:color w:val="000000"/>
        </w:rPr>
        <w:t xml:space="preserve"> manner with the final objective to generate inferences in the most precise manner.</w:t>
      </w:r>
    </w:p>
    <w:p w14:paraId="2E858AC3" w14:textId="77777777" w:rsidR="00A77B3E" w:rsidRPr="00EC0292" w:rsidRDefault="00A77B3E" w:rsidP="00EC0292">
      <w:pPr>
        <w:spacing w:line="360" w:lineRule="auto"/>
        <w:jc w:val="both"/>
        <w:rPr>
          <w:rFonts w:ascii="Book Antiqua" w:hAnsi="Book Antiqua"/>
        </w:rPr>
      </w:pPr>
    </w:p>
    <w:p w14:paraId="54293547" w14:textId="77777777" w:rsidR="00A77B3E" w:rsidRPr="00825DF5" w:rsidRDefault="00CF3B2F" w:rsidP="00EC0292">
      <w:pPr>
        <w:spacing w:line="360" w:lineRule="auto"/>
        <w:jc w:val="both"/>
        <w:rPr>
          <w:rFonts w:ascii="Book Antiqua" w:hAnsi="Book Antiqua"/>
          <w:i/>
        </w:rPr>
      </w:pPr>
      <w:r w:rsidRPr="00825DF5">
        <w:rPr>
          <w:rFonts w:ascii="Book Antiqua" w:eastAsia="Book Antiqua" w:hAnsi="Book Antiqua" w:cs="Book Antiqua"/>
          <w:b/>
          <w:bCs/>
          <w:i/>
          <w:color w:val="000000"/>
        </w:rPr>
        <w:t xml:space="preserve">AI </w:t>
      </w:r>
      <w:r w:rsidR="00825DF5" w:rsidRPr="00825DF5">
        <w:rPr>
          <w:rFonts w:ascii="Book Antiqua" w:eastAsia="Book Antiqua" w:hAnsi="Book Antiqua" w:cs="Book Antiqua"/>
          <w:b/>
          <w:bCs/>
          <w:i/>
          <w:color w:val="000000"/>
        </w:rPr>
        <w:t>algorithms</w:t>
      </w:r>
    </w:p>
    <w:p w14:paraId="4BEDC7D9" w14:textId="4813EA0F"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AI is a rapidly evolving technology with increasing number of subsets being introduced regularly, each having their own advantages and limitations. For prediction and management of diabetes, commonly used AI algorithms include </w:t>
      </w:r>
      <w:r w:rsidRPr="00EC0292">
        <w:rPr>
          <w:rFonts w:ascii="Book Antiqua" w:eastAsia="Book Antiqua" w:hAnsi="Book Antiqua" w:cs="Book Antiqua"/>
          <w:color w:val="000000"/>
          <w:shd w:val="clear" w:color="auto" w:fill="FFFFFF"/>
        </w:rPr>
        <w:t>linear regression (LR)</w:t>
      </w:r>
      <w:r w:rsidRPr="00EC0292">
        <w:rPr>
          <w:rFonts w:ascii="Book Antiqua" w:eastAsia="Book Antiqua" w:hAnsi="Book Antiqua" w:cs="Book Antiqua"/>
          <w:color w:val="000000"/>
        </w:rPr>
        <w:t xml:space="preserve">, classification/decision trees (DTs), </w:t>
      </w:r>
      <w:r w:rsidRPr="00EC0292">
        <w:rPr>
          <w:rFonts w:ascii="Book Antiqua" w:eastAsia="Book Antiqua" w:hAnsi="Book Antiqua" w:cs="Book Antiqua"/>
          <w:color w:val="000000"/>
          <w:shd w:val="clear" w:color="auto" w:fill="FFFFFF"/>
        </w:rPr>
        <w:t xml:space="preserve">RF, </w:t>
      </w:r>
      <w:r w:rsidR="00B6456A">
        <w:rPr>
          <w:rFonts w:ascii="Book Antiqua" w:eastAsia="Book Antiqua" w:hAnsi="Book Antiqua" w:cs="Book Antiqua"/>
          <w:color w:val="000000"/>
        </w:rPr>
        <w:t>SVMs</w:t>
      </w:r>
      <w:r w:rsidRPr="00EC0292">
        <w:rPr>
          <w:rFonts w:ascii="Book Antiqua" w:eastAsia="Book Antiqua" w:hAnsi="Book Antiqua" w:cs="Book Antiqua"/>
          <w:color w:val="000000"/>
        </w:rPr>
        <w:t>, ANNs,</w:t>
      </w:r>
      <w:r w:rsidRPr="00EC0292">
        <w:rPr>
          <w:rFonts w:ascii="Book Antiqua" w:eastAsia="Book Antiqua" w:hAnsi="Book Antiqua" w:cs="Book Antiqua"/>
          <w:color w:val="000000"/>
          <w:shd w:val="clear" w:color="auto" w:fill="FFFFFF"/>
        </w:rPr>
        <w:t xml:space="preserve"> and NB.</w:t>
      </w:r>
    </w:p>
    <w:p w14:paraId="7C18AE9D" w14:textId="2A1B6539" w:rsidR="00A77B3E" w:rsidRPr="00EC0292" w:rsidRDefault="00CF3B2F" w:rsidP="009154C9">
      <w:pPr>
        <w:spacing w:line="360" w:lineRule="auto"/>
        <w:ind w:firstLineChars="200" w:firstLine="480"/>
        <w:jc w:val="both"/>
        <w:rPr>
          <w:rFonts w:ascii="Book Antiqua" w:hAnsi="Book Antiqua"/>
        </w:rPr>
      </w:pPr>
      <w:r w:rsidRPr="00EC0292">
        <w:rPr>
          <w:rFonts w:ascii="Book Antiqua" w:eastAsia="Book Antiqua" w:hAnsi="Book Antiqua" w:cs="Book Antiqua"/>
          <w:color w:val="000000"/>
          <w:shd w:val="clear" w:color="auto" w:fill="FFFFFF"/>
        </w:rPr>
        <w:t xml:space="preserve">LR is a regression model which analyses the data and predicts a continuous output, finding solution following a linear curve. DTs are predictive models which predict </w:t>
      </w:r>
      <w:r w:rsidRPr="00EC0292">
        <w:rPr>
          <w:rFonts w:ascii="Book Antiqua" w:eastAsia="Book Antiqua" w:hAnsi="Book Antiqua" w:cs="Book Antiqua"/>
          <w:color w:val="000000"/>
          <w:shd w:val="clear" w:color="auto" w:fill="FFFFFF"/>
        </w:rPr>
        <w:lastRenderedPageBreak/>
        <w:t xml:space="preserve">outcome from the given </w:t>
      </w:r>
      <w:proofErr w:type="gramStart"/>
      <w:r w:rsidRPr="00EC0292">
        <w:rPr>
          <w:rFonts w:ascii="Book Antiqua" w:eastAsia="Book Antiqua" w:hAnsi="Book Antiqua" w:cs="Book Antiqua"/>
          <w:color w:val="000000"/>
          <w:shd w:val="clear" w:color="auto" w:fill="FFFFFF"/>
        </w:rPr>
        <w:t>data, but</w:t>
      </w:r>
      <w:proofErr w:type="gramEnd"/>
      <w:r w:rsidRPr="00EC0292">
        <w:rPr>
          <w:rFonts w:ascii="Book Antiqua" w:eastAsia="Book Antiqua" w:hAnsi="Book Antiqua" w:cs="Book Antiqua"/>
          <w:color w:val="000000"/>
          <w:shd w:val="clear" w:color="auto" w:fill="FFFFFF"/>
        </w:rPr>
        <w:t xml:space="preserve"> can find solution using both linear and non-linear curves. DTs also fare better than LR models for categorical independent variables. RF is a variation of DT, supporting both linear and non-linear solutions, but is better at handling of missing values and outliers. It is more </w:t>
      </w:r>
      <w:r w:rsidR="00111A70" w:rsidRPr="00EC0292">
        <w:rPr>
          <w:rFonts w:ascii="Book Antiqua" w:eastAsia="Book Antiqua" w:hAnsi="Book Antiqua" w:cs="Book Antiqua"/>
          <w:color w:val="000000"/>
          <w:shd w:val="clear" w:color="auto" w:fill="FFFFFF"/>
        </w:rPr>
        <w:t>favorable</w:t>
      </w:r>
      <w:r w:rsidRPr="00EC0292">
        <w:rPr>
          <w:rFonts w:ascii="Book Antiqua" w:eastAsia="Book Antiqua" w:hAnsi="Book Antiqua" w:cs="Book Antiqua"/>
          <w:color w:val="000000"/>
          <w:shd w:val="clear" w:color="auto" w:fill="FFFFFF"/>
        </w:rPr>
        <w:t xml:space="preserve"> than DTs as it is more robust, accurate and provides a more </w:t>
      </w:r>
      <w:r w:rsidR="00111A70" w:rsidRPr="00EC0292">
        <w:rPr>
          <w:rFonts w:ascii="Book Antiqua" w:eastAsia="Book Antiqua" w:hAnsi="Book Antiqua" w:cs="Book Antiqua"/>
          <w:color w:val="000000"/>
          <w:shd w:val="clear" w:color="auto" w:fill="FFFFFF"/>
        </w:rPr>
        <w:t>generalized</w:t>
      </w:r>
      <w:r w:rsidRPr="00EC0292">
        <w:rPr>
          <w:rFonts w:ascii="Book Antiqua" w:eastAsia="Book Antiqua" w:hAnsi="Book Antiqua" w:cs="Book Antiqua"/>
          <w:color w:val="000000"/>
          <w:shd w:val="clear" w:color="auto" w:fill="FFFFFF"/>
        </w:rPr>
        <w:t xml:space="preserve"> solution. </w:t>
      </w:r>
    </w:p>
    <w:p w14:paraId="59EFB49F" w14:textId="7806F95F" w:rsidR="00A77B3E" w:rsidRPr="00EC0292" w:rsidRDefault="00CF3B2F" w:rsidP="009154C9">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SVMs are </w:t>
      </w:r>
      <w:r w:rsidRPr="00EC0292">
        <w:rPr>
          <w:rFonts w:ascii="Book Antiqua" w:eastAsia="Book Antiqua" w:hAnsi="Book Antiqua" w:cs="Book Antiqua"/>
          <w:color w:val="000000"/>
          <w:shd w:val="clear" w:color="auto" w:fill="FFFFFF"/>
        </w:rPr>
        <w:t xml:space="preserve">supervised learning algorithms which are recently gaining popularity for their applications in healthcare settings. Even though they are mostly used for classification problems in ML, they can also be applied for regression problems. They also support linear and non-linear solutions and are better than LR in handling outliers and </w:t>
      </w:r>
      <w:r w:rsidR="00711714" w:rsidRPr="00EC0292">
        <w:rPr>
          <w:rFonts w:ascii="Book Antiqua" w:eastAsia="Book Antiqua" w:hAnsi="Book Antiqua" w:cs="Book Antiqua"/>
          <w:color w:val="000000"/>
          <w:shd w:val="clear" w:color="auto" w:fill="FFFFFF"/>
        </w:rPr>
        <w:t>analyzing</w:t>
      </w:r>
      <w:r w:rsidRPr="00EC0292">
        <w:rPr>
          <w:rFonts w:ascii="Book Antiqua" w:eastAsia="Book Antiqua" w:hAnsi="Book Antiqua" w:cs="Book Antiqua"/>
          <w:color w:val="000000"/>
          <w:shd w:val="clear" w:color="auto" w:fill="FFFFFF"/>
        </w:rPr>
        <w:t xml:space="preserve"> data with large number of features. </w:t>
      </w:r>
    </w:p>
    <w:p w14:paraId="5BF10DB4" w14:textId="77777777" w:rsidR="00A77B3E" w:rsidRPr="00EC0292" w:rsidRDefault="00CF3B2F" w:rsidP="009154C9">
      <w:pPr>
        <w:spacing w:line="360" w:lineRule="auto"/>
        <w:ind w:firstLineChars="200" w:firstLine="480"/>
        <w:jc w:val="both"/>
        <w:rPr>
          <w:rFonts w:ascii="Book Antiqua" w:hAnsi="Book Antiqua"/>
        </w:rPr>
      </w:pPr>
      <w:r w:rsidRPr="00EC0292">
        <w:rPr>
          <w:rFonts w:ascii="Book Antiqua" w:eastAsia="Book Antiqua" w:hAnsi="Book Antiqua" w:cs="Book Antiqua"/>
          <w:color w:val="000000"/>
          <w:shd w:val="clear" w:color="auto" w:fill="FFFFFF"/>
        </w:rPr>
        <w:t>ANN is an advanced technology based on the brain and the nerves and programmed to mimic the biological neural system. ANNs can also find non-linear solutions and are sub-classified as convolutional (feedforward networks) and recurrent (feedback loop) neural networks. ANNs have better accuracy but require larger training data as compared to LR.</w:t>
      </w:r>
    </w:p>
    <w:p w14:paraId="49A79958" w14:textId="77777777" w:rsidR="00A77B3E" w:rsidRPr="00EC0292" w:rsidRDefault="00CF3B2F" w:rsidP="00376C64">
      <w:pPr>
        <w:spacing w:line="360" w:lineRule="auto"/>
        <w:ind w:firstLineChars="200" w:firstLine="480"/>
        <w:jc w:val="both"/>
        <w:rPr>
          <w:rFonts w:ascii="Book Antiqua" w:hAnsi="Book Antiqua"/>
        </w:rPr>
      </w:pPr>
      <w:r w:rsidRPr="00EC0292">
        <w:rPr>
          <w:rFonts w:ascii="Book Antiqua" w:eastAsia="Book Antiqua" w:hAnsi="Book Antiqua" w:cs="Book Antiqua"/>
          <w:color w:val="000000"/>
          <w:shd w:val="clear" w:color="auto" w:fill="FFFFFF"/>
        </w:rPr>
        <w:t xml:space="preserve">As compared to LR, DT and RF, which are discriminative models, NB is a generative model which works well even with small data sets. This supervised learning algorithm is based on Bayes theorem and can provide solutions to classification problems. It is easy, fast and performs well in case of categorial data. However, it is a bad </w:t>
      </w:r>
      <w:proofErr w:type="gramStart"/>
      <w:r w:rsidRPr="00EC0292">
        <w:rPr>
          <w:rFonts w:ascii="Book Antiqua" w:eastAsia="Book Antiqua" w:hAnsi="Book Antiqua" w:cs="Book Antiqua"/>
          <w:color w:val="000000"/>
          <w:shd w:val="clear" w:color="auto" w:fill="FFFFFF"/>
        </w:rPr>
        <w:t>estimator</w:t>
      </w:r>
      <w:proofErr w:type="gramEnd"/>
      <w:r w:rsidRPr="00EC0292">
        <w:rPr>
          <w:rFonts w:ascii="Book Antiqua" w:eastAsia="Book Antiqua" w:hAnsi="Book Antiqua" w:cs="Book Antiqua"/>
          <w:color w:val="000000"/>
          <w:shd w:val="clear" w:color="auto" w:fill="FFFFFF"/>
        </w:rPr>
        <w:t xml:space="preserve"> and its probability outputs are not reliable. </w:t>
      </w:r>
    </w:p>
    <w:p w14:paraId="3DB28E79" w14:textId="77777777" w:rsidR="00A77B3E" w:rsidRPr="00EC0292" w:rsidRDefault="00A77B3E" w:rsidP="00EC0292">
      <w:pPr>
        <w:spacing w:line="360" w:lineRule="auto"/>
        <w:jc w:val="both"/>
        <w:rPr>
          <w:rFonts w:ascii="Book Antiqua" w:hAnsi="Book Antiqua"/>
        </w:rPr>
      </w:pPr>
    </w:p>
    <w:p w14:paraId="06109911" w14:textId="77777777" w:rsidR="00A77B3E" w:rsidRPr="00376C64" w:rsidRDefault="00CF3B2F" w:rsidP="00EC0292">
      <w:pPr>
        <w:spacing w:line="360" w:lineRule="auto"/>
        <w:jc w:val="both"/>
        <w:rPr>
          <w:rFonts w:ascii="Book Antiqua" w:hAnsi="Book Antiqua"/>
          <w:u w:val="single"/>
        </w:rPr>
      </w:pPr>
      <w:r w:rsidRPr="00376C64">
        <w:rPr>
          <w:rFonts w:ascii="Book Antiqua" w:eastAsia="Book Antiqua" w:hAnsi="Book Antiqua" w:cs="Book Antiqua"/>
          <w:b/>
          <w:bCs/>
          <w:color w:val="000000"/>
          <w:u w:val="single"/>
        </w:rPr>
        <w:t xml:space="preserve">ROLE OF AI IN MANAGEMENT OF </w:t>
      </w:r>
      <w:r w:rsidR="00B768C0" w:rsidRPr="001E4614">
        <w:rPr>
          <w:rFonts w:ascii="Book Antiqua" w:eastAsia="Book Antiqua" w:hAnsi="Book Antiqua" w:cs="Book Antiqua"/>
          <w:b/>
          <w:bCs/>
          <w:color w:val="000000"/>
          <w:u w:val="single"/>
        </w:rPr>
        <w:t>DIABETES MELLITUS</w:t>
      </w:r>
    </w:p>
    <w:p w14:paraId="45CCE43D" w14:textId="2F98BB09"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Medical management forms only a small part of the entire spectrum of diabetes care, as diabetes mellitus (DM) is mainly a life-style disorder. Apart from medications, education on self-management (meal schedules, calorie counting, exercising, routine </w:t>
      </w:r>
      <w:r w:rsidR="00711714">
        <w:rPr>
          <w:rFonts w:ascii="Book Antiqua" w:eastAsia="Book Antiqua" w:hAnsi="Book Antiqua" w:cs="Book Antiqua"/>
          <w:color w:val="000000"/>
        </w:rPr>
        <w:t>BG</w:t>
      </w:r>
      <w:r w:rsidRPr="00EC0292">
        <w:rPr>
          <w:rFonts w:ascii="Book Antiqua" w:eastAsia="Book Antiqua" w:hAnsi="Book Antiqua" w:cs="Book Antiqua"/>
          <w:color w:val="000000"/>
        </w:rPr>
        <w:t xml:space="preserve"> monitoring) and continuous medical care is paramount not only to prevent acute complications but also to </w:t>
      </w:r>
      <w:r w:rsidR="00711714" w:rsidRPr="00EC0292">
        <w:rPr>
          <w:rFonts w:ascii="Book Antiqua" w:eastAsia="Book Antiqua" w:hAnsi="Book Antiqua" w:cs="Book Antiqua"/>
          <w:color w:val="000000"/>
        </w:rPr>
        <w:t>minimize</w:t>
      </w:r>
      <w:r w:rsidRPr="00EC0292">
        <w:rPr>
          <w:rFonts w:ascii="Book Antiqua" w:eastAsia="Book Antiqua" w:hAnsi="Book Antiqua" w:cs="Book Antiqua"/>
          <w:color w:val="000000"/>
        </w:rPr>
        <w:t xml:space="preserve"> the risk of long-term complications like nephropathy, retinopathy, diabetic foot, cardiovascular disease, or stroke. As a result, </w:t>
      </w:r>
      <w:r w:rsidRPr="00EC0292">
        <w:rPr>
          <w:rFonts w:ascii="Book Antiqua" w:eastAsia="Book Antiqua" w:hAnsi="Book Antiqua" w:cs="Book Antiqua"/>
          <w:color w:val="000000"/>
        </w:rPr>
        <w:lastRenderedPageBreak/>
        <w:t xml:space="preserve">diabetes care is complex and various </w:t>
      </w:r>
      <w:proofErr w:type="gramStart"/>
      <w:r w:rsidRPr="00EC0292">
        <w:rPr>
          <w:rFonts w:ascii="Book Antiqua" w:eastAsia="Book Antiqua" w:hAnsi="Book Antiqua" w:cs="Book Antiqua"/>
          <w:color w:val="000000"/>
        </w:rPr>
        <w:t>medical</w:t>
      </w:r>
      <w:proofErr w:type="gramEnd"/>
      <w:r w:rsidRPr="00EC0292">
        <w:rPr>
          <w:rFonts w:ascii="Book Antiqua" w:eastAsia="Book Antiqua" w:hAnsi="Book Antiqua" w:cs="Book Antiqua"/>
          <w:color w:val="000000"/>
        </w:rPr>
        <w:t xml:space="preserve"> and life-style related factors need to be taken into account to </w:t>
      </w:r>
      <w:r w:rsidR="00711714" w:rsidRPr="00EC0292">
        <w:rPr>
          <w:rFonts w:ascii="Book Antiqua" w:eastAsia="Book Antiqua" w:hAnsi="Book Antiqua" w:cs="Book Antiqua"/>
          <w:color w:val="000000"/>
        </w:rPr>
        <w:t>optimize</w:t>
      </w:r>
      <w:r w:rsidRPr="00EC0292">
        <w:rPr>
          <w:rFonts w:ascii="Book Antiqua" w:eastAsia="Book Antiqua" w:hAnsi="Book Antiqua" w:cs="Book Antiqua"/>
          <w:color w:val="000000"/>
        </w:rPr>
        <w:t xml:space="preserve"> management.</w:t>
      </w:r>
    </w:p>
    <w:p w14:paraId="605CC170" w14:textId="114C1333" w:rsidR="00A77B3E" w:rsidRPr="00EC0292" w:rsidRDefault="00CF3B2F" w:rsidP="0011517A">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The use of AI in DM is not new and a number of studies have shown the role of AI applications in the care of diabetic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20-24]</w:t>
      </w:r>
      <w:r w:rsidRPr="00EC0292">
        <w:rPr>
          <w:rFonts w:ascii="Book Antiqua" w:eastAsia="Book Antiqua" w:hAnsi="Book Antiqua" w:cs="Book Antiqua"/>
          <w:color w:val="000000"/>
        </w:rPr>
        <w:t xml:space="preserve">. </w:t>
      </w:r>
      <w:proofErr w:type="gramStart"/>
      <w:r w:rsidRPr="00EC0292">
        <w:rPr>
          <w:rFonts w:ascii="Book Antiqua" w:eastAsia="Book Antiqua" w:hAnsi="Book Antiqua" w:cs="Book Antiqua"/>
          <w:color w:val="000000"/>
        </w:rPr>
        <w:t>A number of</w:t>
      </w:r>
      <w:proofErr w:type="gramEnd"/>
      <w:r w:rsidRPr="00EC0292">
        <w:rPr>
          <w:rFonts w:ascii="Book Antiqua" w:eastAsia="Book Antiqua" w:hAnsi="Book Antiqua" w:cs="Book Antiqua"/>
          <w:color w:val="000000"/>
        </w:rPr>
        <w:t xml:space="preserve"> complex AI systems, and their clinical applications have been described (Table 1). Deep-learning based AI algorithms may help in early diagnosis of diabetic retinopathy using retinal photographs with a reported sensitivity and specificity of more than 90</w:t>
      </w:r>
      <w:proofErr w:type="gramStart"/>
      <w:r w:rsidRPr="00EC0292">
        <w:rPr>
          <w:rFonts w:ascii="Book Antiqua" w:eastAsia="Book Antiqua" w:hAnsi="Book Antiqua" w:cs="Book Antiqua"/>
          <w:color w:val="000000"/>
        </w:rPr>
        <w:t>%</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25]</w:t>
      </w:r>
      <w:r w:rsidRPr="00EC0292">
        <w:rPr>
          <w:rFonts w:ascii="Book Antiqua" w:eastAsia="Book Antiqua" w:hAnsi="Book Antiqua" w:cs="Book Antiqua"/>
          <w:color w:val="000000"/>
        </w:rPr>
        <w:t xml:space="preserve">. </w:t>
      </w:r>
      <w:proofErr w:type="spellStart"/>
      <w:r w:rsidRPr="00EC0292">
        <w:rPr>
          <w:rFonts w:ascii="Book Antiqua" w:eastAsia="Book Antiqua" w:hAnsi="Book Antiqua" w:cs="Book Antiqua"/>
          <w:color w:val="000000"/>
        </w:rPr>
        <w:t>IDx</w:t>
      </w:r>
      <w:proofErr w:type="spellEnd"/>
      <w:r w:rsidRPr="00EC0292">
        <w:rPr>
          <w:rFonts w:ascii="Book Antiqua" w:eastAsia="Book Antiqua" w:hAnsi="Book Antiqua" w:cs="Book Antiqua"/>
          <w:color w:val="000000"/>
        </w:rPr>
        <w:t xml:space="preserve">-DR is the first such AI-based device approved by US-FDA for screening of diabetic patients for </w:t>
      </w:r>
      <w:proofErr w:type="gramStart"/>
      <w:r w:rsidRPr="00EC0292">
        <w:rPr>
          <w:rFonts w:ascii="Book Antiqua" w:eastAsia="Book Antiqua" w:hAnsi="Book Antiqua" w:cs="Book Antiqua"/>
          <w:color w:val="000000"/>
        </w:rPr>
        <w:t>retinopathy</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26]</w:t>
      </w:r>
      <w:r w:rsidRPr="00EC0292">
        <w:rPr>
          <w:rFonts w:ascii="Book Antiqua" w:eastAsia="Book Antiqua" w:hAnsi="Book Antiqua" w:cs="Book Antiqua"/>
          <w:color w:val="000000"/>
        </w:rPr>
        <w:t xml:space="preserve">. As it does not require a clinician to interpret the results, this automated system can help the non-eye specialists to recognize early signs of retinopathy and send the patients to eye-specialists only if indicated, thereby simplifying the process and achieving higher patient </w:t>
      </w:r>
      <w:proofErr w:type="gramStart"/>
      <w:r w:rsidRPr="00EC0292">
        <w:rPr>
          <w:rFonts w:ascii="Book Antiqua" w:eastAsia="Book Antiqua" w:hAnsi="Book Antiqua" w:cs="Book Antiqua"/>
          <w:color w:val="000000"/>
        </w:rPr>
        <w:t>satisfaction</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27]</w:t>
      </w:r>
      <w:r w:rsidRPr="00EC0292">
        <w:rPr>
          <w:rFonts w:ascii="Book Antiqua" w:eastAsia="Book Antiqua" w:hAnsi="Book Antiqua" w:cs="Book Antiqua"/>
          <w:color w:val="000000"/>
        </w:rPr>
        <w:t>.</w:t>
      </w:r>
    </w:p>
    <w:p w14:paraId="6175D840" w14:textId="4D6E168B" w:rsidR="00A77B3E" w:rsidRPr="00EC0292" w:rsidRDefault="00CF3B2F" w:rsidP="002433F3">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Dreamed Advisor pro assimilates data regarding the glucose levels, insulin dose and carbohydrate intake and using AI-based MD-Logic algorithms it then makes recommendations for insulin dose adjustments. These recommendations have been shown to be similar to those given by experienced physicians in the real-world settings validating the use of such devices in day-to-day clinical </w:t>
      </w:r>
      <w:proofErr w:type="gramStart"/>
      <w:r w:rsidRPr="00EC0292">
        <w:rPr>
          <w:rFonts w:ascii="Book Antiqua" w:eastAsia="Book Antiqua" w:hAnsi="Book Antiqua" w:cs="Book Antiqua"/>
          <w:color w:val="000000"/>
        </w:rPr>
        <w:t>practice</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23,28]</w:t>
      </w:r>
      <w:r w:rsidRPr="00EC0292">
        <w:rPr>
          <w:rFonts w:ascii="Book Antiqua" w:eastAsia="Book Antiqua" w:hAnsi="Book Antiqua" w:cs="Book Antiqua"/>
          <w:color w:val="000000"/>
        </w:rPr>
        <w:t xml:space="preserve">. Several real-time Continuous Glucose Monitoring (CGM) devices like </w:t>
      </w:r>
      <w:r w:rsidRPr="00EC0292">
        <w:rPr>
          <w:rFonts w:ascii="Book Antiqua" w:eastAsia="Book Antiqua" w:hAnsi="Book Antiqua" w:cs="Book Antiqua"/>
          <w:color w:val="000000"/>
          <w:shd w:val="clear" w:color="auto" w:fill="FFFFFF"/>
        </w:rPr>
        <w:t>Medtronic</w:t>
      </w:r>
      <w:r w:rsidRPr="00EC0292">
        <w:rPr>
          <w:rFonts w:ascii="Book Antiqua" w:eastAsia="Book Antiqua" w:hAnsi="Book Antiqua" w:cs="Book Antiqua"/>
          <w:color w:val="000000"/>
        </w:rPr>
        <w:t xml:space="preserve"> Guardian Connect and </w:t>
      </w:r>
      <w:r w:rsidRPr="00EC0292">
        <w:rPr>
          <w:rFonts w:ascii="Book Antiqua" w:eastAsia="Book Antiqua" w:hAnsi="Book Antiqua" w:cs="Book Antiqua"/>
          <w:color w:val="000000"/>
          <w:shd w:val="clear" w:color="auto" w:fill="FFFFFF"/>
        </w:rPr>
        <w:t xml:space="preserve">Dexcom G6 CGM systems, </w:t>
      </w:r>
      <w:r w:rsidRPr="00EC0292">
        <w:rPr>
          <w:rFonts w:ascii="Book Antiqua" w:eastAsia="Book Antiqua" w:hAnsi="Book Antiqua" w:cs="Book Antiqua"/>
          <w:color w:val="000000"/>
        </w:rPr>
        <w:t>are commercially available which can act as self-monitoring tools for diabetic patients (Table 1). These devices can provide real-time glucose values which can be displayed on the patient’s mobile phones and can raise an alarm if the BG levels go beyond the predefined range. These devices can further be connected to insulin pumps and hence aid in insulin dose adjustments. However, these devices require repeated calibrations with the capillary blood glucose levels, to be measured by finger pricks. Us</w:t>
      </w:r>
      <w:r w:rsidR="00563555">
        <w:rPr>
          <w:rFonts w:ascii="Book Antiqua" w:eastAsia="Book Antiqua" w:hAnsi="Book Antiqua" w:cs="Book Antiqua"/>
          <w:color w:val="000000"/>
        </w:rPr>
        <w:t>e of</w:t>
      </w:r>
      <w:r w:rsidRPr="00EC0292">
        <w:rPr>
          <w:rFonts w:ascii="Book Antiqua" w:eastAsia="Book Antiqua" w:hAnsi="Book Antiqua" w:cs="Book Antiqua"/>
          <w:color w:val="000000"/>
        </w:rPr>
        <w:t xml:space="preserve"> these glucose sensors for more than 70% of the time, has shown to improve the HbA1c by 0.4 to 0.6% and reduce the incidence of hypoglycemic </w:t>
      </w:r>
      <w:proofErr w:type="gramStart"/>
      <w:r w:rsidRPr="00EC0292">
        <w:rPr>
          <w:rFonts w:ascii="Book Antiqua" w:eastAsia="Book Antiqua" w:hAnsi="Book Antiqua" w:cs="Book Antiqua"/>
          <w:color w:val="000000"/>
        </w:rPr>
        <w:t>episodes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29]</w:t>
      </w:r>
      <w:r w:rsidRPr="00EC0292">
        <w:rPr>
          <w:rFonts w:ascii="Book Antiqua" w:eastAsia="Book Antiqua" w:hAnsi="Book Antiqua" w:cs="Book Antiqua"/>
          <w:color w:val="000000"/>
        </w:rPr>
        <w:t xml:space="preserve">. Presently, these devices and applications have not been </w:t>
      </w:r>
      <w:r w:rsidR="00563555">
        <w:rPr>
          <w:rFonts w:ascii="Book Antiqua" w:eastAsia="Book Antiqua" w:hAnsi="Book Antiqua" w:cs="Book Antiqua"/>
          <w:color w:val="000000"/>
        </w:rPr>
        <w:t>validated</w:t>
      </w:r>
      <w:r w:rsidR="00563555" w:rsidRPr="00EC0292">
        <w:rPr>
          <w:rFonts w:ascii="Book Antiqua" w:eastAsia="Book Antiqua" w:hAnsi="Book Antiqua" w:cs="Book Antiqua"/>
          <w:color w:val="000000"/>
        </w:rPr>
        <w:t xml:space="preserve"> </w:t>
      </w:r>
      <w:r w:rsidRPr="00EC0292">
        <w:rPr>
          <w:rFonts w:ascii="Book Antiqua" w:eastAsia="Book Antiqua" w:hAnsi="Book Antiqua" w:cs="Book Antiqua"/>
          <w:color w:val="000000"/>
        </w:rPr>
        <w:t>in ICU patients but can be further modified and tested to be applied in the management of critically ill patients.</w:t>
      </w:r>
    </w:p>
    <w:p w14:paraId="00F6050B" w14:textId="77777777" w:rsidR="00A77B3E" w:rsidRPr="00EC0292" w:rsidRDefault="00A77B3E" w:rsidP="00EC0292">
      <w:pPr>
        <w:spacing w:line="360" w:lineRule="auto"/>
        <w:jc w:val="both"/>
        <w:rPr>
          <w:rFonts w:ascii="Book Antiqua" w:hAnsi="Book Antiqua"/>
        </w:rPr>
      </w:pPr>
    </w:p>
    <w:p w14:paraId="792C18C9" w14:textId="77777777" w:rsidR="00A77B3E" w:rsidRPr="00DD164D" w:rsidRDefault="00CF3B2F" w:rsidP="00EC0292">
      <w:pPr>
        <w:spacing w:line="360" w:lineRule="auto"/>
        <w:jc w:val="both"/>
        <w:rPr>
          <w:rFonts w:ascii="Book Antiqua" w:hAnsi="Book Antiqua"/>
          <w:u w:val="single"/>
        </w:rPr>
      </w:pPr>
      <w:r w:rsidRPr="00DD164D">
        <w:rPr>
          <w:rFonts w:ascii="Book Antiqua" w:eastAsia="Book Antiqua" w:hAnsi="Book Antiqua" w:cs="Book Antiqua"/>
          <w:b/>
          <w:bCs/>
          <w:color w:val="000000"/>
          <w:u w:val="single"/>
        </w:rPr>
        <w:t>AI IN DIABETES MANAGEMENT IN ICU</w:t>
      </w:r>
    </w:p>
    <w:p w14:paraId="2BBFD427" w14:textId="2991EBF0"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Hyperglycemia is a common phenomenon in the ICU irrespective of the reason for admission and may occur even in the absence of pre-existing DM. The pathophysiology of hyperglycemia in ICU is multifactorial and can occur secondary to release of stress hormones (corticosteroids and catecholamines), proinflammatory mediators, administration of exogenous drugs (corticosteroids, vasopressors, ascorbic acid), parenteral solutions containing dextrose, stress hyperglycemia and use of commercial dietary feeds or </w:t>
      </w:r>
      <w:proofErr w:type="gramStart"/>
      <w:r w:rsidRPr="00EC0292">
        <w:rPr>
          <w:rFonts w:ascii="Book Antiqua" w:eastAsia="Book Antiqua" w:hAnsi="Book Antiqua" w:cs="Book Antiqua"/>
          <w:color w:val="000000"/>
        </w:rPr>
        <w:t>supplements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30]</w:t>
      </w:r>
      <w:r w:rsidRPr="00EC0292">
        <w:rPr>
          <w:rFonts w:ascii="Book Antiqua" w:eastAsia="Book Antiqua" w:hAnsi="Book Antiqua" w:cs="Book Antiqua"/>
          <w:color w:val="000000"/>
        </w:rPr>
        <w:t xml:space="preserve">. Irrespective of cause, hyperglycemia is associated with an increase in ICU stay, hospitalization costs, morbidity, and </w:t>
      </w:r>
      <w:proofErr w:type="gramStart"/>
      <w:r w:rsidRPr="00EC0292">
        <w:rPr>
          <w:rFonts w:ascii="Book Antiqua" w:eastAsia="Book Antiqua" w:hAnsi="Book Antiqua" w:cs="Book Antiqua"/>
          <w:color w:val="000000"/>
        </w:rPr>
        <w:t>mortality</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4,31]</w:t>
      </w:r>
      <w:r w:rsidRPr="00EC0292">
        <w:rPr>
          <w:rFonts w:ascii="Book Antiqua" w:eastAsia="Book Antiqua" w:hAnsi="Book Antiqua" w:cs="Book Antiqua"/>
          <w:color w:val="000000"/>
        </w:rPr>
        <w:t>.</w:t>
      </w:r>
    </w:p>
    <w:p w14:paraId="793AA838" w14:textId="77777777" w:rsidR="00A77B3E" w:rsidRPr="00EC0292" w:rsidRDefault="00CF3B2F" w:rsidP="007F6428">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Apart from hyperglycemia, hypoglycemia and GV have also been shown to be associated with increase in mortality in critically ill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5,6]</w:t>
      </w:r>
      <w:r w:rsidRPr="00EC0292">
        <w:rPr>
          <w:rFonts w:ascii="Book Antiqua" w:eastAsia="Book Antiqua" w:hAnsi="Book Antiqua" w:cs="Book Antiqua"/>
          <w:color w:val="000000"/>
        </w:rPr>
        <w:t xml:space="preserve">. Use of variable insulin protocols which are not clinically </w:t>
      </w:r>
      <w:proofErr w:type="gramStart"/>
      <w:r w:rsidRPr="00EC0292">
        <w:rPr>
          <w:rFonts w:ascii="Book Antiqua" w:eastAsia="Book Antiqua" w:hAnsi="Book Antiqua" w:cs="Book Antiqua"/>
          <w:color w:val="000000"/>
        </w:rPr>
        <w:t>validated</w:t>
      </w:r>
      <w:proofErr w:type="gramEnd"/>
      <w:r w:rsidRPr="00EC0292">
        <w:rPr>
          <w:rFonts w:ascii="Book Antiqua" w:eastAsia="Book Antiqua" w:hAnsi="Book Antiqua" w:cs="Book Antiqua"/>
          <w:color w:val="000000"/>
        </w:rPr>
        <w:t xml:space="preserve"> and inaccurate blood sugar measurements are responsible for this GV seen in the ICUs. In addition, insulin sensitivity in critically ill patients follows a very erratic course and is plagued with frequent changes which could be secondary to the underlying illness, dietary </w:t>
      </w:r>
      <w:proofErr w:type="gramStart"/>
      <w:r w:rsidRPr="00EC0292">
        <w:rPr>
          <w:rFonts w:ascii="Book Antiqua" w:eastAsia="Book Antiqua" w:hAnsi="Book Antiqua" w:cs="Book Antiqua"/>
          <w:color w:val="000000"/>
        </w:rPr>
        <w:t>changes</w:t>
      </w:r>
      <w:proofErr w:type="gramEnd"/>
      <w:r w:rsidRPr="00EC0292">
        <w:rPr>
          <w:rFonts w:ascii="Book Antiqua" w:eastAsia="Book Antiqua" w:hAnsi="Book Antiqua" w:cs="Book Antiqua"/>
          <w:color w:val="000000"/>
        </w:rPr>
        <w:t xml:space="preserve"> or medications.</w:t>
      </w:r>
    </w:p>
    <w:p w14:paraId="5A545431" w14:textId="1363BE3F" w:rsidR="00A77B3E" w:rsidRPr="00EC0292" w:rsidRDefault="00CF3B2F" w:rsidP="007F6428">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TITR has been </w:t>
      </w:r>
      <w:r w:rsidR="00FB5E60" w:rsidRPr="00EC0292">
        <w:rPr>
          <w:rFonts w:ascii="Book Antiqua" w:eastAsia="Book Antiqua" w:hAnsi="Book Antiqua" w:cs="Book Antiqua"/>
          <w:color w:val="000000"/>
        </w:rPr>
        <w:t>recognized</w:t>
      </w:r>
      <w:r w:rsidRPr="00EC0292">
        <w:rPr>
          <w:rFonts w:ascii="Book Antiqua" w:eastAsia="Book Antiqua" w:hAnsi="Book Antiqua" w:cs="Book Antiqua"/>
          <w:color w:val="000000"/>
        </w:rPr>
        <w:t xml:space="preserve"> as another domain of </w:t>
      </w:r>
      <w:proofErr w:type="spellStart"/>
      <w:r w:rsidRPr="00EC0292">
        <w:rPr>
          <w:rFonts w:ascii="Book Antiqua" w:eastAsia="Book Antiqua" w:hAnsi="Book Antiqua" w:cs="Book Antiqua"/>
          <w:color w:val="000000"/>
        </w:rPr>
        <w:t>dysglycemia</w:t>
      </w:r>
      <w:proofErr w:type="spellEnd"/>
      <w:r w:rsidRPr="00EC0292">
        <w:rPr>
          <w:rFonts w:ascii="Book Antiqua" w:eastAsia="Book Antiqua" w:hAnsi="Book Antiqua" w:cs="Book Antiqua"/>
          <w:color w:val="000000"/>
        </w:rPr>
        <w:t xml:space="preserve"> in critically ill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7]</w:t>
      </w:r>
      <w:r w:rsidRPr="00EC0292">
        <w:rPr>
          <w:rFonts w:ascii="Book Antiqua" w:eastAsia="Book Antiqua" w:hAnsi="Book Antiqua" w:cs="Book Antiqua"/>
          <w:color w:val="000000"/>
        </w:rPr>
        <w:t xml:space="preserve">. It may be defined as the total time spent in the target range and is expressed as the percentage of time. Data suggests that critically ill patients having more than 70% TITR, have significantly higher survival </w:t>
      </w:r>
      <w:proofErr w:type="gramStart"/>
      <w:r w:rsidRPr="00EC0292">
        <w:rPr>
          <w:rFonts w:ascii="Book Antiqua" w:eastAsia="Book Antiqua" w:hAnsi="Book Antiqua" w:cs="Book Antiqua"/>
          <w:color w:val="000000"/>
        </w:rPr>
        <w:t>rates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32]</w:t>
      </w:r>
      <w:r w:rsidRPr="00EC0292">
        <w:rPr>
          <w:rFonts w:ascii="Book Antiqua" w:eastAsia="Book Antiqua" w:hAnsi="Book Antiqua" w:cs="Book Antiqua"/>
          <w:color w:val="000000"/>
        </w:rPr>
        <w:t xml:space="preserve">. However, the exact cut-offs for TITR remain unclear with different studies suggesting TITR ranging from 50-80% for improving </w:t>
      </w:r>
      <w:proofErr w:type="gramStart"/>
      <w:r w:rsidRPr="00EC0292">
        <w:rPr>
          <w:rFonts w:ascii="Book Antiqua" w:eastAsia="Book Antiqua" w:hAnsi="Book Antiqua" w:cs="Book Antiqua"/>
          <w:color w:val="000000"/>
        </w:rPr>
        <w:t>outcomes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33,34]</w:t>
      </w:r>
      <w:r w:rsidRPr="00EC0292">
        <w:rPr>
          <w:rFonts w:ascii="Book Antiqua" w:eastAsia="Book Antiqua" w:hAnsi="Book Antiqua" w:cs="Book Antiqua"/>
          <w:color w:val="000000"/>
        </w:rPr>
        <w:t>.</w:t>
      </w:r>
    </w:p>
    <w:p w14:paraId="702ED2B6" w14:textId="77777777" w:rsidR="00A77B3E" w:rsidRPr="00EC0292" w:rsidRDefault="00CF3B2F" w:rsidP="00E50DF6">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In spite of several widely accepted applications for </w:t>
      </w:r>
      <w:proofErr w:type="gramStart"/>
      <w:r w:rsidRPr="00EC0292">
        <w:rPr>
          <w:rFonts w:ascii="Book Antiqua" w:eastAsia="Book Antiqua" w:hAnsi="Book Antiqua" w:cs="Book Antiqua"/>
          <w:color w:val="000000"/>
        </w:rPr>
        <w:t>out-patient</w:t>
      </w:r>
      <w:proofErr w:type="gramEnd"/>
      <w:r w:rsidRPr="00EC0292">
        <w:rPr>
          <w:rFonts w:ascii="Book Antiqua" w:eastAsia="Book Antiqua" w:hAnsi="Book Antiqua" w:cs="Book Antiqua"/>
          <w:color w:val="000000"/>
        </w:rPr>
        <w:t xml:space="preserve"> and long-term management of DM, AI applications in management of critically ill patients are limited. The possible applications of AI in critically ill diabetes patients are given in </w:t>
      </w:r>
      <w:r w:rsidR="00B45248" w:rsidRPr="00EC0292">
        <w:rPr>
          <w:rFonts w:ascii="Book Antiqua" w:eastAsia="Book Antiqua" w:hAnsi="Book Antiqua" w:cs="Book Antiqua"/>
          <w:color w:val="000000"/>
        </w:rPr>
        <w:t xml:space="preserve">Table </w:t>
      </w:r>
      <w:r w:rsidRPr="00EC0292">
        <w:rPr>
          <w:rFonts w:ascii="Book Antiqua" w:eastAsia="Book Antiqua" w:hAnsi="Book Antiqua" w:cs="Book Antiqua"/>
          <w:color w:val="000000"/>
        </w:rPr>
        <w:t>2</w:t>
      </w:r>
      <w:r w:rsidRPr="00EC0292">
        <w:rPr>
          <w:rFonts w:ascii="Book Antiqua" w:eastAsia="Book Antiqua" w:hAnsi="Book Antiqua" w:cs="Book Antiqua"/>
          <w:color w:val="000000"/>
          <w:vertAlign w:val="superscript"/>
        </w:rPr>
        <w:t>[35]</w:t>
      </w:r>
      <w:r w:rsidRPr="00EC0292">
        <w:rPr>
          <w:rFonts w:ascii="Book Antiqua" w:eastAsia="Book Antiqua" w:hAnsi="Book Antiqua" w:cs="Book Antiqua"/>
          <w:color w:val="000000"/>
        </w:rPr>
        <w:t>.</w:t>
      </w:r>
    </w:p>
    <w:p w14:paraId="4F567412" w14:textId="77777777" w:rsidR="00A77B3E" w:rsidRPr="00EC0292" w:rsidRDefault="00A77B3E" w:rsidP="00EC0292">
      <w:pPr>
        <w:spacing w:line="360" w:lineRule="auto"/>
        <w:jc w:val="both"/>
        <w:rPr>
          <w:rFonts w:ascii="Book Antiqua" w:hAnsi="Book Antiqua"/>
        </w:rPr>
      </w:pPr>
    </w:p>
    <w:p w14:paraId="42AFBC5E" w14:textId="77777777" w:rsidR="00A77B3E" w:rsidRPr="00073ABB" w:rsidRDefault="00CF3B2F" w:rsidP="00EC0292">
      <w:pPr>
        <w:spacing w:line="360" w:lineRule="auto"/>
        <w:jc w:val="both"/>
        <w:rPr>
          <w:rFonts w:ascii="Book Antiqua" w:hAnsi="Book Antiqua"/>
          <w:i/>
        </w:rPr>
      </w:pPr>
      <w:r w:rsidRPr="00073ABB">
        <w:rPr>
          <w:rFonts w:ascii="Book Antiqua" w:eastAsia="Book Antiqua" w:hAnsi="Book Antiqua" w:cs="Book Antiqua"/>
          <w:b/>
          <w:bCs/>
          <w:i/>
          <w:color w:val="000000"/>
        </w:rPr>
        <w:t>Blood glucose monitoring and prediction</w:t>
      </w:r>
    </w:p>
    <w:p w14:paraId="6ADA3637" w14:textId="5B393644"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B</w:t>
      </w:r>
      <w:r w:rsidR="00A90177">
        <w:rPr>
          <w:rFonts w:ascii="Book Antiqua" w:eastAsia="Book Antiqua" w:hAnsi="Book Antiqua" w:cs="Book Antiqua"/>
          <w:color w:val="000000"/>
        </w:rPr>
        <w:t>lood glucose</w:t>
      </w:r>
      <w:r w:rsidRPr="00EC0292">
        <w:rPr>
          <w:rFonts w:ascii="Book Antiqua" w:eastAsia="Book Antiqua" w:hAnsi="Book Antiqua" w:cs="Book Antiqua"/>
          <w:color w:val="000000"/>
        </w:rPr>
        <w:t xml:space="preserve"> management requires frequent sampling and insulin dose adjustments. </w:t>
      </w:r>
      <w:r w:rsidRPr="00EC0292">
        <w:rPr>
          <w:rFonts w:ascii="Book Antiqua" w:eastAsia="Book Antiqua" w:hAnsi="Book Antiqua" w:cs="Book Antiqua"/>
          <w:color w:val="000000"/>
          <w:shd w:val="clear" w:color="auto" w:fill="FFFFFF"/>
        </w:rPr>
        <w:t xml:space="preserve">Capillary </w:t>
      </w:r>
      <w:r w:rsidR="00A90177">
        <w:rPr>
          <w:rFonts w:ascii="Book Antiqua" w:eastAsia="Book Antiqua" w:hAnsi="Book Antiqua" w:cs="Book Antiqua"/>
          <w:color w:val="000000"/>
          <w:shd w:val="clear" w:color="auto" w:fill="FFFFFF"/>
        </w:rPr>
        <w:t>BG</w:t>
      </w:r>
      <w:r w:rsidRPr="00EC0292">
        <w:rPr>
          <w:rFonts w:ascii="Book Antiqua" w:eastAsia="Book Antiqua" w:hAnsi="Book Antiqua" w:cs="Book Antiqua"/>
          <w:color w:val="000000"/>
          <w:shd w:val="clear" w:color="auto" w:fill="FFFFFF"/>
        </w:rPr>
        <w:t xml:space="preserve"> monitoring </w:t>
      </w:r>
      <w:proofErr w:type="gramStart"/>
      <w:r w:rsidRPr="00EC0292">
        <w:rPr>
          <w:rFonts w:ascii="Book Antiqua" w:eastAsia="Book Antiqua" w:hAnsi="Book Antiqua" w:cs="Book Antiqua"/>
          <w:color w:val="000000"/>
          <w:shd w:val="clear" w:color="auto" w:fill="FFFFFF"/>
        </w:rPr>
        <w:t>still remains</w:t>
      </w:r>
      <w:proofErr w:type="gramEnd"/>
      <w:r w:rsidRPr="00EC0292">
        <w:rPr>
          <w:rFonts w:ascii="Book Antiqua" w:eastAsia="Book Antiqua" w:hAnsi="Book Antiqua" w:cs="Book Antiqua"/>
          <w:color w:val="000000"/>
          <w:shd w:val="clear" w:color="auto" w:fill="FFFFFF"/>
        </w:rPr>
        <w:t xml:space="preserve"> the most commonly employed method, even in </w:t>
      </w:r>
      <w:r w:rsidRPr="00EC0292">
        <w:rPr>
          <w:rFonts w:ascii="Book Antiqua" w:eastAsia="Book Antiqua" w:hAnsi="Book Antiqua" w:cs="Book Antiqua"/>
          <w:color w:val="000000"/>
          <w:shd w:val="clear" w:color="auto" w:fill="FFFFFF"/>
        </w:rPr>
        <w:lastRenderedPageBreak/>
        <w:t xml:space="preserve">critically ill patients. However, its accuracy may be affected in patients with subcutaneous oedema, shock, and hypoxemia, which commonly affect ICU patients. Hence, using arterial blood is preferred but it requires repeated arterial punctures or presence of an invasive arterial line. The characteristics of an ideal method to monitor BG is given in the </w:t>
      </w:r>
      <w:r w:rsidR="00B45248" w:rsidRPr="00EC0292">
        <w:rPr>
          <w:rFonts w:ascii="Book Antiqua" w:eastAsia="Book Antiqua" w:hAnsi="Book Antiqua" w:cs="Book Antiqua"/>
          <w:color w:val="000000"/>
          <w:shd w:val="clear" w:color="auto" w:fill="FFFFFF"/>
        </w:rPr>
        <w:t xml:space="preserve">Table </w:t>
      </w:r>
      <w:r w:rsidRPr="00EC0292">
        <w:rPr>
          <w:rFonts w:ascii="Book Antiqua" w:eastAsia="Book Antiqua" w:hAnsi="Book Antiqua" w:cs="Book Antiqua"/>
          <w:color w:val="000000"/>
          <w:shd w:val="clear" w:color="auto" w:fill="FFFFFF"/>
        </w:rPr>
        <w:t xml:space="preserve">3. </w:t>
      </w:r>
    </w:p>
    <w:p w14:paraId="505ED48A" w14:textId="77777777" w:rsidR="00A77B3E" w:rsidRPr="00EC0292" w:rsidRDefault="00A77B3E" w:rsidP="00EC0292">
      <w:pPr>
        <w:spacing w:line="360" w:lineRule="auto"/>
        <w:jc w:val="both"/>
        <w:rPr>
          <w:rFonts w:ascii="Book Antiqua" w:hAnsi="Book Antiqua"/>
        </w:rPr>
      </w:pPr>
    </w:p>
    <w:p w14:paraId="610C9603" w14:textId="77777777" w:rsidR="00A77B3E" w:rsidRPr="005C00D4" w:rsidRDefault="00CF3B2F" w:rsidP="00EC0292">
      <w:pPr>
        <w:spacing w:line="360" w:lineRule="auto"/>
        <w:jc w:val="both"/>
        <w:rPr>
          <w:rFonts w:ascii="Book Antiqua" w:hAnsi="Book Antiqua"/>
          <w:b/>
          <w:i/>
        </w:rPr>
      </w:pPr>
      <w:r w:rsidRPr="005C00D4">
        <w:rPr>
          <w:rFonts w:ascii="Book Antiqua" w:eastAsia="Book Antiqua" w:hAnsi="Book Antiqua" w:cs="Book Antiqua"/>
          <w:b/>
          <w:i/>
          <w:color w:val="000000"/>
        </w:rPr>
        <w:t>Continuous</w:t>
      </w:r>
      <w:r w:rsidR="005C00D4" w:rsidRPr="005C00D4">
        <w:rPr>
          <w:rFonts w:ascii="Book Antiqua" w:eastAsia="Book Antiqua" w:hAnsi="Book Antiqua" w:cs="Book Antiqua"/>
          <w:b/>
          <w:i/>
          <w:color w:val="000000"/>
        </w:rPr>
        <w:t xml:space="preserve"> glucose monitoring</w:t>
      </w:r>
    </w:p>
    <w:p w14:paraId="3AE3CFCD"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Continuous Glucose Monitoring has been employed in the management of DM for more than a decade. Several CGM devices have been developed and are presently commercially available and approved for in-hospital use (</w:t>
      </w:r>
      <w:r w:rsidR="008A34AC" w:rsidRPr="00EC0292">
        <w:rPr>
          <w:rFonts w:ascii="Book Antiqua" w:eastAsia="Book Antiqua" w:hAnsi="Book Antiqua" w:cs="Book Antiqua"/>
          <w:color w:val="000000"/>
        </w:rPr>
        <w:t xml:space="preserve">Table </w:t>
      </w:r>
      <w:r w:rsidRPr="00EC0292">
        <w:rPr>
          <w:rFonts w:ascii="Book Antiqua" w:eastAsia="Book Antiqua" w:hAnsi="Book Antiqua" w:cs="Book Antiqua"/>
          <w:color w:val="000000"/>
        </w:rPr>
        <w:t>4). They can be broadly classified as transdermal (non-invasive), subcutaneous (minimally invasive) and intra-vascular (invasive) devices. Subcutaneous and transdermal devices are not considered ideal in critically ill patients because the presence of subcutaneous oedema, hypoxemia, and shock may affect their accuracy. Hence, intravascular devices may be preferable in these patients. However, the continuous</w:t>
      </w:r>
      <w:r w:rsidRPr="00EC0292">
        <w:rPr>
          <w:rFonts w:ascii="Book Antiqua" w:eastAsia="Book Antiqua" w:hAnsi="Book Antiqua" w:cs="Book Antiqua"/>
          <w:color w:val="000000"/>
          <w:shd w:val="clear" w:color="auto" w:fill="FFFFFF"/>
        </w:rPr>
        <w:t xml:space="preserve"> subcutaneous flash glucose monitoring (FGM) system (</w:t>
      </w:r>
      <w:proofErr w:type="spellStart"/>
      <w:r w:rsidRPr="00EC0292">
        <w:rPr>
          <w:rFonts w:ascii="Book Antiqua" w:eastAsia="Book Antiqua" w:hAnsi="Book Antiqua" w:cs="Book Antiqua"/>
          <w:color w:val="000000"/>
          <w:shd w:val="clear" w:color="auto" w:fill="FFFFFF"/>
        </w:rPr>
        <w:t>FreeStyle</w:t>
      </w:r>
      <w:proofErr w:type="spellEnd"/>
      <w:r w:rsidRPr="00EC0292">
        <w:rPr>
          <w:rFonts w:ascii="Book Antiqua" w:eastAsia="Book Antiqua" w:hAnsi="Book Antiqua" w:cs="Book Antiqua"/>
          <w:color w:val="000000"/>
          <w:shd w:val="clear" w:color="auto" w:fill="FFFFFF"/>
        </w:rPr>
        <w:t xml:space="preserve"> Libre) has been recently tried in critically ill patients and has shown to have high test-retest reliability and acceptable </w:t>
      </w:r>
      <w:proofErr w:type="gramStart"/>
      <w:r w:rsidRPr="00EC0292">
        <w:rPr>
          <w:rFonts w:ascii="Book Antiqua" w:eastAsia="Book Antiqua" w:hAnsi="Book Antiqua" w:cs="Book Antiqua"/>
          <w:color w:val="000000"/>
          <w:shd w:val="clear" w:color="auto" w:fill="FFFFFF"/>
        </w:rPr>
        <w:t>accuracy</w:t>
      </w:r>
      <w:r w:rsidRPr="00EC0292">
        <w:rPr>
          <w:rFonts w:ascii="Book Antiqua" w:eastAsia="Book Antiqua" w:hAnsi="Book Antiqua" w:cs="Book Antiqua"/>
          <w:color w:val="000000"/>
          <w:shd w:val="clear" w:color="auto" w:fill="FFFFFF"/>
          <w:vertAlign w:val="superscript"/>
        </w:rPr>
        <w:t>[</w:t>
      </w:r>
      <w:proofErr w:type="gramEnd"/>
      <w:r w:rsidRPr="00EC0292">
        <w:rPr>
          <w:rFonts w:ascii="Book Antiqua" w:eastAsia="Book Antiqua" w:hAnsi="Book Antiqua" w:cs="Book Antiqua"/>
          <w:color w:val="000000"/>
          <w:shd w:val="clear" w:color="auto" w:fill="FFFFFF"/>
          <w:vertAlign w:val="superscript"/>
        </w:rPr>
        <w:t>36-38]</w:t>
      </w:r>
      <w:r w:rsidRPr="00EC0292">
        <w:rPr>
          <w:rFonts w:ascii="Book Antiqua" w:eastAsia="Book Antiqua" w:hAnsi="Book Antiqua" w:cs="Book Antiqua"/>
          <w:color w:val="000000"/>
          <w:shd w:val="clear" w:color="auto" w:fill="FFFFFF"/>
        </w:rPr>
        <w:t>.</w:t>
      </w:r>
    </w:p>
    <w:p w14:paraId="50A7B5BA" w14:textId="3CE3A9BE" w:rsidR="00A77B3E" w:rsidRPr="00EC0292" w:rsidRDefault="00CF3B2F" w:rsidP="001F0DBC">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 recently published meta-analysis reported that the use of CGM was associated with significantly reduced HbA1c values and reduced risk of severe </w:t>
      </w:r>
      <w:proofErr w:type="spellStart"/>
      <w:proofErr w:type="gramStart"/>
      <w:r w:rsidRPr="00EC0292">
        <w:rPr>
          <w:rFonts w:ascii="Book Antiqua" w:eastAsia="Book Antiqua" w:hAnsi="Book Antiqua" w:cs="Book Antiqua"/>
          <w:color w:val="000000"/>
        </w:rPr>
        <w:t>hypoglycaemia</w:t>
      </w:r>
      <w:proofErr w:type="spellEnd"/>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39]</w:t>
      </w:r>
      <w:r w:rsidRPr="00EC0292">
        <w:rPr>
          <w:rFonts w:ascii="Book Antiqua" w:eastAsia="Book Antiqua" w:hAnsi="Book Antiqua" w:cs="Book Antiqua"/>
          <w:color w:val="000000"/>
        </w:rPr>
        <w:t>. In addition, use of FGM was associated with significant reduction in episodes of mild hypoglycemia and was associated with increased treatment satisfaction in patients with type-I diabetes. Hence, it is suggested that real time monitoring with CGM or FGM ha</w:t>
      </w:r>
      <w:r w:rsidR="00A90177">
        <w:rPr>
          <w:rFonts w:ascii="Book Antiqua" w:eastAsia="Book Antiqua" w:hAnsi="Book Antiqua" w:cs="Book Antiqua"/>
          <w:color w:val="000000"/>
        </w:rPr>
        <w:t>s</w:t>
      </w:r>
      <w:r w:rsidRPr="00EC0292">
        <w:rPr>
          <w:rFonts w:ascii="Book Antiqua" w:eastAsia="Book Antiqua" w:hAnsi="Book Antiqua" w:cs="Book Antiqua"/>
          <w:color w:val="000000"/>
        </w:rPr>
        <w:t xml:space="preserve"> the potential to achieve better control in short-time fluctuations in BG levels, improve glycemic control and may also reduce healthcare </w:t>
      </w:r>
      <w:proofErr w:type="gramStart"/>
      <w:r w:rsidRPr="00EC0292">
        <w:rPr>
          <w:rFonts w:ascii="Book Antiqua" w:eastAsia="Book Antiqua" w:hAnsi="Book Antiqua" w:cs="Book Antiqua"/>
          <w:color w:val="000000"/>
        </w:rPr>
        <w:t>costs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40]</w:t>
      </w:r>
      <w:r w:rsidRPr="00EC0292">
        <w:rPr>
          <w:rFonts w:ascii="Book Antiqua" w:eastAsia="Book Antiqua" w:hAnsi="Book Antiqua" w:cs="Book Antiqua"/>
          <w:color w:val="000000"/>
        </w:rPr>
        <w:t xml:space="preserve">. Although several studies have been conducted testing these devices in critically ill patients, their impact on reducing length of stay in ICU or overall patient outcomes remains </w:t>
      </w:r>
      <w:proofErr w:type="gramStart"/>
      <w:r w:rsidRPr="00EC0292">
        <w:rPr>
          <w:rFonts w:ascii="Book Antiqua" w:eastAsia="Book Antiqua" w:hAnsi="Book Antiqua" w:cs="Book Antiqua"/>
          <w:color w:val="000000"/>
        </w:rPr>
        <w:t>unknown</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41]</w:t>
      </w:r>
      <w:r w:rsidRPr="00EC0292">
        <w:rPr>
          <w:rFonts w:ascii="Book Antiqua" w:eastAsia="Book Antiqua" w:hAnsi="Book Antiqua" w:cs="Book Antiqua"/>
          <w:color w:val="000000"/>
        </w:rPr>
        <w:t>.</w:t>
      </w:r>
    </w:p>
    <w:p w14:paraId="4CF37AA2" w14:textId="04F3AC1A" w:rsidR="00A77B3E" w:rsidRPr="00EC0292" w:rsidRDefault="00CF3B2F" w:rsidP="00A056F5">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While these devices may not benefit all ICU patients, they may be particularly useful in specific patient populations like those on intravenous insulin</w:t>
      </w:r>
      <w:r w:rsidR="00A90177">
        <w:rPr>
          <w:rFonts w:ascii="Book Antiqua" w:eastAsia="Book Antiqua" w:hAnsi="Book Antiqua" w:cs="Book Antiqua"/>
          <w:color w:val="000000"/>
        </w:rPr>
        <w:t xml:space="preserve"> or</w:t>
      </w:r>
      <w:r w:rsidRPr="00EC0292">
        <w:rPr>
          <w:rFonts w:ascii="Book Antiqua" w:eastAsia="Book Antiqua" w:hAnsi="Book Antiqua" w:cs="Book Antiqua"/>
          <w:color w:val="000000"/>
        </w:rPr>
        <w:t xml:space="preserve"> corticosteroids, </w:t>
      </w:r>
      <w:r w:rsidR="00A90177">
        <w:rPr>
          <w:rFonts w:ascii="Book Antiqua" w:eastAsia="Book Antiqua" w:hAnsi="Book Antiqua" w:cs="Book Antiqua"/>
          <w:color w:val="000000"/>
        </w:rPr>
        <w:t xml:space="preserve">patients with </w:t>
      </w:r>
      <w:r w:rsidRPr="00EC0292">
        <w:rPr>
          <w:rFonts w:ascii="Book Antiqua" w:eastAsia="Book Antiqua" w:hAnsi="Book Antiqua" w:cs="Book Antiqua"/>
          <w:color w:val="000000"/>
        </w:rPr>
        <w:t xml:space="preserve">end stage renal or liver disease, neurosurgery or traumatic </w:t>
      </w:r>
      <w:r w:rsidRPr="00EC0292">
        <w:rPr>
          <w:rFonts w:ascii="Book Antiqua" w:eastAsia="Book Antiqua" w:hAnsi="Book Antiqua" w:cs="Book Antiqua"/>
          <w:color w:val="000000"/>
        </w:rPr>
        <w:lastRenderedPageBreak/>
        <w:t xml:space="preserve">brain injury patients and post-transplant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42-44]</w:t>
      </w:r>
      <w:r w:rsidRPr="00EC0292">
        <w:rPr>
          <w:rFonts w:ascii="Book Antiqua" w:eastAsia="Book Antiqua" w:hAnsi="Book Antiqua" w:cs="Book Antiqua"/>
          <w:color w:val="000000"/>
        </w:rPr>
        <w:t>. However, these devices need to be further tested in larger patient cohorts before they find mainstream application.</w:t>
      </w:r>
    </w:p>
    <w:p w14:paraId="33B47F6E" w14:textId="77777777" w:rsidR="00A77B3E" w:rsidRPr="00EC0292" w:rsidRDefault="00A77B3E" w:rsidP="00EC0292">
      <w:pPr>
        <w:spacing w:line="360" w:lineRule="auto"/>
        <w:jc w:val="both"/>
        <w:rPr>
          <w:rFonts w:ascii="Book Antiqua" w:hAnsi="Book Antiqua"/>
        </w:rPr>
      </w:pPr>
    </w:p>
    <w:p w14:paraId="2E896BFD" w14:textId="77777777" w:rsidR="00A77B3E" w:rsidRPr="00FD15DB" w:rsidRDefault="00CF3B2F" w:rsidP="00EC0292">
      <w:pPr>
        <w:spacing w:line="360" w:lineRule="auto"/>
        <w:jc w:val="both"/>
        <w:rPr>
          <w:rFonts w:ascii="Book Antiqua" w:hAnsi="Book Antiqua"/>
          <w:i/>
        </w:rPr>
      </w:pPr>
      <w:r w:rsidRPr="00FD15DB">
        <w:rPr>
          <w:rFonts w:ascii="Book Antiqua" w:eastAsia="Book Antiqua" w:hAnsi="Book Antiqua" w:cs="Book Antiqua"/>
          <w:b/>
          <w:bCs/>
          <w:i/>
          <w:color w:val="000000"/>
        </w:rPr>
        <w:t>Detection of adverse glycemic events</w:t>
      </w:r>
    </w:p>
    <w:p w14:paraId="56DE0387" w14:textId="12CE48F1"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Detection of adverse events in the form of both hypoglycemia and hyperglycemia using AI technologies have been studied by various research groups mainly in type 1 and type 2 diabetes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35]</w:t>
      </w:r>
      <w:r w:rsidRPr="00EC0292">
        <w:rPr>
          <w:rFonts w:ascii="Book Antiqua" w:eastAsia="Book Antiqua" w:hAnsi="Book Antiqua" w:cs="Book Antiqua"/>
          <w:color w:val="000000"/>
        </w:rPr>
        <w:t xml:space="preserve">. The studies used either CGM devices or self-monitoring of blood glucose monitors to detect the individual events. The results were based on the sensitivity and specificity of the modalities used. For example the DCBPN algorithm used by Zhang </w:t>
      </w:r>
      <w:r w:rsidRPr="00EC0292">
        <w:rPr>
          <w:rFonts w:ascii="Book Antiqua" w:eastAsia="Book Antiqua" w:hAnsi="Book Antiqua" w:cs="Book Antiqua"/>
          <w:i/>
          <w:iCs/>
          <w:color w:val="000000"/>
        </w:rPr>
        <w:t xml:space="preserve">et </w:t>
      </w:r>
      <w:proofErr w:type="gramStart"/>
      <w:r w:rsidRPr="00EC0292">
        <w:rPr>
          <w:rFonts w:ascii="Book Antiqua" w:eastAsia="Book Antiqua" w:hAnsi="Book Antiqua" w:cs="Book Antiqua"/>
          <w:i/>
          <w:iCs/>
          <w:color w:val="000000"/>
        </w:rPr>
        <w:t>al</w:t>
      </w:r>
      <w:r w:rsidR="00CE194B" w:rsidRPr="00EC0292">
        <w:rPr>
          <w:rFonts w:ascii="Book Antiqua" w:eastAsia="Book Antiqua" w:hAnsi="Book Antiqua" w:cs="Book Antiqua"/>
          <w:color w:val="000000"/>
          <w:vertAlign w:val="superscript"/>
        </w:rPr>
        <w:t>[</w:t>
      </w:r>
      <w:proofErr w:type="gramEnd"/>
      <w:r w:rsidR="00CE194B" w:rsidRPr="00EC0292">
        <w:rPr>
          <w:rFonts w:ascii="Book Antiqua" w:eastAsia="Book Antiqua" w:hAnsi="Book Antiqua" w:cs="Book Antiqua"/>
          <w:color w:val="000000"/>
          <w:vertAlign w:val="superscript"/>
        </w:rPr>
        <w:t>45]</w:t>
      </w:r>
      <w:r w:rsidRPr="00EC0292">
        <w:rPr>
          <w:rFonts w:ascii="Book Antiqua" w:eastAsia="Book Antiqua" w:hAnsi="Book Antiqua" w:cs="Book Antiqua"/>
          <w:color w:val="000000"/>
        </w:rPr>
        <w:t xml:space="preserve"> provided an accuracy of 88.5% in predicting the BG levels. In the study by </w:t>
      </w:r>
      <w:r w:rsidR="009D220A" w:rsidRPr="002113BD">
        <w:rPr>
          <w:rFonts w:ascii="Book Antiqua" w:eastAsia="Book Antiqua" w:hAnsi="Book Antiqua" w:cs="Book Antiqua"/>
          <w:color w:val="000000"/>
        </w:rPr>
        <w:t xml:space="preserve">Otto </w:t>
      </w:r>
      <w:r w:rsidRPr="002113BD">
        <w:rPr>
          <w:rFonts w:ascii="Book Antiqua" w:eastAsia="Book Antiqua" w:hAnsi="Book Antiqua" w:cs="Book Antiqua"/>
          <w:i/>
          <w:iCs/>
          <w:color w:val="000000"/>
        </w:rPr>
        <w:t xml:space="preserve">et </w:t>
      </w:r>
      <w:proofErr w:type="gramStart"/>
      <w:r w:rsidRPr="002113BD">
        <w:rPr>
          <w:rFonts w:ascii="Book Antiqua" w:eastAsia="Book Antiqua" w:hAnsi="Book Antiqua" w:cs="Book Antiqua"/>
          <w:i/>
          <w:iCs/>
          <w:color w:val="000000"/>
        </w:rPr>
        <w:t>al</w:t>
      </w:r>
      <w:r w:rsidR="00A00131" w:rsidRPr="002113BD">
        <w:rPr>
          <w:rFonts w:ascii="Book Antiqua" w:eastAsia="Book Antiqua" w:hAnsi="Book Antiqua" w:cs="Book Antiqua"/>
          <w:color w:val="000000"/>
          <w:vertAlign w:val="superscript"/>
        </w:rPr>
        <w:t>[</w:t>
      </w:r>
      <w:proofErr w:type="gramEnd"/>
      <w:r w:rsidR="00A00131" w:rsidRPr="002113BD">
        <w:rPr>
          <w:rFonts w:ascii="Book Antiqua" w:eastAsia="Book Antiqua" w:hAnsi="Book Antiqua" w:cs="Book Antiqua"/>
          <w:color w:val="000000"/>
          <w:vertAlign w:val="superscript"/>
        </w:rPr>
        <w:t>46]</w:t>
      </w:r>
      <w:r w:rsidR="009D220A">
        <w:rPr>
          <w:rFonts w:ascii="Book Antiqua" w:eastAsia="Book Antiqua" w:hAnsi="Book Antiqua" w:cs="Book Antiqua"/>
          <w:i/>
          <w:iCs/>
          <w:color w:val="000000"/>
        </w:rPr>
        <w:t>,</w:t>
      </w:r>
      <w:r w:rsidRPr="00EC0292">
        <w:rPr>
          <w:rFonts w:ascii="Book Antiqua" w:eastAsia="Book Antiqua" w:hAnsi="Book Antiqua" w:cs="Book Antiqua"/>
          <w:color w:val="000000"/>
        </w:rPr>
        <w:t xml:space="preserve"> identification of episodes of hypoglycemia, hyperglycemia, severe hypoglycemia, and severe hyperglycemia were 120%, 46%, 123%, and 76% more likely after pattern identification as compared to periods when no pattern was identified. Another study by Nguyen </w:t>
      </w:r>
      <w:r w:rsidRPr="00EC0292">
        <w:rPr>
          <w:rFonts w:ascii="Book Antiqua" w:eastAsia="Book Antiqua" w:hAnsi="Book Antiqua" w:cs="Book Antiqua"/>
          <w:i/>
          <w:iCs/>
          <w:color w:val="000000"/>
        </w:rPr>
        <w:t xml:space="preserve">et </w:t>
      </w:r>
      <w:proofErr w:type="gramStart"/>
      <w:r w:rsidRPr="00EC0292">
        <w:rPr>
          <w:rFonts w:ascii="Book Antiqua" w:eastAsia="Book Antiqua" w:hAnsi="Book Antiqua" w:cs="Book Antiqua"/>
          <w:i/>
          <w:iCs/>
          <w:color w:val="000000"/>
        </w:rPr>
        <w:t>al</w:t>
      </w:r>
      <w:r w:rsidR="001160ED" w:rsidRPr="00EC0292">
        <w:rPr>
          <w:rFonts w:ascii="Book Antiqua" w:eastAsia="Book Antiqua" w:hAnsi="Book Antiqua" w:cs="Book Antiqua"/>
          <w:color w:val="000000"/>
          <w:vertAlign w:val="superscript"/>
        </w:rPr>
        <w:t>[</w:t>
      </w:r>
      <w:proofErr w:type="gramEnd"/>
      <w:r w:rsidR="001160ED" w:rsidRPr="00EC0292">
        <w:rPr>
          <w:rFonts w:ascii="Book Antiqua" w:eastAsia="Book Antiqua" w:hAnsi="Book Antiqua" w:cs="Book Antiqua"/>
          <w:color w:val="000000"/>
          <w:vertAlign w:val="superscript"/>
        </w:rPr>
        <w:t>47]</w:t>
      </w:r>
      <w:r w:rsidRPr="00EC0292">
        <w:rPr>
          <w:rFonts w:ascii="Book Antiqua" w:eastAsia="Book Antiqua" w:hAnsi="Book Antiqua" w:cs="Book Antiqua"/>
          <w:color w:val="000000"/>
        </w:rPr>
        <w:t xml:space="preserve"> used electrocardiographic </w:t>
      </w:r>
      <w:r w:rsidR="009D220A">
        <w:rPr>
          <w:rFonts w:ascii="Book Antiqua" w:eastAsia="Book Antiqua" w:hAnsi="Book Antiqua" w:cs="Book Antiqua"/>
          <w:color w:val="000000"/>
        </w:rPr>
        <w:t xml:space="preserve">(ECG) </w:t>
      </w:r>
      <w:r w:rsidRPr="00EC0292">
        <w:rPr>
          <w:rFonts w:ascii="Book Antiqua" w:eastAsia="Book Antiqua" w:hAnsi="Book Antiqua" w:cs="Book Antiqua"/>
          <w:color w:val="000000"/>
        </w:rPr>
        <w:t xml:space="preserve">parameters to detect episodes of hyperglycemia with a reported sensitivity and specificity of 70.59% and 65.38%, respectively. The results suggested that ECG signal and ANN patterns could be used to detect adverse hyperglycemic events in diabetic patients. Overall, AI has a potential role to predict adverse events and thus help modify treatment protocols </w:t>
      </w:r>
      <w:proofErr w:type="gramStart"/>
      <w:r w:rsidRPr="00EC0292">
        <w:rPr>
          <w:rFonts w:ascii="Book Antiqua" w:eastAsia="Book Antiqua" w:hAnsi="Book Antiqua" w:cs="Book Antiqua"/>
          <w:color w:val="000000"/>
        </w:rPr>
        <w:t>so as to</w:t>
      </w:r>
      <w:proofErr w:type="gramEnd"/>
      <w:r w:rsidRPr="00EC0292">
        <w:rPr>
          <w:rFonts w:ascii="Book Antiqua" w:eastAsia="Book Antiqua" w:hAnsi="Book Antiqua" w:cs="Book Antiqua"/>
          <w:color w:val="000000"/>
        </w:rPr>
        <w:t xml:space="preserve"> rectify them.</w:t>
      </w:r>
    </w:p>
    <w:p w14:paraId="1E3A2CEF" w14:textId="77777777" w:rsidR="00A77B3E" w:rsidRPr="00EC0292" w:rsidRDefault="00A77B3E" w:rsidP="00EC0292">
      <w:pPr>
        <w:spacing w:line="360" w:lineRule="auto"/>
        <w:jc w:val="both"/>
        <w:rPr>
          <w:rFonts w:ascii="Book Antiqua" w:hAnsi="Book Antiqua"/>
        </w:rPr>
      </w:pPr>
    </w:p>
    <w:p w14:paraId="38DA8CF7" w14:textId="77777777" w:rsidR="00A77B3E" w:rsidRPr="0019107D" w:rsidRDefault="00CF3B2F" w:rsidP="00EC0292">
      <w:pPr>
        <w:spacing w:line="360" w:lineRule="auto"/>
        <w:jc w:val="both"/>
        <w:rPr>
          <w:rFonts w:ascii="Book Antiqua" w:hAnsi="Book Antiqua"/>
          <w:i/>
        </w:rPr>
      </w:pPr>
      <w:r w:rsidRPr="0019107D">
        <w:rPr>
          <w:rFonts w:ascii="Book Antiqua" w:eastAsia="Book Antiqua" w:hAnsi="Book Antiqua" w:cs="Book Antiqua"/>
          <w:b/>
          <w:bCs/>
          <w:i/>
          <w:color w:val="000000"/>
        </w:rPr>
        <w:t>Blood glucose control strategies</w:t>
      </w:r>
    </w:p>
    <w:p w14:paraId="510B09DA" w14:textId="57DAE59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There are various AI methodologies</w:t>
      </w:r>
      <w:r w:rsidR="009D220A">
        <w:rPr>
          <w:rFonts w:ascii="Book Antiqua" w:eastAsia="Book Antiqua" w:hAnsi="Book Antiqua" w:cs="Book Antiqua"/>
          <w:color w:val="000000"/>
        </w:rPr>
        <w:t>,</w:t>
      </w:r>
      <w:r w:rsidRPr="00EC0292">
        <w:rPr>
          <w:rFonts w:ascii="Book Antiqua" w:eastAsia="Book Antiqua" w:hAnsi="Book Antiqua" w:cs="Book Antiqua"/>
          <w:color w:val="000000"/>
        </w:rPr>
        <w:t xml:space="preserve"> fuzzy logic</w:t>
      </w:r>
      <w:r w:rsidR="009D220A">
        <w:rPr>
          <w:rFonts w:ascii="Book Antiqua" w:eastAsia="Book Antiqua" w:hAnsi="Book Antiqua" w:cs="Book Antiqua"/>
          <w:color w:val="000000"/>
        </w:rPr>
        <w:t xml:space="preserve"> (FL)</w:t>
      </w:r>
      <w:r w:rsidRPr="00EC0292">
        <w:rPr>
          <w:rFonts w:ascii="Book Antiqua" w:eastAsia="Book Antiqua" w:hAnsi="Book Antiqua" w:cs="Book Antiqua"/>
          <w:color w:val="000000"/>
        </w:rPr>
        <w:t>, ANN, RF</w:t>
      </w:r>
      <w:r w:rsidR="009D220A">
        <w:rPr>
          <w:rFonts w:ascii="Book Antiqua" w:eastAsia="Book Antiqua" w:hAnsi="Book Antiqua" w:cs="Book Antiqua"/>
          <w:color w:val="000000"/>
        </w:rPr>
        <w:t>,</w:t>
      </w:r>
      <w:r w:rsidRPr="00EC0292">
        <w:rPr>
          <w:rFonts w:ascii="Book Antiqua" w:eastAsia="Book Antiqua" w:hAnsi="Book Antiqua" w:cs="Book Antiqua"/>
          <w:color w:val="000000"/>
        </w:rPr>
        <w:t xml:space="preserve"> which have been used for sugar control. Out of these FL is the </w:t>
      </w:r>
      <w:proofErr w:type="gramStart"/>
      <w:r w:rsidRPr="00EC0292">
        <w:rPr>
          <w:rFonts w:ascii="Book Antiqua" w:eastAsia="Book Antiqua" w:hAnsi="Book Antiqua" w:cs="Book Antiqua"/>
          <w:color w:val="000000"/>
        </w:rPr>
        <w:t>most commonly used</w:t>
      </w:r>
      <w:proofErr w:type="gramEnd"/>
      <w:r w:rsidRPr="00EC0292">
        <w:rPr>
          <w:rFonts w:ascii="Book Antiqua" w:eastAsia="Book Antiqua" w:hAnsi="Book Antiqua" w:cs="Book Antiqua"/>
          <w:color w:val="000000"/>
        </w:rPr>
        <w:t xml:space="preserve"> methodology as it mimics the management strategies by actual diabetes caregivers. Various studies have been performed using the FL methodology for BG control</w:t>
      </w:r>
      <w:r w:rsidR="009D220A">
        <w:rPr>
          <w:rFonts w:ascii="Book Antiqua" w:eastAsia="Book Antiqua" w:hAnsi="Book Antiqua" w:cs="Book Antiqua"/>
          <w:color w:val="000000"/>
        </w:rPr>
        <w:t>,</w:t>
      </w:r>
      <w:r w:rsidRPr="00EC0292">
        <w:rPr>
          <w:rFonts w:ascii="Book Antiqua" w:eastAsia="Book Antiqua" w:hAnsi="Book Antiqua" w:cs="Book Antiqua"/>
          <w:color w:val="000000"/>
        </w:rPr>
        <w:t xml:space="preserve"> mainly in type 1 diabetic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48,49]</w:t>
      </w:r>
      <w:r w:rsidRPr="00EC0292">
        <w:rPr>
          <w:rFonts w:ascii="Book Antiqua" w:eastAsia="Book Antiqua" w:hAnsi="Book Antiqua" w:cs="Book Antiqua"/>
          <w:color w:val="000000"/>
        </w:rPr>
        <w:t xml:space="preserve">. The results have shown better control of nocturnal glucose levels with a low risk of </w:t>
      </w:r>
      <w:proofErr w:type="spellStart"/>
      <w:r w:rsidRPr="00EC0292">
        <w:rPr>
          <w:rFonts w:ascii="Book Antiqua" w:eastAsia="Book Antiqua" w:hAnsi="Book Antiqua" w:cs="Book Antiqua"/>
          <w:color w:val="000000"/>
        </w:rPr>
        <w:t>hypoglycaemia</w:t>
      </w:r>
      <w:proofErr w:type="spellEnd"/>
      <w:r w:rsidRPr="00EC0292">
        <w:rPr>
          <w:rFonts w:ascii="Book Antiqua" w:eastAsia="Book Antiqua" w:hAnsi="Book Antiqua" w:cs="Book Antiqua"/>
          <w:color w:val="000000"/>
        </w:rPr>
        <w:t xml:space="preserve"> as compared to standard insulin pump treatment.</w:t>
      </w:r>
    </w:p>
    <w:p w14:paraId="02B5737B" w14:textId="2EE15D23" w:rsidR="00A77B3E" w:rsidRPr="00EC0292" w:rsidRDefault="00CF3B2F" w:rsidP="00BC13E8">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lastRenderedPageBreak/>
        <w:t xml:space="preserve">Now, more complex methodologies are being proposed for BG control such as complimentary AI algorithms to support traditional AI controllers. The latest technology is the development of neural networks for regulation of </w:t>
      </w:r>
      <w:proofErr w:type="gramStart"/>
      <w:r w:rsidR="009D220A">
        <w:rPr>
          <w:rFonts w:ascii="Book Antiqua" w:eastAsia="Book Antiqua" w:hAnsi="Book Antiqua" w:cs="Book Antiqua"/>
          <w:color w:val="000000"/>
        </w:rPr>
        <w:t>BG</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50,51]</w:t>
      </w:r>
      <w:r w:rsidRPr="00EC0292">
        <w:rPr>
          <w:rFonts w:ascii="Book Antiqua" w:eastAsia="Book Antiqua" w:hAnsi="Book Antiqua" w:cs="Book Antiqua"/>
          <w:color w:val="000000"/>
        </w:rPr>
        <w:t xml:space="preserve">. </w:t>
      </w:r>
    </w:p>
    <w:p w14:paraId="061BF9DF" w14:textId="2F81A891" w:rsidR="00A77B3E" w:rsidRPr="00EC0292" w:rsidRDefault="00CF3B2F" w:rsidP="00BC13E8">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From the above data it is evident that AI may potentially help to control BG but similar research in critically ill patients is limited. The LOGIC-1 trial was a single </w:t>
      </w:r>
      <w:proofErr w:type="spellStart"/>
      <w:r w:rsidRPr="00EC0292">
        <w:rPr>
          <w:rFonts w:ascii="Book Antiqua" w:eastAsia="Book Antiqua" w:hAnsi="Book Antiqua" w:cs="Book Antiqua"/>
          <w:color w:val="000000"/>
        </w:rPr>
        <w:t>centre</w:t>
      </w:r>
      <w:proofErr w:type="spellEnd"/>
      <w:r w:rsidRPr="00EC0292">
        <w:rPr>
          <w:rFonts w:ascii="Book Antiqua" w:eastAsia="Book Antiqua" w:hAnsi="Book Antiqua" w:cs="Book Antiqua"/>
          <w:color w:val="000000"/>
        </w:rPr>
        <w:t xml:space="preserve"> </w:t>
      </w:r>
      <w:r w:rsidR="009D220A" w:rsidRPr="00EC0292">
        <w:rPr>
          <w:rFonts w:ascii="Book Antiqua" w:eastAsia="Book Antiqua" w:hAnsi="Book Antiqua" w:cs="Book Antiqua"/>
          <w:color w:val="000000"/>
        </w:rPr>
        <w:t>randomized</w:t>
      </w:r>
      <w:r w:rsidRPr="00EC0292">
        <w:rPr>
          <w:rFonts w:ascii="Book Antiqua" w:eastAsia="Book Antiqua" w:hAnsi="Book Antiqua" w:cs="Book Antiqua"/>
          <w:color w:val="000000"/>
        </w:rPr>
        <w:t xml:space="preserve"> control trial (RCT) which compared LOGIC-Insulin computerized algorithm to expert nurses in BG control for critically ill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52]</w:t>
      </w:r>
      <w:r w:rsidRPr="00EC0292">
        <w:rPr>
          <w:rFonts w:ascii="Book Antiqua" w:eastAsia="Book Antiqua" w:hAnsi="Book Antiqua" w:cs="Book Antiqua"/>
          <w:color w:val="000000"/>
        </w:rPr>
        <w:t xml:space="preserve">. LOGIC-Insulin improved the efficacy of tight glucose control without increasing the risk of hypoglycemia. Encouraged by the results, a larger multi-center RCT, the LOGIC-2 trial, was conducted comparing software guided glucose control to nurse directed orders. This trial also showed better control of </w:t>
      </w:r>
      <w:r w:rsidR="006C0BD4">
        <w:rPr>
          <w:rFonts w:ascii="Book Antiqua" w:eastAsia="Book Antiqua" w:hAnsi="Book Antiqua" w:cs="Book Antiqua"/>
          <w:color w:val="000000"/>
        </w:rPr>
        <w:t>BG</w:t>
      </w:r>
      <w:r w:rsidRPr="00EC0292">
        <w:rPr>
          <w:rFonts w:ascii="Book Antiqua" w:eastAsia="Book Antiqua" w:hAnsi="Book Antiqua" w:cs="Book Antiqua"/>
          <w:color w:val="000000"/>
        </w:rPr>
        <w:t xml:space="preserve"> without an increase in </w:t>
      </w:r>
      <w:proofErr w:type="gramStart"/>
      <w:r w:rsidRPr="00EC0292">
        <w:rPr>
          <w:rFonts w:ascii="Book Antiqua" w:eastAsia="Book Antiqua" w:hAnsi="Book Antiqua" w:cs="Book Antiqua"/>
          <w:color w:val="000000"/>
        </w:rPr>
        <w:t>hypoglycemia</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53]</w:t>
      </w:r>
      <w:r w:rsidRPr="00EC0292">
        <w:rPr>
          <w:rFonts w:ascii="Book Antiqua" w:eastAsia="Book Antiqua" w:hAnsi="Book Antiqua" w:cs="Book Antiqua"/>
          <w:color w:val="000000"/>
        </w:rPr>
        <w:t>.</w:t>
      </w:r>
    </w:p>
    <w:p w14:paraId="7A4D9EBA" w14:textId="4E0125F3" w:rsidR="00A77B3E" w:rsidRPr="00EC0292" w:rsidRDefault="00CF3B2F" w:rsidP="00BC13E8">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Hence, research shows that algorithmic based approach may be beneficial to control BG levels. Even the ability to anticipate excursions in sugar levels could provide early warnings regarding ineffective treatments. Newer CGM could lead to prediction of future glucose </w:t>
      </w:r>
      <w:proofErr w:type="gramStart"/>
      <w:r w:rsidRPr="00EC0292">
        <w:rPr>
          <w:rFonts w:ascii="Book Antiqua" w:eastAsia="Book Antiqua" w:hAnsi="Book Antiqua" w:cs="Book Antiqua"/>
          <w:color w:val="000000"/>
        </w:rPr>
        <w:t>levels</w:t>
      </w:r>
      <w:proofErr w:type="gramEnd"/>
      <w:r w:rsidRPr="00EC0292">
        <w:rPr>
          <w:rFonts w:ascii="Book Antiqua" w:eastAsia="Book Antiqua" w:hAnsi="Book Antiqua" w:cs="Book Antiqua"/>
          <w:color w:val="000000"/>
        </w:rPr>
        <w:t xml:space="preserve"> but reliability may be affected due various physiological and technical factors. </w:t>
      </w:r>
      <w:proofErr w:type="spellStart"/>
      <w:r w:rsidR="00745F33">
        <w:rPr>
          <w:rFonts w:ascii="Book Antiqua" w:eastAsia="Book Antiqua" w:hAnsi="Book Antiqua" w:cs="Book Antiqua"/>
          <w:color w:val="000000"/>
        </w:rPr>
        <w:t>Pappada</w:t>
      </w:r>
      <w:proofErr w:type="spellEnd"/>
      <w:r w:rsidRPr="00EC0292">
        <w:rPr>
          <w:rFonts w:ascii="Book Antiqua" w:eastAsia="Book Antiqua" w:hAnsi="Book Antiqua" w:cs="Book Antiqua"/>
          <w:color w:val="000000"/>
        </w:rPr>
        <w:t xml:space="preserve"> </w:t>
      </w:r>
      <w:r w:rsidRPr="00EC0292">
        <w:rPr>
          <w:rFonts w:ascii="Book Antiqua" w:eastAsia="Book Antiqua" w:hAnsi="Book Antiqua" w:cs="Book Antiqua"/>
          <w:i/>
          <w:iCs/>
          <w:color w:val="000000"/>
        </w:rPr>
        <w:t xml:space="preserve">et </w:t>
      </w:r>
      <w:proofErr w:type="gramStart"/>
      <w:r w:rsidRPr="00EC0292">
        <w:rPr>
          <w:rFonts w:ascii="Book Antiqua" w:eastAsia="Book Antiqua" w:hAnsi="Book Antiqua" w:cs="Book Antiqua"/>
          <w:i/>
          <w:iCs/>
          <w:color w:val="000000"/>
        </w:rPr>
        <w:t>al</w:t>
      </w:r>
      <w:r w:rsidR="000B6895" w:rsidRPr="00EC0292">
        <w:rPr>
          <w:rFonts w:ascii="Book Antiqua" w:eastAsia="Book Antiqua" w:hAnsi="Book Antiqua" w:cs="Book Antiqua"/>
          <w:color w:val="000000"/>
          <w:vertAlign w:val="superscript"/>
        </w:rPr>
        <w:t>[</w:t>
      </w:r>
      <w:proofErr w:type="gramEnd"/>
      <w:r w:rsidR="000B6895" w:rsidRPr="00EC0292">
        <w:rPr>
          <w:rFonts w:ascii="Book Antiqua" w:eastAsia="Book Antiqua" w:hAnsi="Book Antiqua" w:cs="Book Antiqua"/>
          <w:color w:val="000000"/>
          <w:vertAlign w:val="superscript"/>
        </w:rPr>
        <w:t>54]</w:t>
      </w:r>
      <w:r w:rsidRPr="00EC0292">
        <w:rPr>
          <w:rFonts w:ascii="Book Antiqua" w:eastAsia="Book Antiqua" w:hAnsi="Book Antiqua" w:cs="Book Antiqua"/>
          <w:color w:val="000000"/>
        </w:rPr>
        <w:t xml:space="preserve"> studied a neural network model for predicting glucose levels in a surgical critical care setting and found CGM to be useful in this patient population. However, further research and studies may be required in real time to test their validity in other critically ill patients. </w:t>
      </w:r>
    </w:p>
    <w:p w14:paraId="0337C68F" w14:textId="77777777" w:rsidR="0093663D" w:rsidRDefault="0093663D" w:rsidP="00EC0292">
      <w:pPr>
        <w:spacing w:line="360" w:lineRule="auto"/>
        <w:jc w:val="both"/>
        <w:rPr>
          <w:rFonts w:ascii="Book Antiqua" w:eastAsia="Book Antiqua" w:hAnsi="Book Antiqua" w:cs="Book Antiqua"/>
          <w:color w:val="000000"/>
        </w:rPr>
      </w:pPr>
    </w:p>
    <w:p w14:paraId="0ECF37AE" w14:textId="33AC5193" w:rsidR="00A77B3E" w:rsidRPr="003905A5" w:rsidRDefault="00CF3B2F" w:rsidP="00EC0292">
      <w:pPr>
        <w:spacing w:line="360" w:lineRule="auto"/>
        <w:jc w:val="both"/>
        <w:rPr>
          <w:rFonts w:ascii="Book Antiqua" w:hAnsi="Book Antiqua"/>
          <w:b/>
          <w:i/>
        </w:rPr>
      </w:pPr>
      <w:r w:rsidRPr="003905A5">
        <w:rPr>
          <w:rFonts w:ascii="Book Antiqua" w:eastAsia="Book Antiqua" w:hAnsi="Book Antiqua" w:cs="Book Antiqua"/>
          <w:b/>
          <w:i/>
          <w:color w:val="000000"/>
        </w:rPr>
        <w:t xml:space="preserve">Artificial </w:t>
      </w:r>
      <w:r w:rsidR="003905A5" w:rsidRPr="003905A5">
        <w:rPr>
          <w:rFonts w:ascii="Book Antiqua" w:eastAsia="Book Antiqua" w:hAnsi="Book Antiqua" w:cs="Book Antiqua"/>
          <w:b/>
          <w:i/>
          <w:color w:val="000000"/>
        </w:rPr>
        <w:t>pancreas</w:t>
      </w:r>
    </w:p>
    <w:p w14:paraId="6165DA80" w14:textId="3543531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For BG control one of the most extensively researched modality is the artificial pancreas (AP) which consists of a glucose sensor, a closed-loop control algorithm, and an insulin infusion device. The glucose sensor estimates the </w:t>
      </w:r>
      <w:r w:rsidR="006C0BD4">
        <w:rPr>
          <w:rFonts w:ascii="Book Antiqua" w:eastAsia="Book Antiqua" w:hAnsi="Book Antiqua" w:cs="Book Antiqua"/>
          <w:color w:val="000000"/>
        </w:rPr>
        <w:t>BG</w:t>
      </w:r>
      <w:r w:rsidRPr="00EC0292">
        <w:rPr>
          <w:rFonts w:ascii="Book Antiqua" w:eastAsia="Book Antiqua" w:hAnsi="Book Antiqua" w:cs="Book Antiqua"/>
          <w:color w:val="000000"/>
        </w:rPr>
        <w:t xml:space="preserve"> level which in turn is fed to the control unit with the closed loop algorithm. This is turn directs the infusion device to inject the programmed amount of insulin. Thus, it has been developed to mimic the Islet cells of the pancreas which secrete insulin based on the </w:t>
      </w:r>
      <w:r w:rsidR="006C0BD4">
        <w:rPr>
          <w:rFonts w:ascii="Book Antiqua" w:eastAsia="Book Antiqua" w:hAnsi="Book Antiqua" w:cs="Book Antiqua"/>
          <w:color w:val="000000"/>
        </w:rPr>
        <w:t>BG</w:t>
      </w:r>
      <w:r w:rsidRPr="00EC0292">
        <w:rPr>
          <w:rFonts w:ascii="Book Antiqua" w:eastAsia="Book Antiqua" w:hAnsi="Book Antiqua" w:cs="Book Antiqua"/>
          <w:color w:val="000000"/>
        </w:rPr>
        <w:t xml:space="preserve"> levels.  The majority of algorithms used by AP have been derived from control engineering theory and include proportional-integral-derivative (PID), model-predictive control, adaptive control, and </w:t>
      </w:r>
      <w:r w:rsidRPr="00EC0292">
        <w:rPr>
          <w:rFonts w:ascii="Book Antiqua" w:eastAsia="Book Antiqua" w:hAnsi="Book Antiqua" w:cs="Book Antiqua"/>
          <w:color w:val="000000"/>
        </w:rPr>
        <w:lastRenderedPageBreak/>
        <w:t xml:space="preserve">FL </w:t>
      </w:r>
      <w:proofErr w:type="gramStart"/>
      <w:r w:rsidRPr="00EC0292">
        <w:rPr>
          <w:rFonts w:ascii="Book Antiqua" w:eastAsia="Book Antiqua" w:hAnsi="Book Antiqua" w:cs="Book Antiqua"/>
          <w:color w:val="000000"/>
        </w:rPr>
        <w:t>control</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55,56]</w:t>
      </w:r>
      <w:r w:rsidRPr="00EC0292">
        <w:rPr>
          <w:rFonts w:ascii="Book Antiqua" w:eastAsia="Book Antiqua" w:hAnsi="Book Antiqua" w:cs="Book Antiqua"/>
          <w:color w:val="000000"/>
        </w:rPr>
        <w:t>. However, the major limiting factor is a reliable glucose sensor and hence, now AI is being used to develop better models of AP.</w:t>
      </w:r>
    </w:p>
    <w:p w14:paraId="0D0F9125" w14:textId="4BFE32C5" w:rsidR="00A77B3E" w:rsidRPr="00EC0292" w:rsidRDefault="00CF3B2F" w:rsidP="00FA3F53">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At present, AP are of two types viz a viz single hormone (insulin only) and dual hormone (insulin and glucagon) systems. Overall, AP has been shown to be safe and effective in controlling BG, reducing episodes of hypoglycemia and hyperglycemia, and increase the proportion of TITR. </w:t>
      </w:r>
      <w:r w:rsidR="00156675" w:rsidRPr="00156675">
        <w:rPr>
          <w:rFonts w:ascii="Book Antiqua" w:eastAsia="Book Antiqua" w:hAnsi="Book Antiqua" w:cs="Book Antiqua"/>
          <w:color w:val="000000"/>
        </w:rPr>
        <w:t>Weisman</w:t>
      </w:r>
      <w:r w:rsidRPr="00EC0292">
        <w:rPr>
          <w:rFonts w:ascii="Book Antiqua" w:eastAsia="Book Antiqua" w:hAnsi="Book Antiqua" w:cs="Book Antiqua"/>
          <w:color w:val="000000"/>
        </w:rPr>
        <w:t xml:space="preserve"> </w:t>
      </w:r>
      <w:r w:rsidRPr="00EC0292">
        <w:rPr>
          <w:rFonts w:ascii="Book Antiqua" w:eastAsia="Book Antiqua" w:hAnsi="Book Antiqua" w:cs="Book Antiqua"/>
          <w:i/>
          <w:iCs/>
          <w:color w:val="000000"/>
        </w:rPr>
        <w:t xml:space="preserve">et </w:t>
      </w:r>
      <w:proofErr w:type="gramStart"/>
      <w:r w:rsidRPr="00EC0292">
        <w:rPr>
          <w:rFonts w:ascii="Book Antiqua" w:eastAsia="Book Antiqua" w:hAnsi="Book Antiqua" w:cs="Book Antiqua"/>
          <w:i/>
          <w:iCs/>
          <w:color w:val="000000"/>
        </w:rPr>
        <w:t>al</w:t>
      </w:r>
      <w:r w:rsidR="008A7FE9" w:rsidRPr="00EC0292">
        <w:rPr>
          <w:rFonts w:ascii="Book Antiqua" w:eastAsia="Book Antiqua" w:hAnsi="Book Antiqua" w:cs="Book Antiqua"/>
          <w:color w:val="000000"/>
          <w:vertAlign w:val="superscript"/>
        </w:rPr>
        <w:t>[</w:t>
      </w:r>
      <w:proofErr w:type="gramEnd"/>
      <w:r w:rsidR="008A7FE9" w:rsidRPr="00EC0292">
        <w:rPr>
          <w:rFonts w:ascii="Book Antiqua" w:eastAsia="Book Antiqua" w:hAnsi="Book Antiqua" w:cs="Book Antiqua"/>
          <w:color w:val="000000"/>
          <w:vertAlign w:val="superscript"/>
        </w:rPr>
        <w:t>57]</w:t>
      </w:r>
      <w:r w:rsidRPr="00EC0292">
        <w:rPr>
          <w:rFonts w:ascii="Book Antiqua" w:eastAsia="Book Antiqua" w:hAnsi="Book Antiqua" w:cs="Book Antiqua"/>
          <w:color w:val="000000"/>
        </w:rPr>
        <w:t xml:space="preserve"> conducted a meta-analysis which showed that AP improves the TITR by 12.59% (equivalent to 172 minutes per day) compared to conventional treatment. Furthermore, this analysis showed that dual-hormone AP systems were associated with greater improvements, especially with respect to hypoglycemi</w:t>
      </w:r>
      <w:r w:rsidR="006C0BD4">
        <w:rPr>
          <w:rFonts w:ascii="Book Antiqua" w:eastAsia="Book Antiqua" w:hAnsi="Book Antiqua" w:cs="Book Antiqua"/>
          <w:color w:val="000000"/>
        </w:rPr>
        <w:t>c</w:t>
      </w:r>
      <w:r w:rsidRPr="00EC0292">
        <w:rPr>
          <w:rFonts w:ascii="Book Antiqua" w:eastAsia="Book Antiqua" w:hAnsi="Book Antiqua" w:cs="Book Antiqua"/>
          <w:color w:val="000000"/>
        </w:rPr>
        <w:t xml:space="preserve"> events as compared to single hormone systems. The average time spent in hypoglycemia was reduced by 35 minutes/day. These benefits were more pronounced at </w:t>
      </w:r>
      <w:proofErr w:type="gramStart"/>
      <w:r w:rsidRPr="00EC0292">
        <w:rPr>
          <w:rFonts w:ascii="Book Antiqua" w:eastAsia="Book Antiqua" w:hAnsi="Book Antiqua" w:cs="Book Antiqua"/>
          <w:color w:val="000000"/>
        </w:rPr>
        <w:t>night time</w:t>
      </w:r>
      <w:proofErr w:type="gramEnd"/>
      <w:r w:rsidRPr="00EC0292">
        <w:rPr>
          <w:rFonts w:ascii="Book Antiqua" w:eastAsia="Book Antiqua" w:hAnsi="Book Antiqua" w:cs="Book Antiqua"/>
          <w:color w:val="000000"/>
        </w:rPr>
        <w:t>.</w:t>
      </w:r>
    </w:p>
    <w:p w14:paraId="14810597" w14:textId="68399F85" w:rsidR="00A77B3E" w:rsidRPr="00EC0292" w:rsidRDefault="00CF3B2F" w:rsidP="00D177D4">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In critically ill patients, use of AP to control BG has shown to reduce the frequency for sampling, reduce the nursing workload, </w:t>
      </w:r>
      <w:r w:rsidRPr="00EC0292">
        <w:rPr>
          <w:rFonts w:ascii="Book Antiqua" w:eastAsia="Book Antiqua" w:hAnsi="Book Antiqua" w:cs="Book Antiqua"/>
          <w:color w:val="000000"/>
          <w:shd w:val="clear" w:color="auto" w:fill="FFFFFF"/>
        </w:rPr>
        <w:t xml:space="preserve">achieve stable glycemic control with reduced episodes of hypo or hyperglycemia, and cause less </w:t>
      </w:r>
      <w:proofErr w:type="gramStart"/>
      <w:r w:rsidRPr="00EC0292">
        <w:rPr>
          <w:rFonts w:ascii="Book Antiqua" w:eastAsia="Book Antiqua" w:hAnsi="Book Antiqua" w:cs="Book Antiqua"/>
          <w:color w:val="000000"/>
          <w:shd w:val="clear" w:color="auto" w:fill="FFFFFF"/>
        </w:rPr>
        <w:t>GV</w:t>
      </w:r>
      <w:r w:rsidRPr="00EC0292">
        <w:rPr>
          <w:rFonts w:ascii="Book Antiqua" w:eastAsia="Book Antiqua" w:hAnsi="Book Antiqua" w:cs="Book Antiqua"/>
          <w:color w:val="000000"/>
          <w:shd w:val="clear" w:color="auto" w:fill="FFFFFF"/>
          <w:vertAlign w:val="superscript"/>
        </w:rPr>
        <w:t>[</w:t>
      </w:r>
      <w:proofErr w:type="gramEnd"/>
      <w:r w:rsidRPr="00EC0292">
        <w:rPr>
          <w:rFonts w:ascii="Book Antiqua" w:eastAsia="Book Antiqua" w:hAnsi="Book Antiqua" w:cs="Book Antiqua"/>
          <w:color w:val="000000"/>
          <w:shd w:val="clear" w:color="auto" w:fill="FFFFFF"/>
          <w:vertAlign w:val="superscript"/>
        </w:rPr>
        <w:t>58-62]</w:t>
      </w:r>
      <w:r w:rsidRPr="00EC0292">
        <w:rPr>
          <w:rFonts w:ascii="Book Antiqua" w:eastAsia="Book Antiqua" w:hAnsi="Book Antiqua" w:cs="Book Antiqua"/>
          <w:color w:val="000000"/>
          <w:shd w:val="clear" w:color="auto" w:fill="FFFFFF"/>
        </w:rPr>
        <w:t xml:space="preserve">. In addition, its use has been associated with significant reduction in postoperative infectious complications in patients undergoing major </w:t>
      </w:r>
      <w:proofErr w:type="gramStart"/>
      <w:r w:rsidRPr="00EC0292">
        <w:rPr>
          <w:rFonts w:ascii="Book Antiqua" w:eastAsia="Book Antiqua" w:hAnsi="Book Antiqua" w:cs="Book Antiqua"/>
          <w:color w:val="000000"/>
          <w:shd w:val="clear" w:color="auto" w:fill="FFFFFF"/>
        </w:rPr>
        <w:t>surgeries</w:t>
      </w:r>
      <w:r w:rsidRPr="00EC0292">
        <w:rPr>
          <w:rFonts w:ascii="Book Antiqua" w:eastAsia="Book Antiqua" w:hAnsi="Book Antiqua" w:cs="Book Antiqua"/>
          <w:color w:val="000000"/>
          <w:shd w:val="clear" w:color="auto" w:fill="FFFFFF"/>
          <w:vertAlign w:val="superscript"/>
        </w:rPr>
        <w:t>[</w:t>
      </w:r>
      <w:proofErr w:type="gramEnd"/>
      <w:r w:rsidRPr="00EC0292">
        <w:rPr>
          <w:rFonts w:ascii="Book Antiqua" w:eastAsia="Book Antiqua" w:hAnsi="Book Antiqua" w:cs="Book Antiqua"/>
          <w:color w:val="000000"/>
          <w:shd w:val="clear" w:color="auto" w:fill="FFFFFF"/>
          <w:vertAlign w:val="superscript"/>
        </w:rPr>
        <w:t>62]</w:t>
      </w:r>
      <w:r w:rsidRPr="00EC0292">
        <w:rPr>
          <w:rFonts w:ascii="Book Antiqua" w:eastAsia="Book Antiqua" w:hAnsi="Book Antiqua" w:cs="Book Antiqua"/>
          <w:color w:val="000000"/>
          <w:shd w:val="clear" w:color="auto" w:fill="FFFFFF"/>
        </w:rPr>
        <w:t xml:space="preserve">. </w:t>
      </w:r>
      <w:r w:rsidRPr="00EC0292">
        <w:rPr>
          <w:rFonts w:ascii="Book Antiqua" w:eastAsia="Book Antiqua" w:hAnsi="Book Antiqua" w:cs="Book Antiqua"/>
          <w:color w:val="000000"/>
        </w:rPr>
        <w:t xml:space="preserve">However, use of AP was unable to achieve any significant improvement in mean glucose concentration, improve clinical outcome or show a </w:t>
      </w:r>
      <w:r w:rsidR="006C0BD4" w:rsidRPr="00EC0292">
        <w:rPr>
          <w:rFonts w:ascii="Book Antiqua" w:eastAsia="Book Antiqua" w:hAnsi="Book Antiqua" w:cs="Book Antiqua"/>
          <w:color w:val="000000"/>
        </w:rPr>
        <w:t>favorable</w:t>
      </w:r>
      <w:r w:rsidRPr="00EC0292">
        <w:rPr>
          <w:rFonts w:ascii="Book Antiqua" w:eastAsia="Book Antiqua" w:hAnsi="Book Antiqua" w:cs="Book Antiqua"/>
          <w:color w:val="000000"/>
        </w:rPr>
        <w:t xml:space="preserve"> cost-benefit ratio.</w:t>
      </w:r>
    </w:p>
    <w:p w14:paraId="34C0234F" w14:textId="77777777" w:rsidR="00A77B3E" w:rsidRPr="00EC0292" w:rsidRDefault="00A77B3E" w:rsidP="00EC0292">
      <w:pPr>
        <w:spacing w:line="360" w:lineRule="auto"/>
        <w:jc w:val="both"/>
        <w:rPr>
          <w:rFonts w:ascii="Book Antiqua" w:hAnsi="Book Antiqua"/>
        </w:rPr>
      </w:pPr>
    </w:p>
    <w:p w14:paraId="4A17630B" w14:textId="77777777" w:rsidR="00A77B3E" w:rsidRPr="00D177D4" w:rsidRDefault="00CF3B2F" w:rsidP="00EC0292">
      <w:pPr>
        <w:spacing w:line="360" w:lineRule="auto"/>
        <w:jc w:val="both"/>
        <w:rPr>
          <w:rFonts w:ascii="Book Antiqua" w:hAnsi="Book Antiqua"/>
          <w:i/>
        </w:rPr>
      </w:pPr>
      <w:r w:rsidRPr="00D177D4">
        <w:rPr>
          <w:rFonts w:ascii="Book Antiqua" w:eastAsia="Book Antiqua" w:hAnsi="Book Antiqua" w:cs="Book Antiqua"/>
          <w:b/>
          <w:bCs/>
          <w:i/>
          <w:color w:val="000000"/>
        </w:rPr>
        <w:t>Insulin bolus calculators and advisory systems</w:t>
      </w:r>
    </w:p>
    <w:p w14:paraId="631AE8C9" w14:textId="55BC3EA6"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Insulin dependent patients routinely require calculation of insulin dosages based on their consumption of carbohydrates. The bolus doses are based on multiple factors like previous insulin dose, </w:t>
      </w:r>
      <w:r w:rsidR="006C0BD4">
        <w:rPr>
          <w:rFonts w:ascii="Book Antiqua" w:eastAsia="Book Antiqua" w:hAnsi="Book Antiqua" w:cs="Book Antiqua"/>
          <w:color w:val="000000"/>
        </w:rPr>
        <w:t>BG</w:t>
      </w:r>
      <w:r w:rsidRPr="00EC0292">
        <w:rPr>
          <w:rFonts w:ascii="Book Antiqua" w:eastAsia="Book Antiqua" w:hAnsi="Book Antiqua" w:cs="Book Antiqua"/>
          <w:color w:val="000000"/>
        </w:rPr>
        <w:t xml:space="preserve"> measurements, approximate calorie count </w:t>
      </w:r>
      <w:r w:rsidRPr="00EC0292">
        <w:rPr>
          <w:rFonts w:ascii="Book Antiqua" w:eastAsia="Book Antiqua" w:hAnsi="Book Antiqua" w:cs="Book Antiqua"/>
          <w:i/>
          <w:iCs/>
          <w:color w:val="000000"/>
        </w:rPr>
        <w:t>etc.</w:t>
      </w:r>
      <w:r w:rsidRPr="00EC0292">
        <w:rPr>
          <w:rFonts w:ascii="Book Antiqua" w:eastAsia="Book Antiqua" w:hAnsi="Book Antiqua" w:cs="Book Antiqua"/>
          <w:color w:val="000000"/>
        </w:rPr>
        <w:t xml:space="preserve"> This may be a challenging task and could lead to errors in judgement and calculation</w:t>
      </w:r>
      <w:r w:rsidR="006C0BD4">
        <w:rPr>
          <w:rFonts w:ascii="Book Antiqua" w:eastAsia="Book Antiqua" w:hAnsi="Book Antiqua" w:cs="Book Antiqua"/>
          <w:color w:val="000000"/>
        </w:rPr>
        <w:t>,</w:t>
      </w:r>
      <w:r w:rsidRPr="00EC0292">
        <w:rPr>
          <w:rFonts w:ascii="Book Antiqua" w:eastAsia="Book Antiqua" w:hAnsi="Book Antiqua" w:cs="Book Antiqua"/>
          <w:color w:val="000000"/>
        </w:rPr>
        <w:t xml:space="preserve"> eventually leading to adverse glycemic events. Various applications are being developed to simplify this daunting task. Various research groups have used the case-based reasoning methodology for these calculations which has proved to be a safe decision tool. Some studies have also shown that complimenting this system to an AP leads to an </w:t>
      </w:r>
      <w:r w:rsidRPr="00EC0292">
        <w:rPr>
          <w:rFonts w:ascii="Book Antiqua" w:eastAsia="Book Antiqua" w:hAnsi="Book Antiqua" w:cs="Book Antiqua"/>
          <w:color w:val="000000"/>
        </w:rPr>
        <w:lastRenderedPageBreak/>
        <w:t xml:space="preserve">improvement in glycemic </w:t>
      </w:r>
      <w:proofErr w:type="gramStart"/>
      <w:r w:rsidRPr="00EC0292">
        <w:rPr>
          <w:rFonts w:ascii="Book Antiqua" w:eastAsia="Book Antiqua" w:hAnsi="Book Antiqua" w:cs="Book Antiqua"/>
          <w:color w:val="000000"/>
        </w:rPr>
        <w:t>control</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62,63]</w:t>
      </w:r>
      <w:r w:rsidRPr="00EC0292">
        <w:rPr>
          <w:rFonts w:ascii="Book Antiqua" w:eastAsia="Book Antiqua" w:hAnsi="Book Antiqua" w:cs="Book Antiqua"/>
          <w:color w:val="000000"/>
        </w:rPr>
        <w:t>. Since the cause of hyperglycemia in ICU is multifactorial</w:t>
      </w:r>
      <w:r w:rsidR="006C0BD4">
        <w:rPr>
          <w:rFonts w:ascii="Book Antiqua" w:eastAsia="Book Antiqua" w:hAnsi="Book Antiqua" w:cs="Book Antiqua"/>
          <w:color w:val="000000"/>
        </w:rPr>
        <w:t>,</w:t>
      </w:r>
      <w:r w:rsidRPr="00EC0292">
        <w:rPr>
          <w:rFonts w:ascii="Book Antiqua" w:eastAsia="Book Antiqua" w:hAnsi="Book Antiqua" w:cs="Book Antiqua"/>
          <w:color w:val="000000"/>
        </w:rPr>
        <w:t xml:space="preserve"> probably a combination of an AP with case-based methodology may be of help as glucose excursions could be treated in a more </w:t>
      </w:r>
      <w:r w:rsidR="006C0BD4" w:rsidRPr="00EC0292">
        <w:rPr>
          <w:rFonts w:ascii="Book Antiqua" w:eastAsia="Book Antiqua" w:hAnsi="Book Antiqua" w:cs="Book Antiqua"/>
          <w:color w:val="000000"/>
        </w:rPr>
        <w:t>standardized</w:t>
      </w:r>
      <w:r w:rsidRPr="00EC0292">
        <w:rPr>
          <w:rFonts w:ascii="Book Antiqua" w:eastAsia="Book Antiqua" w:hAnsi="Book Antiqua" w:cs="Book Antiqua"/>
          <w:color w:val="000000"/>
        </w:rPr>
        <w:t xml:space="preserve"> way with better control.</w:t>
      </w:r>
    </w:p>
    <w:p w14:paraId="1A614535" w14:textId="77777777" w:rsidR="00A77B3E" w:rsidRPr="00EC0292" w:rsidRDefault="00CF3B2F" w:rsidP="002B3B3D">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MD-Logic controller, developed on the FL systems, have shown to provide superior glycemic control with fewer nocturnal hypoglycemic episodes as compared to insulin pump </w:t>
      </w:r>
      <w:proofErr w:type="gramStart"/>
      <w:r w:rsidRPr="00EC0292">
        <w:rPr>
          <w:rFonts w:ascii="Book Antiqua" w:eastAsia="Book Antiqua" w:hAnsi="Book Antiqua" w:cs="Book Antiqua"/>
          <w:color w:val="000000"/>
        </w:rPr>
        <w:t>treatment</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49]</w:t>
      </w:r>
      <w:r w:rsidRPr="00EC0292">
        <w:rPr>
          <w:rFonts w:ascii="Book Antiqua" w:eastAsia="Book Antiqua" w:hAnsi="Book Antiqua" w:cs="Book Antiqua"/>
          <w:color w:val="000000"/>
        </w:rPr>
        <w:t>. However, it still needs to be validated in ICU patients.</w:t>
      </w:r>
    </w:p>
    <w:p w14:paraId="20A8C218" w14:textId="77777777" w:rsidR="00A77B3E" w:rsidRPr="00EC0292" w:rsidRDefault="00A77B3E" w:rsidP="00EC0292">
      <w:pPr>
        <w:spacing w:line="360" w:lineRule="auto"/>
        <w:jc w:val="both"/>
        <w:rPr>
          <w:rFonts w:ascii="Book Antiqua" w:hAnsi="Book Antiqua"/>
        </w:rPr>
      </w:pPr>
    </w:p>
    <w:p w14:paraId="052AE345" w14:textId="77777777" w:rsidR="00A77B3E" w:rsidRPr="002B3B3D" w:rsidRDefault="00CF3B2F" w:rsidP="00EC0292">
      <w:pPr>
        <w:spacing w:line="360" w:lineRule="auto"/>
        <w:jc w:val="both"/>
        <w:rPr>
          <w:rFonts w:ascii="Book Antiqua" w:hAnsi="Book Antiqua"/>
          <w:b/>
          <w:i/>
        </w:rPr>
      </w:pPr>
      <w:r w:rsidRPr="002B3B3D">
        <w:rPr>
          <w:rFonts w:ascii="Book Antiqua" w:eastAsia="Book Antiqua" w:hAnsi="Book Antiqua" w:cs="Book Antiqua"/>
          <w:b/>
          <w:i/>
          <w:color w:val="000000"/>
        </w:rPr>
        <w:t>Software based algorithms for insulin dosing</w:t>
      </w:r>
    </w:p>
    <w:p w14:paraId="0DB9B941" w14:textId="57D260B0"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Software based algorithms have been developed to determine insulin dosage depending on the BG levels. These programs, although more complicated than the paper-based protocols, can reduce errors and improve adherence. The simplest of these are based on PID models. Devices based on this model titrate insulin administration based on the previous BG values and predicting the changes in glucose value for a given insulin dose using a dynamic multiplier response to insulin sensitivity. The advantages of this model include the need for minimal patient related information for initiation and its ability to provide real-time dose adjustments. However, this model necessitates multiple blood sampling, which may be up to 18 times per day for BG </w:t>
      </w:r>
      <w:proofErr w:type="gramStart"/>
      <w:r w:rsidRPr="00EC0292">
        <w:rPr>
          <w:rFonts w:ascii="Book Antiqua" w:eastAsia="Book Antiqua" w:hAnsi="Book Antiqua" w:cs="Book Antiqua"/>
          <w:color w:val="000000"/>
        </w:rPr>
        <w:t>measurements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64,65]</w:t>
      </w:r>
      <w:r w:rsidRPr="00EC0292">
        <w:rPr>
          <w:rFonts w:ascii="Book Antiqua" w:eastAsia="Book Antiqua" w:hAnsi="Book Antiqua" w:cs="Book Antiqua"/>
          <w:color w:val="000000"/>
        </w:rPr>
        <w:t>.</w:t>
      </w:r>
    </w:p>
    <w:p w14:paraId="327B90FE" w14:textId="1B80BBBD" w:rsidR="00A77B3E" w:rsidRPr="00EC0292" w:rsidRDefault="00CF3B2F" w:rsidP="00CD1AD3">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 more complex modification of software is Glucose Regulation for Intensive Care Patients which not only </w:t>
      </w:r>
      <w:proofErr w:type="gramStart"/>
      <w:r w:rsidRPr="00EC0292">
        <w:rPr>
          <w:rFonts w:ascii="Book Antiqua" w:eastAsia="Book Antiqua" w:hAnsi="Book Antiqua" w:cs="Book Antiqua"/>
          <w:color w:val="000000"/>
        </w:rPr>
        <w:t>takes into account</w:t>
      </w:r>
      <w:proofErr w:type="gramEnd"/>
      <w:r w:rsidRPr="00EC0292">
        <w:rPr>
          <w:rFonts w:ascii="Book Antiqua" w:eastAsia="Book Antiqua" w:hAnsi="Book Antiqua" w:cs="Book Antiqua"/>
          <w:color w:val="000000"/>
        </w:rPr>
        <w:t xml:space="preserve"> the BG values and insulin infusion rates but also includes the change in these values over time. This may increase its effectiveness and may potentially reduce overtreatment and hence</w:t>
      </w:r>
      <w:r w:rsidR="00A4122E">
        <w:rPr>
          <w:rFonts w:ascii="Book Antiqua" w:eastAsia="Book Antiqua" w:hAnsi="Book Antiqua" w:cs="Book Antiqua"/>
          <w:color w:val="000000"/>
        </w:rPr>
        <w:t>,</w:t>
      </w:r>
      <w:r w:rsidRPr="00EC0292">
        <w:rPr>
          <w:rFonts w:ascii="Book Antiqua" w:eastAsia="Book Antiqua" w:hAnsi="Book Antiqua" w:cs="Book Antiqua"/>
          <w:color w:val="000000"/>
        </w:rPr>
        <w:t xml:space="preserve"> hypoglycemic </w:t>
      </w:r>
      <w:proofErr w:type="gramStart"/>
      <w:r w:rsidRPr="00EC0292">
        <w:rPr>
          <w:rFonts w:ascii="Book Antiqua" w:eastAsia="Book Antiqua" w:hAnsi="Book Antiqua" w:cs="Book Antiqua"/>
          <w:color w:val="000000"/>
        </w:rPr>
        <w:t>episodes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66,67]</w:t>
      </w:r>
      <w:r w:rsidRPr="00EC0292">
        <w:rPr>
          <w:rFonts w:ascii="Book Antiqua" w:eastAsia="Book Antiqua" w:hAnsi="Book Antiqua" w:cs="Book Antiqua"/>
          <w:color w:val="000000"/>
        </w:rPr>
        <w:t>.</w:t>
      </w:r>
    </w:p>
    <w:p w14:paraId="49763F0F" w14:textId="1F544D56" w:rsidR="00A77B3E" w:rsidRPr="00EC0292" w:rsidRDefault="00CF3B2F" w:rsidP="00CD1AD3">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The most recent algorithms are classified as model predictive controls, which not only include insulin sensitivity and dextrose administration but also include several patient-specific parameters like their age and diabetes status. Based on these factors, these algorithms try to predict the patient’s response to hyperglycemia and insulin therapy and adjust the insulin dose accordingly. As the number of parameters required to be entered at the time of initiation are more, the devices based on these algorithms </w:t>
      </w:r>
      <w:r w:rsidRPr="00EC0292">
        <w:rPr>
          <w:rFonts w:ascii="Book Antiqua" w:eastAsia="Book Antiqua" w:hAnsi="Book Antiqua" w:cs="Book Antiqua"/>
          <w:color w:val="000000"/>
        </w:rPr>
        <w:lastRenderedPageBreak/>
        <w:t>are more complicated and time consuming but they have advantage</w:t>
      </w:r>
      <w:r w:rsidR="00A4122E">
        <w:rPr>
          <w:rFonts w:ascii="Book Antiqua" w:eastAsia="Book Antiqua" w:hAnsi="Book Antiqua" w:cs="Book Antiqua"/>
          <w:color w:val="000000"/>
        </w:rPr>
        <w:t>s</w:t>
      </w:r>
      <w:r w:rsidRPr="00EC0292">
        <w:rPr>
          <w:rFonts w:ascii="Book Antiqua" w:eastAsia="Book Antiqua" w:hAnsi="Book Antiqua" w:cs="Book Antiqua"/>
          <w:color w:val="000000"/>
        </w:rPr>
        <w:t xml:space="preserve"> of increased accuracy, significantly reduced need for repeated blood sampling and may offer a more </w:t>
      </w:r>
      <w:r w:rsidR="00A4122E" w:rsidRPr="00EC0292">
        <w:rPr>
          <w:rFonts w:ascii="Book Antiqua" w:eastAsia="Book Antiqua" w:hAnsi="Book Antiqua" w:cs="Book Antiqua"/>
          <w:color w:val="000000"/>
        </w:rPr>
        <w:t>individualized</w:t>
      </w:r>
      <w:r w:rsidRPr="00EC0292">
        <w:rPr>
          <w:rFonts w:ascii="Book Antiqua" w:eastAsia="Book Antiqua" w:hAnsi="Book Antiqua" w:cs="Book Antiqua"/>
          <w:color w:val="000000"/>
        </w:rPr>
        <w:t xml:space="preserve"> insulin </w:t>
      </w:r>
      <w:proofErr w:type="gramStart"/>
      <w:r w:rsidRPr="00EC0292">
        <w:rPr>
          <w:rFonts w:ascii="Book Antiqua" w:eastAsia="Book Antiqua" w:hAnsi="Book Antiqua" w:cs="Book Antiqua"/>
          <w:color w:val="000000"/>
        </w:rPr>
        <w:t>therapy</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68-70]</w:t>
      </w:r>
      <w:r w:rsidRPr="00EC0292">
        <w:rPr>
          <w:rFonts w:ascii="Book Antiqua" w:eastAsia="Book Antiqua" w:hAnsi="Book Antiqua" w:cs="Book Antiqua"/>
          <w:color w:val="000000"/>
        </w:rPr>
        <w:t xml:space="preserve">. </w:t>
      </w:r>
    </w:p>
    <w:p w14:paraId="585DF3AC" w14:textId="77777777" w:rsidR="00A77B3E" w:rsidRPr="00EC0292" w:rsidRDefault="00A77B3E" w:rsidP="00EC0292">
      <w:pPr>
        <w:spacing w:line="360" w:lineRule="auto"/>
        <w:jc w:val="both"/>
        <w:rPr>
          <w:rFonts w:ascii="Book Antiqua" w:hAnsi="Book Antiqua"/>
        </w:rPr>
      </w:pPr>
    </w:p>
    <w:p w14:paraId="2759E36E" w14:textId="6445B814" w:rsidR="00A77B3E" w:rsidRPr="00DB5E78" w:rsidRDefault="00CF3B2F" w:rsidP="00EC0292">
      <w:pPr>
        <w:spacing w:line="360" w:lineRule="auto"/>
        <w:jc w:val="both"/>
        <w:rPr>
          <w:rFonts w:ascii="Book Antiqua" w:hAnsi="Book Antiqua"/>
          <w:b/>
          <w:i/>
        </w:rPr>
      </w:pPr>
      <w:r w:rsidRPr="00DB5E78">
        <w:rPr>
          <w:rFonts w:ascii="Book Antiqua" w:eastAsia="Book Antiqua" w:hAnsi="Book Antiqua" w:cs="Book Antiqua"/>
          <w:b/>
          <w:i/>
          <w:color w:val="000000"/>
        </w:rPr>
        <w:t>CGM regulated insulin infusion system</w:t>
      </w:r>
    </w:p>
    <w:p w14:paraId="39904DAE" w14:textId="0027B19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Newer technologies like CGM which have been validated in non-critically ill patients </w:t>
      </w:r>
      <w:proofErr w:type="gramStart"/>
      <w:r w:rsidRPr="00EC0292">
        <w:rPr>
          <w:rFonts w:ascii="Book Antiqua" w:eastAsia="Book Antiqua" w:hAnsi="Book Antiqua" w:cs="Book Antiqua"/>
          <w:color w:val="000000"/>
        </w:rPr>
        <w:t>are now increasingly been</w:t>
      </w:r>
      <w:proofErr w:type="gramEnd"/>
      <w:r w:rsidRPr="00EC0292">
        <w:rPr>
          <w:rFonts w:ascii="Book Antiqua" w:eastAsia="Book Antiqua" w:hAnsi="Book Antiqua" w:cs="Book Antiqua"/>
          <w:color w:val="000000"/>
        </w:rPr>
        <w:t xml:space="preserve"> used with increased accuracy in ICU patients. Integration of these CGM devices with automated insulin suspension with AI algorithms (Basal-IQ™ technology) have been approved by US-FDA. </w:t>
      </w:r>
      <w:r w:rsidRPr="00EC0292">
        <w:rPr>
          <w:rFonts w:ascii="Book Antiqua" w:eastAsia="Book Antiqua" w:hAnsi="Book Antiqua" w:cs="Book Antiqua"/>
          <w:color w:val="000000"/>
          <w:shd w:val="clear" w:color="auto" w:fill="FFFFFF"/>
        </w:rPr>
        <w:t xml:space="preserve">Use of these predictive </w:t>
      </w:r>
      <w:proofErr w:type="gramStart"/>
      <w:r w:rsidRPr="00EC0292">
        <w:rPr>
          <w:rFonts w:ascii="Book Antiqua" w:eastAsia="Book Antiqua" w:hAnsi="Book Antiqua" w:cs="Book Antiqua"/>
          <w:color w:val="000000"/>
          <w:shd w:val="clear" w:color="auto" w:fill="FFFFFF"/>
        </w:rPr>
        <w:t>low-glucose</w:t>
      </w:r>
      <w:proofErr w:type="gramEnd"/>
      <w:r w:rsidRPr="00EC0292">
        <w:rPr>
          <w:rFonts w:ascii="Book Antiqua" w:eastAsia="Book Antiqua" w:hAnsi="Book Antiqua" w:cs="Book Antiqua"/>
          <w:color w:val="000000"/>
          <w:shd w:val="clear" w:color="auto" w:fill="FFFFFF"/>
        </w:rPr>
        <w:t xml:space="preserve"> suspend (PLGS) algorithms offer clinical advantage over the more conventional threshold suspend systems which stop insulin only when the </w:t>
      </w:r>
      <w:r w:rsidR="00A4122E">
        <w:rPr>
          <w:rFonts w:ascii="Book Antiqua" w:eastAsia="Book Antiqua" w:hAnsi="Book Antiqua" w:cs="Book Antiqua"/>
          <w:color w:val="000000"/>
          <w:shd w:val="clear" w:color="auto" w:fill="FFFFFF"/>
        </w:rPr>
        <w:t xml:space="preserve">predefined </w:t>
      </w:r>
      <w:r w:rsidRPr="00EC0292">
        <w:rPr>
          <w:rFonts w:ascii="Book Antiqua" w:eastAsia="Book Antiqua" w:hAnsi="Book Antiqua" w:cs="Book Antiqua"/>
          <w:color w:val="000000"/>
          <w:shd w:val="clear" w:color="auto" w:fill="FFFFFF"/>
        </w:rPr>
        <w:t xml:space="preserve">threshold of glucose is breached. </w:t>
      </w:r>
      <w:r w:rsidRPr="00EC0292">
        <w:rPr>
          <w:rFonts w:ascii="Book Antiqua" w:eastAsia="Book Antiqua" w:hAnsi="Book Antiqua" w:cs="Book Antiqua"/>
          <w:color w:val="000000"/>
        </w:rPr>
        <w:t xml:space="preserve">Glucose values are obtained by the integrated CGM device (Dexcom G6™) and the Basal-IQ™ has the ability to predict when the glucose value is going to drop below the predefined level and it stops the insulin </w:t>
      </w:r>
      <w:proofErr w:type="gramStart"/>
      <w:r w:rsidRPr="00EC0292">
        <w:rPr>
          <w:rFonts w:ascii="Book Antiqua" w:eastAsia="Book Antiqua" w:hAnsi="Book Antiqua" w:cs="Book Antiqua"/>
          <w:color w:val="000000"/>
        </w:rPr>
        <w:t>infusion</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71]</w:t>
      </w:r>
      <w:r w:rsidRPr="00EC0292">
        <w:rPr>
          <w:rFonts w:ascii="Book Antiqua" w:eastAsia="Book Antiqua" w:hAnsi="Book Antiqua" w:cs="Book Antiqua"/>
          <w:color w:val="000000"/>
        </w:rPr>
        <w:t xml:space="preserve">. Control-IQ is a more advanced hybrid closed-loop system which also uses activity and sleep settings to adjust the insulin requirements. </w:t>
      </w:r>
      <w:r w:rsidR="00A4122E" w:rsidRPr="00EC0292">
        <w:rPr>
          <w:rFonts w:ascii="Book Antiqua" w:eastAsia="Book Antiqua" w:hAnsi="Book Antiqua" w:cs="Book Antiqua"/>
          <w:color w:val="000000"/>
        </w:rPr>
        <w:t>Basal-IQ™ and Control-IQ™ algorithms can predict hypoglycemic events up to 30 minutes in advance and hence</w:t>
      </w:r>
      <w:r w:rsidR="00A4122E">
        <w:rPr>
          <w:rFonts w:ascii="Book Antiqua" w:eastAsia="Book Antiqua" w:hAnsi="Book Antiqua" w:cs="Book Antiqua"/>
          <w:color w:val="000000"/>
        </w:rPr>
        <w:t>,</w:t>
      </w:r>
      <w:r w:rsidR="00A4122E" w:rsidRPr="00EC0292">
        <w:rPr>
          <w:rFonts w:ascii="Book Antiqua" w:eastAsia="Book Antiqua" w:hAnsi="Book Antiqua" w:cs="Book Antiqua"/>
          <w:color w:val="000000"/>
        </w:rPr>
        <w:t xml:space="preserve"> can titrate the insulin dose accordingly.</w:t>
      </w:r>
    </w:p>
    <w:p w14:paraId="7000CF45" w14:textId="7F6D3D75" w:rsidR="00A77B3E" w:rsidRPr="00EC0292" w:rsidRDefault="00CF3B2F" w:rsidP="00C8525B">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Integration of CGM with an automated insulin suspension has shown to reduce the frequency and duration of </w:t>
      </w:r>
      <w:proofErr w:type="spellStart"/>
      <w:r w:rsidRPr="00EC0292">
        <w:rPr>
          <w:rFonts w:ascii="Book Antiqua" w:eastAsia="Book Antiqua" w:hAnsi="Book Antiqua" w:cs="Book Antiqua"/>
          <w:color w:val="000000"/>
        </w:rPr>
        <w:t>hypoglycaemia</w:t>
      </w:r>
      <w:proofErr w:type="spellEnd"/>
      <w:r w:rsidRPr="00EC0292">
        <w:rPr>
          <w:rFonts w:ascii="Book Antiqua" w:eastAsia="Book Antiqua" w:hAnsi="Book Antiqua" w:cs="Book Antiqua"/>
          <w:color w:val="000000"/>
        </w:rPr>
        <w:t xml:space="preserve"> </w:t>
      </w:r>
      <w:r w:rsidRPr="00EC0292">
        <w:rPr>
          <w:rFonts w:ascii="Book Antiqua" w:eastAsia="Book Antiqua" w:hAnsi="Book Antiqua" w:cs="Book Antiqua"/>
          <w:color w:val="000000"/>
          <w:shd w:val="clear" w:color="auto" w:fill="FFFFFF"/>
        </w:rPr>
        <w:t>with a reported relative risk reduction of 45</w:t>
      </w:r>
      <w:proofErr w:type="gramStart"/>
      <w:r w:rsidRPr="00EC0292">
        <w:rPr>
          <w:rFonts w:ascii="Book Antiqua" w:eastAsia="Book Antiqua" w:hAnsi="Book Antiqua" w:cs="Book Antiqua"/>
          <w:color w:val="000000"/>
          <w:shd w:val="clear" w:color="auto" w:fill="FFFFFF"/>
        </w:rPr>
        <w:t>%</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72]</w:t>
      </w:r>
      <w:r w:rsidRPr="00EC0292">
        <w:rPr>
          <w:rFonts w:ascii="Book Antiqua" w:eastAsia="Book Antiqua" w:hAnsi="Book Antiqua" w:cs="Book Antiqua"/>
          <w:color w:val="000000"/>
        </w:rPr>
        <w:t xml:space="preserve">. </w:t>
      </w:r>
      <w:r w:rsidRPr="00EC0292">
        <w:rPr>
          <w:rFonts w:ascii="Book Antiqua" w:eastAsia="Book Antiqua" w:hAnsi="Book Antiqua" w:cs="Book Antiqua"/>
          <w:color w:val="000000"/>
          <w:shd w:val="clear" w:color="auto" w:fill="FFFFFF"/>
        </w:rPr>
        <w:t xml:space="preserve">This effect has been shown to exist across different age </w:t>
      </w:r>
      <w:proofErr w:type="gramStart"/>
      <w:r w:rsidRPr="00EC0292">
        <w:rPr>
          <w:rFonts w:ascii="Book Antiqua" w:eastAsia="Book Antiqua" w:hAnsi="Book Antiqua" w:cs="Book Antiqua"/>
          <w:color w:val="000000"/>
          <w:shd w:val="clear" w:color="auto" w:fill="FFFFFF"/>
        </w:rPr>
        <w:t>groups, and</w:t>
      </w:r>
      <w:proofErr w:type="gramEnd"/>
      <w:r w:rsidRPr="00EC0292">
        <w:rPr>
          <w:rFonts w:ascii="Book Antiqua" w:eastAsia="Book Antiqua" w:hAnsi="Book Antiqua" w:cs="Book Antiqua"/>
          <w:color w:val="000000"/>
          <w:shd w:val="clear" w:color="auto" w:fill="FFFFFF"/>
        </w:rPr>
        <w:t xml:space="preserve"> is persistent over multiple weeks with real-world use. A large randomized crossover trial comparing the PLGS with sensor-augmented insulin pump showed 31% reduction in time spent in hypoglycemia (&lt;</w:t>
      </w:r>
      <w:r w:rsidR="008170BB">
        <w:rPr>
          <w:rFonts w:ascii="Book Antiqua" w:eastAsia="Book Antiqua" w:hAnsi="Book Antiqua" w:cs="Book Antiqua"/>
          <w:color w:val="000000"/>
          <w:shd w:val="clear" w:color="auto" w:fill="FFFFFF"/>
        </w:rPr>
        <w:t xml:space="preserve"> </w:t>
      </w:r>
      <w:r w:rsidRPr="00EC0292">
        <w:rPr>
          <w:rFonts w:ascii="Book Antiqua" w:eastAsia="Book Antiqua" w:hAnsi="Book Antiqua" w:cs="Book Antiqua"/>
          <w:color w:val="000000"/>
          <w:shd w:val="clear" w:color="auto" w:fill="FFFFFF"/>
        </w:rPr>
        <w:t xml:space="preserve">70 mg/dL) with no increase in incidence of rebound </w:t>
      </w:r>
      <w:proofErr w:type="gramStart"/>
      <w:r w:rsidRPr="00EC0292">
        <w:rPr>
          <w:rFonts w:ascii="Book Antiqua" w:eastAsia="Book Antiqua" w:hAnsi="Book Antiqua" w:cs="Book Antiqua"/>
          <w:color w:val="000000"/>
          <w:shd w:val="clear" w:color="auto" w:fill="FFFFFF"/>
        </w:rPr>
        <w:t>hyperglycemia</w:t>
      </w:r>
      <w:r w:rsidRPr="00EC0292">
        <w:rPr>
          <w:rFonts w:ascii="Book Antiqua" w:eastAsia="Book Antiqua" w:hAnsi="Book Antiqua" w:cs="Book Antiqua"/>
          <w:color w:val="000000"/>
          <w:shd w:val="clear" w:color="auto" w:fill="FFFFFF"/>
          <w:vertAlign w:val="superscript"/>
        </w:rPr>
        <w:t>[</w:t>
      </w:r>
      <w:proofErr w:type="gramEnd"/>
      <w:r w:rsidRPr="00EC0292">
        <w:rPr>
          <w:rFonts w:ascii="Book Antiqua" w:eastAsia="Book Antiqua" w:hAnsi="Book Antiqua" w:cs="Book Antiqua"/>
          <w:color w:val="000000"/>
          <w:shd w:val="clear" w:color="auto" w:fill="FFFFFF"/>
          <w:vertAlign w:val="superscript"/>
        </w:rPr>
        <w:t>73]</w:t>
      </w:r>
      <w:r w:rsidRPr="00EC0292">
        <w:rPr>
          <w:rFonts w:ascii="Book Antiqua" w:eastAsia="Book Antiqua" w:hAnsi="Book Antiqua" w:cs="Book Antiqua"/>
          <w:color w:val="000000"/>
          <w:shd w:val="clear" w:color="auto" w:fill="FFFFFF"/>
        </w:rPr>
        <w:t xml:space="preserve">. It may be suggested that, use of this technology may be feasible and effective for patients with difficult to control DM and those at higher risk for developing </w:t>
      </w:r>
      <w:proofErr w:type="gramStart"/>
      <w:r w:rsidRPr="00EC0292">
        <w:rPr>
          <w:rFonts w:ascii="Book Antiqua" w:eastAsia="Book Antiqua" w:hAnsi="Book Antiqua" w:cs="Book Antiqua"/>
          <w:color w:val="000000"/>
          <w:shd w:val="clear" w:color="auto" w:fill="FFFFFF"/>
        </w:rPr>
        <w:t>hypoglycemia</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72]</w:t>
      </w:r>
      <w:r w:rsidRPr="00EC0292">
        <w:rPr>
          <w:rFonts w:ascii="Book Antiqua" w:eastAsia="Book Antiqua" w:hAnsi="Book Antiqua" w:cs="Book Antiqua"/>
          <w:color w:val="000000"/>
          <w:shd w:val="clear" w:color="auto" w:fill="FFFFFF"/>
        </w:rPr>
        <w:t>.</w:t>
      </w:r>
    </w:p>
    <w:p w14:paraId="61760778" w14:textId="77777777" w:rsidR="00A77B3E" w:rsidRPr="00EC0292" w:rsidRDefault="00A77B3E" w:rsidP="00EC0292">
      <w:pPr>
        <w:spacing w:line="360" w:lineRule="auto"/>
        <w:jc w:val="both"/>
        <w:rPr>
          <w:rFonts w:ascii="Book Antiqua" w:hAnsi="Book Antiqua"/>
        </w:rPr>
      </w:pPr>
    </w:p>
    <w:p w14:paraId="080963F5" w14:textId="77777777" w:rsidR="00A77B3E" w:rsidRPr="002C00C3" w:rsidRDefault="00CF3B2F" w:rsidP="00EC0292">
      <w:pPr>
        <w:spacing w:line="360" w:lineRule="auto"/>
        <w:jc w:val="both"/>
        <w:rPr>
          <w:rFonts w:ascii="Book Antiqua" w:hAnsi="Book Antiqua"/>
          <w:i/>
        </w:rPr>
      </w:pPr>
      <w:r w:rsidRPr="002C00C3">
        <w:rPr>
          <w:rFonts w:ascii="Book Antiqua" w:eastAsia="Book Antiqua" w:hAnsi="Book Antiqua" w:cs="Book Antiqua"/>
          <w:b/>
          <w:bCs/>
          <w:i/>
          <w:color w:val="000000"/>
        </w:rPr>
        <w:t>Risk and patient stratification</w:t>
      </w:r>
    </w:p>
    <w:p w14:paraId="1C328F4D" w14:textId="5254293B"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lastRenderedPageBreak/>
        <w:t xml:space="preserve">Diabetes is a chronic disease associated with many complications. Even though most of the complications develop over </w:t>
      </w:r>
      <w:proofErr w:type="gramStart"/>
      <w:r w:rsidRPr="00EC0292">
        <w:rPr>
          <w:rFonts w:ascii="Book Antiqua" w:eastAsia="Book Antiqua" w:hAnsi="Book Antiqua" w:cs="Book Antiqua"/>
          <w:color w:val="000000"/>
        </w:rPr>
        <w:t>a period of time</w:t>
      </w:r>
      <w:proofErr w:type="gramEnd"/>
      <w:r w:rsidRPr="00EC0292">
        <w:rPr>
          <w:rFonts w:ascii="Book Antiqua" w:eastAsia="Book Antiqua" w:hAnsi="Book Antiqua" w:cs="Book Antiqua"/>
          <w:color w:val="000000"/>
        </w:rPr>
        <w:t xml:space="preserve">, diabetic patients are also prone to develop acute life-threatening complications like nosocomial infections, acute kidney injury and even cardiovascular complications. AI using deep-learning techniques have been able to produce algorithms which are able to predict long-term micro-angiopathic complications like diabetic retinopathy, diabetic foot, diabetic neuropathy and diabetic nephropathy, with reasonable </w:t>
      </w:r>
      <w:proofErr w:type="gramStart"/>
      <w:r w:rsidRPr="00EC0292">
        <w:rPr>
          <w:rFonts w:ascii="Book Antiqua" w:eastAsia="Book Antiqua" w:hAnsi="Book Antiqua" w:cs="Book Antiqua"/>
          <w:color w:val="000000"/>
        </w:rPr>
        <w:t>accuracy</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74-77]</w:t>
      </w:r>
      <w:r w:rsidRPr="00EC0292">
        <w:rPr>
          <w:rFonts w:ascii="Book Antiqua" w:eastAsia="Book Antiqua" w:hAnsi="Book Antiqua" w:cs="Book Antiqua"/>
          <w:color w:val="000000"/>
        </w:rPr>
        <w:t xml:space="preserve">. Role of AI in predicting the development of macro-angiopathic complications like acute myocardial infarction has also been assessed but there is a dearth of data regarding its role in predicting other acute complications, especially in critically ill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78]</w:t>
      </w:r>
      <w:r w:rsidRPr="00EC0292">
        <w:rPr>
          <w:rFonts w:ascii="Book Antiqua" w:eastAsia="Book Antiqua" w:hAnsi="Book Antiqua" w:cs="Book Antiqua"/>
          <w:color w:val="000000"/>
        </w:rPr>
        <w:t xml:space="preserve">. </w:t>
      </w:r>
    </w:p>
    <w:p w14:paraId="3616E83E" w14:textId="6463CC8F" w:rsidR="00A77B3E" w:rsidRPr="00EC0292" w:rsidRDefault="00CF3B2F" w:rsidP="003E50B7">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AI has been used effectively to determine patients at risk for developing sepsis and life-threatening nosocomial infections like catheter related blood stream infections and </w:t>
      </w:r>
      <w:r w:rsidRPr="00EC0292">
        <w:rPr>
          <w:rFonts w:ascii="Book Antiqua" w:eastAsia="Book Antiqua" w:hAnsi="Book Antiqua" w:cs="Book Antiqua"/>
          <w:i/>
          <w:iCs/>
          <w:color w:val="000000"/>
        </w:rPr>
        <w:t>Clostridium difficile</w:t>
      </w:r>
      <w:r w:rsidRPr="00EC0292">
        <w:rPr>
          <w:rFonts w:ascii="Book Antiqua" w:eastAsia="Book Antiqua" w:hAnsi="Book Antiqua" w:cs="Book Antiqua"/>
          <w:color w:val="000000"/>
        </w:rPr>
        <w:t xml:space="preserve"> infections </w:t>
      </w:r>
      <w:proofErr w:type="gramStart"/>
      <w:r w:rsidRPr="00EC0292">
        <w:rPr>
          <w:rFonts w:ascii="Book Antiqua" w:eastAsia="Book Antiqua" w:hAnsi="Book Antiqua" w:cs="Book Antiqua"/>
          <w:color w:val="000000"/>
        </w:rPr>
        <w:t>and also</w:t>
      </w:r>
      <w:proofErr w:type="gramEnd"/>
      <w:r w:rsidRPr="00EC0292">
        <w:rPr>
          <w:rFonts w:ascii="Book Antiqua" w:eastAsia="Book Antiqua" w:hAnsi="Book Antiqua" w:cs="Book Antiqua"/>
          <w:color w:val="000000"/>
        </w:rPr>
        <w:t xml:space="preserve"> to predict which ward patients may deteriorate and require ICU admission</w:t>
      </w:r>
      <w:r w:rsidR="00356806">
        <w:rPr>
          <w:rFonts w:ascii="Book Antiqua" w:eastAsia="Book Antiqua" w:hAnsi="Book Antiqua" w:cs="Book Antiqua"/>
          <w:color w:val="000000"/>
        </w:rPr>
        <w:t>.</w:t>
      </w:r>
      <w:r w:rsidRPr="00EC0292">
        <w:rPr>
          <w:rFonts w:ascii="Book Antiqua" w:eastAsia="Book Antiqua" w:hAnsi="Book Antiqua" w:cs="Book Antiqua"/>
          <w:color w:val="000000"/>
        </w:rPr>
        <w:t xml:space="preserve"> </w:t>
      </w:r>
      <w:r w:rsidR="00356806">
        <w:rPr>
          <w:rFonts w:ascii="Book Antiqua" w:eastAsia="Book Antiqua" w:hAnsi="Book Antiqua" w:cs="Book Antiqua"/>
          <w:color w:val="000000"/>
        </w:rPr>
        <w:t>H</w:t>
      </w:r>
      <w:r w:rsidRPr="00EC0292">
        <w:rPr>
          <w:rFonts w:ascii="Book Antiqua" w:eastAsia="Book Antiqua" w:hAnsi="Book Antiqua" w:cs="Book Antiqua"/>
          <w:color w:val="000000"/>
        </w:rPr>
        <w:t>owever, such model</w:t>
      </w:r>
      <w:r w:rsidR="00356806">
        <w:rPr>
          <w:rFonts w:ascii="Book Antiqua" w:eastAsia="Book Antiqua" w:hAnsi="Book Antiqua" w:cs="Book Antiqua"/>
          <w:color w:val="000000"/>
        </w:rPr>
        <w:t>s</w:t>
      </w:r>
      <w:r w:rsidRPr="00EC0292">
        <w:rPr>
          <w:rFonts w:ascii="Book Antiqua" w:eastAsia="Book Antiqua" w:hAnsi="Book Antiqua" w:cs="Book Antiqua"/>
          <w:color w:val="000000"/>
        </w:rPr>
        <w:t xml:space="preserve"> currently do not exist specifically for diabetes </w:t>
      </w:r>
      <w:proofErr w:type="gramStart"/>
      <w:r w:rsidRPr="00EC0292">
        <w:rPr>
          <w:rFonts w:ascii="Book Antiqua" w:eastAsia="Book Antiqua" w:hAnsi="Book Antiqua" w:cs="Book Antiqua"/>
          <w:color w:val="000000"/>
        </w:rPr>
        <w:t>patients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13,79-81]</w:t>
      </w:r>
      <w:r w:rsidRPr="00EC0292">
        <w:rPr>
          <w:rFonts w:ascii="Book Antiqua" w:eastAsia="Book Antiqua" w:hAnsi="Book Antiqua" w:cs="Book Antiqua"/>
          <w:color w:val="000000"/>
        </w:rPr>
        <w:t xml:space="preserve">. </w:t>
      </w:r>
    </w:p>
    <w:p w14:paraId="27D8543D" w14:textId="63AB8475" w:rsidR="00A77B3E" w:rsidRPr="00EC0292" w:rsidRDefault="00CF3B2F" w:rsidP="003E50B7">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 few studies have also used AI in predicting mortality in critically ill diabetes patients. </w:t>
      </w:r>
      <w:r w:rsidRPr="00EC0292">
        <w:rPr>
          <w:rFonts w:ascii="Book Antiqua" w:eastAsia="Book Antiqua" w:hAnsi="Book Antiqua" w:cs="Book Antiqua"/>
          <w:color w:val="000000"/>
          <w:shd w:val="clear" w:color="auto" w:fill="FFFFFF"/>
        </w:rPr>
        <w:t xml:space="preserve">In their study, Ye </w:t>
      </w:r>
      <w:r w:rsidRPr="00EC0292">
        <w:rPr>
          <w:rFonts w:ascii="Book Antiqua" w:eastAsia="Book Antiqua" w:hAnsi="Book Antiqua" w:cs="Book Antiqua"/>
          <w:i/>
          <w:iCs/>
          <w:color w:val="000000"/>
          <w:shd w:val="clear" w:color="auto" w:fill="FFFFFF"/>
        </w:rPr>
        <w:t xml:space="preserve">et </w:t>
      </w:r>
      <w:proofErr w:type="gramStart"/>
      <w:r w:rsidRPr="00EC0292">
        <w:rPr>
          <w:rFonts w:ascii="Book Antiqua" w:eastAsia="Book Antiqua" w:hAnsi="Book Antiqua" w:cs="Book Antiqua"/>
          <w:i/>
          <w:iCs/>
          <w:color w:val="000000"/>
          <w:shd w:val="clear" w:color="auto" w:fill="FFFFFF"/>
        </w:rPr>
        <w:t>al</w:t>
      </w:r>
      <w:r w:rsidR="0046205F" w:rsidRPr="00EC0292">
        <w:rPr>
          <w:rFonts w:ascii="Book Antiqua" w:eastAsia="Book Antiqua" w:hAnsi="Book Antiqua" w:cs="Book Antiqua"/>
          <w:color w:val="000000"/>
          <w:shd w:val="clear" w:color="auto" w:fill="FFFFFF"/>
          <w:vertAlign w:val="superscript"/>
        </w:rPr>
        <w:t>[</w:t>
      </w:r>
      <w:proofErr w:type="gramEnd"/>
      <w:r w:rsidR="0046205F" w:rsidRPr="00EC0292">
        <w:rPr>
          <w:rFonts w:ascii="Book Antiqua" w:eastAsia="Book Antiqua" w:hAnsi="Book Antiqua" w:cs="Book Antiqua"/>
          <w:color w:val="000000"/>
          <w:shd w:val="clear" w:color="auto" w:fill="FFFFFF"/>
          <w:vertAlign w:val="superscript"/>
        </w:rPr>
        <w:t>82]</w:t>
      </w:r>
      <w:r w:rsidRPr="00EC0292">
        <w:rPr>
          <w:rFonts w:ascii="Book Antiqua" w:eastAsia="Book Antiqua" w:hAnsi="Book Antiqua" w:cs="Book Antiqua"/>
          <w:color w:val="000000"/>
          <w:shd w:val="clear" w:color="auto" w:fill="FFFFFF"/>
        </w:rPr>
        <w:t xml:space="preserve"> using the MIMIC-III database, reported that AI using CNN was highly accurate in predicting mortality in critically ill diabetes patients with an area under the curve (AUC) of 0.97.</w:t>
      </w:r>
      <w:r w:rsidRPr="00EC0292">
        <w:rPr>
          <w:rFonts w:ascii="Book Antiqua" w:eastAsia="Book Antiqua" w:hAnsi="Book Antiqua" w:cs="Book Antiqua"/>
          <w:color w:val="000000"/>
        </w:rPr>
        <w:t xml:space="preserve"> </w:t>
      </w:r>
      <w:r w:rsidRPr="00EC0292">
        <w:rPr>
          <w:rFonts w:ascii="Book Antiqua" w:eastAsia="Book Antiqua" w:hAnsi="Book Antiqua" w:cs="Book Antiqua"/>
          <w:color w:val="000000"/>
          <w:shd w:val="clear" w:color="auto" w:fill="FFFFFF"/>
        </w:rPr>
        <w:t xml:space="preserve">Using the same MIMIC-III database, Anand </w:t>
      </w:r>
      <w:r w:rsidRPr="00EC0292">
        <w:rPr>
          <w:rFonts w:ascii="Book Antiqua" w:eastAsia="Book Antiqua" w:hAnsi="Book Antiqua" w:cs="Book Antiqua"/>
          <w:i/>
          <w:iCs/>
          <w:color w:val="000000"/>
          <w:shd w:val="clear" w:color="auto" w:fill="FFFFFF"/>
        </w:rPr>
        <w:t xml:space="preserve">et </w:t>
      </w:r>
      <w:proofErr w:type="gramStart"/>
      <w:r w:rsidRPr="00EC0292">
        <w:rPr>
          <w:rFonts w:ascii="Book Antiqua" w:eastAsia="Book Antiqua" w:hAnsi="Book Antiqua" w:cs="Book Antiqua"/>
          <w:i/>
          <w:iCs/>
          <w:color w:val="000000"/>
          <w:shd w:val="clear" w:color="auto" w:fill="FFFFFF"/>
        </w:rPr>
        <w:t>al</w:t>
      </w:r>
      <w:r w:rsidR="000A4F30" w:rsidRPr="00EC0292">
        <w:rPr>
          <w:rFonts w:ascii="Book Antiqua" w:eastAsia="Book Antiqua" w:hAnsi="Book Antiqua" w:cs="Book Antiqua"/>
          <w:color w:val="000000"/>
          <w:shd w:val="clear" w:color="auto" w:fill="FFFFFF"/>
          <w:vertAlign w:val="superscript"/>
        </w:rPr>
        <w:t>[</w:t>
      </w:r>
      <w:proofErr w:type="gramEnd"/>
      <w:r w:rsidR="000A4F30" w:rsidRPr="00EC0292">
        <w:rPr>
          <w:rFonts w:ascii="Book Antiqua" w:eastAsia="Book Antiqua" w:hAnsi="Book Antiqua" w:cs="Book Antiqua"/>
          <w:color w:val="000000"/>
          <w:shd w:val="clear" w:color="auto" w:fill="FFFFFF"/>
          <w:vertAlign w:val="superscript"/>
        </w:rPr>
        <w:t>83]</w:t>
      </w:r>
      <w:r w:rsidRPr="00EC0292">
        <w:rPr>
          <w:rFonts w:ascii="Book Antiqua" w:eastAsia="Book Antiqua" w:hAnsi="Book Antiqua" w:cs="Book Antiqua"/>
          <w:color w:val="000000"/>
          <w:shd w:val="clear" w:color="auto" w:fill="FFFFFF"/>
        </w:rPr>
        <w:t xml:space="preserve"> developed simple predictive tools with AI, to predict mortality in critically ill diabetics. Their models could achieve AUC</w:t>
      </w:r>
      <w:r w:rsidR="00356806">
        <w:rPr>
          <w:rFonts w:ascii="Book Antiqua" w:eastAsia="Book Antiqua" w:hAnsi="Book Antiqua" w:cs="Book Antiqua"/>
          <w:color w:val="000000"/>
          <w:shd w:val="clear" w:color="auto" w:fill="FFFFFF"/>
        </w:rPr>
        <w:t>s</w:t>
      </w:r>
      <w:r w:rsidRPr="00EC0292">
        <w:rPr>
          <w:rFonts w:ascii="Book Antiqua" w:eastAsia="Book Antiqua" w:hAnsi="Book Antiqua" w:cs="Book Antiqua"/>
          <w:color w:val="000000"/>
          <w:shd w:val="clear" w:color="auto" w:fill="FFFFFF"/>
        </w:rPr>
        <w:t xml:space="preserve"> of 0.787 and 0.785 to predict mortality. However, these models need to be compared to more widely used and validated models for mortality prediction in ICU patients like acute physiology and chronic health evaluation and sequential organ failure and assessment scores.</w:t>
      </w:r>
    </w:p>
    <w:p w14:paraId="3124671A" w14:textId="77777777" w:rsidR="00A77B3E" w:rsidRPr="00EC0292" w:rsidRDefault="00A77B3E" w:rsidP="00EC0292">
      <w:pPr>
        <w:spacing w:line="360" w:lineRule="auto"/>
        <w:jc w:val="both"/>
        <w:rPr>
          <w:rFonts w:ascii="Book Antiqua" w:hAnsi="Book Antiqua"/>
        </w:rPr>
      </w:pPr>
    </w:p>
    <w:p w14:paraId="5C941A19" w14:textId="7B66FAC0" w:rsidR="00A77B3E" w:rsidRPr="00597308" w:rsidRDefault="00CF3B2F" w:rsidP="00EC0292">
      <w:pPr>
        <w:spacing w:line="360" w:lineRule="auto"/>
        <w:jc w:val="both"/>
        <w:rPr>
          <w:rFonts w:ascii="Book Antiqua" w:hAnsi="Book Antiqua"/>
          <w:i/>
        </w:rPr>
      </w:pPr>
      <w:r w:rsidRPr="00597308">
        <w:rPr>
          <w:rFonts w:ascii="Book Antiqua" w:eastAsia="Book Antiqua" w:hAnsi="Book Antiqua" w:cs="Book Antiqua"/>
          <w:b/>
          <w:bCs/>
          <w:i/>
          <w:color w:val="000000"/>
        </w:rPr>
        <w:t>C</w:t>
      </w:r>
      <w:r w:rsidR="001D6BEF" w:rsidRPr="001D6BEF">
        <w:rPr>
          <w:rFonts w:ascii="Book Antiqua" w:eastAsia="Book Antiqua" w:hAnsi="Book Antiqua" w:cs="Book Antiqua"/>
          <w:b/>
          <w:bCs/>
          <w:i/>
          <w:color w:val="000000"/>
        </w:rPr>
        <w:t>oronavirus disease</w:t>
      </w:r>
      <w:r w:rsidRPr="00597308">
        <w:rPr>
          <w:rFonts w:ascii="Book Antiqua" w:eastAsia="Book Antiqua" w:hAnsi="Book Antiqua" w:cs="Book Antiqua"/>
          <w:b/>
          <w:bCs/>
          <w:i/>
          <w:color w:val="000000"/>
        </w:rPr>
        <w:t xml:space="preserve"> </w:t>
      </w:r>
      <w:r w:rsidR="00435CA1" w:rsidRPr="00597308">
        <w:rPr>
          <w:rFonts w:ascii="Book Antiqua" w:eastAsia="Book Antiqua" w:hAnsi="Book Antiqua" w:cs="Book Antiqua"/>
          <w:b/>
          <w:bCs/>
          <w:i/>
          <w:color w:val="000000"/>
        </w:rPr>
        <w:t>critical care</w:t>
      </w:r>
    </w:p>
    <w:p w14:paraId="576F4CCE" w14:textId="031EB371"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The recent pandemic of severe acute respiratory syndrome coronavirus 2 (SARS-CoV-2) has put an unprecedented strain on the healthcare with enhanced need for infection control and patient isolation. Separate </w:t>
      </w:r>
      <w:r w:rsidR="007C295D" w:rsidRPr="007C295D">
        <w:rPr>
          <w:rFonts w:ascii="Book Antiqua" w:eastAsia="Book Antiqua" w:hAnsi="Book Antiqua" w:cs="Book Antiqua"/>
          <w:color w:val="000000"/>
        </w:rPr>
        <w:t>coronavirus disease 2019 (COVID-19)</w:t>
      </w:r>
      <w:r w:rsidRPr="00EC0292">
        <w:rPr>
          <w:rFonts w:ascii="Book Antiqua" w:eastAsia="Book Antiqua" w:hAnsi="Book Antiqua" w:cs="Book Antiqua"/>
          <w:color w:val="000000"/>
        </w:rPr>
        <w:t xml:space="preserve"> ICUs had </w:t>
      </w:r>
      <w:r w:rsidRPr="00EC0292">
        <w:rPr>
          <w:rFonts w:ascii="Book Antiqua" w:eastAsia="Book Antiqua" w:hAnsi="Book Antiqua" w:cs="Book Antiqua"/>
          <w:color w:val="000000"/>
        </w:rPr>
        <w:lastRenderedPageBreak/>
        <w:t xml:space="preserve">to be developed with negative pressure chambers with treating staff </w:t>
      </w:r>
      <w:proofErr w:type="gramStart"/>
      <w:r w:rsidRPr="00EC0292">
        <w:rPr>
          <w:rFonts w:ascii="Book Antiqua" w:eastAsia="Book Antiqua" w:hAnsi="Book Antiqua" w:cs="Book Antiqua"/>
          <w:color w:val="000000"/>
        </w:rPr>
        <w:t>wearing personal protection equipment at all times</w:t>
      </w:r>
      <w:proofErr w:type="gramEnd"/>
      <w:r w:rsidRPr="00EC0292">
        <w:rPr>
          <w:rFonts w:ascii="Book Antiqua" w:eastAsia="Book Antiqua" w:hAnsi="Book Antiqua" w:cs="Book Antiqua"/>
          <w:color w:val="000000"/>
        </w:rPr>
        <w:t xml:space="preserve">. Diabetes is one of the most common comorbidities among COVID-19 patients. Diabetic patients developing COVID-19 are at higher risk for requiring ICU admission and have poorer outcomes. The need for personal protection and risk of transmission of infection has put immense pressure on already limited clinical workforce. In such a scenario, </w:t>
      </w:r>
      <w:proofErr w:type="spellStart"/>
      <w:r w:rsidRPr="00EC0292">
        <w:rPr>
          <w:rFonts w:ascii="Book Antiqua" w:eastAsia="Book Antiqua" w:hAnsi="Book Antiqua" w:cs="Book Antiqua"/>
          <w:color w:val="000000"/>
        </w:rPr>
        <w:t>labour</w:t>
      </w:r>
      <w:proofErr w:type="spellEnd"/>
      <w:r w:rsidRPr="00EC0292">
        <w:rPr>
          <w:rFonts w:ascii="Book Antiqua" w:eastAsia="Book Antiqua" w:hAnsi="Book Antiqua" w:cs="Book Antiqua"/>
          <w:color w:val="000000"/>
        </w:rPr>
        <w:t xml:space="preserve"> intensive work like frequent BG monitoring and insulin dose adjustments may get seriously hampered. AI may be especially helpful by reducing the burden on the healthcare workers (HCWs) and reducing their risk of exposure.</w:t>
      </w:r>
    </w:p>
    <w:p w14:paraId="11EA42CC" w14:textId="460555AB" w:rsidR="00A77B3E" w:rsidRPr="00EC0292" w:rsidRDefault="00CF3B2F" w:rsidP="00970F09">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Computerized algorithms, automated closed loop systems and remote monitoring may all be used effectively to manage critically ill COVID-19 patients. CGM devices are capable of continuous BG tracking enabling real-time monitoring of BG levels while reducing the need for bedside monitoring, thereby reducing the risk of exposure for the HCW</w:t>
      </w:r>
      <w:r w:rsidR="00356806">
        <w:rPr>
          <w:rFonts w:ascii="Book Antiqua" w:eastAsia="Book Antiqua" w:hAnsi="Book Antiqua" w:cs="Book Antiqua"/>
          <w:color w:val="000000"/>
        </w:rPr>
        <w:t>s</w:t>
      </w:r>
      <w:r w:rsidRPr="00EC0292">
        <w:rPr>
          <w:rFonts w:ascii="Book Antiqua" w:eastAsia="Book Antiqua" w:hAnsi="Book Antiqua" w:cs="Book Antiqua"/>
          <w:color w:val="000000"/>
        </w:rPr>
        <w:t>. The efficacy and safety of CGM in managing critically ill COVID-19 patients ha</w:t>
      </w:r>
      <w:r w:rsidR="00356806">
        <w:rPr>
          <w:rFonts w:ascii="Book Antiqua" w:eastAsia="Book Antiqua" w:hAnsi="Book Antiqua" w:cs="Book Antiqua"/>
          <w:color w:val="000000"/>
        </w:rPr>
        <w:t>s</w:t>
      </w:r>
      <w:r w:rsidRPr="00EC0292">
        <w:rPr>
          <w:rFonts w:ascii="Book Antiqua" w:eastAsia="Book Antiqua" w:hAnsi="Book Antiqua" w:cs="Book Antiqua"/>
          <w:color w:val="000000"/>
        </w:rPr>
        <w:t xml:space="preserve"> been tested and verified and it has been reported to reduce the need for bedside BG testing by up to 71%. In addition, the efficacy of CGM devices was not significantly affected by presence of fever, hypoxemia, need for vasopressors, acidosis or with use of corticosteroid or parenteral </w:t>
      </w:r>
      <w:proofErr w:type="gramStart"/>
      <w:r w:rsidRPr="00EC0292">
        <w:rPr>
          <w:rFonts w:ascii="Book Antiqua" w:eastAsia="Book Antiqua" w:hAnsi="Book Antiqua" w:cs="Book Antiqua"/>
          <w:color w:val="000000"/>
        </w:rPr>
        <w:t>nutrition</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84-86]</w:t>
      </w:r>
      <w:r w:rsidRPr="00EC0292">
        <w:rPr>
          <w:rFonts w:ascii="Book Antiqua" w:eastAsia="Book Antiqua" w:hAnsi="Book Antiqua" w:cs="Book Antiqua"/>
          <w:color w:val="000000"/>
        </w:rPr>
        <w:t xml:space="preserve">. Based on this, US-FDA has allowed the use of CGM in COVID-19 ICUs to reduce the exposure of </w:t>
      </w:r>
      <w:proofErr w:type="gramStart"/>
      <w:r w:rsidRPr="00EC0292">
        <w:rPr>
          <w:rFonts w:ascii="Book Antiqua" w:eastAsia="Book Antiqua" w:hAnsi="Book Antiqua" w:cs="Book Antiqua"/>
          <w:color w:val="000000"/>
        </w:rPr>
        <w:t>HCWs</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87]</w:t>
      </w:r>
      <w:r w:rsidRPr="00EC0292">
        <w:rPr>
          <w:rFonts w:ascii="Book Antiqua" w:eastAsia="Book Antiqua" w:hAnsi="Book Antiqua" w:cs="Book Antiqua"/>
          <w:color w:val="000000"/>
        </w:rPr>
        <w:t>.</w:t>
      </w:r>
    </w:p>
    <w:p w14:paraId="63115803" w14:textId="55B460CE" w:rsidR="00A77B3E" w:rsidRPr="00EC0292" w:rsidRDefault="00CF3B2F" w:rsidP="00C84D90">
      <w:pPr>
        <w:spacing w:line="360" w:lineRule="auto"/>
        <w:ind w:firstLineChars="200" w:firstLine="480"/>
        <w:jc w:val="both"/>
        <w:rPr>
          <w:rFonts w:ascii="Book Antiqua" w:hAnsi="Book Antiqua"/>
        </w:rPr>
      </w:pPr>
      <w:r w:rsidRPr="00EC0292">
        <w:rPr>
          <w:rFonts w:ascii="Book Antiqua" w:eastAsia="Book Antiqua" w:hAnsi="Book Antiqua" w:cs="Book Antiqua"/>
          <w:color w:val="000000"/>
        </w:rPr>
        <w:t xml:space="preserve">AI based devices have the potential to improve patient care and outcomes by providing a better glucose control without increasing the nursing workload and avoiding risk of transmission of infection. Hence, it is recommended to prefer CGM to reduce the need for frequent nurse contact for patients with active COVID-19 </w:t>
      </w:r>
      <w:proofErr w:type="gramStart"/>
      <w:r w:rsidRPr="00EC0292">
        <w:rPr>
          <w:rFonts w:ascii="Book Antiqua" w:eastAsia="Book Antiqua" w:hAnsi="Book Antiqua" w:cs="Book Antiqua"/>
          <w:color w:val="000000"/>
        </w:rPr>
        <w:t>infection</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88]</w:t>
      </w:r>
      <w:r w:rsidRPr="00EC0292">
        <w:rPr>
          <w:rFonts w:ascii="Book Antiqua" w:eastAsia="Book Antiqua" w:hAnsi="Book Antiqua" w:cs="Book Antiqua"/>
          <w:color w:val="000000"/>
        </w:rPr>
        <w:t xml:space="preserve">. Moreover, AI has also been instrumental in achieving </w:t>
      </w:r>
      <w:r w:rsidR="00356806" w:rsidRPr="00EC0292">
        <w:rPr>
          <w:rFonts w:ascii="Book Antiqua" w:eastAsia="Book Antiqua" w:hAnsi="Book Antiqua" w:cs="Book Antiqua"/>
          <w:color w:val="000000"/>
        </w:rPr>
        <w:t>glycemic</w:t>
      </w:r>
      <w:r w:rsidRPr="00EC0292">
        <w:rPr>
          <w:rFonts w:ascii="Book Antiqua" w:eastAsia="Book Antiqua" w:hAnsi="Book Antiqua" w:cs="Book Antiqua"/>
          <w:color w:val="000000"/>
        </w:rPr>
        <w:t xml:space="preserve"> control in COVID-19 patient on extracorporeal membrane oxygenation support by using </w:t>
      </w:r>
      <w:proofErr w:type="gramStart"/>
      <w:r w:rsidRPr="00EC0292">
        <w:rPr>
          <w:rFonts w:ascii="Book Antiqua" w:eastAsia="Book Antiqua" w:hAnsi="Book Antiqua" w:cs="Book Antiqua"/>
          <w:color w:val="000000"/>
        </w:rPr>
        <w:t>AP</w:t>
      </w:r>
      <w:r w:rsidRPr="00EC0292">
        <w:rPr>
          <w:rFonts w:ascii="Book Antiqua" w:eastAsia="Book Antiqua" w:hAnsi="Book Antiqua" w:cs="Book Antiqua"/>
          <w:color w:val="000000"/>
          <w:vertAlign w:val="superscript"/>
        </w:rPr>
        <w:t>[</w:t>
      </w:r>
      <w:proofErr w:type="gramEnd"/>
      <w:r w:rsidRPr="00EC0292">
        <w:rPr>
          <w:rFonts w:ascii="Book Antiqua" w:eastAsia="Book Antiqua" w:hAnsi="Book Antiqua" w:cs="Book Antiqua"/>
          <w:color w:val="000000"/>
          <w:vertAlign w:val="superscript"/>
        </w:rPr>
        <w:t>89]</w:t>
      </w:r>
      <w:r w:rsidRPr="00EC0292">
        <w:rPr>
          <w:rFonts w:ascii="Book Antiqua" w:eastAsia="Book Antiqua" w:hAnsi="Book Antiqua" w:cs="Book Antiqua"/>
          <w:color w:val="000000"/>
        </w:rPr>
        <w:t>.</w:t>
      </w:r>
    </w:p>
    <w:p w14:paraId="2B6A535F" w14:textId="77777777" w:rsidR="00A77B3E" w:rsidRPr="00EC0292" w:rsidRDefault="00A77B3E" w:rsidP="00EC0292">
      <w:pPr>
        <w:spacing w:line="360" w:lineRule="auto"/>
        <w:jc w:val="both"/>
        <w:rPr>
          <w:rFonts w:ascii="Book Antiqua" w:hAnsi="Book Antiqua"/>
        </w:rPr>
      </w:pPr>
    </w:p>
    <w:p w14:paraId="290D3F3A" w14:textId="77777777" w:rsidR="00A77B3E" w:rsidRPr="00970F09" w:rsidRDefault="00CF3B2F" w:rsidP="00EC0292">
      <w:pPr>
        <w:spacing w:line="360" w:lineRule="auto"/>
        <w:jc w:val="both"/>
        <w:rPr>
          <w:rFonts w:ascii="Book Antiqua" w:hAnsi="Book Antiqua"/>
          <w:u w:val="single"/>
        </w:rPr>
      </w:pPr>
      <w:r w:rsidRPr="00970F09">
        <w:rPr>
          <w:rFonts w:ascii="Book Antiqua" w:eastAsia="Book Antiqua" w:hAnsi="Book Antiqua" w:cs="Book Antiqua"/>
          <w:b/>
          <w:bCs/>
          <w:color w:val="000000"/>
          <w:u w:val="single"/>
        </w:rPr>
        <w:t>STRENGTHS OF AI</w:t>
      </w:r>
    </w:p>
    <w:p w14:paraId="7C3F5421" w14:textId="03F296F5"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AI-based devices have the potential to improve glycemic control, reduce </w:t>
      </w:r>
      <w:r w:rsidR="00AA3AFB">
        <w:rPr>
          <w:rFonts w:ascii="Book Antiqua" w:eastAsia="Book Antiqua" w:hAnsi="Book Antiqua" w:cs="Book Antiqua"/>
          <w:color w:val="000000"/>
        </w:rPr>
        <w:t>GV</w:t>
      </w:r>
      <w:r w:rsidRPr="00EC0292">
        <w:rPr>
          <w:rFonts w:ascii="Book Antiqua" w:eastAsia="Book Antiqua" w:hAnsi="Book Antiqua" w:cs="Book Antiqua"/>
          <w:color w:val="000000"/>
        </w:rPr>
        <w:t xml:space="preserve">, increase the TITR, and reduce episodes of hyper and hypoglycemia, thus providing </w:t>
      </w:r>
      <w:r w:rsidRPr="00EC0292">
        <w:rPr>
          <w:rFonts w:ascii="Book Antiqua" w:eastAsia="Book Antiqua" w:hAnsi="Book Antiqua" w:cs="Book Antiqua"/>
          <w:color w:val="000000"/>
        </w:rPr>
        <w:lastRenderedPageBreak/>
        <w:t xml:space="preserve">comprehensive diabetes care. AI may allow us to achieve a better and more individualized glycemic control </w:t>
      </w:r>
      <w:proofErr w:type="gramStart"/>
      <w:r w:rsidRPr="00EC0292">
        <w:rPr>
          <w:rFonts w:ascii="Book Antiqua" w:eastAsia="Book Antiqua" w:hAnsi="Book Antiqua" w:cs="Book Antiqua"/>
          <w:color w:val="000000"/>
        </w:rPr>
        <w:t>taking into account</w:t>
      </w:r>
      <w:proofErr w:type="gramEnd"/>
      <w:r w:rsidRPr="00EC0292">
        <w:rPr>
          <w:rFonts w:ascii="Book Antiqua" w:eastAsia="Book Antiqua" w:hAnsi="Book Antiqua" w:cs="Book Antiqua"/>
          <w:color w:val="000000"/>
        </w:rPr>
        <w:t xml:space="preserve"> specific patient requirements as per their calorie intake, exercise and underlying comorbidities. In addition, AI may be better suited to care for patients at risk for adverse effects and those with changing needs, like those in critical care areas. It may enable HCWs to monitor their patients remotely with reduced need for close contact thereby, reducing their workload and exposure to infective patients. By reducing the need for frequent blood sampling and providing close glucose monitoring and insulin dose titration, AI-based algorithms may increase patient safety and satisfaction.</w:t>
      </w:r>
    </w:p>
    <w:p w14:paraId="248B81CE" w14:textId="77777777" w:rsidR="00A77B3E" w:rsidRPr="00EC0292" w:rsidRDefault="00A77B3E" w:rsidP="00EC0292">
      <w:pPr>
        <w:spacing w:line="360" w:lineRule="auto"/>
        <w:jc w:val="both"/>
        <w:rPr>
          <w:rFonts w:ascii="Book Antiqua" w:hAnsi="Book Antiqua"/>
        </w:rPr>
      </w:pPr>
    </w:p>
    <w:p w14:paraId="16FF9394" w14:textId="77777777" w:rsidR="00A77B3E" w:rsidRPr="0036338A" w:rsidRDefault="00CF3B2F" w:rsidP="00EC0292">
      <w:pPr>
        <w:spacing w:line="360" w:lineRule="auto"/>
        <w:jc w:val="both"/>
        <w:rPr>
          <w:rFonts w:ascii="Book Antiqua" w:hAnsi="Book Antiqua"/>
          <w:u w:val="single"/>
        </w:rPr>
      </w:pPr>
      <w:r w:rsidRPr="0036338A">
        <w:rPr>
          <w:rFonts w:ascii="Book Antiqua" w:eastAsia="Book Antiqua" w:hAnsi="Book Antiqua" w:cs="Book Antiqua"/>
          <w:b/>
          <w:bCs/>
          <w:color w:val="000000"/>
          <w:u w:val="single"/>
        </w:rPr>
        <w:t>LIMITATIONS OF AI</w:t>
      </w:r>
    </w:p>
    <w:p w14:paraId="13588A4E" w14:textId="2CE06BF4" w:rsidR="00A77B3E"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Healthcare applications of AI are rapidly increasing. However, it still has several limitations affecting its widespread applicability (</w:t>
      </w:r>
      <w:r w:rsidR="007C20B8" w:rsidRPr="00EC0292">
        <w:rPr>
          <w:rFonts w:ascii="Book Antiqua" w:eastAsia="Book Antiqua" w:hAnsi="Book Antiqua" w:cs="Book Antiqua"/>
          <w:color w:val="000000"/>
        </w:rPr>
        <w:t xml:space="preserve">Table </w:t>
      </w:r>
      <w:r w:rsidRPr="00EC0292">
        <w:rPr>
          <w:rFonts w:ascii="Book Antiqua" w:eastAsia="Book Antiqua" w:hAnsi="Book Antiqua" w:cs="Book Antiqua"/>
          <w:color w:val="000000"/>
        </w:rPr>
        <w:t>5). Even though many AI applications have found acceptability in out-patients and ward patients with diabetes, data regarding its safety and accuracy in critically ill patients remains limited. As AI application is largely data-driven, involving collection of sensitive personal data, it may have privacy issues leading to medico-legal problems. Lack of regulations, recommendations and guidelines pertaining to use of AI further limit its applicability. These safety, liability and reliability issues prevent widespread use of AI in critical care practice. In addition, challenges of integrating AI into existing healthcare infrastructure and user acceptance also persist.</w:t>
      </w:r>
    </w:p>
    <w:p w14:paraId="389A4390" w14:textId="77777777" w:rsidR="00D82604" w:rsidRPr="00EC0292" w:rsidRDefault="00D82604" w:rsidP="00EC0292">
      <w:pPr>
        <w:spacing w:line="360" w:lineRule="auto"/>
        <w:jc w:val="both"/>
        <w:rPr>
          <w:rFonts w:ascii="Book Antiqua" w:hAnsi="Book Antiqua"/>
        </w:rPr>
      </w:pPr>
    </w:p>
    <w:p w14:paraId="46BE8D9B" w14:textId="77777777" w:rsidR="00A77B3E" w:rsidRPr="00D82604" w:rsidRDefault="00CF3B2F" w:rsidP="00EC0292">
      <w:pPr>
        <w:spacing w:line="360" w:lineRule="auto"/>
        <w:jc w:val="both"/>
        <w:rPr>
          <w:rFonts w:ascii="Book Antiqua" w:hAnsi="Book Antiqua"/>
          <w:u w:val="single"/>
        </w:rPr>
      </w:pPr>
      <w:r w:rsidRPr="00D82604">
        <w:rPr>
          <w:rFonts w:ascii="Book Antiqua" w:eastAsia="Book Antiqua" w:hAnsi="Book Antiqua" w:cs="Book Antiqua"/>
          <w:b/>
          <w:bCs/>
          <w:color w:val="000000"/>
          <w:u w:val="single"/>
        </w:rPr>
        <w:t>FUTURE DIRECTIONS</w:t>
      </w:r>
    </w:p>
    <w:p w14:paraId="3D0131D1" w14:textId="6BC5A238"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The future of healthcare development is in AI. Its large-scale applicability requires widespread availability, low </w:t>
      </w:r>
      <w:proofErr w:type="gramStart"/>
      <w:r w:rsidRPr="00EC0292">
        <w:rPr>
          <w:rFonts w:ascii="Book Antiqua" w:eastAsia="Book Antiqua" w:hAnsi="Book Antiqua" w:cs="Book Antiqua"/>
          <w:color w:val="000000"/>
        </w:rPr>
        <w:t>cost</w:t>
      </w:r>
      <w:proofErr w:type="gramEnd"/>
      <w:r w:rsidRPr="00EC0292">
        <w:rPr>
          <w:rFonts w:ascii="Book Antiqua" w:eastAsia="Book Antiqua" w:hAnsi="Book Antiqua" w:cs="Book Antiqua"/>
          <w:color w:val="000000"/>
        </w:rPr>
        <w:t xml:space="preserve"> and ease of use. In addition, AI needs to be adapted gradually in the existing healthcare system and HCWs need to be trained not only to better utilize AI but also to be aware of how to avoid any medico-legal issues arising from </w:t>
      </w:r>
      <w:r w:rsidR="00AA3AFB">
        <w:rPr>
          <w:rFonts w:ascii="Book Antiqua" w:eastAsia="Book Antiqua" w:hAnsi="Book Antiqua" w:cs="Book Antiqua"/>
          <w:color w:val="000000"/>
        </w:rPr>
        <w:t>its</w:t>
      </w:r>
      <w:r w:rsidR="00AA3AFB" w:rsidRPr="00EC0292">
        <w:rPr>
          <w:rFonts w:ascii="Book Antiqua" w:eastAsia="Book Antiqua" w:hAnsi="Book Antiqua" w:cs="Book Antiqua"/>
          <w:color w:val="000000"/>
        </w:rPr>
        <w:t xml:space="preserve"> </w:t>
      </w:r>
      <w:r w:rsidRPr="00EC0292">
        <w:rPr>
          <w:rFonts w:ascii="Book Antiqua" w:eastAsia="Book Antiqua" w:hAnsi="Book Antiqua" w:cs="Book Antiqua"/>
          <w:color w:val="000000"/>
        </w:rPr>
        <w:t xml:space="preserve">application. Changes in the laws and regulations are also required to safeguard patient’s interest and avoid any violation of patient’s privacy. With technological </w:t>
      </w:r>
      <w:r w:rsidRPr="00EC0292">
        <w:rPr>
          <w:rFonts w:ascii="Book Antiqua" w:eastAsia="Book Antiqua" w:hAnsi="Book Antiqua" w:cs="Book Antiqua"/>
          <w:color w:val="000000"/>
        </w:rPr>
        <w:lastRenderedPageBreak/>
        <w:t xml:space="preserve">improvements in AI, the dosing algorithms for insulin delivery may become individualized for closed-loop control of glycemia. Larger studies, evaluating their efficacy and safety, especially in critically ill patients, along with </w:t>
      </w:r>
      <w:r w:rsidR="00AA3AFB" w:rsidRPr="00EC0292">
        <w:rPr>
          <w:rFonts w:ascii="Book Antiqua" w:eastAsia="Book Antiqua" w:hAnsi="Book Antiqua" w:cs="Book Antiqua"/>
          <w:color w:val="000000"/>
        </w:rPr>
        <w:t>standardization</w:t>
      </w:r>
      <w:r w:rsidRPr="00EC0292">
        <w:rPr>
          <w:rFonts w:ascii="Book Antiqua" w:eastAsia="Book Antiqua" w:hAnsi="Book Antiqua" w:cs="Book Antiqua"/>
          <w:color w:val="000000"/>
        </w:rPr>
        <w:t xml:space="preserve"> of AI algorithms and techniques need to be done to improve the acceptability of AI. </w:t>
      </w:r>
    </w:p>
    <w:p w14:paraId="71E0EDBF" w14:textId="77777777" w:rsidR="00A77B3E" w:rsidRPr="00EC0292" w:rsidRDefault="00A77B3E" w:rsidP="00EC0292">
      <w:pPr>
        <w:spacing w:line="360" w:lineRule="auto"/>
        <w:jc w:val="both"/>
        <w:rPr>
          <w:rFonts w:ascii="Book Antiqua" w:hAnsi="Book Antiqua"/>
        </w:rPr>
      </w:pPr>
    </w:p>
    <w:p w14:paraId="5D0DBBE2"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aps/>
          <w:color w:val="000000"/>
          <w:u w:val="single"/>
        </w:rPr>
        <w:t>CONCLUSION</w:t>
      </w:r>
    </w:p>
    <w:p w14:paraId="17810184" w14:textId="5A57E908"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Many currently available devices and techniques which have proven their role in management of non-critically ill patients, may soon be available for ICU patients, with improved accuracy. CGM is already being recommended for use in critically ill COVID-19 patients and soon may be available for use in all critically ill patients. Its integration with automated insulin suspension holds greater promise. Use of AP may also provide </w:t>
      </w:r>
      <w:r w:rsidR="00AA3AFB">
        <w:rPr>
          <w:rFonts w:ascii="Book Antiqua" w:eastAsia="Book Antiqua" w:hAnsi="Book Antiqua" w:cs="Book Antiqua"/>
          <w:color w:val="000000"/>
        </w:rPr>
        <w:t xml:space="preserve">a </w:t>
      </w:r>
      <w:r w:rsidRPr="00EC0292">
        <w:rPr>
          <w:rFonts w:ascii="Book Antiqua" w:eastAsia="Book Antiqua" w:hAnsi="Book Antiqua" w:cs="Book Antiqua"/>
          <w:color w:val="000000"/>
        </w:rPr>
        <w:t>comprehensive glycemic control</w:t>
      </w:r>
      <w:r w:rsidR="00AA3AFB">
        <w:rPr>
          <w:rFonts w:ascii="Book Antiqua" w:eastAsia="Book Antiqua" w:hAnsi="Book Antiqua" w:cs="Book Antiqua"/>
          <w:color w:val="000000"/>
        </w:rPr>
        <w:t xml:space="preserve"> option</w:t>
      </w:r>
      <w:r w:rsidRPr="00EC0292">
        <w:rPr>
          <w:rFonts w:ascii="Book Antiqua" w:eastAsia="Book Antiqua" w:hAnsi="Book Antiqua" w:cs="Book Antiqua"/>
          <w:color w:val="000000"/>
        </w:rPr>
        <w:t>. AI has the potential of reducing the workload of HCWs, provide better glycemic control and prevent related complications, however, larger RCTs may be required before we implement these techniques in our day-to-day critical care. Even though presently AI might not be in its prime for managing critically ill diabetic patients, it is the future of healthcare.</w:t>
      </w:r>
    </w:p>
    <w:p w14:paraId="218F124E" w14:textId="77777777" w:rsidR="00A77B3E" w:rsidRPr="00EC0292" w:rsidRDefault="00A77B3E" w:rsidP="00EC0292">
      <w:pPr>
        <w:spacing w:line="360" w:lineRule="auto"/>
        <w:jc w:val="both"/>
        <w:rPr>
          <w:rFonts w:ascii="Book Antiqua" w:hAnsi="Book Antiqua"/>
        </w:rPr>
      </w:pPr>
    </w:p>
    <w:p w14:paraId="08BDF53C"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REFERENCES</w:t>
      </w:r>
    </w:p>
    <w:p w14:paraId="35CFF039" w14:textId="06626807" w:rsidR="00F97A06" w:rsidRPr="00E820C0" w:rsidRDefault="00405B06" w:rsidP="00F97A06">
      <w:pPr>
        <w:spacing w:line="360" w:lineRule="auto"/>
        <w:jc w:val="both"/>
        <w:rPr>
          <w:rFonts w:ascii="Book Antiqua" w:hAnsi="Book Antiqua"/>
        </w:rPr>
      </w:pPr>
      <w:r>
        <w:rPr>
          <w:rFonts w:ascii="Book Antiqua" w:hAnsi="Book Antiqua"/>
        </w:rPr>
        <w:t>1</w:t>
      </w:r>
      <w:r w:rsidR="00F97A06" w:rsidRPr="00E820C0">
        <w:rPr>
          <w:rFonts w:ascii="Book Antiqua" w:hAnsi="Book Antiqua"/>
        </w:rPr>
        <w:t xml:space="preserve"> IDF Diabetes Atlas 10th edition Internet. 2217</w:t>
      </w:r>
      <w:r w:rsidR="00023D45">
        <w:rPr>
          <w:rFonts w:ascii="Book Antiqua" w:hAnsi="Book Antiqua"/>
        </w:rPr>
        <w:t xml:space="preserve">. </w:t>
      </w:r>
      <w:r w:rsidR="00023D45" w:rsidRPr="00E820C0">
        <w:rPr>
          <w:rFonts w:ascii="Book Antiqua" w:hAnsi="Book Antiqua"/>
        </w:rPr>
        <w:t>Cited 26 January 2022.</w:t>
      </w:r>
      <w:r w:rsidR="00F97A06" w:rsidRPr="00E820C0">
        <w:rPr>
          <w:rFonts w:ascii="Book Antiqua" w:hAnsi="Book Antiqua"/>
        </w:rPr>
        <w:t xml:space="preserve"> </w:t>
      </w:r>
      <w:r w:rsidR="00023D45" w:rsidRPr="00023D45">
        <w:rPr>
          <w:rFonts w:ascii="Book Antiqua" w:hAnsi="Book Antiqua"/>
        </w:rPr>
        <w:t xml:space="preserve">Available from: </w:t>
      </w:r>
      <w:r w:rsidR="00F97A06" w:rsidRPr="00E820C0">
        <w:rPr>
          <w:rFonts w:ascii="Book Antiqua" w:hAnsi="Book Antiqua"/>
        </w:rPr>
        <w:t>https://idf.org/aboutdiabetes/what-</w:t>
      </w:r>
      <w:r w:rsidR="00023D45">
        <w:rPr>
          <w:rFonts w:ascii="Book Antiqua" w:hAnsi="Book Antiqua"/>
        </w:rPr>
        <w:t>is-diabetes/facts-figures.html</w:t>
      </w:r>
    </w:p>
    <w:p w14:paraId="053F8139"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 </w:t>
      </w:r>
      <w:proofErr w:type="spellStart"/>
      <w:r w:rsidRPr="00E820C0">
        <w:rPr>
          <w:rFonts w:ascii="Book Antiqua" w:hAnsi="Book Antiqua"/>
          <w:b/>
          <w:bCs/>
        </w:rPr>
        <w:t>Kompoti</w:t>
      </w:r>
      <w:proofErr w:type="spellEnd"/>
      <w:r w:rsidRPr="00E820C0">
        <w:rPr>
          <w:rFonts w:ascii="Book Antiqua" w:hAnsi="Book Antiqua"/>
          <w:b/>
          <w:bCs/>
        </w:rPr>
        <w:t xml:space="preserve"> M</w:t>
      </w:r>
      <w:r w:rsidRPr="00E820C0">
        <w:rPr>
          <w:rFonts w:ascii="Book Antiqua" w:hAnsi="Book Antiqua"/>
        </w:rPr>
        <w:t xml:space="preserve">, </w:t>
      </w:r>
      <w:proofErr w:type="spellStart"/>
      <w:r w:rsidRPr="00E820C0">
        <w:rPr>
          <w:rFonts w:ascii="Book Antiqua" w:hAnsi="Book Antiqua"/>
        </w:rPr>
        <w:t>Michalia</w:t>
      </w:r>
      <w:proofErr w:type="spellEnd"/>
      <w:r w:rsidRPr="00E820C0">
        <w:rPr>
          <w:rFonts w:ascii="Book Antiqua" w:hAnsi="Book Antiqua"/>
        </w:rPr>
        <w:t xml:space="preserve"> M, Salma V, </w:t>
      </w:r>
      <w:proofErr w:type="spellStart"/>
      <w:r w:rsidRPr="00E820C0">
        <w:rPr>
          <w:rFonts w:ascii="Book Antiqua" w:hAnsi="Book Antiqua"/>
        </w:rPr>
        <w:t>Diogou</w:t>
      </w:r>
      <w:proofErr w:type="spellEnd"/>
      <w:r w:rsidRPr="00E820C0">
        <w:rPr>
          <w:rFonts w:ascii="Book Antiqua" w:hAnsi="Book Antiqua"/>
        </w:rPr>
        <w:t xml:space="preserve"> E, </w:t>
      </w:r>
      <w:proofErr w:type="spellStart"/>
      <w:r w:rsidRPr="00E820C0">
        <w:rPr>
          <w:rFonts w:ascii="Book Antiqua" w:hAnsi="Book Antiqua"/>
        </w:rPr>
        <w:t>Lakoumenta</w:t>
      </w:r>
      <w:proofErr w:type="spellEnd"/>
      <w:r w:rsidRPr="00E820C0">
        <w:rPr>
          <w:rFonts w:ascii="Book Antiqua" w:hAnsi="Book Antiqua"/>
        </w:rPr>
        <w:t xml:space="preserve"> A, </w:t>
      </w:r>
      <w:proofErr w:type="spellStart"/>
      <w:r w:rsidRPr="00E820C0">
        <w:rPr>
          <w:rFonts w:ascii="Book Antiqua" w:hAnsi="Book Antiqua"/>
        </w:rPr>
        <w:t>Clouva-Molyvdas</w:t>
      </w:r>
      <w:proofErr w:type="spellEnd"/>
      <w:r w:rsidRPr="00E820C0">
        <w:rPr>
          <w:rFonts w:ascii="Book Antiqua" w:hAnsi="Book Antiqua"/>
        </w:rPr>
        <w:t xml:space="preserve"> PM. Glycated hemoglobin at admission in the intensive care unit: clinical implications and prognostic relevance. </w:t>
      </w:r>
      <w:r w:rsidRPr="00E820C0">
        <w:rPr>
          <w:rFonts w:ascii="Book Antiqua" w:hAnsi="Book Antiqua"/>
          <w:i/>
          <w:iCs/>
        </w:rPr>
        <w:t>J Crit Care</w:t>
      </w:r>
      <w:r w:rsidRPr="00E820C0">
        <w:rPr>
          <w:rFonts w:ascii="Book Antiqua" w:hAnsi="Book Antiqua"/>
        </w:rPr>
        <w:t xml:space="preserve"> 2015; </w:t>
      </w:r>
      <w:r w:rsidRPr="00E820C0">
        <w:rPr>
          <w:rFonts w:ascii="Book Antiqua" w:hAnsi="Book Antiqua"/>
          <w:b/>
          <w:bCs/>
        </w:rPr>
        <w:t>30</w:t>
      </w:r>
      <w:r w:rsidRPr="00E820C0">
        <w:rPr>
          <w:rFonts w:ascii="Book Antiqua" w:hAnsi="Book Antiqua"/>
        </w:rPr>
        <w:t>: 150-155 [PMID: 25239822 DOI: 10.1016/j.jcrc.2014.08.014]</w:t>
      </w:r>
    </w:p>
    <w:p w14:paraId="704D08E6"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 </w:t>
      </w:r>
      <w:r w:rsidRPr="00E820C0">
        <w:rPr>
          <w:rFonts w:ascii="Book Antiqua" w:hAnsi="Book Antiqua"/>
          <w:b/>
          <w:bCs/>
        </w:rPr>
        <w:t>Abu-Ashour W</w:t>
      </w:r>
      <w:r w:rsidRPr="00E820C0">
        <w:rPr>
          <w:rFonts w:ascii="Book Antiqua" w:hAnsi="Book Antiqua"/>
        </w:rPr>
        <w:t xml:space="preserve">, </w:t>
      </w:r>
      <w:proofErr w:type="spellStart"/>
      <w:r w:rsidRPr="00E820C0">
        <w:rPr>
          <w:rFonts w:ascii="Book Antiqua" w:hAnsi="Book Antiqua"/>
        </w:rPr>
        <w:t>Twells</w:t>
      </w:r>
      <w:proofErr w:type="spellEnd"/>
      <w:r w:rsidRPr="00E820C0">
        <w:rPr>
          <w:rFonts w:ascii="Book Antiqua" w:hAnsi="Book Antiqua"/>
        </w:rPr>
        <w:t xml:space="preserve"> L, </w:t>
      </w:r>
      <w:proofErr w:type="spellStart"/>
      <w:r w:rsidRPr="00E820C0">
        <w:rPr>
          <w:rFonts w:ascii="Book Antiqua" w:hAnsi="Book Antiqua"/>
        </w:rPr>
        <w:t>Valcour</w:t>
      </w:r>
      <w:proofErr w:type="spellEnd"/>
      <w:r w:rsidRPr="00E820C0">
        <w:rPr>
          <w:rFonts w:ascii="Book Antiqua" w:hAnsi="Book Antiqua"/>
        </w:rPr>
        <w:t xml:space="preserve"> J, Randell A, </w:t>
      </w:r>
      <w:proofErr w:type="spellStart"/>
      <w:r w:rsidRPr="00E820C0">
        <w:rPr>
          <w:rFonts w:ascii="Book Antiqua" w:hAnsi="Book Antiqua"/>
        </w:rPr>
        <w:t>Donnan</w:t>
      </w:r>
      <w:proofErr w:type="spellEnd"/>
      <w:r w:rsidRPr="00E820C0">
        <w:rPr>
          <w:rFonts w:ascii="Book Antiqua" w:hAnsi="Book Antiqua"/>
        </w:rPr>
        <w:t xml:space="preserve"> J, </w:t>
      </w:r>
      <w:proofErr w:type="spellStart"/>
      <w:r w:rsidRPr="00E820C0">
        <w:rPr>
          <w:rFonts w:ascii="Book Antiqua" w:hAnsi="Book Antiqua"/>
        </w:rPr>
        <w:t>Howse</w:t>
      </w:r>
      <w:proofErr w:type="spellEnd"/>
      <w:r w:rsidRPr="00E820C0">
        <w:rPr>
          <w:rFonts w:ascii="Book Antiqua" w:hAnsi="Book Antiqua"/>
        </w:rPr>
        <w:t xml:space="preserve"> P, Gamble JM. The association between diabetes mellitus and incident infections: a systematic review and meta-analysis of observational studies. </w:t>
      </w:r>
      <w:r w:rsidRPr="00E820C0">
        <w:rPr>
          <w:rFonts w:ascii="Book Antiqua" w:hAnsi="Book Antiqua"/>
          <w:i/>
          <w:iCs/>
        </w:rPr>
        <w:t>BMJ Open Diabetes Res Care</w:t>
      </w:r>
      <w:r w:rsidRPr="00E820C0">
        <w:rPr>
          <w:rFonts w:ascii="Book Antiqua" w:hAnsi="Book Antiqua"/>
        </w:rPr>
        <w:t xml:space="preserve"> 2017; </w:t>
      </w:r>
      <w:r w:rsidRPr="00E820C0">
        <w:rPr>
          <w:rFonts w:ascii="Book Antiqua" w:hAnsi="Book Antiqua"/>
          <w:b/>
          <w:bCs/>
        </w:rPr>
        <w:t>5</w:t>
      </w:r>
      <w:r w:rsidRPr="00E820C0">
        <w:rPr>
          <w:rFonts w:ascii="Book Antiqua" w:hAnsi="Book Antiqua"/>
        </w:rPr>
        <w:t>: e000336 [PMID: 28761647 DOI: 10.1136/bmjdrc-2016-000336]</w:t>
      </w:r>
    </w:p>
    <w:p w14:paraId="565B4B4D" w14:textId="77777777" w:rsidR="00F97A06" w:rsidRPr="00E820C0" w:rsidRDefault="00F97A06" w:rsidP="00F97A06">
      <w:pPr>
        <w:spacing w:line="360" w:lineRule="auto"/>
        <w:jc w:val="both"/>
        <w:rPr>
          <w:rFonts w:ascii="Book Antiqua" w:hAnsi="Book Antiqua"/>
        </w:rPr>
      </w:pPr>
      <w:r w:rsidRPr="00E820C0">
        <w:rPr>
          <w:rFonts w:ascii="Book Antiqua" w:hAnsi="Book Antiqua"/>
        </w:rPr>
        <w:lastRenderedPageBreak/>
        <w:t xml:space="preserve">4 </w:t>
      </w:r>
      <w:r w:rsidRPr="00E820C0">
        <w:rPr>
          <w:rFonts w:ascii="Book Antiqua" w:hAnsi="Book Antiqua"/>
          <w:b/>
          <w:bCs/>
        </w:rPr>
        <w:t>Egi M</w:t>
      </w:r>
      <w:r w:rsidRPr="00E820C0">
        <w:rPr>
          <w:rFonts w:ascii="Book Antiqua" w:hAnsi="Book Antiqua"/>
        </w:rPr>
        <w:t xml:space="preserve">, </w:t>
      </w:r>
      <w:proofErr w:type="spellStart"/>
      <w:r w:rsidRPr="00E820C0">
        <w:rPr>
          <w:rFonts w:ascii="Book Antiqua" w:hAnsi="Book Antiqua"/>
        </w:rPr>
        <w:t>Bellomo</w:t>
      </w:r>
      <w:proofErr w:type="spellEnd"/>
      <w:r w:rsidRPr="00E820C0">
        <w:rPr>
          <w:rFonts w:ascii="Book Antiqua" w:hAnsi="Book Antiqua"/>
        </w:rPr>
        <w:t xml:space="preserve"> R, </w:t>
      </w:r>
      <w:proofErr w:type="spellStart"/>
      <w:r w:rsidRPr="00E820C0">
        <w:rPr>
          <w:rFonts w:ascii="Book Antiqua" w:hAnsi="Book Antiqua"/>
        </w:rPr>
        <w:t>Stachowski</w:t>
      </w:r>
      <w:proofErr w:type="spellEnd"/>
      <w:r w:rsidRPr="00E820C0">
        <w:rPr>
          <w:rFonts w:ascii="Book Antiqua" w:hAnsi="Book Antiqua"/>
        </w:rPr>
        <w:t xml:space="preserve"> E, French CJ, Hart GK, Hegarty C, Bailey M. Blood glucose concentration and outcome of critical illness: the impact of diabetes. </w:t>
      </w:r>
      <w:r w:rsidRPr="00E820C0">
        <w:rPr>
          <w:rFonts w:ascii="Book Antiqua" w:hAnsi="Book Antiqua"/>
          <w:i/>
          <w:iCs/>
        </w:rPr>
        <w:t>Crit Care Med</w:t>
      </w:r>
      <w:r w:rsidRPr="00E820C0">
        <w:rPr>
          <w:rFonts w:ascii="Book Antiqua" w:hAnsi="Book Antiqua"/>
        </w:rPr>
        <w:t xml:space="preserve"> 2008; </w:t>
      </w:r>
      <w:r w:rsidRPr="00E820C0">
        <w:rPr>
          <w:rFonts w:ascii="Book Antiqua" w:hAnsi="Book Antiqua"/>
          <w:b/>
          <w:bCs/>
        </w:rPr>
        <w:t>36</w:t>
      </w:r>
      <w:r w:rsidRPr="00E820C0">
        <w:rPr>
          <w:rFonts w:ascii="Book Antiqua" w:hAnsi="Book Antiqua"/>
        </w:rPr>
        <w:t>: 2249-2255 [PMID: 18664780 DOI: 10.1097/CCM.0b013e318181039a]</w:t>
      </w:r>
    </w:p>
    <w:p w14:paraId="0764AA9C"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 </w:t>
      </w:r>
      <w:r w:rsidRPr="00E820C0">
        <w:rPr>
          <w:rFonts w:ascii="Book Antiqua" w:hAnsi="Book Antiqua"/>
          <w:b/>
          <w:bCs/>
        </w:rPr>
        <w:t>NICE-SUGAR Study Investigators.</w:t>
      </w:r>
      <w:r w:rsidRPr="00E820C0">
        <w:rPr>
          <w:rFonts w:ascii="Book Antiqua" w:hAnsi="Book Antiqua"/>
        </w:rPr>
        <w:t xml:space="preserve">, </w:t>
      </w:r>
      <w:proofErr w:type="spellStart"/>
      <w:r w:rsidRPr="00E820C0">
        <w:rPr>
          <w:rFonts w:ascii="Book Antiqua" w:hAnsi="Book Antiqua"/>
        </w:rPr>
        <w:t>Finfer</w:t>
      </w:r>
      <w:proofErr w:type="spellEnd"/>
      <w:r w:rsidRPr="00E820C0">
        <w:rPr>
          <w:rFonts w:ascii="Book Antiqua" w:hAnsi="Book Antiqua"/>
        </w:rPr>
        <w:t xml:space="preserve"> S, Liu B, </w:t>
      </w:r>
      <w:proofErr w:type="spellStart"/>
      <w:r w:rsidRPr="00E820C0">
        <w:rPr>
          <w:rFonts w:ascii="Book Antiqua" w:hAnsi="Book Antiqua"/>
        </w:rPr>
        <w:t>Chittock</w:t>
      </w:r>
      <w:proofErr w:type="spellEnd"/>
      <w:r w:rsidRPr="00E820C0">
        <w:rPr>
          <w:rFonts w:ascii="Book Antiqua" w:hAnsi="Book Antiqua"/>
        </w:rPr>
        <w:t xml:space="preserve"> DR, Norton R, </w:t>
      </w:r>
      <w:proofErr w:type="spellStart"/>
      <w:r w:rsidRPr="00E820C0">
        <w:rPr>
          <w:rFonts w:ascii="Book Antiqua" w:hAnsi="Book Antiqua"/>
        </w:rPr>
        <w:t>Myburgh</w:t>
      </w:r>
      <w:proofErr w:type="spellEnd"/>
      <w:r w:rsidRPr="00E820C0">
        <w:rPr>
          <w:rFonts w:ascii="Book Antiqua" w:hAnsi="Book Antiqua"/>
        </w:rPr>
        <w:t xml:space="preserve"> JA, McArthur C, Mitchell I, Foster D, Dhingra V, Henderson WR, </w:t>
      </w:r>
      <w:proofErr w:type="spellStart"/>
      <w:r w:rsidRPr="00E820C0">
        <w:rPr>
          <w:rFonts w:ascii="Book Antiqua" w:hAnsi="Book Antiqua"/>
        </w:rPr>
        <w:t>Ronco</w:t>
      </w:r>
      <w:proofErr w:type="spellEnd"/>
      <w:r w:rsidRPr="00E820C0">
        <w:rPr>
          <w:rFonts w:ascii="Book Antiqua" w:hAnsi="Book Antiqua"/>
        </w:rPr>
        <w:t xml:space="preserve"> JJ, </w:t>
      </w:r>
      <w:proofErr w:type="spellStart"/>
      <w:r w:rsidRPr="00E820C0">
        <w:rPr>
          <w:rFonts w:ascii="Book Antiqua" w:hAnsi="Book Antiqua"/>
        </w:rPr>
        <w:t>Bellomo</w:t>
      </w:r>
      <w:proofErr w:type="spellEnd"/>
      <w:r w:rsidRPr="00E820C0">
        <w:rPr>
          <w:rFonts w:ascii="Book Antiqua" w:hAnsi="Book Antiqua"/>
        </w:rPr>
        <w:t xml:space="preserve"> R, Cook D, McDonald E, </w:t>
      </w:r>
      <w:proofErr w:type="spellStart"/>
      <w:r w:rsidRPr="00E820C0">
        <w:rPr>
          <w:rFonts w:ascii="Book Antiqua" w:hAnsi="Book Antiqua"/>
        </w:rPr>
        <w:t>Dodek</w:t>
      </w:r>
      <w:proofErr w:type="spellEnd"/>
      <w:r w:rsidRPr="00E820C0">
        <w:rPr>
          <w:rFonts w:ascii="Book Antiqua" w:hAnsi="Book Antiqua"/>
        </w:rPr>
        <w:t xml:space="preserve"> P, Hébert PC, </w:t>
      </w:r>
      <w:proofErr w:type="spellStart"/>
      <w:r w:rsidRPr="00E820C0">
        <w:rPr>
          <w:rFonts w:ascii="Book Antiqua" w:hAnsi="Book Antiqua"/>
        </w:rPr>
        <w:t>Heyland</w:t>
      </w:r>
      <w:proofErr w:type="spellEnd"/>
      <w:r w:rsidRPr="00E820C0">
        <w:rPr>
          <w:rFonts w:ascii="Book Antiqua" w:hAnsi="Book Antiqua"/>
        </w:rPr>
        <w:t xml:space="preserve"> DK, Robinson BG. </w:t>
      </w:r>
      <w:proofErr w:type="gramStart"/>
      <w:r w:rsidRPr="00E820C0">
        <w:rPr>
          <w:rFonts w:ascii="Book Antiqua" w:hAnsi="Book Antiqua"/>
        </w:rPr>
        <w:t>Hypoglycemia</w:t>
      </w:r>
      <w:proofErr w:type="gramEnd"/>
      <w:r w:rsidRPr="00E820C0">
        <w:rPr>
          <w:rFonts w:ascii="Book Antiqua" w:hAnsi="Book Antiqua"/>
        </w:rPr>
        <w:t xml:space="preserve"> and risk of death in critically ill patients. </w:t>
      </w:r>
      <w:r w:rsidRPr="00E820C0">
        <w:rPr>
          <w:rFonts w:ascii="Book Antiqua" w:hAnsi="Book Antiqua"/>
          <w:i/>
          <w:iCs/>
        </w:rPr>
        <w:t xml:space="preserve">N </w:t>
      </w:r>
      <w:proofErr w:type="spellStart"/>
      <w:r w:rsidRPr="00E820C0">
        <w:rPr>
          <w:rFonts w:ascii="Book Antiqua" w:hAnsi="Book Antiqua"/>
          <w:i/>
          <w:iCs/>
        </w:rPr>
        <w:t>Engl</w:t>
      </w:r>
      <w:proofErr w:type="spellEnd"/>
      <w:r w:rsidRPr="00E820C0">
        <w:rPr>
          <w:rFonts w:ascii="Book Antiqua" w:hAnsi="Book Antiqua"/>
          <w:i/>
          <w:iCs/>
        </w:rPr>
        <w:t xml:space="preserve"> J Med</w:t>
      </w:r>
      <w:r w:rsidRPr="00E820C0">
        <w:rPr>
          <w:rFonts w:ascii="Book Antiqua" w:hAnsi="Book Antiqua"/>
        </w:rPr>
        <w:t xml:space="preserve"> 2012; </w:t>
      </w:r>
      <w:r w:rsidRPr="00E820C0">
        <w:rPr>
          <w:rFonts w:ascii="Book Antiqua" w:hAnsi="Book Antiqua"/>
          <w:b/>
          <w:bCs/>
        </w:rPr>
        <w:t>367</w:t>
      </w:r>
      <w:r w:rsidRPr="00E820C0">
        <w:rPr>
          <w:rFonts w:ascii="Book Antiqua" w:hAnsi="Book Antiqua"/>
        </w:rPr>
        <w:t>: 1108-1118 [PMID: 22992074 DOI: 10.1056/NEJMoa1204942]</w:t>
      </w:r>
    </w:p>
    <w:p w14:paraId="3BF1C9C9"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 </w:t>
      </w:r>
      <w:proofErr w:type="spellStart"/>
      <w:r w:rsidRPr="00E820C0">
        <w:rPr>
          <w:rFonts w:ascii="Book Antiqua" w:hAnsi="Book Antiqua"/>
          <w:b/>
          <w:bCs/>
        </w:rPr>
        <w:t>Krinsley</w:t>
      </w:r>
      <w:proofErr w:type="spellEnd"/>
      <w:r w:rsidRPr="00E820C0">
        <w:rPr>
          <w:rFonts w:ascii="Book Antiqua" w:hAnsi="Book Antiqua"/>
          <w:b/>
          <w:bCs/>
        </w:rPr>
        <w:t xml:space="preserve"> JS</w:t>
      </w:r>
      <w:r w:rsidRPr="00E820C0">
        <w:rPr>
          <w:rFonts w:ascii="Book Antiqua" w:hAnsi="Book Antiqua"/>
        </w:rPr>
        <w:t xml:space="preserve">. Understanding glycemic control in the critically ill: three domains are better than one. </w:t>
      </w:r>
      <w:r w:rsidRPr="00E820C0">
        <w:rPr>
          <w:rFonts w:ascii="Book Antiqua" w:hAnsi="Book Antiqua"/>
          <w:i/>
          <w:iCs/>
        </w:rPr>
        <w:t>Intensive Care Med</w:t>
      </w:r>
      <w:r w:rsidRPr="00E820C0">
        <w:rPr>
          <w:rFonts w:ascii="Book Antiqua" w:hAnsi="Book Antiqua"/>
        </w:rPr>
        <w:t xml:space="preserve"> 2011; </w:t>
      </w:r>
      <w:r w:rsidRPr="00E820C0">
        <w:rPr>
          <w:rFonts w:ascii="Book Antiqua" w:hAnsi="Book Antiqua"/>
          <w:b/>
          <w:bCs/>
        </w:rPr>
        <w:t>37</w:t>
      </w:r>
      <w:r w:rsidRPr="00E820C0">
        <w:rPr>
          <w:rFonts w:ascii="Book Antiqua" w:hAnsi="Book Antiqua"/>
        </w:rPr>
        <w:t>: 382-384 [PMID: 21210079 DOI: 10.1007/s00134-010-2110-3]</w:t>
      </w:r>
    </w:p>
    <w:p w14:paraId="45D6F6D1"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 </w:t>
      </w:r>
      <w:proofErr w:type="spellStart"/>
      <w:r w:rsidRPr="00E820C0">
        <w:rPr>
          <w:rFonts w:ascii="Book Antiqua" w:hAnsi="Book Antiqua"/>
          <w:b/>
          <w:bCs/>
        </w:rPr>
        <w:t>Krinsley</w:t>
      </w:r>
      <w:proofErr w:type="spellEnd"/>
      <w:r w:rsidRPr="00E820C0">
        <w:rPr>
          <w:rFonts w:ascii="Book Antiqua" w:hAnsi="Book Antiqua"/>
          <w:b/>
          <w:bCs/>
        </w:rPr>
        <w:t xml:space="preserve"> JS</w:t>
      </w:r>
      <w:r w:rsidRPr="00E820C0">
        <w:rPr>
          <w:rFonts w:ascii="Book Antiqua" w:hAnsi="Book Antiqua"/>
        </w:rPr>
        <w:t xml:space="preserve">. Glycemic control in the critically ill: What have we learned since NICE-SUGAR? </w:t>
      </w:r>
      <w:r w:rsidRPr="00E820C0">
        <w:rPr>
          <w:rFonts w:ascii="Book Antiqua" w:hAnsi="Book Antiqua"/>
          <w:i/>
          <w:iCs/>
        </w:rPr>
        <w:t xml:space="preserve">Hosp </w:t>
      </w:r>
      <w:proofErr w:type="spellStart"/>
      <w:r w:rsidRPr="00E820C0">
        <w:rPr>
          <w:rFonts w:ascii="Book Antiqua" w:hAnsi="Book Antiqua"/>
          <w:i/>
          <w:iCs/>
        </w:rPr>
        <w:t>Pract</w:t>
      </w:r>
      <w:proofErr w:type="spellEnd"/>
      <w:r w:rsidRPr="00E820C0">
        <w:rPr>
          <w:rFonts w:ascii="Book Antiqua" w:hAnsi="Book Antiqua"/>
          <w:i/>
          <w:iCs/>
        </w:rPr>
        <w:t xml:space="preserve"> (1995)</w:t>
      </w:r>
      <w:r w:rsidRPr="00E820C0">
        <w:rPr>
          <w:rFonts w:ascii="Book Antiqua" w:hAnsi="Book Antiqua"/>
        </w:rPr>
        <w:t xml:space="preserve"> 2015; </w:t>
      </w:r>
      <w:r w:rsidRPr="00E820C0">
        <w:rPr>
          <w:rFonts w:ascii="Book Antiqua" w:hAnsi="Book Antiqua"/>
          <w:b/>
          <w:bCs/>
        </w:rPr>
        <w:t>43</w:t>
      </w:r>
      <w:r w:rsidRPr="00E820C0">
        <w:rPr>
          <w:rFonts w:ascii="Book Antiqua" w:hAnsi="Book Antiqua"/>
        </w:rPr>
        <w:t>: 191-197 [PMID: 26224425 DOI: 10.1080/21548331.2015.1066227]</w:t>
      </w:r>
    </w:p>
    <w:p w14:paraId="62C77EC0"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 </w:t>
      </w:r>
      <w:r w:rsidRPr="00E820C0">
        <w:rPr>
          <w:rFonts w:ascii="Book Antiqua" w:hAnsi="Book Antiqua"/>
          <w:b/>
          <w:bCs/>
        </w:rPr>
        <w:t>Yamada T</w:t>
      </w:r>
      <w:r w:rsidRPr="00E820C0">
        <w:rPr>
          <w:rFonts w:ascii="Book Antiqua" w:hAnsi="Book Antiqua"/>
        </w:rPr>
        <w:t xml:space="preserve">, </w:t>
      </w:r>
      <w:proofErr w:type="spellStart"/>
      <w:r w:rsidRPr="00E820C0">
        <w:rPr>
          <w:rFonts w:ascii="Book Antiqua" w:hAnsi="Book Antiqua"/>
        </w:rPr>
        <w:t>Shojima</w:t>
      </w:r>
      <w:proofErr w:type="spellEnd"/>
      <w:r w:rsidRPr="00E820C0">
        <w:rPr>
          <w:rFonts w:ascii="Book Antiqua" w:hAnsi="Book Antiqua"/>
        </w:rPr>
        <w:t xml:space="preserve"> N, Noma H, Yamauchi T, </w:t>
      </w:r>
      <w:proofErr w:type="spellStart"/>
      <w:r w:rsidRPr="00E820C0">
        <w:rPr>
          <w:rFonts w:ascii="Book Antiqua" w:hAnsi="Book Antiqua"/>
        </w:rPr>
        <w:t>Kadowaki</w:t>
      </w:r>
      <w:proofErr w:type="spellEnd"/>
      <w:r w:rsidRPr="00E820C0">
        <w:rPr>
          <w:rFonts w:ascii="Book Antiqua" w:hAnsi="Book Antiqua"/>
        </w:rPr>
        <w:t xml:space="preserve"> T. Glycemic control, mortality, and hypoglycemia in critically ill patients: a systematic review and network meta-analysis of randomized controlled trials. </w:t>
      </w:r>
      <w:r w:rsidRPr="00E820C0">
        <w:rPr>
          <w:rFonts w:ascii="Book Antiqua" w:hAnsi="Book Antiqua"/>
          <w:i/>
          <w:iCs/>
        </w:rPr>
        <w:t>Intensive Care Med</w:t>
      </w:r>
      <w:r w:rsidRPr="00E820C0">
        <w:rPr>
          <w:rFonts w:ascii="Book Antiqua" w:hAnsi="Book Antiqua"/>
        </w:rPr>
        <w:t xml:space="preserve"> 2017; </w:t>
      </w:r>
      <w:r w:rsidRPr="00E820C0">
        <w:rPr>
          <w:rFonts w:ascii="Book Antiqua" w:hAnsi="Book Antiqua"/>
          <w:b/>
          <w:bCs/>
        </w:rPr>
        <w:t>43</w:t>
      </w:r>
      <w:r w:rsidRPr="00E820C0">
        <w:rPr>
          <w:rFonts w:ascii="Book Antiqua" w:hAnsi="Book Antiqua"/>
        </w:rPr>
        <w:t>: 1-15 [PMID: 27637719 DOI: 10.1007/s00134-016-4523-0]</w:t>
      </w:r>
    </w:p>
    <w:p w14:paraId="1A5668E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9 </w:t>
      </w:r>
      <w:r w:rsidRPr="00E820C0">
        <w:rPr>
          <w:rFonts w:ascii="Book Antiqua" w:hAnsi="Book Antiqua"/>
          <w:b/>
          <w:bCs/>
        </w:rPr>
        <w:t xml:space="preserve">American Diabetes </w:t>
      </w:r>
      <w:proofErr w:type="gramStart"/>
      <w:r w:rsidRPr="00E820C0">
        <w:rPr>
          <w:rFonts w:ascii="Book Antiqua" w:hAnsi="Book Antiqua"/>
          <w:b/>
          <w:bCs/>
        </w:rPr>
        <w:t>Association.</w:t>
      </w:r>
      <w:r w:rsidRPr="00E820C0">
        <w:rPr>
          <w:rFonts w:ascii="Book Antiqua" w:hAnsi="Book Antiqua"/>
        </w:rPr>
        <w:t>.</w:t>
      </w:r>
      <w:proofErr w:type="gramEnd"/>
      <w:r w:rsidRPr="00E820C0">
        <w:rPr>
          <w:rFonts w:ascii="Book Antiqua" w:hAnsi="Book Antiqua"/>
        </w:rPr>
        <w:t xml:space="preserve"> 15. Diabetes Care in the Hospital: </w:t>
      </w:r>
      <w:r w:rsidRPr="00E820C0">
        <w:rPr>
          <w:rFonts w:ascii="Book Antiqua" w:hAnsi="Book Antiqua"/>
          <w:i/>
          <w:iCs/>
        </w:rPr>
        <w:t>Standards of Medical Care in Diabetes-2021</w:t>
      </w:r>
      <w:r w:rsidRPr="00E820C0">
        <w:rPr>
          <w:rFonts w:ascii="Book Antiqua" w:hAnsi="Book Antiqua"/>
        </w:rPr>
        <w:t xml:space="preserve">. </w:t>
      </w:r>
      <w:r w:rsidRPr="00E820C0">
        <w:rPr>
          <w:rFonts w:ascii="Book Antiqua" w:hAnsi="Book Antiqua"/>
          <w:i/>
          <w:iCs/>
        </w:rPr>
        <w:t>Diabetes Care</w:t>
      </w:r>
      <w:r w:rsidRPr="00E820C0">
        <w:rPr>
          <w:rFonts w:ascii="Book Antiqua" w:hAnsi="Book Antiqua"/>
        </w:rPr>
        <w:t xml:space="preserve"> 2021; </w:t>
      </w:r>
      <w:r w:rsidRPr="00E820C0">
        <w:rPr>
          <w:rFonts w:ascii="Book Antiqua" w:hAnsi="Book Antiqua"/>
          <w:b/>
          <w:bCs/>
        </w:rPr>
        <w:t>44</w:t>
      </w:r>
      <w:r w:rsidRPr="00E820C0">
        <w:rPr>
          <w:rFonts w:ascii="Book Antiqua" w:hAnsi="Book Antiqua"/>
        </w:rPr>
        <w:t>: S211-S220 [PMID: 33298426 DOI: 10.2337/dc21-S015]</w:t>
      </w:r>
    </w:p>
    <w:p w14:paraId="00029DD7"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10 </w:t>
      </w:r>
      <w:r w:rsidRPr="00E820C0">
        <w:rPr>
          <w:rFonts w:ascii="Book Antiqua" w:hAnsi="Book Antiqua"/>
          <w:b/>
          <w:bCs/>
        </w:rPr>
        <w:t>Evans L</w:t>
      </w:r>
      <w:r w:rsidRPr="00E820C0">
        <w:rPr>
          <w:rFonts w:ascii="Book Antiqua" w:hAnsi="Book Antiqua"/>
        </w:rPr>
        <w:t xml:space="preserve">, Rhodes A, </w:t>
      </w:r>
      <w:proofErr w:type="spellStart"/>
      <w:r w:rsidRPr="00E820C0">
        <w:rPr>
          <w:rFonts w:ascii="Book Antiqua" w:hAnsi="Book Antiqua"/>
        </w:rPr>
        <w:t>Alhazzani</w:t>
      </w:r>
      <w:proofErr w:type="spellEnd"/>
      <w:r w:rsidRPr="00E820C0">
        <w:rPr>
          <w:rFonts w:ascii="Book Antiqua" w:hAnsi="Book Antiqua"/>
        </w:rPr>
        <w:t xml:space="preserve"> W, Antonelli M, Coopersmith CM, French C, Machado FR, </w:t>
      </w:r>
      <w:proofErr w:type="spellStart"/>
      <w:r w:rsidRPr="00E820C0">
        <w:rPr>
          <w:rFonts w:ascii="Book Antiqua" w:hAnsi="Book Antiqua"/>
        </w:rPr>
        <w:t>Mcintyre</w:t>
      </w:r>
      <w:proofErr w:type="spellEnd"/>
      <w:r w:rsidRPr="00E820C0">
        <w:rPr>
          <w:rFonts w:ascii="Book Antiqua" w:hAnsi="Book Antiqua"/>
        </w:rPr>
        <w:t xml:space="preserve"> L, Ostermann M, Prescott HC, Schorr C, Simpson S, Joost </w:t>
      </w:r>
      <w:proofErr w:type="spellStart"/>
      <w:r w:rsidRPr="00E820C0">
        <w:rPr>
          <w:rFonts w:ascii="Book Antiqua" w:hAnsi="Book Antiqua"/>
        </w:rPr>
        <w:t>Wiersinga</w:t>
      </w:r>
      <w:proofErr w:type="spellEnd"/>
      <w:r w:rsidRPr="00E820C0">
        <w:rPr>
          <w:rFonts w:ascii="Book Antiqua" w:hAnsi="Book Antiqua"/>
        </w:rPr>
        <w:t xml:space="preserve"> W, </w:t>
      </w:r>
      <w:proofErr w:type="spellStart"/>
      <w:r w:rsidRPr="00E820C0">
        <w:rPr>
          <w:rFonts w:ascii="Book Antiqua" w:hAnsi="Book Antiqua"/>
        </w:rPr>
        <w:t>Alshamsi</w:t>
      </w:r>
      <w:proofErr w:type="spellEnd"/>
      <w:r w:rsidRPr="00E820C0">
        <w:rPr>
          <w:rFonts w:ascii="Book Antiqua" w:hAnsi="Book Antiqua"/>
        </w:rPr>
        <w:t xml:space="preserve"> F, Angus DC, Arabi Y, Azevedo L, Beale R, </w:t>
      </w:r>
      <w:proofErr w:type="spellStart"/>
      <w:r w:rsidRPr="00E820C0">
        <w:rPr>
          <w:rFonts w:ascii="Book Antiqua" w:hAnsi="Book Antiqua"/>
        </w:rPr>
        <w:t>Beilman</w:t>
      </w:r>
      <w:proofErr w:type="spellEnd"/>
      <w:r w:rsidRPr="00E820C0">
        <w:rPr>
          <w:rFonts w:ascii="Book Antiqua" w:hAnsi="Book Antiqua"/>
        </w:rPr>
        <w:t xml:space="preserve"> G, </w:t>
      </w:r>
      <w:proofErr w:type="spellStart"/>
      <w:r w:rsidRPr="00E820C0">
        <w:rPr>
          <w:rFonts w:ascii="Book Antiqua" w:hAnsi="Book Antiqua"/>
        </w:rPr>
        <w:t>Belley</w:t>
      </w:r>
      <w:proofErr w:type="spellEnd"/>
      <w:r w:rsidRPr="00E820C0">
        <w:rPr>
          <w:rFonts w:ascii="Book Antiqua" w:hAnsi="Book Antiqua"/>
        </w:rPr>
        <w:t xml:space="preserve">-Cote E, Burry L, </w:t>
      </w:r>
      <w:proofErr w:type="spellStart"/>
      <w:r w:rsidRPr="00E820C0">
        <w:rPr>
          <w:rFonts w:ascii="Book Antiqua" w:hAnsi="Book Antiqua"/>
        </w:rPr>
        <w:t>Cecconi</w:t>
      </w:r>
      <w:proofErr w:type="spellEnd"/>
      <w:r w:rsidRPr="00E820C0">
        <w:rPr>
          <w:rFonts w:ascii="Book Antiqua" w:hAnsi="Book Antiqua"/>
        </w:rPr>
        <w:t xml:space="preserve"> M, </w:t>
      </w:r>
      <w:proofErr w:type="spellStart"/>
      <w:r w:rsidRPr="00E820C0">
        <w:rPr>
          <w:rFonts w:ascii="Book Antiqua" w:hAnsi="Book Antiqua"/>
        </w:rPr>
        <w:t>Centofanti</w:t>
      </w:r>
      <w:proofErr w:type="spellEnd"/>
      <w:r w:rsidRPr="00E820C0">
        <w:rPr>
          <w:rFonts w:ascii="Book Antiqua" w:hAnsi="Book Antiqua"/>
        </w:rPr>
        <w:t xml:space="preserve"> J, </w:t>
      </w:r>
      <w:proofErr w:type="spellStart"/>
      <w:r w:rsidRPr="00E820C0">
        <w:rPr>
          <w:rFonts w:ascii="Book Antiqua" w:hAnsi="Book Antiqua"/>
        </w:rPr>
        <w:t>Yataco</w:t>
      </w:r>
      <w:proofErr w:type="spellEnd"/>
      <w:r w:rsidRPr="00E820C0">
        <w:rPr>
          <w:rFonts w:ascii="Book Antiqua" w:hAnsi="Book Antiqua"/>
        </w:rPr>
        <w:t xml:space="preserve"> AC, De </w:t>
      </w:r>
      <w:proofErr w:type="spellStart"/>
      <w:r w:rsidRPr="00E820C0">
        <w:rPr>
          <w:rFonts w:ascii="Book Antiqua" w:hAnsi="Book Antiqua"/>
        </w:rPr>
        <w:t>Waele</w:t>
      </w:r>
      <w:proofErr w:type="spellEnd"/>
      <w:r w:rsidRPr="00E820C0">
        <w:rPr>
          <w:rFonts w:ascii="Book Antiqua" w:hAnsi="Book Antiqua"/>
        </w:rPr>
        <w:t xml:space="preserve"> J, Dellinger RP, Doi K, Du B, </w:t>
      </w:r>
      <w:proofErr w:type="spellStart"/>
      <w:r w:rsidRPr="00E820C0">
        <w:rPr>
          <w:rFonts w:ascii="Book Antiqua" w:hAnsi="Book Antiqua"/>
        </w:rPr>
        <w:t>Estenssoro</w:t>
      </w:r>
      <w:proofErr w:type="spellEnd"/>
      <w:r w:rsidRPr="00E820C0">
        <w:rPr>
          <w:rFonts w:ascii="Book Antiqua" w:hAnsi="Book Antiqua"/>
        </w:rPr>
        <w:t xml:space="preserve"> E, Ferrer R, </w:t>
      </w:r>
      <w:proofErr w:type="spellStart"/>
      <w:r w:rsidRPr="00E820C0">
        <w:rPr>
          <w:rFonts w:ascii="Book Antiqua" w:hAnsi="Book Antiqua"/>
        </w:rPr>
        <w:t>Gomersall</w:t>
      </w:r>
      <w:proofErr w:type="spellEnd"/>
      <w:r w:rsidRPr="00E820C0">
        <w:rPr>
          <w:rFonts w:ascii="Book Antiqua" w:hAnsi="Book Antiqua"/>
        </w:rPr>
        <w:t xml:space="preserve"> C, Hodgson C, </w:t>
      </w:r>
      <w:proofErr w:type="spellStart"/>
      <w:r w:rsidRPr="00E820C0">
        <w:rPr>
          <w:rFonts w:ascii="Book Antiqua" w:hAnsi="Book Antiqua"/>
        </w:rPr>
        <w:t>Møller</w:t>
      </w:r>
      <w:proofErr w:type="spellEnd"/>
      <w:r w:rsidRPr="00E820C0">
        <w:rPr>
          <w:rFonts w:ascii="Book Antiqua" w:hAnsi="Book Antiqua"/>
        </w:rPr>
        <w:t xml:space="preserve"> MH, </w:t>
      </w:r>
      <w:proofErr w:type="spellStart"/>
      <w:r w:rsidRPr="00E820C0">
        <w:rPr>
          <w:rFonts w:ascii="Book Antiqua" w:hAnsi="Book Antiqua"/>
        </w:rPr>
        <w:t>Iwashyna</w:t>
      </w:r>
      <w:proofErr w:type="spellEnd"/>
      <w:r w:rsidRPr="00E820C0">
        <w:rPr>
          <w:rFonts w:ascii="Book Antiqua" w:hAnsi="Book Antiqua"/>
        </w:rPr>
        <w:t xml:space="preserve"> T, Jacob S, </w:t>
      </w:r>
      <w:proofErr w:type="spellStart"/>
      <w:r w:rsidRPr="00E820C0">
        <w:rPr>
          <w:rFonts w:ascii="Book Antiqua" w:hAnsi="Book Antiqua"/>
        </w:rPr>
        <w:t>Kleinpell</w:t>
      </w:r>
      <w:proofErr w:type="spellEnd"/>
      <w:r w:rsidRPr="00E820C0">
        <w:rPr>
          <w:rFonts w:ascii="Book Antiqua" w:hAnsi="Book Antiqua"/>
        </w:rPr>
        <w:t xml:space="preserve"> R, </w:t>
      </w:r>
      <w:proofErr w:type="spellStart"/>
      <w:r w:rsidRPr="00E820C0">
        <w:rPr>
          <w:rFonts w:ascii="Book Antiqua" w:hAnsi="Book Antiqua"/>
        </w:rPr>
        <w:t>Klompas</w:t>
      </w:r>
      <w:proofErr w:type="spellEnd"/>
      <w:r w:rsidRPr="00E820C0">
        <w:rPr>
          <w:rFonts w:ascii="Book Antiqua" w:hAnsi="Book Antiqua"/>
        </w:rPr>
        <w:t xml:space="preserve"> M, Koh Y, Kumar A, </w:t>
      </w:r>
      <w:proofErr w:type="spellStart"/>
      <w:r w:rsidRPr="00E820C0">
        <w:rPr>
          <w:rFonts w:ascii="Book Antiqua" w:hAnsi="Book Antiqua"/>
        </w:rPr>
        <w:t>Kwizera</w:t>
      </w:r>
      <w:proofErr w:type="spellEnd"/>
      <w:r w:rsidRPr="00E820C0">
        <w:rPr>
          <w:rFonts w:ascii="Book Antiqua" w:hAnsi="Book Antiqua"/>
        </w:rPr>
        <w:t xml:space="preserve"> A, Lobo S, Masur H, </w:t>
      </w:r>
      <w:proofErr w:type="spellStart"/>
      <w:r w:rsidRPr="00E820C0">
        <w:rPr>
          <w:rFonts w:ascii="Book Antiqua" w:hAnsi="Book Antiqua"/>
        </w:rPr>
        <w:t>McGloughlin</w:t>
      </w:r>
      <w:proofErr w:type="spellEnd"/>
      <w:r w:rsidRPr="00E820C0">
        <w:rPr>
          <w:rFonts w:ascii="Book Antiqua" w:hAnsi="Book Antiqua"/>
        </w:rPr>
        <w:t xml:space="preserve"> S, Mehta S, Mehta Y, Mer M, Nunnally M, </w:t>
      </w:r>
      <w:proofErr w:type="spellStart"/>
      <w:r w:rsidRPr="00E820C0">
        <w:rPr>
          <w:rFonts w:ascii="Book Antiqua" w:hAnsi="Book Antiqua"/>
        </w:rPr>
        <w:t>Oczkowski</w:t>
      </w:r>
      <w:proofErr w:type="spellEnd"/>
      <w:r w:rsidRPr="00E820C0">
        <w:rPr>
          <w:rFonts w:ascii="Book Antiqua" w:hAnsi="Book Antiqua"/>
        </w:rPr>
        <w:t xml:space="preserve"> S, Osborn T, </w:t>
      </w:r>
      <w:proofErr w:type="spellStart"/>
      <w:r w:rsidRPr="00E820C0">
        <w:rPr>
          <w:rFonts w:ascii="Book Antiqua" w:hAnsi="Book Antiqua"/>
        </w:rPr>
        <w:t>Papathanassoglou</w:t>
      </w:r>
      <w:proofErr w:type="spellEnd"/>
      <w:r w:rsidRPr="00E820C0">
        <w:rPr>
          <w:rFonts w:ascii="Book Antiqua" w:hAnsi="Book Antiqua"/>
        </w:rPr>
        <w:t xml:space="preserve"> E, </w:t>
      </w:r>
      <w:proofErr w:type="spellStart"/>
      <w:r w:rsidRPr="00E820C0">
        <w:rPr>
          <w:rFonts w:ascii="Book Antiqua" w:hAnsi="Book Antiqua"/>
        </w:rPr>
        <w:t>Perner</w:t>
      </w:r>
      <w:proofErr w:type="spellEnd"/>
      <w:r w:rsidRPr="00E820C0">
        <w:rPr>
          <w:rFonts w:ascii="Book Antiqua" w:hAnsi="Book Antiqua"/>
        </w:rPr>
        <w:t xml:space="preserve"> A, </w:t>
      </w:r>
      <w:proofErr w:type="spellStart"/>
      <w:r w:rsidRPr="00E820C0">
        <w:rPr>
          <w:rFonts w:ascii="Book Antiqua" w:hAnsi="Book Antiqua"/>
        </w:rPr>
        <w:t>Puskarich</w:t>
      </w:r>
      <w:proofErr w:type="spellEnd"/>
      <w:r w:rsidRPr="00E820C0">
        <w:rPr>
          <w:rFonts w:ascii="Book Antiqua" w:hAnsi="Book Antiqua"/>
        </w:rPr>
        <w:t xml:space="preserve"> M, Roberts J, </w:t>
      </w:r>
      <w:proofErr w:type="spellStart"/>
      <w:r w:rsidRPr="00E820C0">
        <w:rPr>
          <w:rFonts w:ascii="Book Antiqua" w:hAnsi="Book Antiqua"/>
        </w:rPr>
        <w:t>Schweickert</w:t>
      </w:r>
      <w:proofErr w:type="spellEnd"/>
      <w:r w:rsidRPr="00E820C0">
        <w:rPr>
          <w:rFonts w:ascii="Book Antiqua" w:hAnsi="Book Antiqua"/>
        </w:rPr>
        <w:t xml:space="preserve"> W, Seckel M, </w:t>
      </w:r>
      <w:proofErr w:type="spellStart"/>
      <w:r w:rsidRPr="00E820C0">
        <w:rPr>
          <w:rFonts w:ascii="Book Antiqua" w:hAnsi="Book Antiqua"/>
        </w:rPr>
        <w:lastRenderedPageBreak/>
        <w:t>Sevransky</w:t>
      </w:r>
      <w:proofErr w:type="spellEnd"/>
      <w:r w:rsidRPr="00E820C0">
        <w:rPr>
          <w:rFonts w:ascii="Book Antiqua" w:hAnsi="Book Antiqua"/>
        </w:rPr>
        <w:t xml:space="preserve"> J, Sprung CL, </w:t>
      </w:r>
      <w:proofErr w:type="spellStart"/>
      <w:r w:rsidRPr="00E820C0">
        <w:rPr>
          <w:rFonts w:ascii="Book Antiqua" w:hAnsi="Book Antiqua"/>
        </w:rPr>
        <w:t>Welte</w:t>
      </w:r>
      <w:proofErr w:type="spellEnd"/>
      <w:r w:rsidRPr="00E820C0">
        <w:rPr>
          <w:rFonts w:ascii="Book Antiqua" w:hAnsi="Book Antiqua"/>
        </w:rPr>
        <w:t xml:space="preserve"> T, Zimmerman J, Levy M. Executive Summary: Surviving Sepsis Campaign: International Guidelines for the Management of Sepsis and Septic Shock 2021. </w:t>
      </w:r>
      <w:r w:rsidRPr="00E820C0">
        <w:rPr>
          <w:rFonts w:ascii="Book Antiqua" w:hAnsi="Book Antiqua"/>
          <w:i/>
          <w:iCs/>
        </w:rPr>
        <w:t>Crit Care Med</w:t>
      </w:r>
      <w:r w:rsidRPr="00E820C0">
        <w:rPr>
          <w:rFonts w:ascii="Book Antiqua" w:hAnsi="Book Antiqua"/>
        </w:rPr>
        <w:t xml:space="preserve"> 2021; </w:t>
      </w:r>
      <w:r w:rsidRPr="00E820C0">
        <w:rPr>
          <w:rFonts w:ascii="Book Antiqua" w:hAnsi="Book Antiqua"/>
          <w:b/>
          <w:bCs/>
        </w:rPr>
        <w:t>49</w:t>
      </w:r>
      <w:r w:rsidRPr="00E820C0">
        <w:rPr>
          <w:rFonts w:ascii="Book Antiqua" w:hAnsi="Book Antiqua"/>
        </w:rPr>
        <w:t>: 1974-1982 [PMID: 34643578 DOI: 10.1097/CCM.0000000000005357]</w:t>
      </w:r>
    </w:p>
    <w:p w14:paraId="7F6DFE9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11 </w:t>
      </w:r>
      <w:proofErr w:type="spellStart"/>
      <w:r w:rsidRPr="00E820C0">
        <w:rPr>
          <w:rFonts w:ascii="Book Antiqua" w:hAnsi="Book Antiqua"/>
          <w:b/>
          <w:bCs/>
        </w:rPr>
        <w:t>Sottile</w:t>
      </w:r>
      <w:proofErr w:type="spellEnd"/>
      <w:r w:rsidRPr="00E820C0">
        <w:rPr>
          <w:rFonts w:ascii="Book Antiqua" w:hAnsi="Book Antiqua"/>
          <w:b/>
          <w:bCs/>
        </w:rPr>
        <w:t xml:space="preserve"> PD</w:t>
      </w:r>
      <w:r w:rsidRPr="00E820C0">
        <w:rPr>
          <w:rFonts w:ascii="Book Antiqua" w:hAnsi="Book Antiqua"/>
        </w:rPr>
        <w:t xml:space="preserve">, Albers D, Higgins C, </w:t>
      </w:r>
      <w:proofErr w:type="spellStart"/>
      <w:r w:rsidRPr="00E820C0">
        <w:rPr>
          <w:rFonts w:ascii="Book Antiqua" w:hAnsi="Book Antiqua"/>
        </w:rPr>
        <w:t>Mckeehan</w:t>
      </w:r>
      <w:proofErr w:type="spellEnd"/>
      <w:r w:rsidRPr="00E820C0">
        <w:rPr>
          <w:rFonts w:ascii="Book Antiqua" w:hAnsi="Book Antiqua"/>
        </w:rPr>
        <w:t xml:space="preserve"> J, Moss MM. The Association Between Ventilator </w:t>
      </w:r>
      <w:proofErr w:type="spellStart"/>
      <w:r w:rsidRPr="00E820C0">
        <w:rPr>
          <w:rFonts w:ascii="Book Antiqua" w:hAnsi="Book Antiqua"/>
        </w:rPr>
        <w:t>Dyssynchrony</w:t>
      </w:r>
      <w:proofErr w:type="spellEnd"/>
      <w:r w:rsidRPr="00E820C0">
        <w:rPr>
          <w:rFonts w:ascii="Book Antiqua" w:hAnsi="Book Antiqua"/>
        </w:rPr>
        <w:t xml:space="preserve">, Delivered Tidal Volume, and Sedation Using a Novel Automated Ventilator </w:t>
      </w:r>
      <w:proofErr w:type="spellStart"/>
      <w:r w:rsidRPr="00E820C0">
        <w:rPr>
          <w:rFonts w:ascii="Book Antiqua" w:hAnsi="Book Antiqua"/>
        </w:rPr>
        <w:t>Dyssynchrony</w:t>
      </w:r>
      <w:proofErr w:type="spellEnd"/>
      <w:r w:rsidRPr="00E820C0">
        <w:rPr>
          <w:rFonts w:ascii="Book Antiqua" w:hAnsi="Book Antiqua"/>
        </w:rPr>
        <w:t xml:space="preserve"> Detection Algorithm. </w:t>
      </w:r>
      <w:r w:rsidRPr="00E820C0">
        <w:rPr>
          <w:rFonts w:ascii="Book Antiqua" w:hAnsi="Book Antiqua"/>
          <w:i/>
          <w:iCs/>
        </w:rPr>
        <w:t>Crit Care Med</w:t>
      </w:r>
      <w:r w:rsidRPr="00E820C0">
        <w:rPr>
          <w:rFonts w:ascii="Book Antiqua" w:hAnsi="Book Antiqua"/>
        </w:rPr>
        <w:t xml:space="preserve"> 2018; </w:t>
      </w:r>
      <w:r w:rsidRPr="00E820C0">
        <w:rPr>
          <w:rFonts w:ascii="Book Antiqua" w:hAnsi="Book Antiqua"/>
          <w:b/>
          <w:bCs/>
        </w:rPr>
        <w:t>46</w:t>
      </w:r>
      <w:r w:rsidRPr="00E820C0">
        <w:rPr>
          <w:rFonts w:ascii="Book Antiqua" w:hAnsi="Book Antiqua"/>
        </w:rPr>
        <w:t>: e151-e157 [PMID: 29337804 DOI: 10.1097/CCM.0000000000002849]</w:t>
      </w:r>
    </w:p>
    <w:p w14:paraId="39CDF879"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12 </w:t>
      </w:r>
      <w:proofErr w:type="spellStart"/>
      <w:r w:rsidRPr="00E820C0">
        <w:rPr>
          <w:rFonts w:ascii="Book Antiqua" w:hAnsi="Book Antiqua"/>
          <w:b/>
          <w:bCs/>
        </w:rPr>
        <w:t>Kuo</w:t>
      </w:r>
      <w:proofErr w:type="spellEnd"/>
      <w:r w:rsidRPr="00E820C0">
        <w:rPr>
          <w:rFonts w:ascii="Book Antiqua" w:hAnsi="Book Antiqua"/>
          <w:b/>
          <w:bCs/>
        </w:rPr>
        <w:t xml:space="preserve"> HJ</w:t>
      </w:r>
      <w:r w:rsidRPr="00E820C0">
        <w:rPr>
          <w:rFonts w:ascii="Book Antiqua" w:hAnsi="Book Antiqua"/>
        </w:rPr>
        <w:t xml:space="preserve">, Chiu HW, Lee CN, Chen TT, Chang CC, Bien MY. Improvement in the Prediction of Ventilator Weaning Outcomes by an Artificial Neural Network in a Medical ICU. </w:t>
      </w:r>
      <w:r w:rsidRPr="00E820C0">
        <w:rPr>
          <w:rFonts w:ascii="Book Antiqua" w:hAnsi="Book Antiqua"/>
          <w:i/>
          <w:iCs/>
        </w:rPr>
        <w:t>Respir Care</w:t>
      </w:r>
      <w:r w:rsidRPr="00E820C0">
        <w:rPr>
          <w:rFonts w:ascii="Book Antiqua" w:hAnsi="Book Antiqua"/>
        </w:rPr>
        <w:t xml:space="preserve"> 2015; </w:t>
      </w:r>
      <w:r w:rsidRPr="00E820C0">
        <w:rPr>
          <w:rFonts w:ascii="Book Antiqua" w:hAnsi="Book Antiqua"/>
          <w:b/>
          <w:bCs/>
        </w:rPr>
        <w:t>60</w:t>
      </w:r>
      <w:r w:rsidRPr="00E820C0">
        <w:rPr>
          <w:rFonts w:ascii="Book Antiqua" w:hAnsi="Book Antiqua"/>
        </w:rPr>
        <w:t>: 1560-1569 [PMID: 26329358 DOI: 10.4187/respcare.03648]</w:t>
      </w:r>
    </w:p>
    <w:p w14:paraId="2DC21226"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13 </w:t>
      </w:r>
      <w:r w:rsidRPr="00E820C0">
        <w:rPr>
          <w:rFonts w:ascii="Book Antiqua" w:hAnsi="Book Antiqua"/>
          <w:b/>
          <w:bCs/>
        </w:rPr>
        <w:t>Nemati S</w:t>
      </w:r>
      <w:r w:rsidRPr="00E820C0">
        <w:rPr>
          <w:rFonts w:ascii="Book Antiqua" w:hAnsi="Book Antiqua"/>
        </w:rPr>
        <w:t xml:space="preserve">, Holder A, </w:t>
      </w:r>
      <w:proofErr w:type="spellStart"/>
      <w:r w:rsidRPr="00E820C0">
        <w:rPr>
          <w:rFonts w:ascii="Book Antiqua" w:hAnsi="Book Antiqua"/>
        </w:rPr>
        <w:t>Razmi</w:t>
      </w:r>
      <w:proofErr w:type="spellEnd"/>
      <w:r w:rsidRPr="00E820C0">
        <w:rPr>
          <w:rFonts w:ascii="Book Antiqua" w:hAnsi="Book Antiqua"/>
        </w:rPr>
        <w:t xml:space="preserve"> F, Stanley MD, Clifford GD, Buchman TG. An Interpretable Machine Learning Model for Accurate Prediction of Sepsis in the ICU. </w:t>
      </w:r>
      <w:r w:rsidRPr="00E820C0">
        <w:rPr>
          <w:rFonts w:ascii="Book Antiqua" w:hAnsi="Book Antiqua"/>
          <w:i/>
          <w:iCs/>
        </w:rPr>
        <w:t>Crit Care Med</w:t>
      </w:r>
      <w:r w:rsidRPr="00E820C0">
        <w:rPr>
          <w:rFonts w:ascii="Book Antiqua" w:hAnsi="Book Antiqua"/>
        </w:rPr>
        <w:t xml:space="preserve"> 2018; </w:t>
      </w:r>
      <w:r w:rsidRPr="00E820C0">
        <w:rPr>
          <w:rFonts w:ascii="Book Antiqua" w:hAnsi="Book Antiqua"/>
          <w:b/>
          <w:bCs/>
        </w:rPr>
        <w:t>46</w:t>
      </w:r>
      <w:r w:rsidRPr="00E820C0">
        <w:rPr>
          <w:rFonts w:ascii="Book Antiqua" w:hAnsi="Book Antiqua"/>
        </w:rPr>
        <w:t>: 547-553 [PMID: 29286945 DOI: 10.1097/CCM.0000000000002936]</w:t>
      </w:r>
    </w:p>
    <w:p w14:paraId="093F0DA1"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14 </w:t>
      </w:r>
      <w:proofErr w:type="spellStart"/>
      <w:r w:rsidRPr="00E820C0">
        <w:rPr>
          <w:rFonts w:ascii="Book Antiqua" w:hAnsi="Book Antiqua"/>
          <w:b/>
          <w:bCs/>
        </w:rPr>
        <w:t>Turnidge</w:t>
      </w:r>
      <w:proofErr w:type="spellEnd"/>
      <w:r w:rsidRPr="00E820C0">
        <w:rPr>
          <w:rFonts w:ascii="Book Antiqua" w:hAnsi="Book Antiqua"/>
          <w:b/>
          <w:bCs/>
        </w:rPr>
        <w:t xml:space="preserve"> J</w:t>
      </w:r>
      <w:r w:rsidRPr="00E820C0">
        <w:rPr>
          <w:rFonts w:ascii="Book Antiqua" w:hAnsi="Book Antiqua"/>
        </w:rPr>
        <w:t xml:space="preserve">. Pharmacodynamics and dosing of aminoglycosides. </w:t>
      </w:r>
      <w:r w:rsidRPr="00E820C0">
        <w:rPr>
          <w:rFonts w:ascii="Book Antiqua" w:hAnsi="Book Antiqua"/>
          <w:i/>
          <w:iCs/>
        </w:rPr>
        <w:t>Infect Dis Clin North Am</w:t>
      </w:r>
      <w:r w:rsidRPr="00E820C0">
        <w:rPr>
          <w:rFonts w:ascii="Book Antiqua" w:hAnsi="Book Antiqua"/>
        </w:rPr>
        <w:t xml:space="preserve"> 2003; </w:t>
      </w:r>
      <w:r w:rsidRPr="00E820C0">
        <w:rPr>
          <w:rFonts w:ascii="Book Antiqua" w:hAnsi="Book Antiqua"/>
          <w:b/>
          <w:bCs/>
        </w:rPr>
        <w:t>17</w:t>
      </w:r>
      <w:r w:rsidRPr="00E820C0">
        <w:rPr>
          <w:rFonts w:ascii="Book Antiqua" w:hAnsi="Book Antiqua"/>
        </w:rPr>
        <w:t>: 503-528, v [PMID: 14711074 DOI: 10.1016/s0891-5520(03)00057-6]</w:t>
      </w:r>
    </w:p>
    <w:p w14:paraId="52FA9A7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15 </w:t>
      </w:r>
      <w:proofErr w:type="spellStart"/>
      <w:r w:rsidRPr="00E820C0">
        <w:rPr>
          <w:rFonts w:ascii="Book Antiqua" w:hAnsi="Book Antiqua"/>
          <w:b/>
          <w:bCs/>
        </w:rPr>
        <w:t>Rachh</w:t>
      </w:r>
      <w:proofErr w:type="spellEnd"/>
      <w:r w:rsidRPr="00E820C0">
        <w:rPr>
          <w:rFonts w:ascii="Book Antiqua" w:hAnsi="Book Antiqua"/>
          <w:b/>
          <w:bCs/>
        </w:rPr>
        <w:t xml:space="preserve"> P</w:t>
      </w:r>
      <w:r w:rsidRPr="00E820C0">
        <w:rPr>
          <w:rFonts w:ascii="Book Antiqua" w:hAnsi="Book Antiqua"/>
        </w:rPr>
        <w:t xml:space="preserve">, Levey AO, Lemmon A, Marinescu A, </w:t>
      </w:r>
      <w:proofErr w:type="spellStart"/>
      <w:r w:rsidRPr="00E820C0">
        <w:rPr>
          <w:rFonts w:ascii="Book Antiqua" w:hAnsi="Book Antiqua"/>
        </w:rPr>
        <w:t>Auffermann</w:t>
      </w:r>
      <w:proofErr w:type="spellEnd"/>
      <w:r w:rsidRPr="00E820C0">
        <w:rPr>
          <w:rFonts w:ascii="Book Antiqua" w:hAnsi="Book Antiqua"/>
        </w:rPr>
        <w:t xml:space="preserve"> WF, </w:t>
      </w:r>
      <w:proofErr w:type="spellStart"/>
      <w:r w:rsidRPr="00E820C0">
        <w:rPr>
          <w:rFonts w:ascii="Book Antiqua" w:hAnsi="Book Antiqua"/>
        </w:rPr>
        <w:t>Haycook</w:t>
      </w:r>
      <w:proofErr w:type="spellEnd"/>
      <w:r w:rsidRPr="00E820C0">
        <w:rPr>
          <w:rFonts w:ascii="Book Antiqua" w:hAnsi="Book Antiqua"/>
        </w:rPr>
        <w:t xml:space="preserve"> D, Berkowitz EA. Reducing STAT Portable Chest Radiograph Turnaround Times: A Pilot Study. </w:t>
      </w:r>
      <w:proofErr w:type="spellStart"/>
      <w:r w:rsidRPr="00E820C0">
        <w:rPr>
          <w:rFonts w:ascii="Book Antiqua" w:hAnsi="Book Antiqua"/>
          <w:i/>
          <w:iCs/>
        </w:rPr>
        <w:t>Curr</w:t>
      </w:r>
      <w:proofErr w:type="spellEnd"/>
      <w:r w:rsidRPr="00E820C0">
        <w:rPr>
          <w:rFonts w:ascii="Book Antiqua" w:hAnsi="Book Antiqua"/>
          <w:i/>
          <w:iCs/>
        </w:rPr>
        <w:t xml:space="preserve"> </w:t>
      </w:r>
      <w:proofErr w:type="spellStart"/>
      <w:r w:rsidRPr="00E820C0">
        <w:rPr>
          <w:rFonts w:ascii="Book Antiqua" w:hAnsi="Book Antiqua"/>
          <w:i/>
          <w:iCs/>
        </w:rPr>
        <w:t>Probl</w:t>
      </w:r>
      <w:proofErr w:type="spellEnd"/>
      <w:r w:rsidRPr="00E820C0">
        <w:rPr>
          <w:rFonts w:ascii="Book Antiqua" w:hAnsi="Book Antiqua"/>
          <w:i/>
          <w:iCs/>
        </w:rPr>
        <w:t xml:space="preserve"> </w:t>
      </w:r>
      <w:proofErr w:type="spellStart"/>
      <w:r w:rsidRPr="00E820C0">
        <w:rPr>
          <w:rFonts w:ascii="Book Antiqua" w:hAnsi="Book Antiqua"/>
          <w:i/>
          <w:iCs/>
        </w:rPr>
        <w:t>Diagn</w:t>
      </w:r>
      <w:proofErr w:type="spellEnd"/>
      <w:r w:rsidRPr="00E820C0">
        <w:rPr>
          <w:rFonts w:ascii="Book Antiqua" w:hAnsi="Book Antiqua"/>
          <w:i/>
          <w:iCs/>
        </w:rPr>
        <w:t xml:space="preserve"> </w:t>
      </w:r>
      <w:proofErr w:type="spellStart"/>
      <w:r w:rsidRPr="00E820C0">
        <w:rPr>
          <w:rFonts w:ascii="Book Antiqua" w:hAnsi="Book Antiqua"/>
          <w:i/>
          <w:iCs/>
        </w:rPr>
        <w:t>Radiol</w:t>
      </w:r>
      <w:proofErr w:type="spellEnd"/>
      <w:r w:rsidRPr="00E820C0">
        <w:rPr>
          <w:rFonts w:ascii="Book Antiqua" w:hAnsi="Book Antiqua"/>
        </w:rPr>
        <w:t xml:space="preserve"> 2018; </w:t>
      </w:r>
      <w:r w:rsidRPr="00E820C0">
        <w:rPr>
          <w:rFonts w:ascii="Book Antiqua" w:hAnsi="Book Antiqua"/>
          <w:b/>
          <w:bCs/>
        </w:rPr>
        <w:t>47</w:t>
      </w:r>
      <w:r w:rsidRPr="00E820C0">
        <w:rPr>
          <w:rFonts w:ascii="Book Antiqua" w:hAnsi="Book Antiqua"/>
        </w:rPr>
        <w:t>: 156-160 [PMID: 28705527 DOI: 10.1067/j.cpradiol.2017.05.012]</w:t>
      </w:r>
    </w:p>
    <w:p w14:paraId="73041A1F" w14:textId="265E75BE" w:rsidR="00F97A06" w:rsidRPr="00E820C0" w:rsidRDefault="003E2241" w:rsidP="00F97A06">
      <w:pPr>
        <w:spacing w:line="360" w:lineRule="auto"/>
        <w:jc w:val="both"/>
        <w:rPr>
          <w:rFonts w:ascii="Book Antiqua" w:hAnsi="Book Antiqua"/>
        </w:rPr>
      </w:pPr>
      <w:r>
        <w:rPr>
          <w:rFonts w:ascii="Book Antiqua" w:hAnsi="Book Antiqua"/>
        </w:rPr>
        <w:t>16</w:t>
      </w:r>
      <w:r w:rsidR="00F97A06" w:rsidRPr="003E2241">
        <w:rPr>
          <w:rFonts w:ascii="Book Antiqua" w:hAnsi="Book Antiqua"/>
          <w:b/>
        </w:rPr>
        <w:t xml:space="preserve"> Copeland BJ.</w:t>
      </w:r>
      <w:r w:rsidR="00F97A06" w:rsidRPr="00E820C0">
        <w:rPr>
          <w:rFonts w:ascii="Book Antiqua" w:hAnsi="Book Antiqua"/>
        </w:rPr>
        <w:t xml:space="preserve"> "Artificial Intellig</w:t>
      </w:r>
      <w:r w:rsidR="00BC6B4C">
        <w:rPr>
          <w:rFonts w:ascii="Book Antiqua" w:hAnsi="Book Antiqua"/>
        </w:rPr>
        <w:t>ence". Encyclopedia Britannica</w:t>
      </w:r>
      <w:r w:rsidR="00BC6B4C" w:rsidRPr="00E820C0">
        <w:rPr>
          <w:rFonts w:ascii="Book Antiqua" w:hAnsi="Book Antiqua"/>
        </w:rPr>
        <w:t>. Cited 22 January 2022.</w:t>
      </w:r>
      <w:r w:rsidR="002769A2">
        <w:rPr>
          <w:rFonts w:ascii="Book Antiqua" w:hAnsi="Book Antiqua"/>
        </w:rPr>
        <w:t xml:space="preserve"> </w:t>
      </w:r>
      <w:r w:rsidR="002769A2" w:rsidRPr="002769A2">
        <w:rPr>
          <w:rFonts w:ascii="Book Antiqua" w:hAnsi="Book Antiqua"/>
        </w:rPr>
        <w:t xml:space="preserve">Available from: </w:t>
      </w:r>
      <w:r w:rsidR="00F97A06" w:rsidRPr="00E820C0">
        <w:rPr>
          <w:rFonts w:ascii="Book Antiqua" w:hAnsi="Book Antiqua"/>
        </w:rPr>
        <w:t>https://www.britannica.com/technology/artificial-intelligence</w:t>
      </w:r>
    </w:p>
    <w:p w14:paraId="7F6B0A20"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17 </w:t>
      </w:r>
      <w:proofErr w:type="spellStart"/>
      <w:r w:rsidRPr="00E820C0">
        <w:rPr>
          <w:rFonts w:ascii="Book Antiqua" w:hAnsi="Book Antiqua"/>
          <w:b/>
          <w:bCs/>
        </w:rPr>
        <w:t>Gobet</w:t>
      </w:r>
      <w:proofErr w:type="spellEnd"/>
      <w:r w:rsidRPr="00E820C0">
        <w:rPr>
          <w:rFonts w:ascii="Book Antiqua" w:hAnsi="Book Antiqua"/>
          <w:b/>
          <w:bCs/>
        </w:rPr>
        <w:t xml:space="preserve"> F</w:t>
      </w:r>
      <w:r w:rsidRPr="00E820C0">
        <w:rPr>
          <w:rFonts w:ascii="Book Antiqua" w:hAnsi="Book Antiqua"/>
        </w:rPr>
        <w:t xml:space="preserve">, Clarkson G. Chunks in expert memory: evidence for the magical number four ... or is it two? </w:t>
      </w:r>
      <w:r w:rsidRPr="00E820C0">
        <w:rPr>
          <w:rFonts w:ascii="Book Antiqua" w:hAnsi="Book Antiqua"/>
          <w:i/>
          <w:iCs/>
        </w:rPr>
        <w:t>Memory</w:t>
      </w:r>
      <w:r w:rsidRPr="00E820C0">
        <w:rPr>
          <w:rFonts w:ascii="Book Antiqua" w:hAnsi="Book Antiqua"/>
        </w:rPr>
        <w:t xml:space="preserve"> 2004; </w:t>
      </w:r>
      <w:r w:rsidRPr="00E820C0">
        <w:rPr>
          <w:rFonts w:ascii="Book Antiqua" w:hAnsi="Book Antiqua"/>
          <w:b/>
          <w:bCs/>
        </w:rPr>
        <w:t>12</w:t>
      </w:r>
      <w:r w:rsidRPr="00E820C0">
        <w:rPr>
          <w:rFonts w:ascii="Book Antiqua" w:hAnsi="Book Antiqua"/>
        </w:rPr>
        <w:t>: 732-747 [PMID: 15724362 DOI: 10.1080/09658210344000530]</w:t>
      </w:r>
    </w:p>
    <w:p w14:paraId="487058FF"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18 </w:t>
      </w:r>
      <w:proofErr w:type="spellStart"/>
      <w:r w:rsidRPr="00E820C0">
        <w:rPr>
          <w:rFonts w:ascii="Book Antiqua" w:hAnsi="Book Antiqua"/>
          <w:b/>
          <w:bCs/>
        </w:rPr>
        <w:t>Raghupathi</w:t>
      </w:r>
      <w:proofErr w:type="spellEnd"/>
      <w:r w:rsidRPr="00E820C0">
        <w:rPr>
          <w:rFonts w:ascii="Book Antiqua" w:hAnsi="Book Antiqua"/>
          <w:b/>
          <w:bCs/>
        </w:rPr>
        <w:t xml:space="preserve"> V</w:t>
      </w:r>
      <w:r w:rsidRPr="00E820C0">
        <w:rPr>
          <w:rFonts w:ascii="Book Antiqua" w:hAnsi="Book Antiqua"/>
        </w:rPr>
        <w:t xml:space="preserve">, </w:t>
      </w:r>
      <w:proofErr w:type="spellStart"/>
      <w:r w:rsidRPr="00E820C0">
        <w:rPr>
          <w:rFonts w:ascii="Book Antiqua" w:hAnsi="Book Antiqua"/>
        </w:rPr>
        <w:t>Raghupathi</w:t>
      </w:r>
      <w:proofErr w:type="spellEnd"/>
      <w:r w:rsidRPr="00E820C0">
        <w:rPr>
          <w:rFonts w:ascii="Book Antiqua" w:hAnsi="Book Antiqua"/>
        </w:rPr>
        <w:t xml:space="preserve"> W. Healthcare Expenditure and Economic Performance: Insights </w:t>
      </w:r>
      <w:proofErr w:type="gramStart"/>
      <w:r w:rsidRPr="00E820C0">
        <w:rPr>
          <w:rFonts w:ascii="Book Antiqua" w:hAnsi="Book Antiqua"/>
        </w:rPr>
        <w:t>From</w:t>
      </w:r>
      <w:proofErr w:type="gramEnd"/>
      <w:r w:rsidRPr="00E820C0">
        <w:rPr>
          <w:rFonts w:ascii="Book Antiqua" w:hAnsi="Book Antiqua"/>
        </w:rPr>
        <w:t xml:space="preserve"> the United States Data. </w:t>
      </w:r>
      <w:r w:rsidRPr="00E820C0">
        <w:rPr>
          <w:rFonts w:ascii="Book Antiqua" w:hAnsi="Book Antiqua"/>
          <w:i/>
          <w:iCs/>
        </w:rPr>
        <w:t>Front Public Health</w:t>
      </w:r>
      <w:r w:rsidRPr="00E820C0">
        <w:rPr>
          <w:rFonts w:ascii="Book Antiqua" w:hAnsi="Book Antiqua"/>
        </w:rPr>
        <w:t xml:space="preserve"> 2020; </w:t>
      </w:r>
      <w:r w:rsidRPr="00E820C0">
        <w:rPr>
          <w:rFonts w:ascii="Book Antiqua" w:hAnsi="Book Antiqua"/>
          <w:b/>
          <w:bCs/>
        </w:rPr>
        <w:t>8</w:t>
      </w:r>
      <w:r w:rsidRPr="00E820C0">
        <w:rPr>
          <w:rFonts w:ascii="Book Antiqua" w:hAnsi="Book Antiqua"/>
        </w:rPr>
        <w:t>: 156 [PMID: 32478027 DOI: 10.3389/fpubh.2020.00156]</w:t>
      </w:r>
    </w:p>
    <w:p w14:paraId="191313B8" w14:textId="77777777" w:rsidR="00F97A06" w:rsidRPr="00E820C0" w:rsidRDefault="00F97A06" w:rsidP="00F97A06">
      <w:pPr>
        <w:spacing w:line="360" w:lineRule="auto"/>
        <w:jc w:val="both"/>
        <w:rPr>
          <w:rFonts w:ascii="Book Antiqua" w:hAnsi="Book Antiqua"/>
        </w:rPr>
      </w:pPr>
      <w:r w:rsidRPr="00E820C0">
        <w:rPr>
          <w:rFonts w:ascii="Book Antiqua" w:hAnsi="Book Antiqua"/>
        </w:rPr>
        <w:lastRenderedPageBreak/>
        <w:t xml:space="preserve">19 </w:t>
      </w:r>
      <w:proofErr w:type="spellStart"/>
      <w:r w:rsidRPr="00E820C0">
        <w:rPr>
          <w:rFonts w:ascii="Book Antiqua" w:hAnsi="Book Antiqua"/>
          <w:b/>
          <w:bCs/>
        </w:rPr>
        <w:t>Shillan</w:t>
      </w:r>
      <w:proofErr w:type="spellEnd"/>
      <w:r w:rsidRPr="00E820C0">
        <w:rPr>
          <w:rFonts w:ascii="Book Antiqua" w:hAnsi="Book Antiqua"/>
          <w:b/>
          <w:bCs/>
        </w:rPr>
        <w:t xml:space="preserve"> D</w:t>
      </w:r>
      <w:r w:rsidRPr="00E820C0">
        <w:rPr>
          <w:rFonts w:ascii="Book Antiqua" w:hAnsi="Book Antiqua"/>
        </w:rPr>
        <w:t xml:space="preserve">, Sterne JAC, Champneys A, </w:t>
      </w:r>
      <w:proofErr w:type="spellStart"/>
      <w:r w:rsidRPr="00E820C0">
        <w:rPr>
          <w:rFonts w:ascii="Book Antiqua" w:hAnsi="Book Antiqua"/>
        </w:rPr>
        <w:t>Gibbison</w:t>
      </w:r>
      <w:proofErr w:type="spellEnd"/>
      <w:r w:rsidRPr="00E820C0">
        <w:rPr>
          <w:rFonts w:ascii="Book Antiqua" w:hAnsi="Book Antiqua"/>
        </w:rPr>
        <w:t xml:space="preserve"> B. Use of machine learning to </w:t>
      </w:r>
      <w:proofErr w:type="spellStart"/>
      <w:r w:rsidRPr="00E820C0">
        <w:rPr>
          <w:rFonts w:ascii="Book Antiqua" w:hAnsi="Book Antiqua"/>
        </w:rPr>
        <w:t>analyse</w:t>
      </w:r>
      <w:proofErr w:type="spellEnd"/>
      <w:r w:rsidRPr="00E820C0">
        <w:rPr>
          <w:rFonts w:ascii="Book Antiqua" w:hAnsi="Book Antiqua"/>
        </w:rPr>
        <w:t xml:space="preserve"> routinely collected intensive care unit data: a systematic review. </w:t>
      </w:r>
      <w:r w:rsidRPr="00E820C0">
        <w:rPr>
          <w:rFonts w:ascii="Book Antiqua" w:hAnsi="Book Antiqua"/>
          <w:i/>
          <w:iCs/>
        </w:rPr>
        <w:t>Crit Care</w:t>
      </w:r>
      <w:r w:rsidRPr="00E820C0">
        <w:rPr>
          <w:rFonts w:ascii="Book Antiqua" w:hAnsi="Book Antiqua"/>
        </w:rPr>
        <w:t xml:space="preserve"> 2019; </w:t>
      </w:r>
      <w:r w:rsidRPr="00E820C0">
        <w:rPr>
          <w:rFonts w:ascii="Book Antiqua" w:hAnsi="Book Antiqua"/>
          <w:b/>
          <w:bCs/>
        </w:rPr>
        <w:t>23</w:t>
      </w:r>
      <w:r w:rsidRPr="00E820C0">
        <w:rPr>
          <w:rFonts w:ascii="Book Antiqua" w:hAnsi="Book Antiqua"/>
        </w:rPr>
        <w:t>: 284 [PMID: 31439010 DOI: 10.1186/s13054-019-2564-9]</w:t>
      </w:r>
    </w:p>
    <w:p w14:paraId="0BE82E99"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20 </w:t>
      </w:r>
      <w:r w:rsidRPr="00E820C0">
        <w:rPr>
          <w:rFonts w:ascii="Book Antiqua" w:hAnsi="Book Antiqua"/>
          <w:b/>
          <w:bCs/>
        </w:rPr>
        <w:t>Nomura A</w:t>
      </w:r>
      <w:r w:rsidRPr="00E820C0">
        <w:rPr>
          <w:rFonts w:ascii="Book Antiqua" w:hAnsi="Book Antiqua"/>
        </w:rPr>
        <w:t xml:space="preserve">, Noguchi M, </w:t>
      </w:r>
      <w:proofErr w:type="spellStart"/>
      <w:r w:rsidRPr="00E820C0">
        <w:rPr>
          <w:rFonts w:ascii="Book Antiqua" w:hAnsi="Book Antiqua"/>
        </w:rPr>
        <w:t>Kometani</w:t>
      </w:r>
      <w:proofErr w:type="spellEnd"/>
      <w:r w:rsidRPr="00E820C0">
        <w:rPr>
          <w:rFonts w:ascii="Book Antiqua" w:hAnsi="Book Antiqua"/>
        </w:rPr>
        <w:t xml:space="preserve"> M, Furukawa K, </w:t>
      </w:r>
      <w:proofErr w:type="spellStart"/>
      <w:r w:rsidRPr="00E820C0">
        <w:rPr>
          <w:rFonts w:ascii="Book Antiqua" w:hAnsi="Book Antiqua"/>
        </w:rPr>
        <w:t>Yoneda</w:t>
      </w:r>
      <w:proofErr w:type="spellEnd"/>
      <w:r w:rsidRPr="00E820C0">
        <w:rPr>
          <w:rFonts w:ascii="Book Antiqua" w:hAnsi="Book Antiqua"/>
        </w:rPr>
        <w:t xml:space="preserve"> T. Artificial Intelligence in Current Diabetes Management and Prediction. </w:t>
      </w:r>
      <w:proofErr w:type="spellStart"/>
      <w:r w:rsidRPr="00E820C0">
        <w:rPr>
          <w:rFonts w:ascii="Book Antiqua" w:hAnsi="Book Antiqua"/>
          <w:i/>
          <w:iCs/>
        </w:rPr>
        <w:t>Curr</w:t>
      </w:r>
      <w:proofErr w:type="spellEnd"/>
      <w:r w:rsidRPr="00E820C0">
        <w:rPr>
          <w:rFonts w:ascii="Book Antiqua" w:hAnsi="Book Antiqua"/>
          <w:i/>
          <w:iCs/>
        </w:rPr>
        <w:t xml:space="preserve"> Diab Rep</w:t>
      </w:r>
      <w:r w:rsidRPr="00E820C0">
        <w:rPr>
          <w:rFonts w:ascii="Book Antiqua" w:hAnsi="Book Antiqua"/>
        </w:rPr>
        <w:t xml:space="preserve"> 2021; </w:t>
      </w:r>
      <w:r w:rsidRPr="00E820C0">
        <w:rPr>
          <w:rFonts w:ascii="Book Antiqua" w:hAnsi="Book Antiqua"/>
          <w:b/>
          <w:bCs/>
        </w:rPr>
        <w:t>21</w:t>
      </w:r>
      <w:r w:rsidRPr="00E820C0">
        <w:rPr>
          <w:rFonts w:ascii="Book Antiqua" w:hAnsi="Book Antiqua"/>
        </w:rPr>
        <w:t>: 61 [PMID: 34902070 DOI: 10.1007/s11892-021-01423-2]</w:t>
      </w:r>
    </w:p>
    <w:p w14:paraId="6550524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21 </w:t>
      </w:r>
      <w:proofErr w:type="spellStart"/>
      <w:r w:rsidRPr="00E820C0">
        <w:rPr>
          <w:rFonts w:ascii="Book Antiqua" w:hAnsi="Book Antiqua"/>
          <w:b/>
          <w:bCs/>
        </w:rPr>
        <w:t>Ellahham</w:t>
      </w:r>
      <w:proofErr w:type="spellEnd"/>
      <w:r w:rsidRPr="00E820C0">
        <w:rPr>
          <w:rFonts w:ascii="Book Antiqua" w:hAnsi="Book Antiqua"/>
          <w:b/>
          <w:bCs/>
        </w:rPr>
        <w:t xml:space="preserve"> S</w:t>
      </w:r>
      <w:r w:rsidRPr="00E820C0">
        <w:rPr>
          <w:rFonts w:ascii="Book Antiqua" w:hAnsi="Book Antiqua"/>
        </w:rPr>
        <w:t xml:space="preserve">. Artificial Intelligence: The Future for Diabetes Care. </w:t>
      </w:r>
      <w:r w:rsidRPr="00E820C0">
        <w:rPr>
          <w:rFonts w:ascii="Book Antiqua" w:hAnsi="Book Antiqua"/>
          <w:i/>
          <w:iCs/>
        </w:rPr>
        <w:t>Am J Med</w:t>
      </w:r>
      <w:r w:rsidRPr="00E820C0">
        <w:rPr>
          <w:rFonts w:ascii="Book Antiqua" w:hAnsi="Book Antiqua"/>
        </w:rPr>
        <w:t xml:space="preserve"> 2020; </w:t>
      </w:r>
      <w:r w:rsidRPr="00E820C0">
        <w:rPr>
          <w:rFonts w:ascii="Book Antiqua" w:hAnsi="Book Antiqua"/>
          <w:b/>
          <w:bCs/>
        </w:rPr>
        <w:t>133</w:t>
      </w:r>
      <w:r w:rsidRPr="00E820C0">
        <w:rPr>
          <w:rFonts w:ascii="Book Antiqua" w:hAnsi="Book Antiqua"/>
        </w:rPr>
        <w:t>: 895-900 [PMID: 32325045 DOI: 10.1016/j.amjmed.2020.03.033]</w:t>
      </w:r>
    </w:p>
    <w:p w14:paraId="5570B466"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22 </w:t>
      </w:r>
      <w:proofErr w:type="spellStart"/>
      <w:r w:rsidRPr="00E820C0">
        <w:rPr>
          <w:rFonts w:ascii="Book Antiqua" w:hAnsi="Book Antiqua"/>
          <w:b/>
          <w:bCs/>
        </w:rPr>
        <w:t>Abràmoff</w:t>
      </w:r>
      <w:proofErr w:type="spellEnd"/>
      <w:r w:rsidRPr="00E820C0">
        <w:rPr>
          <w:rFonts w:ascii="Book Antiqua" w:hAnsi="Book Antiqua"/>
          <w:b/>
          <w:bCs/>
        </w:rPr>
        <w:t xml:space="preserve"> MD</w:t>
      </w:r>
      <w:r w:rsidRPr="00E820C0">
        <w:rPr>
          <w:rFonts w:ascii="Book Antiqua" w:hAnsi="Book Antiqua"/>
        </w:rPr>
        <w:t xml:space="preserve">, Lavin PT, Birch M, Shah N, Folk JC. Pivotal trial of an autonomous AI-based diagnostic system for detection of diabetic retinopathy in primary care offices. </w:t>
      </w:r>
      <w:r w:rsidRPr="00E820C0">
        <w:rPr>
          <w:rFonts w:ascii="Book Antiqua" w:hAnsi="Book Antiqua"/>
          <w:i/>
          <w:iCs/>
        </w:rPr>
        <w:t>NPJ Digit Med</w:t>
      </w:r>
      <w:r w:rsidRPr="00E820C0">
        <w:rPr>
          <w:rFonts w:ascii="Book Antiqua" w:hAnsi="Book Antiqua"/>
        </w:rPr>
        <w:t xml:space="preserve"> 2018; </w:t>
      </w:r>
      <w:r w:rsidRPr="00E820C0">
        <w:rPr>
          <w:rFonts w:ascii="Book Antiqua" w:hAnsi="Book Antiqua"/>
          <w:b/>
          <w:bCs/>
        </w:rPr>
        <w:t>1</w:t>
      </w:r>
      <w:r w:rsidRPr="00E820C0">
        <w:rPr>
          <w:rFonts w:ascii="Book Antiqua" w:hAnsi="Book Antiqua"/>
        </w:rPr>
        <w:t>: 39 [PMID: 31304320 DOI: 10.1038/s41746-018-0040-6]</w:t>
      </w:r>
    </w:p>
    <w:p w14:paraId="5FC581A6"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23 </w:t>
      </w:r>
      <w:proofErr w:type="spellStart"/>
      <w:r w:rsidRPr="00E820C0">
        <w:rPr>
          <w:rFonts w:ascii="Book Antiqua" w:hAnsi="Book Antiqua"/>
          <w:b/>
          <w:bCs/>
        </w:rPr>
        <w:t>Nimri</w:t>
      </w:r>
      <w:proofErr w:type="spellEnd"/>
      <w:r w:rsidRPr="00E820C0">
        <w:rPr>
          <w:rFonts w:ascii="Book Antiqua" w:hAnsi="Book Antiqua"/>
          <w:b/>
          <w:bCs/>
        </w:rPr>
        <w:t xml:space="preserve"> R</w:t>
      </w:r>
      <w:r w:rsidRPr="00E820C0">
        <w:rPr>
          <w:rFonts w:ascii="Book Antiqua" w:hAnsi="Book Antiqua"/>
        </w:rPr>
        <w:t xml:space="preserve">, </w:t>
      </w:r>
      <w:proofErr w:type="spellStart"/>
      <w:r w:rsidRPr="00E820C0">
        <w:rPr>
          <w:rFonts w:ascii="Book Antiqua" w:hAnsi="Book Antiqua"/>
        </w:rPr>
        <w:t>Battelino</w:t>
      </w:r>
      <w:proofErr w:type="spellEnd"/>
      <w:r w:rsidRPr="00E820C0">
        <w:rPr>
          <w:rFonts w:ascii="Book Antiqua" w:hAnsi="Book Antiqua"/>
        </w:rPr>
        <w:t xml:space="preserve"> T, </w:t>
      </w:r>
      <w:proofErr w:type="spellStart"/>
      <w:r w:rsidRPr="00E820C0">
        <w:rPr>
          <w:rFonts w:ascii="Book Antiqua" w:hAnsi="Book Antiqua"/>
        </w:rPr>
        <w:t>Laffel</w:t>
      </w:r>
      <w:proofErr w:type="spellEnd"/>
      <w:r w:rsidRPr="00E820C0">
        <w:rPr>
          <w:rFonts w:ascii="Book Antiqua" w:hAnsi="Book Antiqua"/>
        </w:rPr>
        <w:t xml:space="preserve"> LM, Slover RH, Schatz D, </w:t>
      </w:r>
      <w:proofErr w:type="spellStart"/>
      <w:r w:rsidRPr="00E820C0">
        <w:rPr>
          <w:rFonts w:ascii="Book Antiqua" w:hAnsi="Book Antiqua"/>
        </w:rPr>
        <w:t>Weinzimer</w:t>
      </w:r>
      <w:proofErr w:type="spellEnd"/>
      <w:r w:rsidRPr="00E820C0">
        <w:rPr>
          <w:rFonts w:ascii="Book Antiqua" w:hAnsi="Book Antiqua"/>
        </w:rPr>
        <w:t xml:space="preserve"> SA, </w:t>
      </w:r>
      <w:proofErr w:type="spellStart"/>
      <w:r w:rsidRPr="00E820C0">
        <w:rPr>
          <w:rFonts w:ascii="Book Antiqua" w:hAnsi="Book Antiqua"/>
        </w:rPr>
        <w:t>Dovc</w:t>
      </w:r>
      <w:proofErr w:type="spellEnd"/>
      <w:r w:rsidRPr="00E820C0">
        <w:rPr>
          <w:rFonts w:ascii="Book Antiqua" w:hAnsi="Book Antiqua"/>
        </w:rPr>
        <w:t xml:space="preserve"> K, </w:t>
      </w:r>
      <w:proofErr w:type="spellStart"/>
      <w:r w:rsidRPr="00E820C0">
        <w:rPr>
          <w:rFonts w:ascii="Book Antiqua" w:hAnsi="Book Antiqua"/>
        </w:rPr>
        <w:t>Danne</w:t>
      </w:r>
      <w:proofErr w:type="spellEnd"/>
      <w:r w:rsidRPr="00E820C0">
        <w:rPr>
          <w:rFonts w:ascii="Book Antiqua" w:hAnsi="Book Antiqua"/>
        </w:rPr>
        <w:t xml:space="preserve"> T, Phillip M; </w:t>
      </w:r>
      <w:proofErr w:type="spellStart"/>
      <w:r w:rsidRPr="00E820C0">
        <w:rPr>
          <w:rFonts w:ascii="Book Antiqua" w:hAnsi="Book Antiqua"/>
        </w:rPr>
        <w:t>NextDREAM</w:t>
      </w:r>
      <w:proofErr w:type="spellEnd"/>
      <w:r w:rsidRPr="00E820C0">
        <w:rPr>
          <w:rFonts w:ascii="Book Antiqua" w:hAnsi="Book Antiqua"/>
        </w:rPr>
        <w:t xml:space="preserve"> Consortium. Insulin dose optimization using an automated artificial intelligence-based decision support system in youths with type 1 diabetes. </w:t>
      </w:r>
      <w:r w:rsidRPr="00E820C0">
        <w:rPr>
          <w:rFonts w:ascii="Book Antiqua" w:hAnsi="Book Antiqua"/>
          <w:i/>
          <w:iCs/>
        </w:rPr>
        <w:t>Nat Med</w:t>
      </w:r>
      <w:r w:rsidRPr="00E820C0">
        <w:rPr>
          <w:rFonts w:ascii="Book Antiqua" w:hAnsi="Book Antiqua"/>
        </w:rPr>
        <w:t xml:space="preserve"> 2020; </w:t>
      </w:r>
      <w:r w:rsidRPr="00E820C0">
        <w:rPr>
          <w:rFonts w:ascii="Book Antiqua" w:hAnsi="Book Antiqua"/>
          <w:b/>
          <w:bCs/>
        </w:rPr>
        <w:t>26</w:t>
      </w:r>
      <w:r w:rsidRPr="00E820C0">
        <w:rPr>
          <w:rFonts w:ascii="Book Antiqua" w:hAnsi="Book Antiqua"/>
        </w:rPr>
        <w:t>: 1380-1384 [PMID: 32908282 DOI: 10.1038/s41591-020-1045-7]</w:t>
      </w:r>
    </w:p>
    <w:p w14:paraId="370B99EB"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24 </w:t>
      </w:r>
      <w:proofErr w:type="spellStart"/>
      <w:r w:rsidRPr="00E820C0">
        <w:rPr>
          <w:rFonts w:ascii="Book Antiqua" w:hAnsi="Book Antiqua"/>
          <w:b/>
          <w:bCs/>
        </w:rPr>
        <w:t>Dankwa</w:t>
      </w:r>
      <w:proofErr w:type="spellEnd"/>
      <w:r w:rsidRPr="00E820C0">
        <w:rPr>
          <w:rFonts w:ascii="Book Antiqua" w:hAnsi="Book Antiqua"/>
          <w:b/>
          <w:bCs/>
        </w:rPr>
        <w:t>-Mullan I</w:t>
      </w:r>
      <w:r w:rsidRPr="00E820C0">
        <w:rPr>
          <w:rFonts w:ascii="Book Antiqua" w:hAnsi="Book Antiqua"/>
        </w:rPr>
        <w:t xml:space="preserve">, </w:t>
      </w:r>
      <w:proofErr w:type="spellStart"/>
      <w:r w:rsidRPr="00E820C0">
        <w:rPr>
          <w:rFonts w:ascii="Book Antiqua" w:hAnsi="Book Antiqua"/>
        </w:rPr>
        <w:t>Rivo</w:t>
      </w:r>
      <w:proofErr w:type="spellEnd"/>
      <w:r w:rsidRPr="00E820C0">
        <w:rPr>
          <w:rFonts w:ascii="Book Antiqua" w:hAnsi="Book Antiqua"/>
        </w:rPr>
        <w:t xml:space="preserve"> M, Sepulveda M, Park Y, </w:t>
      </w:r>
      <w:proofErr w:type="spellStart"/>
      <w:r w:rsidRPr="00E820C0">
        <w:rPr>
          <w:rFonts w:ascii="Book Antiqua" w:hAnsi="Book Antiqua"/>
        </w:rPr>
        <w:t>Snowdon</w:t>
      </w:r>
      <w:proofErr w:type="spellEnd"/>
      <w:r w:rsidRPr="00E820C0">
        <w:rPr>
          <w:rFonts w:ascii="Book Antiqua" w:hAnsi="Book Antiqua"/>
        </w:rPr>
        <w:t xml:space="preserve"> J, Rhee K. Transforming Diabetes Care Through Artificial Intelligence: The Future Is Here. </w:t>
      </w:r>
      <w:proofErr w:type="spellStart"/>
      <w:r w:rsidRPr="00E820C0">
        <w:rPr>
          <w:rFonts w:ascii="Book Antiqua" w:hAnsi="Book Antiqua"/>
          <w:i/>
          <w:iCs/>
        </w:rPr>
        <w:t>Popul</w:t>
      </w:r>
      <w:proofErr w:type="spellEnd"/>
      <w:r w:rsidRPr="00E820C0">
        <w:rPr>
          <w:rFonts w:ascii="Book Antiqua" w:hAnsi="Book Antiqua"/>
          <w:i/>
          <w:iCs/>
        </w:rPr>
        <w:t xml:space="preserve"> Health </w:t>
      </w:r>
      <w:proofErr w:type="spellStart"/>
      <w:r w:rsidRPr="00E820C0">
        <w:rPr>
          <w:rFonts w:ascii="Book Antiqua" w:hAnsi="Book Antiqua"/>
          <w:i/>
          <w:iCs/>
        </w:rPr>
        <w:t>Manag</w:t>
      </w:r>
      <w:proofErr w:type="spellEnd"/>
      <w:r w:rsidRPr="00E820C0">
        <w:rPr>
          <w:rFonts w:ascii="Book Antiqua" w:hAnsi="Book Antiqua"/>
        </w:rPr>
        <w:t xml:space="preserve"> 2019; </w:t>
      </w:r>
      <w:r w:rsidRPr="00E820C0">
        <w:rPr>
          <w:rFonts w:ascii="Book Antiqua" w:hAnsi="Book Antiqua"/>
          <w:b/>
          <w:bCs/>
        </w:rPr>
        <w:t>22</w:t>
      </w:r>
      <w:r w:rsidRPr="00E820C0">
        <w:rPr>
          <w:rFonts w:ascii="Book Antiqua" w:hAnsi="Book Antiqua"/>
        </w:rPr>
        <w:t>: 229-242 [PMID: 30256722 DOI: 10.1089/pop.2018.0129]</w:t>
      </w:r>
    </w:p>
    <w:p w14:paraId="531C9354"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25 </w:t>
      </w:r>
      <w:r w:rsidRPr="00E820C0">
        <w:rPr>
          <w:rFonts w:ascii="Book Antiqua" w:hAnsi="Book Antiqua"/>
          <w:b/>
          <w:bCs/>
        </w:rPr>
        <w:t>Lam C</w:t>
      </w:r>
      <w:r w:rsidRPr="00E820C0">
        <w:rPr>
          <w:rFonts w:ascii="Book Antiqua" w:hAnsi="Book Antiqua"/>
        </w:rPr>
        <w:t xml:space="preserve">, Yu C, Huang L, Rubin D. Retinal Lesion Detection </w:t>
      </w:r>
      <w:proofErr w:type="gramStart"/>
      <w:r w:rsidRPr="00E820C0">
        <w:rPr>
          <w:rFonts w:ascii="Book Antiqua" w:hAnsi="Book Antiqua"/>
        </w:rPr>
        <w:t>With</w:t>
      </w:r>
      <w:proofErr w:type="gramEnd"/>
      <w:r w:rsidRPr="00E820C0">
        <w:rPr>
          <w:rFonts w:ascii="Book Antiqua" w:hAnsi="Book Antiqua"/>
        </w:rPr>
        <w:t xml:space="preserve"> Deep Learning Using Image Patches. </w:t>
      </w:r>
      <w:r w:rsidRPr="00E820C0">
        <w:rPr>
          <w:rFonts w:ascii="Book Antiqua" w:hAnsi="Book Antiqua"/>
          <w:i/>
          <w:iCs/>
        </w:rPr>
        <w:t xml:space="preserve">Invest </w:t>
      </w:r>
      <w:proofErr w:type="spellStart"/>
      <w:r w:rsidRPr="00E820C0">
        <w:rPr>
          <w:rFonts w:ascii="Book Antiqua" w:hAnsi="Book Antiqua"/>
          <w:i/>
          <w:iCs/>
        </w:rPr>
        <w:t>Ophthalmol</w:t>
      </w:r>
      <w:proofErr w:type="spellEnd"/>
      <w:r w:rsidRPr="00E820C0">
        <w:rPr>
          <w:rFonts w:ascii="Book Antiqua" w:hAnsi="Book Antiqua"/>
          <w:i/>
          <w:iCs/>
        </w:rPr>
        <w:t xml:space="preserve"> Vis Sci</w:t>
      </w:r>
      <w:r w:rsidRPr="00E820C0">
        <w:rPr>
          <w:rFonts w:ascii="Book Antiqua" w:hAnsi="Book Antiqua"/>
        </w:rPr>
        <w:t xml:space="preserve"> 2018; </w:t>
      </w:r>
      <w:r w:rsidRPr="00E820C0">
        <w:rPr>
          <w:rFonts w:ascii="Book Antiqua" w:hAnsi="Book Antiqua"/>
          <w:b/>
          <w:bCs/>
        </w:rPr>
        <w:t>59</w:t>
      </w:r>
      <w:r w:rsidRPr="00E820C0">
        <w:rPr>
          <w:rFonts w:ascii="Book Antiqua" w:hAnsi="Book Antiqua"/>
        </w:rPr>
        <w:t>: 590-596 [PMID: 29372258 DOI: 10.1167/iovs.17-22721]</w:t>
      </w:r>
    </w:p>
    <w:p w14:paraId="0A4CD7E2" w14:textId="4608FBDD" w:rsidR="00F97A06" w:rsidRPr="00E820C0" w:rsidRDefault="00F97A06" w:rsidP="00F97A06">
      <w:pPr>
        <w:spacing w:line="360" w:lineRule="auto"/>
        <w:jc w:val="both"/>
        <w:rPr>
          <w:rFonts w:ascii="Book Antiqua" w:hAnsi="Book Antiqua"/>
        </w:rPr>
      </w:pPr>
      <w:r w:rsidRPr="00E820C0">
        <w:rPr>
          <w:rFonts w:ascii="Book Antiqua" w:hAnsi="Book Antiqua"/>
        </w:rPr>
        <w:t xml:space="preserve">26 </w:t>
      </w:r>
      <w:r w:rsidRPr="00E820C0">
        <w:rPr>
          <w:rFonts w:ascii="Book Antiqua" w:hAnsi="Book Antiqua"/>
          <w:b/>
          <w:bCs/>
        </w:rPr>
        <w:t>US Food and Drug Administration.</w:t>
      </w:r>
      <w:r w:rsidRPr="00E44833">
        <w:rPr>
          <w:rFonts w:ascii="Book Antiqua" w:hAnsi="Book Antiqua"/>
          <w:bCs/>
        </w:rPr>
        <w:t xml:space="preserve"> FDA permits marketing of artificial intelligence-based device to detect certain</w:t>
      </w:r>
      <w:r w:rsidR="00A713E7">
        <w:rPr>
          <w:rFonts w:ascii="Book Antiqua" w:hAnsi="Book Antiqua"/>
          <w:bCs/>
        </w:rPr>
        <w:t xml:space="preserve"> diabetes-related eye problems.</w:t>
      </w:r>
      <w:r w:rsidR="00A713E7" w:rsidRPr="00E44833">
        <w:rPr>
          <w:rFonts w:ascii="Book Antiqua" w:hAnsi="Book Antiqua"/>
          <w:bCs/>
        </w:rPr>
        <w:t xml:space="preserve"> Accessed April 18,</w:t>
      </w:r>
      <w:r w:rsidR="00A713E7" w:rsidRPr="00E44833">
        <w:rPr>
          <w:rFonts w:ascii="Book Antiqua" w:hAnsi="Book Antiqua"/>
        </w:rPr>
        <w:t xml:space="preserve"> 2022.</w:t>
      </w:r>
      <w:r w:rsidR="00A713E7">
        <w:rPr>
          <w:rFonts w:ascii="Book Antiqua" w:hAnsi="Book Antiqua"/>
        </w:rPr>
        <w:t xml:space="preserve"> </w:t>
      </w:r>
      <w:r w:rsidR="00D54249" w:rsidRPr="00D54249">
        <w:rPr>
          <w:rFonts w:ascii="Book Antiqua" w:hAnsi="Book Antiqua"/>
        </w:rPr>
        <w:t xml:space="preserve">Available from: </w:t>
      </w:r>
      <w:r w:rsidRPr="00E44833">
        <w:rPr>
          <w:rFonts w:ascii="Book Antiqua" w:hAnsi="Book Antiqua"/>
          <w:bCs/>
        </w:rPr>
        <w:t>https://www.fda.gov/NewsEvents/Newsroom/PressAnnouncements/ucm604357.htm</w:t>
      </w:r>
    </w:p>
    <w:p w14:paraId="4102AED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27 </w:t>
      </w:r>
      <w:r w:rsidRPr="00E820C0">
        <w:rPr>
          <w:rFonts w:ascii="Book Antiqua" w:hAnsi="Book Antiqua"/>
          <w:b/>
          <w:bCs/>
        </w:rPr>
        <w:t>Keel S</w:t>
      </w:r>
      <w:r w:rsidRPr="00E820C0">
        <w:rPr>
          <w:rFonts w:ascii="Book Antiqua" w:hAnsi="Book Antiqua"/>
        </w:rPr>
        <w:t xml:space="preserve">, Lee PY, Scheetz J, Li Z, </w:t>
      </w:r>
      <w:proofErr w:type="spellStart"/>
      <w:r w:rsidRPr="00E820C0">
        <w:rPr>
          <w:rFonts w:ascii="Book Antiqua" w:hAnsi="Book Antiqua"/>
        </w:rPr>
        <w:t>Kotowicz</w:t>
      </w:r>
      <w:proofErr w:type="spellEnd"/>
      <w:r w:rsidRPr="00E820C0">
        <w:rPr>
          <w:rFonts w:ascii="Book Antiqua" w:hAnsi="Book Antiqua"/>
        </w:rPr>
        <w:t xml:space="preserve"> MA, MacIsaac RJ, He M. Feasibility and patient acceptability of a novel artificial intelligence-based screening model for diabetic </w:t>
      </w:r>
      <w:r w:rsidRPr="00E820C0">
        <w:rPr>
          <w:rFonts w:ascii="Book Antiqua" w:hAnsi="Book Antiqua"/>
        </w:rPr>
        <w:lastRenderedPageBreak/>
        <w:t xml:space="preserve">retinopathy at endocrinology outpatient services: a pilot study. </w:t>
      </w:r>
      <w:r w:rsidRPr="00E820C0">
        <w:rPr>
          <w:rFonts w:ascii="Book Antiqua" w:hAnsi="Book Antiqua"/>
          <w:i/>
          <w:iCs/>
        </w:rPr>
        <w:t>Sci Rep</w:t>
      </w:r>
      <w:r w:rsidRPr="00E820C0">
        <w:rPr>
          <w:rFonts w:ascii="Book Antiqua" w:hAnsi="Book Antiqua"/>
        </w:rPr>
        <w:t xml:space="preserve"> 2018; </w:t>
      </w:r>
      <w:r w:rsidRPr="00E820C0">
        <w:rPr>
          <w:rFonts w:ascii="Book Antiqua" w:hAnsi="Book Antiqua"/>
          <w:b/>
          <w:bCs/>
        </w:rPr>
        <w:t>8</w:t>
      </w:r>
      <w:r w:rsidRPr="00E820C0">
        <w:rPr>
          <w:rFonts w:ascii="Book Antiqua" w:hAnsi="Book Antiqua"/>
        </w:rPr>
        <w:t>: 4330 [PMID: 29531299 DOI: 10.1038/s41598-018-22612-2]</w:t>
      </w:r>
    </w:p>
    <w:p w14:paraId="1EF9B78F"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28 </w:t>
      </w:r>
      <w:proofErr w:type="spellStart"/>
      <w:r w:rsidRPr="00E820C0">
        <w:rPr>
          <w:rFonts w:ascii="Book Antiqua" w:hAnsi="Book Antiqua"/>
          <w:b/>
          <w:bCs/>
        </w:rPr>
        <w:t>Nimri</w:t>
      </w:r>
      <w:proofErr w:type="spellEnd"/>
      <w:r w:rsidRPr="00E820C0">
        <w:rPr>
          <w:rFonts w:ascii="Book Antiqua" w:hAnsi="Book Antiqua"/>
          <w:b/>
          <w:bCs/>
        </w:rPr>
        <w:t xml:space="preserve"> R</w:t>
      </w:r>
      <w:r w:rsidRPr="00E820C0">
        <w:rPr>
          <w:rFonts w:ascii="Book Antiqua" w:hAnsi="Book Antiqua"/>
        </w:rPr>
        <w:t xml:space="preserve">, </w:t>
      </w:r>
      <w:proofErr w:type="spellStart"/>
      <w:r w:rsidRPr="00E820C0">
        <w:rPr>
          <w:rFonts w:ascii="Book Antiqua" w:hAnsi="Book Antiqua"/>
        </w:rPr>
        <w:t>Dassau</w:t>
      </w:r>
      <w:proofErr w:type="spellEnd"/>
      <w:r w:rsidRPr="00E820C0">
        <w:rPr>
          <w:rFonts w:ascii="Book Antiqua" w:hAnsi="Book Antiqua"/>
        </w:rPr>
        <w:t xml:space="preserve"> E, </w:t>
      </w:r>
      <w:proofErr w:type="spellStart"/>
      <w:r w:rsidRPr="00E820C0">
        <w:rPr>
          <w:rFonts w:ascii="Book Antiqua" w:hAnsi="Book Antiqua"/>
        </w:rPr>
        <w:t>Segall</w:t>
      </w:r>
      <w:proofErr w:type="spellEnd"/>
      <w:r w:rsidRPr="00E820C0">
        <w:rPr>
          <w:rFonts w:ascii="Book Antiqua" w:hAnsi="Book Antiqua"/>
        </w:rPr>
        <w:t xml:space="preserve"> T, Muller I, Bratina N, </w:t>
      </w:r>
      <w:proofErr w:type="spellStart"/>
      <w:r w:rsidRPr="00E820C0">
        <w:rPr>
          <w:rFonts w:ascii="Book Antiqua" w:hAnsi="Book Antiqua"/>
        </w:rPr>
        <w:t>Kordonouri</w:t>
      </w:r>
      <w:proofErr w:type="spellEnd"/>
      <w:r w:rsidRPr="00E820C0">
        <w:rPr>
          <w:rFonts w:ascii="Book Antiqua" w:hAnsi="Book Antiqua"/>
        </w:rPr>
        <w:t xml:space="preserve"> O, Bello R, </w:t>
      </w:r>
      <w:proofErr w:type="spellStart"/>
      <w:r w:rsidRPr="00E820C0">
        <w:rPr>
          <w:rFonts w:ascii="Book Antiqua" w:hAnsi="Book Antiqua"/>
        </w:rPr>
        <w:t>Biester</w:t>
      </w:r>
      <w:proofErr w:type="spellEnd"/>
      <w:r w:rsidRPr="00E820C0">
        <w:rPr>
          <w:rFonts w:ascii="Book Antiqua" w:hAnsi="Book Antiqua"/>
        </w:rPr>
        <w:t xml:space="preserve"> T, </w:t>
      </w:r>
      <w:proofErr w:type="spellStart"/>
      <w:r w:rsidRPr="00E820C0">
        <w:rPr>
          <w:rFonts w:ascii="Book Antiqua" w:hAnsi="Book Antiqua"/>
        </w:rPr>
        <w:t>Dovc</w:t>
      </w:r>
      <w:proofErr w:type="spellEnd"/>
      <w:r w:rsidRPr="00E820C0">
        <w:rPr>
          <w:rFonts w:ascii="Book Antiqua" w:hAnsi="Book Antiqua"/>
        </w:rPr>
        <w:t xml:space="preserve"> K, Tenenbaum A, </w:t>
      </w:r>
      <w:proofErr w:type="spellStart"/>
      <w:r w:rsidRPr="00E820C0">
        <w:rPr>
          <w:rFonts w:ascii="Book Antiqua" w:hAnsi="Book Antiqua"/>
        </w:rPr>
        <w:t>Brener</w:t>
      </w:r>
      <w:proofErr w:type="spellEnd"/>
      <w:r w:rsidRPr="00E820C0">
        <w:rPr>
          <w:rFonts w:ascii="Book Antiqua" w:hAnsi="Book Antiqua"/>
        </w:rPr>
        <w:t xml:space="preserve"> A, Šimunović M, </w:t>
      </w:r>
      <w:proofErr w:type="spellStart"/>
      <w:r w:rsidRPr="00E820C0">
        <w:rPr>
          <w:rFonts w:ascii="Book Antiqua" w:hAnsi="Book Antiqua"/>
        </w:rPr>
        <w:t>Sakka</w:t>
      </w:r>
      <w:proofErr w:type="spellEnd"/>
      <w:r w:rsidRPr="00E820C0">
        <w:rPr>
          <w:rFonts w:ascii="Book Antiqua" w:hAnsi="Book Antiqua"/>
        </w:rPr>
        <w:t xml:space="preserve"> SD, </w:t>
      </w:r>
      <w:proofErr w:type="spellStart"/>
      <w:r w:rsidRPr="00E820C0">
        <w:rPr>
          <w:rFonts w:ascii="Book Antiqua" w:hAnsi="Book Antiqua"/>
        </w:rPr>
        <w:t>Nevo</w:t>
      </w:r>
      <w:proofErr w:type="spellEnd"/>
      <w:r w:rsidRPr="00E820C0">
        <w:rPr>
          <w:rFonts w:ascii="Book Antiqua" w:hAnsi="Book Antiqua"/>
        </w:rPr>
        <w:t xml:space="preserve"> </w:t>
      </w:r>
      <w:proofErr w:type="spellStart"/>
      <w:r w:rsidRPr="00E820C0">
        <w:rPr>
          <w:rFonts w:ascii="Book Antiqua" w:hAnsi="Book Antiqua"/>
        </w:rPr>
        <w:t>Shenker</w:t>
      </w:r>
      <w:proofErr w:type="spellEnd"/>
      <w:r w:rsidRPr="00E820C0">
        <w:rPr>
          <w:rFonts w:ascii="Book Antiqua" w:hAnsi="Book Antiqua"/>
        </w:rPr>
        <w:t xml:space="preserve"> M, </w:t>
      </w:r>
      <w:proofErr w:type="spellStart"/>
      <w:r w:rsidRPr="00E820C0">
        <w:rPr>
          <w:rFonts w:ascii="Book Antiqua" w:hAnsi="Book Antiqua"/>
        </w:rPr>
        <w:t>Passone</w:t>
      </w:r>
      <w:proofErr w:type="spellEnd"/>
      <w:r w:rsidRPr="00E820C0">
        <w:rPr>
          <w:rFonts w:ascii="Book Antiqua" w:hAnsi="Book Antiqua"/>
        </w:rPr>
        <w:t xml:space="preserve"> CG, </w:t>
      </w:r>
      <w:proofErr w:type="spellStart"/>
      <w:r w:rsidRPr="00E820C0">
        <w:rPr>
          <w:rFonts w:ascii="Book Antiqua" w:hAnsi="Book Antiqua"/>
        </w:rPr>
        <w:t>Rutigliano</w:t>
      </w:r>
      <w:proofErr w:type="spellEnd"/>
      <w:r w:rsidRPr="00E820C0">
        <w:rPr>
          <w:rFonts w:ascii="Book Antiqua" w:hAnsi="Book Antiqua"/>
        </w:rPr>
        <w:t xml:space="preserve"> I, </w:t>
      </w:r>
      <w:proofErr w:type="spellStart"/>
      <w:r w:rsidRPr="00E820C0">
        <w:rPr>
          <w:rFonts w:ascii="Book Antiqua" w:hAnsi="Book Antiqua"/>
        </w:rPr>
        <w:t>Tinti</w:t>
      </w:r>
      <w:proofErr w:type="spellEnd"/>
      <w:r w:rsidRPr="00E820C0">
        <w:rPr>
          <w:rFonts w:ascii="Book Antiqua" w:hAnsi="Book Antiqua"/>
        </w:rPr>
        <w:t xml:space="preserve"> D, </w:t>
      </w:r>
      <w:proofErr w:type="spellStart"/>
      <w:r w:rsidRPr="00E820C0">
        <w:rPr>
          <w:rFonts w:ascii="Book Antiqua" w:hAnsi="Book Antiqua"/>
        </w:rPr>
        <w:t>Bonura</w:t>
      </w:r>
      <w:proofErr w:type="spellEnd"/>
      <w:r w:rsidRPr="00E820C0">
        <w:rPr>
          <w:rFonts w:ascii="Book Antiqua" w:hAnsi="Book Antiqua"/>
        </w:rPr>
        <w:t xml:space="preserve"> C, </w:t>
      </w:r>
      <w:proofErr w:type="spellStart"/>
      <w:r w:rsidRPr="00E820C0">
        <w:rPr>
          <w:rFonts w:ascii="Book Antiqua" w:hAnsi="Book Antiqua"/>
        </w:rPr>
        <w:t>Caiulo</w:t>
      </w:r>
      <w:proofErr w:type="spellEnd"/>
      <w:r w:rsidRPr="00E820C0">
        <w:rPr>
          <w:rFonts w:ascii="Book Antiqua" w:hAnsi="Book Antiqua"/>
        </w:rPr>
        <w:t xml:space="preserve"> S, </w:t>
      </w:r>
      <w:proofErr w:type="spellStart"/>
      <w:r w:rsidRPr="00E820C0">
        <w:rPr>
          <w:rFonts w:ascii="Book Antiqua" w:hAnsi="Book Antiqua"/>
        </w:rPr>
        <w:t>Ruszala</w:t>
      </w:r>
      <w:proofErr w:type="spellEnd"/>
      <w:r w:rsidRPr="00E820C0">
        <w:rPr>
          <w:rFonts w:ascii="Book Antiqua" w:hAnsi="Book Antiqua"/>
        </w:rPr>
        <w:t xml:space="preserve"> A, </w:t>
      </w:r>
      <w:proofErr w:type="spellStart"/>
      <w:r w:rsidRPr="00E820C0">
        <w:rPr>
          <w:rFonts w:ascii="Book Antiqua" w:hAnsi="Book Antiqua"/>
        </w:rPr>
        <w:t>Piccini</w:t>
      </w:r>
      <w:proofErr w:type="spellEnd"/>
      <w:r w:rsidRPr="00E820C0">
        <w:rPr>
          <w:rFonts w:ascii="Book Antiqua" w:hAnsi="Book Antiqua"/>
        </w:rPr>
        <w:t xml:space="preserve"> B, </w:t>
      </w:r>
      <w:proofErr w:type="spellStart"/>
      <w:r w:rsidRPr="00E820C0">
        <w:rPr>
          <w:rFonts w:ascii="Book Antiqua" w:hAnsi="Book Antiqua"/>
        </w:rPr>
        <w:t>Giri</w:t>
      </w:r>
      <w:proofErr w:type="spellEnd"/>
      <w:r w:rsidRPr="00E820C0">
        <w:rPr>
          <w:rFonts w:ascii="Book Antiqua" w:hAnsi="Book Antiqua"/>
        </w:rPr>
        <w:t xml:space="preserve"> D, Stein R, </w:t>
      </w:r>
      <w:proofErr w:type="spellStart"/>
      <w:r w:rsidRPr="00E820C0">
        <w:rPr>
          <w:rFonts w:ascii="Book Antiqua" w:hAnsi="Book Antiqua"/>
        </w:rPr>
        <w:t>Rabbone</w:t>
      </w:r>
      <w:proofErr w:type="spellEnd"/>
      <w:r w:rsidRPr="00E820C0">
        <w:rPr>
          <w:rFonts w:ascii="Book Antiqua" w:hAnsi="Book Antiqua"/>
        </w:rPr>
        <w:t xml:space="preserve"> I, </w:t>
      </w:r>
      <w:proofErr w:type="spellStart"/>
      <w:r w:rsidRPr="00E820C0">
        <w:rPr>
          <w:rFonts w:ascii="Book Antiqua" w:hAnsi="Book Antiqua"/>
        </w:rPr>
        <w:t>Bruzzi</w:t>
      </w:r>
      <w:proofErr w:type="spellEnd"/>
      <w:r w:rsidRPr="00E820C0">
        <w:rPr>
          <w:rFonts w:ascii="Book Antiqua" w:hAnsi="Book Antiqua"/>
        </w:rPr>
        <w:t xml:space="preserve"> P, </w:t>
      </w:r>
      <w:proofErr w:type="spellStart"/>
      <w:r w:rsidRPr="00E820C0">
        <w:rPr>
          <w:rFonts w:ascii="Book Antiqua" w:hAnsi="Book Antiqua"/>
        </w:rPr>
        <w:t>Omladič</w:t>
      </w:r>
      <w:proofErr w:type="spellEnd"/>
      <w:r w:rsidRPr="00E820C0">
        <w:rPr>
          <w:rFonts w:ascii="Book Antiqua" w:hAnsi="Book Antiqua"/>
        </w:rPr>
        <w:t xml:space="preserve"> JŠ, Steele C, </w:t>
      </w:r>
      <w:proofErr w:type="spellStart"/>
      <w:r w:rsidRPr="00E820C0">
        <w:rPr>
          <w:rFonts w:ascii="Book Antiqua" w:hAnsi="Book Antiqua"/>
        </w:rPr>
        <w:t>Beccuti</w:t>
      </w:r>
      <w:proofErr w:type="spellEnd"/>
      <w:r w:rsidRPr="00E820C0">
        <w:rPr>
          <w:rFonts w:ascii="Book Antiqua" w:hAnsi="Book Antiqua"/>
        </w:rPr>
        <w:t xml:space="preserve"> G, </w:t>
      </w:r>
      <w:proofErr w:type="spellStart"/>
      <w:r w:rsidRPr="00E820C0">
        <w:rPr>
          <w:rFonts w:ascii="Book Antiqua" w:hAnsi="Book Antiqua"/>
        </w:rPr>
        <w:t>Yackobovitch</w:t>
      </w:r>
      <w:proofErr w:type="spellEnd"/>
      <w:r w:rsidRPr="00E820C0">
        <w:rPr>
          <w:rFonts w:ascii="Book Antiqua" w:hAnsi="Book Antiqua"/>
        </w:rPr>
        <w:t xml:space="preserve">-Gavan M, </w:t>
      </w:r>
      <w:proofErr w:type="spellStart"/>
      <w:r w:rsidRPr="00E820C0">
        <w:rPr>
          <w:rFonts w:ascii="Book Antiqua" w:hAnsi="Book Antiqua"/>
        </w:rPr>
        <w:t>Battelino</w:t>
      </w:r>
      <w:proofErr w:type="spellEnd"/>
      <w:r w:rsidRPr="00E820C0">
        <w:rPr>
          <w:rFonts w:ascii="Book Antiqua" w:hAnsi="Book Antiqua"/>
        </w:rPr>
        <w:t xml:space="preserve"> T, </w:t>
      </w:r>
      <w:proofErr w:type="spellStart"/>
      <w:r w:rsidRPr="00E820C0">
        <w:rPr>
          <w:rFonts w:ascii="Book Antiqua" w:hAnsi="Book Antiqua"/>
        </w:rPr>
        <w:t>Danne</w:t>
      </w:r>
      <w:proofErr w:type="spellEnd"/>
      <w:r w:rsidRPr="00E820C0">
        <w:rPr>
          <w:rFonts w:ascii="Book Antiqua" w:hAnsi="Book Antiqua"/>
        </w:rPr>
        <w:t xml:space="preserve"> T, Atlas E, Phillip M. Adjusting insulin doses in patients with type 1 diabetes who use insulin pump and continuous glucose monitoring: Variations among countries and physicians. </w:t>
      </w:r>
      <w:r w:rsidRPr="00E820C0">
        <w:rPr>
          <w:rFonts w:ascii="Book Antiqua" w:hAnsi="Book Antiqua"/>
          <w:i/>
          <w:iCs/>
        </w:rPr>
        <w:t xml:space="preserve">Diabetes </w:t>
      </w:r>
      <w:proofErr w:type="spellStart"/>
      <w:r w:rsidRPr="00E820C0">
        <w:rPr>
          <w:rFonts w:ascii="Book Antiqua" w:hAnsi="Book Antiqua"/>
          <w:i/>
          <w:iCs/>
        </w:rPr>
        <w:t>Obes</w:t>
      </w:r>
      <w:proofErr w:type="spellEnd"/>
      <w:r w:rsidRPr="00E820C0">
        <w:rPr>
          <w:rFonts w:ascii="Book Antiqua" w:hAnsi="Book Antiqua"/>
          <w:i/>
          <w:iCs/>
        </w:rPr>
        <w:t xml:space="preserve"> </w:t>
      </w:r>
      <w:proofErr w:type="spellStart"/>
      <w:r w:rsidRPr="00E820C0">
        <w:rPr>
          <w:rFonts w:ascii="Book Antiqua" w:hAnsi="Book Antiqua"/>
          <w:i/>
          <w:iCs/>
        </w:rPr>
        <w:t>Metab</w:t>
      </w:r>
      <w:proofErr w:type="spellEnd"/>
      <w:r w:rsidRPr="00E820C0">
        <w:rPr>
          <w:rFonts w:ascii="Book Antiqua" w:hAnsi="Book Antiqua"/>
        </w:rPr>
        <w:t xml:space="preserve"> 2018; </w:t>
      </w:r>
      <w:r w:rsidRPr="00E820C0">
        <w:rPr>
          <w:rFonts w:ascii="Book Antiqua" w:hAnsi="Book Antiqua"/>
          <w:b/>
          <w:bCs/>
        </w:rPr>
        <w:t>20</w:t>
      </w:r>
      <w:r w:rsidRPr="00E820C0">
        <w:rPr>
          <w:rFonts w:ascii="Book Antiqua" w:hAnsi="Book Antiqua"/>
        </w:rPr>
        <w:t>: 2458-2466 [PMID: 29885025 DOI: 10.1111/dom.13408]</w:t>
      </w:r>
    </w:p>
    <w:p w14:paraId="6D03B9CB"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29 </w:t>
      </w:r>
      <w:r w:rsidRPr="00E820C0">
        <w:rPr>
          <w:rFonts w:ascii="Book Antiqua" w:hAnsi="Book Antiqua"/>
          <w:b/>
          <w:bCs/>
        </w:rPr>
        <w:t>Gómez AM</w:t>
      </w:r>
      <w:r w:rsidRPr="00E820C0">
        <w:rPr>
          <w:rFonts w:ascii="Book Antiqua" w:hAnsi="Book Antiqua"/>
        </w:rPr>
        <w:t xml:space="preserve">, </w:t>
      </w:r>
      <w:proofErr w:type="spellStart"/>
      <w:r w:rsidRPr="00E820C0">
        <w:rPr>
          <w:rFonts w:ascii="Book Antiqua" w:hAnsi="Book Antiqua"/>
        </w:rPr>
        <w:t>Henao</w:t>
      </w:r>
      <w:proofErr w:type="spellEnd"/>
      <w:r w:rsidRPr="00E820C0">
        <w:rPr>
          <w:rFonts w:ascii="Book Antiqua" w:hAnsi="Book Antiqua"/>
        </w:rPr>
        <w:t xml:space="preserve"> Carrillo DC, Muñoz </w:t>
      </w:r>
      <w:proofErr w:type="spellStart"/>
      <w:r w:rsidRPr="00E820C0">
        <w:rPr>
          <w:rFonts w:ascii="Book Antiqua" w:hAnsi="Book Antiqua"/>
        </w:rPr>
        <w:t>Velandia</w:t>
      </w:r>
      <w:proofErr w:type="spellEnd"/>
      <w:r w:rsidRPr="00E820C0">
        <w:rPr>
          <w:rFonts w:ascii="Book Antiqua" w:hAnsi="Book Antiqua"/>
        </w:rPr>
        <w:t xml:space="preserve"> OM. Devices for continuous monitoring of glucose: update in technology. </w:t>
      </w:r>
      <w:r w:rsidRPr="00E820C0">
        <w:rPr>
          <w:rFonts w:ascii="Book Antiqua" w:hAnsi="Book Antiqua"/>
          <w:i/>
          <w:iCs/>
        </w:rPr>
        <w:t>Med Devices (</w:t>
      </w:r>
      <w:proofErr w:type="spellStart"/>
      <w:r w:rsidRPr="00E820C0">
        <w:rPr>
          <w:rFonts w:ascii="Book Antiqua" w:hAnsi="Book Antiqua"/>
          <w:i/>
          <w:iCs/>
        </w:rPr>
        <w:t>Auckl</w:t>
      </w:r>
      <w:proofErr w:type="spellEnd"/>
      <w:r w:rsidRPr="00E820C0">
        <w:rPr>
          <w:rFonts w:ascii="Book Antiqua" w:hAnsi="Book Antiqua"/>
          <w:i/>
          <w:iCs/>
        </w:rPr>
        <w:t>)</w:t>
      </w:r>
      <w:r w:rsidRPr="00E820C0">
        <w:rPr>
          <w:rFonts w:ascii="Book Antiqua" w:hAnsi="Book Antiqua"/>
        </w:rPr>
        <w:t xml:space="preserve"> 2017; </w:t>
      </w:r>
      <w:r w:rsidRPr="00E820C0">
        <w:rPr>
          <w:rFonts w:ascii="Book Antiqua" w:hAnsi="Book Antiqua"/>
          <w:b/>
          <w:bCs/>
        </w:rPr>
        <w:t>10</w:t>
      </w:r>
      <w:r w:rsidRPr="00E820C0">
        <w:rPr>
          <w:rFonts w:ascii="Book Antiqua" w:hAnsi="Book Antiqua"/>
        </w:rPr>
        <w:t>: 215-224 [PMID: 28979168 DOI: 10.2147/MDER.S110121]</w:t>
      </w:r>
    </w:p>
    <w:p w14:paraId="42FBA09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30 </w:t>
      </w:r>
      <w:r w:rsidRPr="00E820C0">
        <w:rPr>
          <w:rFonts w:ascii="Book Antiqua" w:hAnsi="Book Antiqua"/>
          <w:b/>
          <w:bCs/>
        </w:rPr>
        <w:t>Dungan KM</w:t>
      </w:r>
      <w:r w:rsidRPr="00E820C0">
        <w:rPr>
          <w:rFonts w:ascii="Book Antiqua" w:hAnsi="Book Antiqua"/>
        </w:rPr>
        <w:t xml:space="preserve">, Braithwaite SS, </w:t>
      </w:r>
      <w:proofErr w:type="spellStart"/>
      <w:r w:rsidRPr="00E820C0">
        <w:rPr>
          <w:rFonts w:ascii="Book Antiqua" w:hAnsi="Book Antiqua"/>
        </w:rPr>
        <w:t>Preiser</w:t>
      </w:r>
      <w:proofErr w:type="spellEnd"/>
      <w:r w:rsidRPr="00E820C0">
        <w:rPr>
          <w:rFonts w:ascii="Book Antiqua" w:hAnsi="Book Antiqua"/>
        </w:rPr>
        <w:t xml:space="preserve"> JC. Stress </w:t>
      </w:r>
      <w:proofErr w:type="spellStart"/>
      <w:r w:rsidRPr="00E820C0">
        <w:rPr>
          <w:rFonts w:ascii="Book Antiqua" w:hAnsi="Book Antiqua"/>
        </w:rPr>
        <w:t>hyperglycaemia</w:t>
      </w:r>
      <w:proofErr w:type="spellEnd"/>
      <w:r w:rsidRPr="00E820C0">
        <w:rPr>
          <w:rFonts w:ascii="Book Antiqua" w:hAnsi="Book Antiqua"/>
        </w:rPr>
        <w:t xml:space="preserve">. </w:t>
      </w:r>
      <w:r w:rsidRPr="00E820C0">
        <w:rPr>
          <w:rFonts w:ascii="Book Antiqua" w:hAnsi="Book Antiqua"/>
          <w:i/>
          <w:iCs/>
        </w:rPr>
        <w:t>Lancet</w:t>
      </w:r>
      <w:r w:rsidRPr="00E820C0">
        <w:rPr>
          <w:rFonts w:ascii="Book Antiqua" w:hAnsi="Book Antiqua"/>
        </w:rPr>
        <w:t xml:space="preserve"> 2009; </w:t>
      </w:r>
      <w:r w:rsidRPr="00E820C0">
        <w:rPr>
          <w:rFonts w:ascii="Book Antiqua" w:hAnsi="Book Antiqua"/>
          <w:b/>
          <w:bCs/>
        </w:rPr>
        <w:t>373</w:t>
      </w:r>
      <w:r w:rsidRPr="00E820C0">
        <w:rPr>
          <w:rFonts w:ascii="Book Antiqua" w:hAnsi="Book Antiqua"/>
        </w:rPr>
        <w:t>: 1798-1807 [PMID: 19465235 DOI: 10.1016/S0140-6736(09)60553-5]</w:t>
      </w:r>
    </w:p>
    <w:p w14:paraId="4A4BFCBF"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31 </w:t>
      </w:r>
      <w:proofErr w:type="spellStart"/>
      <w:r w:rsidRPr="00E820C0">
        <w:rPr>
          <w:rFonts w:ascii="Book Antiqua" w:hAnsi="Book Antiqua"/>
          <w:b/>
          <w:bCs/>
        </w:rPr>
        <w:t>Siegelaar</w:t>
      </w:r>
      <w:proofErr w:type="spellEnd"/>
      <w:r w:rsidRPr="00E820C0">
        <w:rPr>
          <w:rFonts w:ascii="Book Antiqua" w:hAnsi="Book Antiqua"/>
          <w:b/>
          <w:bCs/>
        </w:rPr>
        <w:t xml:space="preserve"> SE</w:t>
      </w:r>
      <w:r w:rsidRPr="00E820C0">
        <w:rPr>
          <w:rFonts w:ascii="Book Antiqua" w:hAnsi="Book Antiqua"/>
        </w:rPr>
        <w:t xml:space="preserve">, </w:t>
      </w:r>
      <w:proofErr w:type="spellStart"/>
      <w:r w:rsidRPr="00E820C0">
        <w:rPr>
          <w:rFonts w:ascii="Book Antiqua" w:hAnsi="Book Antiqua"/>
        </w:rPr>
        <w:t>Hermanides</w:t>
      </w:r>
      <w:proofErr w:type="spellEnd"/>
      <w:r w:rsidRPr="00E820C0">
        <w:rPr>
          <w:rFonts w:ascii="Book Antiqua" w:hAnsi="Book Antiqua"/>
        </w:rPr>
        <w:t xml:space="preserve"> J, </w:t>
      </w:r>
      <w:proofErr w:type="spellStart"/>
      <w:r w:rsidRPr="00E820C0">
        <w:rPr>
          <w:rFonts w:ascii="Book Antiqua" w:hAnsi="Book Antiqua"/>
        </w:rPr>
        <w:t>Oudemans</w:t>
      </w:r>
      <w:proofErr w:type="spellEnd"/>
      <w:r w:rsidRPr="00E820C0">
        <w:rPr>
          <w:rFonts w:ascii="Book Antiqua" w:hAnsi="Book Antiqua"/>
        </w:rPr>
        <w:t xml:space="preserve">-van </w:t>
      </w:r>
      <w:proofErr w:type="spellStart"/>
      <w:r w:rsidRPr="00E820C0">
        <w:rPr>
          <w:rFonts w:ascii="Book Antiqua" w:hAnsi="Book Antiqua"/>
        </w:rPr>
        <w:t>Straaten</w:t>
      </w:r>
      <w:proofErr w:type="spellEnd"/>
      <w:r w:rsidRPr="00E820C0">
        <w:rPr>
          <w:rFonts w:ascii="Book Antiqua" w:hAnsi="Book Antiqua"/>
        </w:rPr>
        <w:t xml:space="preserve"> HM, van der Voort PH, Bosman RJ, Zandstra DF, DeVries JH. Mean glucose during ICU admission is related to mortality by a U-shaped curve in surgical and medical patients: a retrospective cohort study. </w:t>
      </w:r>
      <w:r w:rsidRPr="00E820C0">
        <w:rPr>
          <w:rFonts w:ascii="Book Antiqua" w:hAnsi="Book Antiqua"/>
          <w:i/>
          <w:iCs/>
        </w:rPr>
        <w:t>Crit Care</w:t>
      </w:r>
      <w:r w:rsidRPr="00E820C0">
        <w:rPr>
          <w:rFonts w:ascii="Book Antiqua" w:hAnsi="Book Antiqua"/>
        </w:rPr>
        <w:t xml:space="preserve"> 2010; </w:t>
      </w:r>
      <w:r w:rsidRPr="00E820C0">
        <w:rPr>
          <w:rFonts w:ascii="Book Antiqua" w:hAnsi="Book Antiqua"/>
          <w:b/>
          <w:bCs/>
        </w:rPr>
        <w:t>14</w:t>
      </w:r>
      <w:r w:rsidRPr="00E820C0">
        <w:rPr>
          <w:rFonts w:ascii="Book Antiqua" w:hAnsi="Book Antiqua"/>
        </w:rPr>
        <w:t>: R224 [PMID: 21143980 DOI: 10.1186/cc9369]</w:t>
      </w:r>
    </w:p>
    <w:p w14:paraId="602C00F4"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32 </w:t>
      </w:r>
      <w:r w:rsidRPr="00E820C0">
        <w:rPr>
          <w:rFonts w:ascii="Book Antiqua" w:hAnsi="Book Antiqua"/>
          <w:b/>
          <w:bCs/>
        </w:rPr>
        <w:t>Signal M</w:t>
      </w:r>
      <w:r w:rsidRPr="00E820C0">
        <w:rPr>
          <w:rFonts w:ascii="Book Antiqua" w:hAnsi="Book Antiqua"/>
        </w:rPr>
        <w:t xml:space="preserve">, Le </w:t>
      </w:r>
      <w:proofErr w:type="spellStart"/>
      <w:r w:rsidRPr="00E820C0">
        <w:rPr>
          <w:rFonts w:ascii="Book Antiqua" w:hAnsi="Book Antiqua"/>
        </w:rPr>
        <w:t>Compte</w:t>
      </w:r>
      <w:proofErr w:type="spellEnd"/>
      <w:r w:rsidRPr="00E820C0">
        <w:rPr>
          <w:rFonts w:ascii="Book Antiqua" w:hAnsi="Book Antiqua"/>
        </w:rPr>
        <w:t xml:space="preserve"> A, Shaw GM, Chase JG. Glycemic levels in critically ill patients: are normoglycemia and low variability associated with improved outcomes? </w:t>
      </w:r>
      <w:r w:rsidRPr="00E820C0">
        <w:rPr>
          <w:rFonts w:ascii="Book Antiqua" w:hAnsi="Book Antiqua"/>
          <w:i/>
          <w:iCs/>
        </w:rPr>
        <w:t>J Diabetes Sci Technol</w:t>
      </w:r>
      <w:r w:rsidRPr="00E820C0">
        <w:rPr>
          <w:rFonts w:ascii="Book Antiqua" w:hAnsi="Book Antiqua"/>
        </w:rPr>
        <w:t xml:space="preserve"> 2012; </w:t>
      </w:r>
      <w:r w:rsidRPr="00E820C0">
        <w:rPr>
          <w:rFonts w:ascii="Book Antiqua" w:hAnsi="Book Antiqua"/>
          <w:b/>
          <w:bCs/>
        </w:rPr>
        <w:t>6</w:t>
      </w:r>
      <w:r w:rsidRPr="00E820C0">
        <w:rPr>
          <w:rFonts w:ascii="Book Antiqua" w:hAnsi="Book Antiqua"/>
        </w:rPr>
        <w:t>: 1030-1037 [PMID: 23063028 DOI: 10.1177/193229681200600506]</w:t>
      </w:r>
    </w:p>
    <w:p w14:paraId="132D7B1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33 </w:t>
      </w:r>
      <w:r w:rsidRPr="00E820C0">
        <w:rPr>
          <w:rFonts w:ascii="Book Antiqua" w:hAnsi="Book Antiqua"/>
          <w:b/>
          <w:bCs/>
        </w:rPr>
        <w:t>Penning S</w:t>
      </w:r>
      <w:r w:rsidRPr="00E820C0">
        <w:rPr>
          <w:rFonts w:ascii="Book Antiqua" w:hAnsi="Book Antiqua"/>
        </w:rPr>
        <w:t xml:space="preserve">, Chase JG, </w:t>
      </w:r>
      <w:proofErr w:type="spellStart"/>
      <w:r w:rsidRPr="00E820C0">
        <w:rPr>
          <w:rFonts w:ascii="Book Antiqua" w:hAnsi="Book Antiqua"/>
        </w:rPr>
        <w:t>Preiser</w:t>
      </w:r>
      <w:proofErr w:type="spellEnd"/>
      <w:r w:rsidRPr="00E820C0">
        <w:rPr>
          <w:rFonts w:ascii="Book Antiqua" w:hAnsi="Book Antiqua"/>
        </w:rPr>
        <w:t xml:space="preserve"> JC, Pretty CG, Signal M, </w:t>
      </w:r>
      <w:proofErr w:type="spellStart"/>
      <w:r w:rsidRPr="00E820C0">
        <w:rPr>
          <w:rFonts w:ascii="Book Antiqua" w:hAnsi="Book Antiqua"/>
        </w:rPr>
        <w:t>Mélot</w:t>
      </w:r>
      <w:proofErr w:type="spellEnd"/>
      <w:r w:rsidRPr="00E820C0">
        <w:rPr>
          <w:rFonts w:ascii="Book Antiqua" w:hAnsi="Book Antiqua"/>
        </w:rPr>
        <w:t xml:space="preserve"> C, </w:t>
      </w:r>
      <w:proofErr w:type="spellStart"/>
      <w:r w:rsidRPr="00E820C0">
        <w:rPr>
          <w:rFonts w:ascii="Book Antiqua" w:hAnsi="Book Antiqua"/>
        </w:rPr>
        <w:t>Desaive</w:t>
      </w:r>
      <w:proofErr w:type="spellEnd"/>
      <w:r w:rsidRPr="00E820C0">
        <w:rPr>
          <w:rFonts w:ascii="Book Antiqua" w:hAnsi="Book Antiqua"/>
        </w:rPr>
        <w:t xml:space="preserve"> T. Does the achievement of an intermediate glycemic target reduce organ failure and mortality? A post hoc analysis of the </w:t>
      </w:r>
      <w:proofErr w:type="spellStart"/>
      <w:r w:rsidRPr="00E820C0">
        <w:rPr>
          <w:rFonts w:ascii="Book Antiqua" w:hAnsi="Book Antiqua"/>
        </w:rPr>
        <w:t>Glucontrol</w:t>
      </w:r>
      <w:proofErr w:type="spellEnd"/>
      <w:r w:rsidRPr="00E820C0">
        <w:rPr>
          <w:rFonts w:ascii="Book Antiqua" w:hAnsi="Book Antiqua"/>
        </w:rPr>
        <w:t xml:space="preserve"> trial. </w:t>
      </w:r>
      <w:r w:rsidRPr="00E820C0">
        <w:rPr>
          <w:rFonts w:ascii="Book Antiqua" w:hAnsi="Book Antiqua"/>
          <w:i/>
          <w:iCs/>
        </w:rPr>
        <w:t>J Crit Care</w:t>
      </w:r>
      <w:r w:rsidRPr="00E820C0">
        <w:rPr>
          <w:rFonts w:ascii="Book Antiqua" w:hAnsi="Book Antiqua"/>
        </w:rPr>
        <w:t xml:space="preserve"> 2014; </w:t>
      </w:r>
      <w:r w:rsidRPr="00E820C0">
        <w:rPr>
          <w:rFonts w:ascii="Book Antiqua" w:hAnsi="Book Antiqua"/>
          <w:b/>
          <w:bCs/>
        </w:rPr>
        <w:t>29</w:t>
      </w:r>
      <w:r w:rsidRPr="00E820C0">
        <w:rPr>
          <w:rFonts w:ascii="Book Antiqua" w:hAnsi="Book Antiqua"/>
        </w:rPr>
        <w:t>: 374-379 [PMID: 24679489 DOI: 10.1016/j.jcrc.2014.01.013]</w:t>
      </w:r>
    </w:p>
    <w:p w14:paraId="52D8E5A5" w14:textId="77777777" w:rsidR="00F97A06" w:rsidRPr="00E820C0" w:rsidRDefault="00F97A06" w:rsidP="00F97A06">
      <w:pPr>
        <w:spacing w:line="360" w:lineRule="auto"/>
        <w:jc w:val="both"/>
        <w:rPr>
          <w:rFonts w:ascii="Book Antiqua" w:hAnsi="Book Antiqua"/>
        </w:rPr>
      </w:pPr>
      <w:r w:rsidRPr="00E820C0">
        <w:rPr>
          <w:rFonts w:ascii="Book Antiqua" w:hAnsi="Book Antiqua"/>
        </w:rPr>
        <w:lastRenderedPageBreak/>
        <w:t xml:space="preserve">34 </w:t>
      </w:r>
      <w:r w:rsidRPr="00E820C0">
        <w:rPr>
          <w:rFonts w:ascii="Book Antiqua" w:hAnsi="Book Antiqua"/>
          <w:b/>
          <w:bCs/>
        </w:rPr>
        <w:t>Omar AS</w:t>
      </w:r>
      <w:r w:rsidRPr="00E820C0">
        <w:rPr>
          <w:rFonts w:ascii="Book Antiqua" w:hAnsi="Book Antiqua"/>
        </w:rPr>
        <w:t xml:space="preserve">, Salama A, Allam M, </w:t>
      </w:r>
      <w:proofErr w:type="spellStart"/>
      <w:r w:rsidRPr="00E820C0">
        <w:rPr>
          <w:rFonts w:ascii="Book Antiqua" w:hAnsi="Book Antiqua"/>
        </w:rPr>
        <w:t>Elgohary</w:t>
      </w:r>
      <w:proofErr w:type="spellEnd"/>
      <w:r w:rsidRPr="00E820C0">
        <w:rPr>
          <w:rFonts w:ascii="Book Antiqua" w:hAnsi="Book Antiqua"/>
        </w:rPr>
        <w:t xml:space="preserve"> Y, Mohammed S, Tuli AK, Singh R. Association of time in blood glucose range with outcomes following cardiac surgery. </w:t>
      </w:r>
      <w:r w:rsidRPr="00E820C0">
        <w:rPr>
          <w:rFonts w:ascii="Book Antiqua" w:hAnsi="Book Antiqua"/>
          <w:i/>
          <w:iCs/>
        </w:rPr>
        <w:t xml:space="preserve">BMC </w:t>
      </w:r>
      <w:proofErr w:type="spellStart"/>
      <w:r w:rsidRPr="00E820C0">
        <w:rPr>
          <w:rFonts w:ascii="Book Antiqua" w:hAnsi="Book Antiqua"/>
          <w:i/>
          <w:iCs/>
        </w:rPr>
        <w:t>Anesthesiol</w:t>
      </w:r>
      <w:proofErr w:type="spellEnd"/>
      <w:r w:rsidRPr="00E820C0">
        <w:rPr>
          <w:rFonts w:ascii="Book Antiqua" w:hAnsi="Book Antiqua"/>
        </w:rPr>
        <w:t xml:space="preserve"> 2015; </w:t>
      </w:r>
      <w:r w:rsidRPr="00E820C0">
        <w:rPr>
          <w:rFonts w:ascii="Book Antiqua" w:hAnsi="Book Antiqua"/>
          <w:b/>
          <w:bCs/>
        </w:rPr>
        <w:t>15</w:t>
      </w:r>
      <w:r w:rsidRPr="00E820C0">
        <w:rPr>
          <w:rFonts w:ascii="Book Antiqua" w:hAnsi="Book Antiqua"/>
        </w:rPr>
        <w:t>: 14 [PMID: 25670921 DOI: 10.1186/1471-2253-15-14]</w:t>
      </w:r>
    </w:p>
    <w:p w14:paraId="65EECA2C"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35 </w:t>
      </w:r>
      <w:r w:rsidRPr="00E820C0">
        <w:rPr>
          <w:rFonts w:ascii="Book Antiqua" w:hAnsi="Book Antiqua"/>
          <w:b/>
          <w:bCs/>
        </w:rPr>
        <w:t>Contreras I</w:t>
      </w:r>
      <w:r w:rsidRPr="00E820C0">
        <w:rPr>
          <w:rFonts w:ascii="Book Antiqua" w:hAnsi="Book Antiqua"/>
        </w:rPr>
        <w:t xml:space="preserve">, </w:t>
      </w:r>
      <w:proofErr w:type="spellStart"/>
      <w:r w:rsidRPr="00E820C0">
        <w:rPr>
          <w:rFonts w:ascii="Book Antiqua" w:hAnsi="Book Antiqua"/>
        </w:rPr>
        <w:t>Vehi</w:t>
      </w:r>
      <w:proofErr w:type="spellEnd"/>
      <w:r w:rsidRPr="00E820C0">
        <w:rPr>
          <w:rFonts w:ascii="Book Antiqua" w:hAnsi="Book Antiqua"/>
        </w:rPr>
        <w:t xml:space="preserve"> J. Artificial Intelligence for Diabetes Management and Decision Support: Literature Review. </w:t>
      </w:r>
      <w:r w:rsidRPr="00E820C0">
        <w:rPr>
          <w:rFonts w:ascii="Book Antiqua" w:hAnsi="Book Antiqua"/>
          <w:i/>
          <w:iCs/>
        </w:rPr>
        <w:t>J Med Internet Res</w:t>
      </w:r>
      <w:r w:rsidRPr="00E820C0">
        <w:rPr>
          <w:rFonts w:ascii="Book Antiqua" w:hAnsi="Book Antiqua"/>
        </w:rPr>
        <w:t xml:space="preserve"> 2018; </w:t>
      </w:r>
      <w:r w:rsidRPr="00E820C0">
        <w:rPr>
          <w:rFonts w:ascii="Book Antiqua" w:hAnsi="Book Antiqua"/>
          <w:b/>
          <w:bCs/>
        </w:rPr>
        <w:t>20</w:t>
      </w:r>
      <w:r w:rsidRPr="00E820C0">
        <w:rPr>
          <w:rFonts w:ascii="Book Antiqua" w:hAnsi="Book Antiqua"/>
        </w:rPr>
        <w:t>: e10775 [PMID: 29848472 DOI: 10.2196/10775]</w:t>
      </w:r>
    </w:p>
    <w:p w14:paraId="14CEF505"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36 </w:t>
      </w:r>
      <w:r w:rsidRPr="00E820C0">
        <w:rPr>
          <w:rFonts w:ascii="Book Antiqua" w:hAnsi="Book Antiqua"/>
          <w:b/>
          <w:bCs/>
        </w:rPr>
        <w:t>Zhang Y</w:t>
      </w:r>
      <w:r w:rsidRPr="00E820C0">
        <w:rPr>
          <w:rFonts w:ascii="Book Antiqua" w:hAnsi="Book Antiqua"/>
        </w:rPr>
        <w:t xml:space="preserve">, Liu X, Zhang J, Fu J, Li S, Chen S, Chen Y, Lu B. Evaluation for the feasibility and accuracy of Freestyle Libre Flash Glucose Monitoring System used by COVID-19 patients in intensive care unit. </w:t>
      </w:r>
      <w:r w:rsidRPr="00E820C0">
        <w:rPr>
          <w:rFonts w:ascii="Book Antiqua" w:hAnsi="Book Antiqua"/>
          <w:i/>
          <w:iCs/>
        </w:rPr>
        <w:t>J Diabetes</w:t>
      </w:r>
      <w:r w:rsidRPr="00E820C0">
        <w:rPr>
          <w:rFonts w:ascii="Book Antiqua" w:hAnsi="Book Antiqua"/>
        </w:rPr>
        <w:t xml:space="preserve"> 2021; </w:t>
      </w:r>
      <w:r w:rsidRPr="00E820C0">
        <w:rPr>
          <w:rFonts w:ascii="Book Antiqua" w:hAnsi="Book Antiqua"/>
          <w:b/>
          <w:bCs/>
        </w:rPr>
        <w:t>13</w:t>
      </w:r>
      <w:r w:rsidRPr="00E820C0">
        <w:rPr>
          <w:rFonts w:ascii="Book Antiqua" w:hAnsi="Book Antiqua"/>
        </w:rPr>
        <w:t>: 603-605 [PMID: 33787006 DOI: 10.1111/1753-0407.13181]</w:t>
      </w:r>
    </w:p>
    <w:p w14:paraId="629A7E08"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37 </w:t>
      </w:r>
      <w:proofErr w:type="spellStart"/>
      <w:r w:rsidRPr="00E820C0">
        <w:rPr>
          <w:rFonts w:ascii="Book Antiqua" w:hAnsi="Book Antiqua"/>
          <w:b/>
          <w:bCs/>
        </w:rPr>
        <w:t>Kotzapanagiotou</w:t>
      </w:r>
      <w:proofErr w:type="spellEnd"/>
      <w:r w:rsidRPr="00E820C0">
        <w:rPr>
          <w:rFonts w:ascii="Book Antiqua" w:hAnsi="Book Antiqua"/>
          <w:b/>
          <w:bCs/>
        </w:rPr>
        <w:t xml:space="preserve"> E</w:t>
      </w:r>
      <w:r w:rsidRPr="00E820C0">
        <w:rPr>
          <w:rFonts w:ascii="Book Antiqua" w:hAnsi="Book Antiqua"/>
        </w:rPr>
        <w:t xml:space="preserve">, </w:t>
      </w:r>
      <w:proofErr w:type="spellStart"/>
      <w:r w:rsidRPr="00E820C0">
        <w:rPr>
          <w:rFonts w:ascii="Book Antiqua" w:hAnsi="Book Antiqua"/>
        </w:rPr>
        <w:t>Tsotridou</w:t>
      </w:r>
      <w:proofErr w:type="spellEnd"/>
      <w:r w:rsidRPr="00E820C0">
        <w:rPr>
          <w:rFonts w:ascii="Book Antiqua" w:hAnsi="Book Antiqua"/>
        </w:rPr>
        <w:t xml:space="preserve"> E, </w:t>
      </w:r>
      <w:proofErr w:type="spellStart"/>
      <w:r w:rsidRPr="00E820C0">
        <w:rPr>
          <w:rFonts w:ascii="Book Antiqua" w:hAnsi="Book Antiqua"/>
        </w:rPr>
        <w:t>Volakli</w:t>
      </w:r>
      <w:proofErr w:type="spellEnd"/>
      <w:r w:rsidRPr="00E820C0">
        <w:rPr>
          <w:rFonts w:ascii="Book Antiqua" w:hAnsi="Book Antiqua"/>
        </w:rPr>
        <w:t xml:space="preserve"> E, </w:t>
      </w:r>
      <w:proofErr w:type="spellStart"/>
      <w:r w:rsidRPr="00E820C0">
        <w:rPr>
          <w:rFonts w:ascii="Book Antiqua" w:hAnsi="Book Antiqua"/>
        </w:rPr>
        <w:t>Dimitriadou</w:t>
      </w:r>
      <w:proofErr w:type="spellEnd"/>
      <w:r w:rsidRPr="00E820C0">
        <w:rPr>
          <w:rFonts w:ascii="Book Antiqua" w:hAnsi="Book Antiqua"/>
        </w:rPr>
        <w:t xml:space="preserve"> M, </w:t>
      </w:r>
      <w:proofErr w:type="spellStart"/>
      <w:r w:rsidRPr="00E820C0">
        <w:rPr>
          <w:rFonts w:ascii="Book Antiqua" w:hAnsi="Book Antiqua"/>
        </w:rPr>
        <w:t>Chochliourou</w:t>
      </w:r>
      <w:proofErr w:type="spellEnd"/>
      <w:r w:rsidRPr="00E820C0">
        <w:rPr>
          <w:rFonts w:ascii="Book Antiqua" w:hAnsi="Book Antiqua"/>
        </w:rPr>
        <w:t xml:space="preserve"> E, </w:t>
      </w:r>
      <w:proofErr w:type="spellStart"/>
      <w:r w:rsidRPr="00E820C0">
        <w:rPr>
          <w:rFonts w:ascii="Book Antiqua" w:hAnsi="Book Antiqua"/>
        </w:rPr>
        <w:t>Kalamitsou</w:t>
      </w:r>
      <w:proofErr w:type="spellEnd"/>
      <w:r w:rsidRPr="00E820C0">
        <w:rPr>
          <w:rFonts w:ascii="Book Antiqua" w:hAnsi="Book Antiqua"/>
        </w:rPr>
        <w:t xml:space="preserve"> S, </w:t>
      </w:r>
      <w:proofErr w:type="spellStart"/>
      <w:r w:rsidRPr="00E820C0">
        <w:rPr>
          <w:rFonts w:ascii="Book Antiqua" w:hAnsi="Book Antiqua"/>
        </w:rPr>
        <w:t>Kotzapanagiotou</w:t>
      </w:r>
      <w:proofErr w:type="spellEnd"/>
      <w:r w:rsidRPr="00E820C0">
        <w:rPr>
          <w:rFonts w:ascii="Book Antiqua" w:hAnsi="Book Antiqua"/>
        </w:rPr>
        <w:t xml:space="preserve"> F, </w:t>
      </w:r>
      <w:proofErr w:type="spellStart"/>
      <w:r w:rsidRPr="00E820C0">
        <w:rPr>
          <w:rFonts w:ascii="Book Antiqua" w:hAnsi="Book Antiqua"/>
        </w:rPr>
        <w:t>Sdougka</w:t>
      </w:r>
      <w:proofErr w:type="spellEnd"/>
      <w:r w:rsidRPr="00E820C0">
        <w:rPr>
          <w:rFonts w:ascii="Book Antiqua" w:hAnsi="Book Antiqua"/>
        </w:rPr>
        <w:t xml:space="preserve"> M, </w:t>
      </w:r>
      <w:proofErr w:type="spellStart"/>
      <w:r w:rsidRPr="00E820C0">
        <w:rPr>
          <w:rFonts w:ascii="Book Antiqua" w:hAnsi="Book Antiqua"/>
        </w:rPr>
        <w:t>Christoforidis</w:t>
      </w:r>
      <w:proofErr w:type="spellEnd"/>
      <w:r w:rsidRPr="00E820C0">
        <w:rPr>
          <w:rFonts w:ascii="Book Antiqua" w:hAnsi="Book Antiqua"/>
        </w:rPr>
        <w:t xml:space="preserve"> A. Evaluation of continuous flash glucose monitoring in a pediatric ICU setting. </w:t>
      </w:r>
      <w:r w:rsidRPr="00E820C0">
        <w:rPr>
          <w:rFonts w:ascii="Book Antiqua" w:hAnsi="Book Antiqua"/>
          <w:i/>
          <w:iCs/>
        </w:rPr>
        <w:t xml:space="preserve">J Clin </w:t>
      </w:r>
      <w:proofErr w:type="spellStart"/>
      <w:r w:rsidRPr="00E820C0">
        <w:rPr>
          <w:rFonts w:ascii="Book Antiqua" w:hAnsi="Book Antiqua"/>
          <w:i/>
          <w:iCs/>
        </w:rPr>
        <w:t>Monit</w:t>
      </w:r>
      <w:proofErr w:type="spellEnd"/>
      <w:r w:rsidRPr="00E820C0">
        <w:rPr>
          <w:rFonts w:ascii="Book Antiqua" w:hAnsi="Book Antiqua"/>
          <w:i/>
          <w:iCs/>
        </w:rPr>
        <w:t xml:space="preserve"> </w:t>
      </w:r>
      <w:proofErr w:type="spellStart"/>
      <w:r w:rsidRPr="00E820C0">
        <w:rPr>
          <w:rFonts w:ascii="Book Antiqua" w:hAnsi="Book Antiqua"/>
          <w:i/>
          <w:iCs/>
        </w:rPr>
        <w:t>Comput</w:t>
      </w:r>
      <w:proofErr w:type="spellEnd"/>
      <w:r w:rsidRPr="00E820C0">
        <w:rPr>
          <w:rFonts w:ascii="Book Antiqua" w:hAnsi="Book Antiqua"/>
        </w:rPr>
        <w:t xml:space="preserve"> 2020; </w:t>
      </w:r>
      <w:r w:rsidRPr="00E820C0">
        <w:rPr>
          <w:rFonts w:ascii="Book Antiqua" w:hAnsi="Book Antiqua"/>
          <w:b/>
          <w:bCs/>
        </w:rPr>
        <w:t>34</w:t>
      </w:r>
      <w:r w:rsidRPr="00E820C0">
        <w:rPr>
          <w:rFonts w:ascii="Book Antiqua" w:hAnsi="Book Antiqua"/>
        </w:rPr>
        <w:t>: 843-852 [PMID: 31482363 DOI: 10.1007/s10877-019-00384-y]</w:t>
      </w:r>
    </w:p>
    <w:p w14:paraId="5BE1E21B"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38 </w:t>
      </w:r>
      <w:r w:rsidRPr="00E820C0">
        <w:rPr>
          <w:rFonts w:ascii="Book Antiqua" w:hAnsi="Book Antiqua"/>
          <w:b/>
          <w:bCs/>
        </w:rPr>
        <w:t>Ancona P</w:t>
      </w:r>
      <w:r w:rsidRPr="00E820C0">
        <w:rPr>
          <w:rFonts w:ascii="Book Antiqua" w:hAnsi="Book Antiqua"/>
        </w:rPr>
        <w:t xml:space="preserve">, Eastwood GM, </w:t>
      </w:r>
      <w:proofErr w:type="spellStart"/>
      <w:r w:rsidRPr="00E820C0">
        <w:rPr>
          <w:rFonts w:ascii="Book Antiqua" w:hAnsi="Book Antiqua"/>
        </w:rPr>
        <w:t>Lucchetta</w:t>
      </w:r>
      <w:proofErr w:type="spellEnd"/>
      <w:r w:rsidRPr="00E820C0">
        <w:rPr>
          <w:rFonts w:ascii="Book Antiqua" w:hAnsi="Book Antiqua"/>
        </w:rPr>
        <w:t xml:space="preserve"> L, </w:t>
      </w:r>
      <w:proofErr w:type="spellStart"/>
      <w:r w:rsidRPr="00E820C0">
        <w:rPr>
          <w:rFonts w:ascii="Book Antiqua" w:hAnsi="Book Antiqua"/>
        </w:rPr>
        <w:t>Ekinci</w:t>
      </w:r>
      <w:proofErr w:type="spellEnd"/>
      <w:r w:rsidRPr="00E820C0">
        <w:rPr>
          <w:rFonts w:ascii="Book Antiqua" w:hAnsi="Book Antiqua"/>
        </w:rPr>
        <w:t xml:space="preserve"> EI, </w:t>
      </w:r>
      <w:proofErr w:type="spellStart"/>
      <w:r w:rsidRPr="00E820C0">
        <w:rPr>
          <w:rFonts w:ascii="Book Antiqua" w:hAnsi="Book Antiqua"/>
        </w:rPr>
        <w:t>Bellomo</w:t>
      </w:r>
      <w:proofErr w:type="spellEnd"/>
      <w:r w:rsidRPr="00E820C0">
        <w:rPr>
          <w:rFonts w:ascii="Book Antiqua" w:hAnsi="Book Antiqua"/>
        </w:rPr>
        <w:t xml:space="preserve"> R, </w:t>
      </w:r>
      <w:proofErr w:type="spellStart"/>
      <w:r w:rsidRPr="00E820C0">
        <w:rPr>
          <w:rFonts w:ascii="Book Antiqua" w:hAnsi="Book Antiqua"/>
        </w:rPr>
        <w:t>Mårtensson</w:t>
      </w:r>
      <w:proofErr w:type="spellEnd"/>
      <w:r w:rsidRPr="00E820C0">
        <w:rPr>
          <w:rFonts w:ascii="Book Antiqua" w:hAnsi="Book Antiqua"/>
        </w:rPr>
        <w:t xml:space="preserve"> J. The performance of flash glucose monitoring in critically ill patients with diabetes. </w:t>
      </w:r>
      <w:r w:rsidRPr="00E820C0">
        <w:rPr>
          <w:rFonts w:ascii="Book Antiqua" w:hAnsi="Book Antiqua"/>
          <w:i/>
          <w:iCs/>
        </w:rPr>
        <w:t xml:space="preserve">Crit Care </w:t>
      </w:r>
      <w:proofErr w:type="spellStart"/>
      <w:r w:rsidRPr="00E820C0">
        <w:rPr>
          <w:rFonts w:ascii="Book Antiqua" w:hAnsi="Book Antiqua"/>
          <w:i/>
          <w:iCs/>
        </w:rPr>
        <w:t>Resusc</w:t>
      </w:r>
      <w:proofErr w:type="spellEnd"/>
      <w:r w:rsidRPr="00E820C0">
        <w:rPr>
          <w:rFonts w:ascii="Book Antiqua" w:hAnsi="Book Antiqua"/>
        </w:rPr>
        <w:t xml:space="preserve"> 2017; </w:t>
      </w:r>
      <w:r w:rsidRPr="00E820C0">
        <w:rPr>
          <w:rFonts w:ascii="Book Antiqua" w:hAnsi="Book Antiqua"/>
          <w:b/>
          <w:bCs/>
        </w:rPr>
        <w:t>19</w:t>
      </w:r>
      <w:r w:rsidRPr="00E820C0">
        <w:rPr>
          <w:rFonts w:ascii="Book Antiqua" w:hAnsi="Book Antiqua"/>
        </w:rPr>
        <w:t>: 167-174 [PMID: 28651513]</w:t>
      </w:r>
    </w:p>
    <w:p w14:paraId="03AC008D"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39 </w:t>
      </w:r>
      <w:proofErr w:type="spellStart"/>
      <w:r w:rsidRPr="00E820C0">
        <w:rPr>
          <w:rFonts w:ascii="Book Antiqua" w:hAnsi="Book Antiqua"/>
          <w:b/>
          <w:bCs/>
        </w:rPr>
        <w:t>Dicembrini</w:t>
      </w:r>
      <w:proofErr w:type="spellEnd"/>
      <w:r w:rsidRPr="00E820C0">
        <w:rPr>
          <w:rFonts w:ascii="Book Antiqua" w:hAnsi="Book Antiqua"/>
          <w:b/>
          <w:bCs/>
        </w:rPr>
        <w:t xml:space="preserve"> I</w:t>
      </w:r>
      <w:r w:rsidRPr="00E820C0">
        <w:rPr>
          <w:rFonts w:ascii="Book Antiqua" w:hAnsi="Book Antiqua"/>
        </w:rPr>
        <w:t xml:space="preserve">, </w:t>
      </w:r>
      <w:proofErr w:type="spellStart"/>
      <w:r w:rsidRPr="00E820C0">
        <w:rPr>
          <w:rFonts w:ascii="Book Antiqua" w:hAnsi="Book Antiqua"/>
        </w:rPr>
        <w:t>Cosentino</w:t>
      </w:r>
      <w:proofErr w:type="spellEnd"/>
      <w:r w:rsidRPr="00E820C0">
        <w:rPr>
          <w:rFonts w:ascii="Book Antiqua" w:hAnsi="Book Antiqua"/>
        </w:rPr>
        <w:t xml:space="preserve"> C, </w:t>
      </w:r>
      <w:proofErr w:type="spellStart"/>
      <w:r w:rsidRPr="00E820C0">
        <w:rPr>
          <w:rFonts w:ascii="Book Antiqua" w:hAnsi="Book Antiqua"/>
        </w:rPr>
        <w:t>Monami</w:t>
      </w:r>
      <w:proofErr w:type="spellEnd"/>
      <w:r w:rsidRPr="00E820C0">
        <w:rPr>
          <w:rFonts w:ascii="Book Antiqua" w:hAnsi="Book Antiqua"/>
        </w:rPr>
        <w:t xml:space="preserve"> M, </w:t>
      </w:r>
      <w:proofErr w:type="spellStart"/>
      <w:r w:rsidRPr="00E820C0">
        <w:rPr>
          <w:rFonts w:ascii="Book Antiqua" w:hAnsi="Book Antiqua"/>
        </w:rPr>
        <w:t>Mannucci</w:t>
      </w:r>
      <w:proofErr w:type="spellEnd"/>
      <w:r w:rsidRPr="00E820C0">
        <w:rPr>
          <w:rFonts w:ascii="Book Antiqua" w:hAnsi="Book Antiqua"/>
        </w:rPr>
        <w:t xml:space="preserve"> E, Pala L. Effects of real-time continuous glucose monitoring in type 1 diabetes: a meta-analysis of randomized controlled trials. </w:t>
      </w:r>
      <w:r w:rsidRPr="00E820C0">
        <w:rPr>
          <w:rFonts w:ascii="Book Antiqua" w:hAnsi="Book Antiqua"/>
          <w:i/>
          <w:iCs/>
        </w:rPr>
        <w:t xml:space="preserve">Acta </w:t>
      </w:r>
      <w:proofErr w:type="spellStart"/>
      <w:r w:rsidRPr="00E820C0">
        <w:rPr>
          <w:rFonts w:ascii="Book Antiqua" w:hAnsi="Book Antiqua"/>
          <w:i/>
          <w:iCs/>
        </w:rPr>
        <w:t>Diabetol</w:t>
      </w:r>
      <w:proofErr w:type="spellEnd"/>
      <w:r w:rsidRPr="00E820C0">
        <w:rPr>
          <w:rFonts w:ascii="Book Antiqua" w:hAnsi="Book Antiqua"/>
        </w:rPr>
        <w:t xml:space="preserve"> 2021; </w:t>
      </w:r>
      <w:r w:rsidRPr="00E820C0">
        <w:rPr>
          <w:rFonts w:ascii="Book Antiqua" w:hAnsi="Book Antiqua"/>
          <w:b/>
          <w:bCs/>
        </w:rPr>
        <w:t>58</w:t>
      </w:r>
      <w:r w:rsidRPr="00E820C0">
        <w:rPr>
          <w:rFonts w:ascii="Book Antiqua" w:hAnsi="Book Antiqua"/>
        </w:rPr>
        <w:t>: 401-410 [PMID: 32789691 DOI: 10.1007/s00592-020-01589-3]</w:t>
      </w:r>
    </w:p>
    <w:p w14:paraId="789DD36C"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40 </w:t>
      </w:r>
      <w:r w:rsidRPr="00E820C0">
        <w:rPr>
          <w:rFonts w:ascii="Book Antiqua" w:hAnsi="Book Antiqua"/>
          <w:b/>
          <w:bCs/>
        </w:rPr>
        <w:t>Wood A</w:t>
      </w:r>
      <w:r w:rsidRPr="00E820C0">
        <w:rPr>
          <w:rFonts w:ascii="Book Antiqua" w:hAnsi="Book Antiqua"/>
        </w:rPr>
        <w:t xml:space="preserve">, O'Neal D, </w:t>
      </w:r>
      <w:proofErr w:type="spellStart"/>
      <w:r w:rsidRPr="00E820C0">
        <w:rPr>
          <w:rFonts w:ascii="Book Antiqua" w:hAnsi="Book Antiqua"/>
        </w:rPr>
        <w:t>Furler</w:t>
      </w:r>
      <w:proofErr w:type="spellEnd"/>
      <w:r w:rsidRPr="00E820C0">
        <w:rPr>
          <w:rFonts w:ascii="Book Antiqua" w:hAnsi="Book Antiqua"/>
        </w:rPr>
        <w:t xml:space="preserve"> J, </w:t>
      </w:r>
      <w:proofErr w:type="spellStart"/>
      <w:r w:rsidRPr="00E820C0">
        <w:rPr>
          <w:rFonts w:ascii="Book Antiqua" w:hAnsi="Book Antiqua"/>
        </w:rPr>
        <w:t>Ekinci</w:t>
      </w:r>
      <w:proofErr w:type="spellEnd"/>
      <w:r w:rsidRPr="00E820C0">
        <w:rPr>
          <w:rFonts w:ascii="Book Antiqua" w:hAnsi="Book Antiqua"/>
        </w:rPr>
        <w:t xml:space="preserve"> EI. Continuous glucose monitoring: a review of the evidence, opportunities for future use and ongoing challenges. </w:t>
      </w:r>
      <w:r w:rsidRPr="00E820C0">
        <w:rPr>
          <w:rFonts w:ascii="Book Antiqua" w:hAnsi="Book Antiqua"/>
          <w:i/>
          <w:iCs/>
        </w:rPr>
        <w:t>Intern Med J</w:t>
      </w:r>
      <w:r w:rsidRPr="00E820C0">
        <w:rPr>
          <w:rFonts w:ascii="Book Antiqua" w:hAnsi="Book Antiqua"/>
        </w:rPr>
        <w:t xml:space="preserve"> 2018; </w:t>
      </w:r>
      <w:r w:rsidRPr="00E820C0">
        <w:rPr>
          <w:rFonts w:ascii="Book Antiqua" w:hAnsi="Book Antiqua"/>
          <w:b/>
          <w:bCs/>
        </w:rPr>
        <w:t>48</w:t>
      </w:r>
      <w:r w:rsidRPr="00E820C0">
        <w:rPr>
          <w:rFonts w:ascii="Book Antiqua" w:hAnsi="Book Antiqua"/>
        </w:rPr>
        <w:t>: 499-508 [PMID: 29464891 DOI: 10.1111/imj.13770]</w:t>
      </w:r>
    </w:p>
    <w:p w14:paraId="59C4CAE5"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41 </w:t>
      </w:r>
      <w:proofErr w:type="spellStart"/>
      <w:r w:rsidRPr="00E820C0">
        <w:rPr>
          <w:rFonts w:ascii="Book Antiqua" w:hAnsi="Book Antiqua"/>
          <w:b/>
          <w:bCs/>
        </w:rPr>
        <w:t>Umpierrez</w:t>
      </w:r>
      <w:proofErr w:type="spellEnd"/>
      <w:r w:rsidRPr="00E820C0">
        <w:rPr>
          <w:rFonts w:ascii="Book Antiqua" w:hAnsi="Book Antiqua"/>
          <w:b/>
          <w:bCs/>
        </w:rPr>
        <w:t xml:space="preserve"> GE</w:t>
      </w:r>
      <w:r w:rsidRPr="00E820C0">
        <w:rPr>
          <w:rFonts w:ascii="Book Antiqua" w:hAnsi="Book Antiqua"/>
        </w:rPr>
        <w:t xml:space="preserve">, </w:t>
      </w:r>
      <w:proofErr w:type="spellStart"/>
      <w:r w:rsidRPr="00E820C0">
        <w:rPr>
          <w:rFonts w:ascii="Book Antiqua" w:hAnsi="Book Antiqua"/>
        </w:rPr>
        <w:t>Klonoff</w:t>
      </w:r>
      <w:proofErr w:type="spellEnd"/>
      <w:r w:rsidRPr="00E820C0">
        <w:rPr>
          <w:rFonts w:ascii="Book Antiqua" w:hAnsi="Book Antiqua"/>
        </w:rPr>
        <w:t xml:space="preserve"> DC. Diabetes Technology Update: Use of Insulin Pumps and Continuous Glucose Monitoring in the Hospital. </w:t>
      </w:r>
      <w:r w:rsidRPr="00E820C0">
        <w:rPr>
          <w:rFonts w:ascii="Book Antiqua" w:hAnsi="Book Antiqua"/>
          <w:i/>
          <w:iCs/>
        </w:rPr>
        <w:t>Diabetes Care</w:t>
      </w:r>
      <w:r w:rsidRPr="00E820C0">
        <w:rPr>
          <w:rFonts w:ascii="Book Antiqua" w:hAnsi="Book Antiqua"/>
        </w:rPr>
        <w:t xml:space="preserve"> 2018; </w:t>
      </w:r>
      <w:r w:rsidRPr="00E820C0">
        <w:rPr>
          <w:rFonts w:ascii="Book Antiqua" w:hAnsi="Book Antiqua"/>
          <w:b/>
          <w:bCs/>
        </w:rPr>
        <w:t>41</w:t>
      </w:r>
      <w:r w:rsidRPr="00E820C0">
        <w:rPr>
          <w:rFonts w:ascii="Book Antiqua" w:hAnsi="Book Antiqua"/>
        </w:rPr>
        <w:t>: 1579-1589 [PMID: 29936424 DOI: 10.2337/dci18-0002]</w:t>
      </w:r>
    </w:p>
    <w:p w14:paraId="6DA8AC59"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42 </w:t>
      </w:r>
      <w:r w:rsidRPr="00E820C0">
        <w:rPr>
          <w:rFonts w:ascii="Book Antiqua" w:hAnsi="Book Antiqua"/>
          <w:b/>
          <w:bCs/>
        </w:rPr>
        <w:t>Wallia A</w:t>
      </w:r>
      <w:r w:rsidRPr="00E820C0">
        <w:rPr>
          <w:rFonts w:ascii="Book Antiqua" w:hAnsi="Book Antiqua"/>
        </w:rPr>
        <w:t xml:space="preserve">, </w:t>
      </w:r>
      <w:proofErr w:type="spellStart"/>
      <w:r w:rsidRPr="00E820C0">
        <w:rPr>
          <w:rFonts w:ascii="Book Antiqua" w:hAnsi="Book Antiqua"/>
        </w:rPr>
        <w:t>Umpierrez</w:t>
      </w:r>
      <w:proofErr w:type="spellEnd"/>
      <w:r w:rsidRPr="00E820C0">
        <w:rPr>
          <w:rFonts w:ascii="Book Antiqua" w:hAnsi="Book Antiqua"/>
        </w:rPr>
        <w:t xml:space="preserve"> GE, </w:t>
      </w:r>
      <w:proofErr w:type="spellStart"/>
      <w:r w:rsidRPr="00E820C0">
        <w:rPr>
          <w:rFonts w:ascii="Book Antiqua" w:hAnsi="Book Antiqua"/>
        </w:rPr>
        <w:t>Nasraway</w:t>
      </w:r>
      <w:proofErr w:type="spellEnd"/>
      <w:r w:rsidRPr="00E820C0">
        <w:rPr>
          <w:rFonts w:ascii="Book Antiqua" w:hAnsi="Book Antiqua"/>
        </w:rPr>
        <w:t xml:space="preserve"> SA, </w:t>
      </w:r>
      <w:proofErr w:type="spellStart"/>
      <w:r w:rsidRPr="00E820C0">
        <w:rPr>
          <w:rFonts w:ascii="Book Antiqua" w:hAnsi="Book Antiqua"/>
        </w:rPr>
        <w:t>Klonoff</w:t>
      </w:r>
      <w:proofErr w:type="spellEnd"/>
      <w:r w:rsidRPr="00E820C0">
        <w:rPr>
          <w:rFonts w:ascii="Book Antiqua" w:hAnsi="Book Antiqua"/>
        </w:rPr>
        <w:t xml:space="preserve"> DC; PRIDE Investigators. Round Table Discussion on Inpatient Use of Continuous Glucose Monitoring at the </w:t>
      </w:r>
      <w:r w:rsidRPr="00E820C0">
        <w:rPr>
          <w:rFonts w:ascii="Book Antiqua" w:hAnsi="Book Antiqua"/>
        </w:rPr>
        <w:lastRenderedPageBreak/>
        <w:t xml:space="preserve">International Hospital Diabetes Meeting. </w:t>
      </w:r>
      <w:r w:rsidRPr="00E820C0">
        <w:rPr>
          <w:rFonts w:ascii="Book Antiqua" w:hAnsi="Book Antiqua"/>
          <w:i/>
          <w:iCs/>
        </w:rPr>
        <w:t>J Diabetes Sci Technol</w:t>
      </w:r>
      <w:r w:rsidRPr="00E820C0">
        <w:rPr>
          <w:rFonts w:ascii="Book Antiqua" w:hAnsi="Book Antiqua"/>
        </w:rPr>
        <w:t xml:space="preserve"> 2016; </w:t>
      </w:r>
      <w:r w:rsidRPr="00E820C0">
        <w:rPr>
          <w:rFonts w:ascii="Book Antiqua" w:hAnsi="Book Antiqua"/>
          <w:b/>
          <w:bCs/>
        </w:rPr>
        <w:t>10</w:t>
      </w:r>
      <w:r w:rsidRPr="00E820C0">
        <w:rPr>
          <w:rFonts w:ascii="Book Antiqua" w:hAnsi="Book Antiqua"/>
        </w:rPr>
        <w:t>: 1174-1181 [PMID: 27286715 DOI: 10.1177/1932296816656380]</w:t>
      </w:r>
    </w:p>
    <w:p w14:paraId="7AE8C784"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43 </w:t>
      </w:r>
      <w:r w:rsidRPr="00E820C0">
        <w:rPr>
          <w:rFonts w:ascii="Book Antiqua" w:hAnsi="Book Antiqua"/>
          <w:b/>
          <w:bCs/>
        </w:rPr>
        <w:t>Wallia A</w:t>
      </w:r>
      <w:r w:rsidRPr="00E820C0">
        <w:rPr>
          <w:rFonts w:ascii="Book Antiqua" w:hAnsi="Book Antiqua"/>
        </w:rPr>
        <w:t xml:space="preserve">, </w:t>
      </w:r>
      <w:proofErr w:type="spellStart"/>
      <w:r w:rsidRPr="00E820C0">
        <w:rPr>
          <w:rFonts w:ascii="Book Antiqua" w:hAnsi="Book Antiqua"/>
        </w:rPr>
        <w:t>Umpierrez</w:t>
      </w:r>
      <w:proofErr w:type="spellEnd"/>
      <w:r w:rsidRPr="00E820C0">
        <w:rPr>
          <w:rFonts w:ascii="Book Antiqua" w:hAnsi="Book Antiqua"/>
        </w:rPr>
        <w:t xml:space="preserve"> GE, </w:t>
      </w:r>
      <w:proofErr w:type="spellStart"/>
      <w:r w:rsidRPr="00E820C0">
        <w:rPr>
          <w:rFonts w:ascii="Book Antiqua" w:hAnsi="Book Antiqua"/>
        </w:rPr>
        <w:t>Rushakoff</w:t>
      </w:r>
      <w:proofErr w:type="spellEnd"/>
      <w:r w:rsidRPr="00E820C0">
        <w:rPr>
          <w:rFonts w:ascii="Book Antiqua" w:hAnsi="Book Antiqua"/>
        </w:rPr>
        <w:t xml:space="preserve"> RJ, </w:t>
      </w:r>
      <w:proofErr w:type="spellStart"/>
      <w:r w:rsidRPr="00E820C0">
        <w:rPr>
          <w:rFonts w:ascii="Book Antiqua" w:hAnsi="Book Antiqua"/>
        </w:rPr>
        <w:t>Klonoff</w:t>
      </w:r>
      <w:proofErr w:type="spellEnd"/>
      <w:r w:rsidRPr="00E820C0">
        <w:rPr>
          <w:rFonts w:ascii="Book Antiqua" w:hAnsi="Book Antiqua"/>
        </w:rPr>
        <w:t xml:space="preserve"> DC, Rubin DJ, Hill Golden S, Cook CB, Thompson B; DTS Continuous Glucose Monitoring in the Hospital Panel. Consensus Statement on Inpatient Use of Continuous Glucose Monitoring. </w:t>
      </w:r>
      <w:r w:rsidRPr="00E820C0">
        <w:rPr>
          <w:rFonts w:ascii="Book Antiqua" w:hAnsi="Book Antiqua"/>
          <w:i/>
          <w:iCs/>
        </w:rPr>
        <w:t>J Diabetes Sci Technol</w:t>
      </w:r>
      <w:r w:rsidRPr="00E820C0">
        <w:rPr>
          <w:rFonts w:ascii="Book Antiqua" w:hAnsi="Book Antiqua"/>
        </w:rPr>
        <w:t xml:space="preserve"> 2017; </w:t>
      </w:r>
      <w:r w:rsidRPr="00E820C0">
        <w:rPr>
          <w:rFonts w:ascii="Book Antiqua" w:hAnsi="Book Antiqua"/>
          <w:b/>
          <w:bCs/>
        </w:rPr>
        <w:t>11</w:t>
      </w:r>
      <w:r w:rsidRPr="00E820C0">
        <w:rPr>
          <w:rFonts w:ascii="Book Antiqua" w:hAnsi="Book Antiqua"/>
        </w:rPr>
        <w:t>: 1036-1044 [PMID: 28429611 DOI: 10.1177/1932296817706151]</w:t>
      </w:r>
    </w:p>
    <w:p w14:paraId="4F3B1674"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44 </w:t>
      </w:r>
      <w:proofErr w:type="spellStart"/>
      <w:r w:rsidRPr="00E820C0">
        <w:rPr>
          <w:rFonts w:ascii="Book Antiqua" w:hAnsi="Book Antiqua"/>
          <w:b/>
          <w:bCs/>
        </w:rPr>
        <w:t>Krinsley</w:t>
      </w:r>
      <w:proofErr w:type="spellEnd"/>
      <w:r w:rsidRPr="00E820C0">
        <w:rPr>
          <w:rFonts w:ascii="Book Antiqua" w:hAnsi="Book Antiqua"/>
          <w:b/>
          <w:bCs/>
        </w:rPr>
        <w:t xml:space="preserve"> JS</w:t>
      </w:r>
      <w:r w:rsidRPr="00E820C0">
        <w:rPr>
          <w:rFonts w:ascii="Book Antiqua" w:hAnsi="Book Antiqua"/>
        </w:rPr>
        <w:t xml:space="preserve">, Chase JG, </w:t>
      </w:r>
      <w:proofErr w:type="spellStart"/>
      <w:r w:rsidRPr="00E820C0">
        <w:rPr>
          <w:rFonts w:ascii="Book Antiqua" w:hAnsi="Book Antiqua"/>
        </w:rPr>
        <w:t>Gunst</w:t>
      </w:r>
      <w:proofErr w:type="spellEnd"/>
      <w:r w:rsidRPr="00E820C0">
        <w:rPr>
          <w:rFonts w:ascii="Book Antiqua" w:hAnsi="Book Antiqua"/>
        </w:rPr>
        <w:t xml:space="preserve"> J, </w:t>
      </w:r>
      <w:proofErr w:type="spellStart"/>
      <w:r w:rsidRPr="00E820C0">
        <w:rPr>
          <w:rFonts w:ascii="Book Antiqua" w:hAnsi="Book Antiqua"/>
        </w:rPr>
        <w:t>Martensson</w:t>
      </w:r>
      <w:proofErr w:type="spellEnd"/>
      <w:r w:rsidRPr="00E820C0">
        <w:rPr>
          <w:rFonts w:ascii="Book Antiqua" w:hAnsi="Book Antiqua"/>
        </w:rPr>
        <w:t xml:space="preserve"> J, Schultz MJ, </w:t>
      </w:r>
      <w:proofErr w:type="spellStart"/>
      <w:r w:rsidRPr="00E820C0">
        <w:rPr>
          <w:rFonts w:ascii="Book Antiqua" w:hAnsi="Book Antiqua"/>
        </w:rPr>
        <w:t>Taccone</w:t>
      </w:r>
      <w:proofErr w:type="spellEnd"/>
      <w:r w:rsidRPr="00E820C0">
        <w:rPr>
          <w:rFonts w:ascii="Book Antiqua" w:hAnsi="Book Antiqua"/>
        </w:rPr>
        <w:t xml:space="preserve"> FS, </w:t>
      </w:r>
      <w:proofErr w:type="spellStart"/>
      <w:r w:rsidRPr="00E820C0">
        <w:rPr>
          <w:rFonts w:ascii="Book Antiqua" w:hAnsi="Book Antiqua"/>
        </w:rPr>
        <w:t>Wernerman</w:t>
      </w:r>
      <w:proofErr w:type="spellEnd"/>
      <w:r w:rsidRPr="00E820C0">
        <w:rPr>
          <w:rFonts w:ascii="Book Antiqua" w:hAnsi="Book Antiqua"/>
        </w:rPr>
        <w:t xml:space="preserve"> J, </w:t>
      </w:r>
      <w:proofErr w:type="spellStart"/>
      <w:r w:rsidRPr="00E820C0">
        <w:rPr>
          <w:rFonts w:ascii="Book Antiqua" w:hAnsi="Book Antiqua"/>
        </w:rPr>
        <w:t>Bohe</w:t>
      </w:r>
      <w:proofErr w:type="spellEnd"/>
      <w:r w:rsidRPr="00E820C0">
        <w:rPr>
          <w:rFonts w:ascii="Book Antiqua" w:hAnsi="Book Antiqua"/>
        </w:rPr>
        <w:t xml:space="preserve"> J, De Block C, </w:t>
      </w:r>
      <w:proofErr w:type="spellStart"/>
      <w:r w:rsidRPr="00E820C0">
        <w:rPr>
          <w:rFonts w:ascii="Book Antiqua" w:hAnsi="Book Antiqua"/>
        </w:rPr>
        <w:t>Desaive</w:t>
      </w:r>
      <w:proofErr w:type="spellEnd"/>
      <w:r w:rsidRPr="00E820C0">
        <w:rPr>
          <w:rFonts w:ascii="Book Antiqua" w:hAnsi="Book Antiqua"/>
        </w:rPr>
        <w:t xml:space="preserve"> T, </w:t>
      </w:r>
      <w:proofErr w:type="spellStart"/>
      <w:r w:rsidRPr="00E820C0">
        <w:rPr>
          <w:rFonts w:ascii="Book Antiqua" w:hAnsi="Book Antiqua"/>
        </w:rPr>
        <w:t>Kalfon</w:t>
      </w:r>
      <w:proofErr w:type="spellEnd"/>
      <w:r w:rsidRPr="00E820C0">
        <w:rPr>
          <w:rFonts w:ascii="Book Antiqua" w:hAnsi="Book Antiqua"/>
        </w:rPr>
        <w:t xml:space="preserve"> P, </w:t>
      </w:r>
      <w:proofErr w:type="spellStart"/>
      <w:r w:rsidRPr="00E820C0">
        <w:rPr>
          <w:rFonts w:ascii="Book Antiqua" w:hAnsi="Book Antiqua"/>
        </w:rPr>
        <w:t>Preiser</w:t>
      </w:r>
      <w:proofErr w:type="spellEnd"/>
      <w:r w:rsidRPr="00E820C0">
        <w:rPr>
          <w:rFonts w:ascii="Book Antiqua" w:hAnsi="Book Antiqua"/>
        </w:rPr>
        <w:t xml:space="preserve"> JC. Continuous glucose monitoring in the ICU: clinical considerations and consensus. </w:t>
      </w:r>
      <w:r w:rsidRPr="00E820C0">
        <w:rPr>
          <w:rFonts w:ascii="Book Antiqua" w:hAnsi="Book Antiqua"/>
          <w:i/>
          <w:iCs/>
        </w:rPr>
        <w:t>Crit Care</w:t>
      </w:r>
      <w:r w:rsidRPr="00E820C0">
        <w:rPr>
          <w:rFonts w:ascii="Book Antiqua" w:hAnsi="Book Antiqua"/>
        </w:rPr>
        <w:t xml:space="preserve"> 2017; </w:t>
      </w:r>
      <w:r w:rsidRPr="00E820C0">
        <w:rPr>
          <w:rFonts w:ascii="Book Antiqua" w:hAnsi="Book Antiqua"/>
          <w:b/>
          <w:bCs/>
        </w:rPr>
        <w:t>21</w:t>
      </w:r>
      <w:r w:rsidRPr="00E820C0">
        <w:rPr>
          <w:rFonts w:ascii="Book Antiqua" w:hAnsi="Book Antiqua"/>
        </w:rPr>
        <w:t>: 197 [PMID: 28756769 DOI: 10.1186/s13054-017-1784-0]</w:t>
      </w:r>
    </w:p>
    <w:p w14:paraId="28D93197"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45 </w:t>
      </w:r>
      <w:r w:rsidRPr="00E820C0">
        <w:rPr>
          <w:rFonts w:ascii="Book Antiqua" w:hAnsi="Book Antiqua"/>
          <w:b/>
          <w:bCs/>
        </w:rPr>
        <w:t>Zhang Y</w:t>
      </w:r>
      <w:r w:rsidRPr="00E820C0">
        <w:rPr>
          <w:rFonts w:ascii="Book Antiqua" w:hAnsi="Book Antiqua"/>
        </w:rPr>
        <w:t xml:space="preserve">, Zhu JM, Liang YB, Chen HB, Yin SM, Chen ZC. Non-invasive blood glucose detection system based on conservation of energy method. </w:t>
      </w:r>
      <w:proofErr w:type="spellStart"/>
      <w:r w:rsidRPr="00E820C0">
        <w:rPr>
          <w:rFonts w:ascii="Book Antiqua" w:hAnsi="Book Antiqua"/>
          <w:i/>
          <w:iCs/>
        </w:rPr>
        <w:t>Physiol</w:t>
      </w:r>
      <w:proofErr w:type="spellEnd"/>
      <w:r w:rsidRPr="00E820C0">
        <w:rPr>
          <w:rFonts w:ascii="Book Antiqua" w:hAnsi="Book Antiqua"/>
          <w:i/>
          <w:iCs/>
        </w:rPr>
        <w:t xml:space="preserve"> </w:t>
      </w:r>
      <w:proofErr w:type="spellStart"/>
      <w:r w:rsidRPr="00E820C0">
        <w:rPr>
          <w:rFonts w:ascii="Book Antiqua" w:hAnsi="Book Antiqua"/>
          <w:i/>
          <w:iCs/>
        </w:rPr>
        <w:t>Meas</w:t>
      </w:r>
      <w:proofErr w:type="spellEnd"/>
      <w:r w:rsidRPr="00E820C0">
        <w:rPr>
          <w:rFonts w:ascii="Book Antiqua" w:hAnsi="Book Antiqua"/>
        </w:rPr>
        <w:t xml:space="preserve"> 2017; </w:t>
      </w:r>
      <w:r w:rsidRPr="00E820C0">
        <w:rPr>
          <w:rFonts w:ascii="Book Antiqua" w:hAnsi="Book Antiqua"/>
          <w:b/>
          <w:bCs/>
        </w:rPr>
        <w:t>38</w:t>
      </w:r>
      <w:r w:rsidRPr="00E820C0">
        <w:rPr>
          <w:rFonts w:ascii="Book Antiqua" w:hAnsi="Book Antiqua"/>
        </w:rPr>
        <w:t>: 325-342 [PMID: 28107204 DOI: 10.1088/1361-6579/aa50cf]</w:t>
      </w:r>
    </w:p>
    <w:p w14:paraId="2F503257"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46 </w:t>
      </w:r>
      <w:r w:rsidRPr="00E820C0">
        <w:rPr>
          <w:rFonts w:ascii="Book Antiqua" w:hAnsi="Book Antiqua"/>
          <w:b/>
          <w:bCs/>
        </w:rPr>
        <w:t>Otto EA</w:t>
      </w:r>
      <w:r w:rsidRPr="00E820C0">
        <w:rPr>
          <w:rFonts w:ascii="Book Antiqua" w:hAnsi="Book Antiqua"/>
        </w:rPr>
        <w:t xml:space="preserve">, </w:t>
      </w:r>
      <w:proofErr w:type="spellStart"/>
      <w:r w:rsidRPr="00E820C0">
        <w:rPr>
          <w:rFonts w:ascii="Book Antiqua" w:hAnsi="Book Antiqua"/>
        </w:rPr>
        <w:t>Tannan</w:t>
      </w:r>
      <w:proofErr w:type="spellEnd"/>
      <w:r w:rsidRPr="00E820C0">
        <w:rPr>
          <w:rFonts w:ascii="Book Antiqua" w:hAnsi="Book Antiqua"/>
        </w:rPr>
        <w:t xml:space="preserve"> V. Evaluation of the utility of a glycemic pattern identification system. </w:t>
      </w:r>
      <w:r w:rsidRPr="00E820C0">
        <w:rPr>
          <w:rFonts w:ascii="Book Antiqua" w:hAnsi="Book Antiqua"/>
          <w:i/>
          <w:iCs/>
        </w:rPr>
        <w:t>J Diabetes Sci Technol</w:t>
      </w:r>
      <w:r w:rsidRPr="00E820C0">
        <w:rPr>
          <w:rFonts w:ascii="Book Antiqua" w:hAnsi="Book Antiqua"/>
        </w:rPr>
        <w:t xml:space="preserve"> 2014; </w:t>
      </w:r>
      <w:r w:rsidRPr="00E820C0">
        <w:rPr>
          <w:rFonts w:ascii="Book Antiqua" w:hAnsi="Book Antiqua"/>
          <w:b/>
          <w:bCs/>
        </w:rPr>
        <w:t>8</w:t>
      </w:r>
      <w:r w:rsidRPr="00E820C0">
        <w:rPr>
          <w:rFonts w:ascii="Book Antiqua" w:hAnsi="Book Antiqua"/>
        </w:rPr>
        <w:t>: 830-838 [PMID: 24876425 DOI: 10.1177/1932296814532210]</w:t>
      </w:r>
    </w:p>
    <w:p w14:paraId="32A80E32"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47 </w:t>
      </w:r>
      <w:r w:rsidRPr="00E820C0">
        <w:rPr>
          <w:rFonts w:ascii="Book Antiqua" w:hAnsi="Book Antiqua"/>
          <w:b/>
          <w:bCs/>
        </w:rPr>
        <w:t>Nguyen LL</w:t>
      </w:r>
      <w:r w:rsidRPr="00E820C0">
        <w:rPr>
          <w:rFonts w:ascii="Book Antiqua" w:hAnsi="Book Antiqua"/>
        </w:rPr>
        <w:t xml:space="preserve">, </w:t>
      </w:r>
      <w:proofErr w:type="spellStart"/>
      <w:r w:rsidRPr="00E820C0">
        <w:rPr>
          <w:rFonts w:ascii="Book Antiqua" w:hAnsi="Book Antiqua"/>
        </w:rPr>
        <w:t>Su</w:t>
      </w:r>
      <w:proofErr w:type="spellEnd"/>
      <w:r w:rsidRPr="00E820C0">
        <w:rPr>
          <w:rFonts w:ascii="Book Antiqua" w:hAnsi="Book Antiqua"/>
        </w:rPr>
        <w:t xml:space="preserve"> S, Nguyen HT. Neural network approach for non-invasive detection of hyperglycemia using electrocardiographic signals. </w:t>
      </w:r>
      <w:proofErr w:type="spellStart"/>
      <w:r w:rsidRPr="00E820C0">
        <w:rPr>
          <w:rFonts w:ascii="Book Antiqua" w:hAnsi="Book Antiqua"/>
          <w:i/>
          <w:iCs/>
        </w:rPr>
        <w:t>Annu</w:t>
      </w:r>
      <w:proofErr w:type="spellEnd"/>
      <w:r w:rsidRPr="00E820C0">
        <w:rPr>
          <w:rFonts w:ascii="Book Antiqua" w:hAnsi="Book Antiqua"/>
          <w:i/>
          <w:iCs/>
        </w:rPr>
        <w:t xml:space="preserve"> Int Conf IEEE </w:t>
      </w:r>
      <w:proofErr w:type="spellStart"/>
      <w:r w:rsidRPr="00E820C0">
        <w:rPr>
          <w:rFonts w:ascii="Book Antiqua" w:hAnsi="Book Antiqua"/>
          <w:i/>
          <w:iCs/>
        </w:rPr>
        <w:t>Eng</w:t>
      </w:r>
      <w:proofErr w:type="spellEnd"/>
      <w:r w:rsidRPr="00E820C0">
        <w:rPr>
          <w:rFonts w:ascii="Book Antiqua" w:hAnsi="Book Antiqua"/>
          <w:i/>
          <w:iCs/>
        </w:rPr>
        <w:t xml:space="preserve"> Med Biol Soc</w:t>
      </w:r>
      <w:r w:rsidRPr="00E820C0">
        <w:rPr>
          <w:rFonts w:ascii="Book Antiqua" w:hAnsi="Book Antiqua"/>
        </w:rPr>
        <w:t xml:space="preserve"> 2014; </w:t>
      </w:r>
      <w:r w:rsidRPr="00E820C0">
        <w:rPr>
          <w:rFonts w:ascii="Book Antiqua" w:hAnsi="Book Antiqua"/>
          <w:b/>
          <w:bCs/>
        </w:rPr>
        <w:t>2014</w:t>
      </w:r>
      <w:r w:rsidRPr="00E820C0">
        <w:rPr>
          <w:rFonts w:ascii="Book Antiqua" w:hAnsi="Book Antiqua"/>
        </w:rPr>
        <w:t>: 4475-4478 [PMID: 25570985 DOI: 10.1109/EMBC.2014.6944617]</w:t>
      </w:r>
    </w:p>
    <w:p w14:paraId="74355ECA"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48 </w:t>
      </w:r>
      <w:proofErr w:type="spellStart"/>
      <w:r w:rsidRPr="00E820C0">
        <w:rPr>
          <w:rFonts w:ascii="Book Antiqua" w:hAnsi="Book Antiqua"/>
          <w:b/>
          <w:bCs/>
        </w:rPr>
        <w:t>Nimri</w:t>
      </w:r>
      <w:proofErr w:type="spellEnd"/>
      <w:r w:rsidRPr="00E820C0">
        <w:rPr>
          <w:rFonts w:ascii="Book Antiqua" w:hAnsi="Book Antiqua"/>
          <w:b/>
          <w:bCs/>
        </w:rPr>
        <w:t xml:space="preserve"> R</w:t>
      </w:r>
      <w:r w:rsidRPr="00E820C0">
        <w:rPr>
          <w:rFonts w:ascii="Book Antiqua" w:hAnsi="Book Antiqua"/>
        </w:rPr>
        <w:t xml:space="preserve">, Atlas E, </w:t>
      </w:r>
      <w:proofErr w:type="spellStart"/>
      <w:r w:rsidRPr="00E820C0">
        <w:rPr>
          <w:rFonts w:ascii="Book Antiqua" w:hAnsi="Book Antiqua"/>
        </w:rPr>
        <w:t>Ajzensztejn</w:t>
      </w:r>
      <w:proofErr w:type="spellEnd"/>
      <w:r w:rsidRPr="00E820C0">
        <w:rPr>
          <w:rFonts w:ascii="Book Antiqua" w:hAnsi="Book Antiqua"/>
        </w:rPr>
        <w:t xml:space="preserve"> M, Miller S, </w:t>
      </w:r>
      <w:proofErr w:type="spellStart"/>
      <w:r w:rsidRPr="00E820C0">
        <w:rPr>
          <w:rFonts w:ascii="Book Antiqua" w:hAnsi="Book Antiqua"/>
        </w:rPr>
        <w:t>Oron</w:t>
      </w:r>
      <w:proofErr w:type="spellEnd"/>
      <w:r w:rsidRPr="00E820C0">
        <w:rPr>
          <w:rFonts w:ascii="Book Antiqua" w:hAnsi="Book Antiqua"/>
        </w:rPr>
        <w:t xml:space="preserve"> T, Phillip M. Feasibility study of automated overnight closed-loop glucose control under MD-logic artificial pancreas in patients with type 1 diabetes: the DREAM Project. </w:t>
      </w:r>
      <w:r w:rsidRPr="00E820C0">
        <w:rPr>
          <w:rFonts w:ascii="Book Antiqua" w:hAnsi="Book Antiqua"/>
          <w:i/>
          <w:iCs/>
        </w:rPr>
        <w:t xml:space="preserve">Diabetes Technol </w:t>
      </w:r>
      <w:proofErr w:type="spellStart"/>
      <w:r w:rsidRPr="00E820C0">
        <w:rPr>
          <w:rFonts w:ascii="Book Antiqua" w:hAnsi="Book Antiqua"/>
          <w:i/>
          <w:iCs/>
        </w:rPr>
        <w:t>Ther</w:t>
      </w:r>
      <w:proofErr w:type="spellEnd"/>
      <w:r w:rsidRPr="00E820C0">
        <w:rPr>
          <w:rFonts w:ascii="Book Antiqua" w:hAnsi="Book Antiqua"/>
        </w:rPr>
        <w:t xml:space="preserve"> 2012; </w:t>
      </w:r>
      <w:r w:rsidRPr="00E820C0">
        <w:rPr>
          <w:rFonts w:ascii="Book Antiqua" w:hAnsi="Book Antiqua"/>
          <w:b/>
          <w:bCs/>
        </w:rPr>
        <w:t>14</w:t>
      </w:r>
      <w:r w:rsidRPr="00E820C0">
        <w:rPr>
          <w:rFonts w:ascii="Book Antiqua" w:hAnsi="Book Antiqua"/>
        </w:rPr>
        <w:t>: 728-735 [PMID: 22853723 DOI: 10.1089/dia.2012.0004]</w:t>
      </w:r>
    </w:p>
    <w:p w14:paraId="3E82684A"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49 </w:t>
      </w:r>
      <w:r w:rsidRPr="00E820C0">
        <w:rPr>
          <w:rFonts w:ascii="Book Antiqua" w:hAnsi="Book Antiqua"/>
          <w:b/>
          <w:bCs/>
        </w:rPr>
        <w:t>Phillip M</w:t>
      </w:r>
      <w:r w:rsidRPr="00E820C0">
        <w:rPr>
          <w:rFonts w:ascii="Book Antiqua" w:hAnsi="Book Antiqua"/>
        </w:rPr>
        <w:t xml:space="preserve">, </w:t>
      </w:r>
      <w:proofErr w:type="spellStart"/>
      <w:r w:rsidRPr="00E820C0">
        <w:rPr>
          <w:rFonts w:ascii="Book Antiqua" w:hAnsi="Book Antiqua"/>
        </w:rPr>
        <w:t>Battelino</w:t>
      </w:r>
      <w:proofErr w:type="spellEnd"/>
      <w:r w:rsidRPr="00E820C0">
        <w:rPr>
          <w:rFonts w:ascii="Book Antiqua" w:hAnsi="Book Antiqua"/>
        </w:rPr>
        <w:t xml:space="preserve"> T, Atlas E, </w:t>
      </w:r>
      <w:proofErr w:type="spellStart"/>
      <w:r w:rsidRPr="00E820C0">
        <w:rPr>
          <w:rFonts w:ascii="Book Antiqua" w:hAnsi="Book Antiqua"/>
        </w:rPr>
        <w:t>Kordonouri</w:t>
      </w:r>
      <w:proofErr w:type="spellEnd"/>
      <w:r w:rsidRPr="00E820C0">
        <w:rPr>
          <w:rFonts w:ascii="Book Antiqua" w:hAnsi="Book Antiqua"/>
        </w:rPr>
        <w:t xml:space="preserve"> O, Bratina N, Miller S, </w:t>
      </w:r>
      <w:proofErr w:type="spellStart"/>
      <w:r w:rsidRPr="00E820C0">
        <w:rPr>
          <w:rFonts w:ascii="Book Antiqua" w:hAnsi="Book Antiqua"/>
        </w:rPr>
        <w:t>Biester</w:t>
      </w:r>
      <w:proofErr w:type="spellEnd"/>
      <w:r w:rsidRPr="00E820C0">
        <w:rPr>
          <w:rFonts w:ascii="Book Antiqua" w:hAnsi="Book Antiqua"/>
        </w:rPr>
        <w:t xml:space="preserve"> T, </w:t>
      </w:r>
      <w:proofErr w:type="spellStart"/>
      <w:r w:rsidRPr="00E820C0">
        <w:rPr>
          <w:rFonts w:ascii="Book Antiqua" w:hAnsi="Book Antiqua"/>
        </w:rPr>
        <w:t>Stefanija</w:t>
      </w:r>
      <w:proofErr w:type="spellEnd"/>
      <w:r w:rsidRPr="00E820C0">
        <w:rPr>
          <w:rFonts w:ascii="Book Antiqua" w:hAnsi="Book Antiqua"/>
        </w:rPr>
        <w:t xml:space="preserve"> MA, Muller I, </w:t>
      </w:r>
      <w:proofErr w:type="spellStart"/>
      <w:r w:rsidRPr="00E820C0">
        <w:rPr>
          <w:rFonts w:ascii="Book Antiqua" w:hAnsi="Book Antiqua"/>
        </w:rPr>
        <w:t>Nimri</w:t>
      </w:r>
      <w:proofErr w:type="spellEnd"/>
      <w:r w:rsidRPr="00E820C0">
        <w:rPr>
          <w:rFonts w:ascii="Book Antiqua" w:hAnsi="Book Antiqua"/>
        </w:rPr>
        <w:t xml:space="preserve"> R, </w:t>
      </w:r>
      <w:proofErr w:type="spellStart"/>
      <w:r w:rsidRPr="00E820C0">
        <w:rPr>
          <w:rFonts w:ascii="Book Antiqua" w:hAnsi="Book Antiqua"/>
        </w:rPr>
        <w:t>Danne</w:t>
      </w:r>
      <w:proofErr w:type="spellEnd"/>
      <w:r w:rsidRPr="00E820C0">
        <w:rPr>
          <w:rFonts w:ascii="Book Antiqua" w:hAnsi="Book Antiqua"/>
        </w:rPr>
        <w:t xml:space="preserve"> T. Nocturnal glucose control with an artificial pancreas at a diabetes camp. </w:t>
      </w:r>
      <w:r w:rsidRPr="00E820C0">
        <w:rPr>
          <w:rFonts w:ascii="Book Antiqua" w:hAnsi="Book Antiqua"/>
          <w:i/>
          <w:iCs/>
        </w:rPr>
        <w:t xml:space="preserve">N </w:t>
      </w:r>
      <w:proofErr w:type="spellStart"/>
      <w:r w:rsidRPr="00E820C0">
        <w:rPr>
          <w:rFonts w:ascii="Book Antiqua" w:hAnsi="Book Antiqua"/>
          <w:i/>
          <w:iCs/>
        </w:rPr>
        <w:t>Engl</w:t>
      </w:r>
      <w:proofErr w:type="spellEnd"/>
      <w:r w:rsidRPr="00E820C0">
        <w:rPr>
          <w:rFonts w:ascii="Book Antiqua" w:hAnsi="Book Antiqua"/>
          <w:i/>
          <w:iCs/>
        </w:rPr>
        <w:t xml:space="preserve"> J Med</w:t>
      </w:r>
      <w:r w:rsidRPr="00E820C0">
        <w:rPr>
          <w:rFonts w:ascii="Book Antiqua" w:hAnsi="Book Antiqua"/>
        </w:rPr>
        <w:t xml:space="preserve"> 2013; </w:t>
      </w:r>
      <w:r w:rsidRPr="00E820C0">
        <w:rPr>
          <w:rFonts w:ascii="Book Antiqua" w:hAnsi="Book Antiqua"/>
          <w:b/>
          <w:bCs/>
        </w:rPr>
        <w:t>368</w:t>
      </w:r>
      <w:r w:rsidRPr="00E820C0">
        <w:rPr>
          <w:rFonts w:ascii="Book Antiqua" w:hAnsi="Book Antiqua"/>
        </w:rPr>
        <w:t>: 824-833 [PMID: 23445093 DOI: 10.1056/NEJMoa1206881]</w:t>
      </w:r>
    </w:p>
    <w:p w14:paraId="2BE7B0EE" w14:textId="77777777" w:rsidR="00F97A06" w:rsidRPr="00E820C0" w:rsidRDefault="00F97A06" w:rsidP="00F97A06">
      <w:pPr>
        <w:spacing w:line="360" w:lineRule="auto"/>
        <w:jc w:val="both"/>
        <w:rPr>
          <w:rFonts w:ascii="Book Antiqua" w:hAnsi="Book Antiqua"/>
        </w:rPr>
      </w:pPr>
      <w:r w:rsidRPr="00E820C0">
        <w:rPr>
          <w:rFonts w:ascii="Book Antiqua" w:hAnsi="Book Antiqua"/>
        </w:rPr>
        <w:lastRenderedPageBreak/>
        <w:t xml:space="preserve">50 </w:t>
      </w:r>
      <w:r w:rsidRPr="00E820C0">
        <w:rPr>
          <w:rFonts w:ascii="Book Antiqua" w:hAnsi="Book Antiqua"/>
          <w:b/>
          <w:bCs/>
        </w:rPr>
        <w:t xml:space="preserve">Fernandez de </w:t>
      </w:r>
      <w:proofErr w:type="spellStart"/>
      <w:r w:rsidRPr="00E820C0">
        <w:rPr>
          <w:rFonts w:ascii="Book Antiqua" w:hAnsi="Book Antiqua"/>
          <w:b/>
          <w:bCs/>
        </w:rPr>
        <w:t>Canete</w:t>
      </w:r>
      <w:proofErr w:type="spellEnd"/>
      <w:r w:rsidRPr="00E820C0">
        <w:rPr>
          <w:rFonts w:ascii="Book Antiqua" w:hAnsi="Book Antiqua"/>
          <w:b/>
          <w:bCs/>
        </w:rPr>
        <w:t xml:space="preserve"> J</w:t>
      </w:r>
      <w:r w:rsidRPr="00E820C0">
        <w:rPr>
          <w:rFonts w:ascii="Book Antiqua" w:hAnsi="Book Antiqua"/>
        </w:rPr>
        <w:t xml:space="preserve">, Gonzalez-Perez S, Ramos-Diaz JC. Artificial neural networks for closed loop control of in silico and ad hoc type 1 diabetes. </w:t>
      </w:r>
      <w:proofErr w:type="spellStart"/>
      <w:r w:rsidRPr="00E820C0">
        <w:rPr>
          <w:rFonts w:ascii="Book Antiqua" w:hAnsi="Book Antiqua"/>
          <w:i/>
          <w:iCs/>
        </w:rPr>
        <w:t>Comput</w:t>
      </w:r>
      <w:proofErr w:type="spellEnd"/>
      <w:r w:rsidRPr="00E820C0">
        <w:rPr>
          <w:rFonts w:ascii="Book Antiqua" w:hAnsi="Book Antiqua"/>
          <w:i/>
          <w:iCs/>
        </w:rPr>
        <w:t xml:space="preserve"> Methods Programs Biomed</w:t>
      </w:r>
      <w:r w:rsidRPr="00E820C0">
        <w:rPr>
          <w:rFonts w:ascii="Book Antiqua" w:hAnsi="Book Antiqua"/>
        </w:rPr>
        <w:t xml:space="preserve"> 2012; </w:t>
      </w:r>
      <w:r w:rsidRPr="00E820C0">
        <w:rPr>
          <w:rFonts w:ascii="Book Antiqua" w:hAnsi="Book Antiqua"/>
          <w:b/>
          <w:bCs/>
        </w:rPr>
        <w:t>106</w:t>
      </w:r>
      <w:r w:rsidRPr="00E820C0">
        <w:rPr>
          <w:rFonts w:ascii="Book Antiqua" w:hAnsi="Book Antiqua"/>
        </w:rPr>
        <w:t>: 55-66 [PMID: 22178070 DOI: 10.1016/j.cmpb.2011.11.006]</w:t>
      </w:r>
    </w:p>
    <w:p w14:paraId="727B705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51 </w:t>
      </w:r>
      <w:proofErr w:type="spellStart"/>
      <w:r w:rsidRPr="00E820C0">
        <w:rPr>
          <w:rFonts w:ascii="Book Antiqua" w:hAnsi="Book Antiqua"/>
          <w:b/>
          <w:bCs/>
        </w:rPr>
        <w:t>Catalogna</w:t>
      </w:r>
      <w:proofErr w:type="spellEnd"/>
      <w:r w:rsidRPr="00E820C0">
        <w:rPr>
          <w:rFonts w:ascii="Book Antiqua" w:hAnsi="Book Antiqua"/>
          <w:b/>
          <w:bCs/>
        </w:rPr>
        <w:t xml:space="preserve"> M</w:t>
      </w:r>
      <w:r w:rsidRPr="00E820C0">
        <w:rPr>
          <w:rFonts w:ascii="Book Antiqua" w:hAnsi="Book Antiqua"/>
        </w:rPr>
        <w:t xml:space="preserve">, Cohen E, Fishman S, Halpern Z, </w:t>
      </w:r>
      <w:proofErr w:type="spellStart"/>
      <w:r w:rsidRPr="00E820C0">
        <w:rPr>
          <w:rFonts w:ascii="Book Antiqua" w:hAnsi="Book Antiqua"/>
        </w:rPr>
        <w:t>Nevo</w:t>
      </w:r>
      <w:proofErr w:type="spellEnd"/>
      <w:r w:rsidRPr="00E820C0">
        <w:rPr>
          <w:rFonts w:ascii="Book Antiqua" w:hAnsi="Book Antiqua"/>
        </w:rPr>
        <w:t xml:space="preserve"> U, Ben-Jacob E. Artificial neural </w:t>
      </w:r>
      <w:proofErr w:type="gramStart"/>
      <w:r w:rsidRPr="00E820C0">
        <w:rPr>
          <w:rFonts w:ascii="Book Antiqua" w:hAnsi="Book Antiqua"/>
        </w:rPr>
        <w:t>networks based</w:t>
      </w:r>
      <w:proofErr w:type="gramEnd"/>
      <w:r w:rsidRPr="00E820C0">
        <w:rPr>
          <w:rFonts w:ascii="Book Antiqua" w:hAnsi="Book Antiqua"/>
        </w:rPr>
        <w:t xml:space="preserve"> controller for glucose monitoring during clamp test. </w:t>
      </w:r>
      <w:proofErr w:type="spellStart"/>
      <w:r w:rsidRPr="00E820C0">
        <w:rPr>
          <w:rFonts w:ascii="Book Antiqua" w:hAnsi="Book Antiqua"/>
          <w:i/>
          <w:iCs/>
        </w:rPr>
        <w:t>PLoS</w:t>
      </w:r>
      <w:proofErr w:type="spellEnd"/>
      <w:r w:rsidRPr="00E820C0">
        <w:rPr>
          <w:rFonts w:ascii="Book Antiqua" w:hAnsi="Book Antiqua"/>
          <w:i/>
          <w:iCs/>
        </w:rPr>
        <w:t xml:space="preserve"> One</w:t>
      </w:r>
      <w:r w:rsidRPr="00E820C0">
        <w:rPr>
          <w:rFonts w:ascii="Book Antiqua" w:hAnsi="Book Antiqua"/>
        </w:rPr>
        <w:t xml:space="preserve"> 2012; </w:t>
      </w:r>
      <w:r w:rsidRPr="00E820C0">
        <w:rPr>
          <w:rFonts w:ascii="Book Antiqua" w:hAnsi="Book Antiqua"/>
          <w:b/>
          <w:bCs/>
        </w:rPr>
        <w:t>7</w:t>
      </w:r>
      <w:r w:rsidRPr="00E820C0">
        <w:rPr>
          <w:rFonts w:ascii="Book Antiqua" w:hAnsi="Book Antiqua"/>
        </w:rPr>
        <w:t>: e44587 [PMID: 22952998 DOI: 10.1371/journal.pone.0044587]</w:t>
      </w:r>
    </w:p>
    <w:p w14:paraId="04912681"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52 </w:t>
      </w:r>
      <w:r w:rsidRPr="00E820C0">
        <w:rPr>
          <w:rFonts w:ascii="Book Antiqua" w:hAnsi="Book Antiqua"/>
          <w:b/>
          <w:bCs/>
        </w:rPr>
        <w:t xml:space="preserve">Van </w:t>
      </w:r>
      <w:proofErr w:type="spellStart"/>
      <w:r w:rsidRPr="00E820C0">
        <w:rPr>
          <w:rFonts w:ascii="Book Antiqua" w:hAnsi="Book Antiqua"/>
          <w:b/>
          <w:bCs/>
        </w:rPr>
        <w:t>Herpe</w:t>
      </w:r>
      <w:proofErr w:type="spellEnd"/>
      <w:r w:rsidRPr="00E820C0">
        <w:rPr>
          <w:rFonts w:ascii="Book Antiqua" w:hAnsi="Book Antiqua"/>
          <w:b/>
          <w:bCs/>
        </w:rPr>
        <w:t xml:space="preserve"> T</w:t>
      </w:r>
      <w:r w:rsidRPr="00E820C0">
        <w:rPr>
          <w:rFonts w:ascii="Book Antiqua" w:hAnsi="Book Antiqua"/>
        </w:rPr>
        <w:t xml:space="preserve">, </w:t>
      </w:r>
      <w:proofErr w:type="spellStart"/>
      <w:r w:rsidRPr="00E820C0">
        <w:rPr>
          <w:rFonts w:ascii="Book Antiqua" w:hAnsi="Book Antiqua"/>
        </w:rPr>
        <w:t>Mesotten</w:t>
      </w:r>
      <w:proofErr w:type="spellEnd"/>
      <w:r w:rsidRPr="00E820C0">
        <w:rPr>
          <w:rFonts w:ascii="Book Antiqua" w:hAnsi="Book Antiqua"/>
        </w:rPr>
        <w:t xml:space="preserve"> D, </w:t>
      </w:r>
      <w:proofErr w:type="spellStart"/>
      <w:r w:rsidRPr="00E820C0">
        <w:rPr>
          <w:rFonts w:ascii="Book Antiqua" w:hAnsi="Book Antiqua"/>
        </w:rPr>
        <w:t>Wouters</w:t>
      </w:r>
      <w:proofErr w:type="spellEnd"/>
      <w:r w:rsidRPr="00E820C0">
        <w:rPr>
          <w:rFonts w:ascii="Book Antiqua" w:hAnsi="Book Antiqua"/>
        </w:rPr>
        <w:t xml:space="preserve"> PJ, </w:t>
      </w:r>
      <w:proofErr w:type="spellStart"/>
      <w:r w:rsidRPr="00E820C0">
        <w:rPr>
          <w:rFonts w:ascii="Book Antiqua" w:hAnsi="Book Antiqua"/>
        </w:rPr>
        <w:t>Herbots</w:t>
      </w:r>
      <w:proofErr w:type="spellEnd"/>
      <w:r w:rsidRPr="00E820C0">
        <w:rPr>
          <w:rFonts w:ascii="Book Antiqua" w:hAnsi="Book Antiqua"/>
        </w:rPr>
        <w:t xml:space="preserve"> J, </w:t>
      </w:r>
      <w:proofErr w:type="spellStart"/>
      <w:r w:rsidRPr="00E820C0">
        <w:rPr>
          <w:rFonts w:ascii="Book Antiqua" w:hAnsi="Book Antiqua"/>
        </w:rPr>
        <w:t>Voets</w:t>
      </w:r>
      <w:proofErr w:type="spellEnd"/>
      <w:r w:rsidRPr="00E820C0">
        <w:rPr>
          <w:rFonts w:ascii="Book Antiqua" w:hAnsi="Book Antiqua"/>
        </w:rPr>
        <w:t xml:space="preserve"> E, </w:t>
      </w:r>
      <w:proofErr w:type="spellStart"/>
      <w:r w:rsidRPr="00E820C0">
        <w:rPr>
          <w:rFonts w:ascii="Book Antiqua" w:hAnsi="Book Antiqua"/>
        </w:rPr>
        <w:t>Buyens</w:t>
      </w:r>
      <w:proofErr w:type="spellEnd"/>
      <w:r w:rsidRPr="00E820C0">
        <w:rPr>
          <w:rFonts w:ascii="Book Antiqua" w:hAnsi="Book Antiqua"/>
        </w:rPr>
        <w:t xml:space="preserve"> J, De Moor B, Van den </w:t>
      </w:r>
      <w:proofErr w:type="spellStart"/>
      <w:r w:rsidRPr="00E820C0">
        <w:rPr>
          <w:rFonts w:ascii="Book Antiqua" w:hAnsi="Book Antiqua"/>
        </w:rPr>
        <w:t>Berghe</w:t>
      </w:r>
      <w:proofErr w:type="spellEnd"/>
      <w:r w:rsidRPr="00E820C0">
        <w:rPr>
          <w:rFonts w:ascii="Book Antiqua" w:hAnsi="Book Antiqua"/>
        </w:rPr>
        <w:t xml:space="preserve"> G. LOGIC-insulin algorithm-guided versus nurse-directed blood glucose control during critical illness: the LOGIC-1 single-center, randomized, controlled clinical trial. </w:t>
      </w:r>
      <w:r w:rsidRPr="00E820C0">
        <w:rPr>
          <w:rFonts w:ascii="Book Antiqua" w:hAnsi="Book Antiqua"/>
          <w:i/>
          <w:iCs/>
        </w:rPr>
        <w:t>Diabetes Care</w:t>
      </w:r>
      <w:r w:rsidRPr="00E820C0">
        <w:rPr>
          <w:rFonts w:ascii="Book Antiqua" w:hAnsi="Book Antiqua"/>
        </w:rPr>
        <w:t xml:space="preserve"> 2013; </w:t>
      </w:r>
      <w:r w:rsidRPr="00E820C0">
        <w:rPr>
          <w:rFonts w:ascii="Book Antiqua" w:hAnsi="Book Antiqua"/>
          <w:b/>
          <w:bCs/>
        </w:rPr>
        <w:t>36</w:t>
      </w:r>
      <w:r w:rsidRPr="00E820C0">
        <w:rPr>
          <w:rFonts w:ascii="Book Antiqua" w:hAnsi="Book Antiqua"/>
        </w:rPr>
        <w:t>: 188-194 [PMID: 22961576 DOI: 10.2337/dc12-0584]</w:t>
      </w:r>
    </w:p>
    <w:p w14:paraId="4F7ECA3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53 </w:t>
      </w:r>
      <w:r w:rsidRPr="00E820C0">
        <w:rPr>
          <w:rFonts w:ascii="Book Antiqua" w:hAnsi="Book Antiqua"/>
          <w:b/>
          <w:bCs/>
        </w:rPr>
        <w:t>Dubois J</w:t>
      </w:r>
      <w:r w:rsidRPr="00E820C0">
        <w:rPr>
          <w:rFonts w:ascii="Book Antiqua" w:hAnsi="Book Antiqua"/>
        </w:rPr>
        <w:t xml:space="preserve">, Van </w:t>
      </w:r>
      <w:proofErr w:type="spellStart"/>
      <w:r w:rsidRPr="00E820C0">
        <w:rPr>
          <w:rFonts w:ascii="Book Antiqua" w:hAnsi="Book Antiqua"/>
        </w:rPr>
        <w:t>Herpe</w:t>
      </w:r>
      <w:proofErr w:type="spellEnd"/>
      <w:r w:rsidRPr="00E820C0">
        <w:rPr>
          <w:rFonts w:ascii="Book Antiqua" w:hAnsi="Book Antiqua"/>
        </w:rPr>
        <w:t xml:space="preserve"> T, van </w:t>
      </w:r>
      <w:proofErr w:type="spellStart"/>
      <w:r w:rsidRPr="00E820C0">
        <w:rPr>
          <w:rFonts w:ascii="Book Antiqua" w:hAnsi="Book Antiqua"/>
        </w:rPr>
        <w:t>Hooijdonk</w:t>
      </w:r>
      <w:proofErr w:type="spellEnd"/>
      <w:r w:rsidRPr="00E820C0">
        <w:rPr>
          <w:rFonts w:ascii="Book Antiqua" w:hAnsi="Book Antiqua"/>
        </w:rPr>
        <w:t xml:space="preserve"> RT, </w:t>
      </w:r>
      <w:proofErr w:type="spellStart"/>
      <w:r w:rsidRPr="00E820C0">
        <w:rPr>
          <w:rFonts w:ascii="Book Antiqua" w:hAnsi="Book Antiqua"/>
        </w:rPr>
        <w:t>Wouters</w:t>
      </w:r>
      <w:proofErr w:type="spellEnd"/>
      <w:r w:rsidRPr="00E820C0">
        <w:rPr>
          <w:rFonts w:ascii="Book Antiqua" w:hAnsi="Book Antiqua"/>
        </w:rPr>
        <w:t xml:space="preserve"> R, </w:t>
      </w:r>
      <w:proofErr w:type="spellStart"/>
      <w:r w:rsidRPr="00E820C0">
        <w:rPr>
          <w:rFonts w:ascii="Book Antiqua" w:hAnsi="Book Antiqua"/>
        </w:rPr>
        <w:t>Coart</w:t>
      </w:r>
      <w:proofErr w:type="spellEnd"/>
      <w:r w:rsidRPr="00E820C0">
        <w:rPr>
          <w:rFonts w:ascii="Book Antiqua" w:hAnsi="Book Antiqua"/>
        </w:rPr>
        <w:t xml:space="preserve"> D, </w:t>
      </w:r>
      <w:proofErr w:type="spellStart"/>
      <w:r w:rsidRPr="00E820C0">
        <w:rPr>
          <w:rFonts w:ascii="Book Antiqua" w:hAnsi="Book Antiqua"/>
        </w:rPr>
        <w:t>Wouters</w:t>
      </w:r>
      <w:proofErr w:type="spellEnd"/>
      <w:r w:rsidRPr="00E820C0">
        <w:rPr>
          <w:rFonts w:ascii="Book Antiqua" w:hAnsi="Book Antiqua"/>
        </w:rPr>
        <w:t xml:space="preserve"> P, Van </w:t>
      </w:r>
      <w:proofErr w:type="spellStart"/>
      <w:r w:rsidRPr="00E820C0">
        <w:rPr>
          <w:rFonts w:ascii="Book Antiqua" w:hAnsi="Book Antiqua"/>
        </w:rPr>
        <w:t>Assche</w:t>
      </w:r>
      <w:proofErr w:type="spellEnd"/>
      <w:r w:rsidRPr="00E820C0">
        <w:rPr>
          <w:rFonts w:ascii="Book Antiqua" w:hAnsi="Book Antiqua"/>
        </w:rPr>
        <w:t xml:space="preserve"> A, </w:t>
      </w:r>
      <w:proofErr w:type="spellStart"/>
      <w:r w:rsidRPr="00E820C0">
        <w:rPr>
          <w:rFonts w:ascii="Book Antiqua" w:hAnsi="Book Antiqua"/>
        </w:rPr>
        <w:t>Veraghtert</w:t>
      </w:r>
      <w:proofErr w:type="spellEnd"/>
      <w:r w:rsidRPr="00E820C0">
        <w:rPr>
          <w:rFonts w:ascii="Book Antiqua" w:hAnsi="Book Antiqua"/>
        </w:rPr>
        <w:t xml:space="preserve"> G, De Moor B, </w:t>
      </w:r>
      <w:proofErr w:type="spellStart"/>
      <w:r w:rsidRPr="00E820C0">
        <w:rPr>
          <w:rFonts w:ascii="Book Antiqua" w:hAnsi="Book Antiqua"/>
        </w:rPr>
        <w:t>Wauters</w:t>
      </w:r>
      <w:proofErr w:type="spellEnd"/>
      <w:r w:rsidRPr="00E820C0">
        <w:rPr>
          <w:rFonts w:ascii="Book Antiqua" w:hAnsi="Book Antiqua"/>
        </w:rPr>
        <w:t xml:space="preserve"> J, Wilmer A, Schultz MJ, Van den </w:t>
      </w:r>
      <w:proofErr w:type="spellStart"/>
      <w:r w:rsidRPr="00E820C0">
        <w:rPr>
          <w:rFonts w:ascii="Book Antiqua" w:hAnsi="Book Antiqua"/>
        </w:rPr>
        <w:t>Berghe</w:t>
      </w:r>
      <w:proofErr w:type="spellEnd"/>
      <w:r w:rsidRPr="00E820C0">
        <w:rPr>
          <w:rFonts w:ascii="Book Antiqua" w:hAnsi="Book Antiqua"/>
        </w:rPr>
        <w:t xml:space="preserve"> G, </w:t>
      </w:r>
      <w:proofErr w:type="spellStart"/>
      <w:r w:rsidRPr="00E820C0">
        <w:rPr>
          <w:rFonts w:ascii="Book Antiqua" w:hAnsi="Book Antiqua"/>
        </w:rPr>
        <w:t>Mesotten</w:t>
      </w:r>
      <w:proofErr w:type="spellEnd"/>
      <w:r w:rsidRPr="00E820C0">
        <w:rPr>
          <w:rFonts w:ascii="Book Antiqua" w:hAnsi="Book Antiqua"/>
        </w:rPr>
        <w:t xml:space="preserve"> D. Software-guided versus nurse-directed blood glucose control in critically ill patients: the LOGIC-2 multicenter randomized controlled clinical trial. </w:t>
      </w:r>
      <w:r w:rsidRPr="00E820C0">
        <w:rPr>
          <w:rFonts w:ascii="Book Antiqua" w:hAnsi="Book Antiqua"/>
          <w:i/>
          <w:iCs/>
        </w:rPr>
        <w:t>Crit Care</w:t>
      </w:r>
      <w:r w:rsidRPr="00E820C0">
        <w:rPr>
          <w:rFonts w:ascii="Book Antiqua" w:hAnsi="Book Antiqua"/>
        </w:rPr>
        <w:t xml:space="preserve"> 2017; </w:t>
      </w:r>
      <w:r w:rsidRPr="00E820C0">
        <w:rPr>
          <w:rFonts w:ascii="Book Antiqua" w:hAnsi="Book Antiqua"/>
          <w:b/>
          <w:bCs/>
        </w:rPr>
        <w:t>21</w:t>
      </w:r>
      <w:r w:rsidRPr="00E820C0">
        <w:rPr>
          <w:rFonts w:ascii="Book Antiqua" w:hAnsi="Book Antiqua"/>
        </w:rPr>
        <w:t>: 212 [PMID: 28806982 DOI: 10.1186/s13054-017-1799-6]</w:t>
      </w:r>
    </w:p>
    <w:p w14:paraId="4E1FEE3A"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54 </w:t>
      </w:r>
      <w:proofErr w:type="spellStart"/>
      <w:r w:rsidRPr="00E820C0">
        <w:rPr>
          <w:rFonts w:ascii="Book Antiqua" w:hAnsi="Book Antiqua"/>
          <w:b/>
          <w:bCs/>
        </w:rPr>
        <w:t>Pappada</w:t>
      </w:r>
      <w:proofErr w:type="spellEnd"/>
      <w:r w:rsidRPr="00E820C0">
        <w:rPr>
          <w:rFonts w:ascii="Book Antiqua" w:hAnsi="Book Antiqua"/>
          <w:b/>
          <w:bCs/>
        </w:rPr>
        <w:t xml:space="preserve"> SM</w:t>
      </w:r>
      <w:r w:rsidRPr="00E820C0">
        <w:rPr>
          <w:rFonts w:ascii="Book Antiqua" w:hAnsi="Book Antiqua"/>
        </w:rPr>
        <w:t xml:space="preserve">, Cameron BD, Rosman PM, </w:t>
      </w:r>
      <w:proofErr w:type="spellStart"/>
      <w:r w:rsidRPr="00E820C0">
        <w:rPr>
          <w:rFonts w:ascii="Book Antiqua" w:hAnsi="Book Antiqua"/>
        </w:rPr>
        <w:t>Bourey</w:t>
      </w:r>
      <w:proofErr w:type="spellEnd"/>
      <w:r w:rsidRPr="00E820C0">
        <w:rPr>
          <w:rFonts w:ascii="Book Antiqua" w:hAnsi="Book Antiqua"/>
        </w:rPr>
        <w:t xml:space="preserve"> RE, </w:t>
      </w:r>
      <w:proofErr w:type="spellStart"/>
      <w:r w:rsidRPr="00E820C0">
        <w:rPr>
          <w:rFonts w:ascii="Book Antiqua" w:hAnsi="Book Antiqua"/>
        </w:rPr>
        <w:t>Papadimos</w:t>
      </w:r>
      <w:proofErr w:type="spellEnd"/>
      <w:r w:rsidRPr="00E820C0">
        <w:rPr>
          <w:rFonts w:ascii="Book Antiqua" w:hAnsi="Book Antiqua"/>
        </w:rPr>
        <w:t xml:space="preserve"> TJ, </w:t>
      </w:r>
      <w:proofErr w:type="spellStart"/>
      <w:r w:rsidRPr="00E820C0">
        <w:rPr>
          <w:rFonts w:ascii="Book Antiqua" w:hAnsi="Book Antiqua"/>
        </w:rPr>
        <w:t>Olorunto</w:t>
      </w:r>
      <w:proofErr w:type="spellEnd"/>
      <w:r w:rsidRPr="00E820C0">
        <w:rPr>
          <w:rFonts w:ascii="Book Antiqua" w:hAnsi="Book Antiqua"/>
        </w:rPr>
        <w:t xml:space="preserve"> W, Borst MJ. Neural network-based real-time prediction of glucose in patients with insulin-dependent diabetes. </w:t>
      </w:r>
      <w:r w:rsidRPr="00E820C0">
        <w:rPr>
          <w:rFonts w:ascii="Book Antiqua" w:hAnsi="Book Antiqua"/>
          <w:i/>
          <w:iCs/>
        </w:rPr>
        <w:t xml:space="preserve">Diabetes Technol </w:t>
      </w:r>
      <w:proofErr w:type="spellStart"/>
      <w:r w:rsidRPr="00E820C0">
        <w:rPr>
          <w:rFonts w:ascii="Book Antiqua" w:hAnsi="Book Antiqua"/>
          <w:i/>
          <w:iCs/>
        </w:rPr>
        <w:t>Ther</w:t>
      </w:r>
      <w:proofErr w:type="spellEnd"/>
      <w:r w:rsidRPr="00E820C0">
        <w:rPr>
          <w:rFonts w:ascii="Book Antiqua" w:hAnsi="Book Antiqua"/>
        </w:rPr>
        <w:t xml:space="preserve"> 2011; </w:t>
      </w:r>
      <w:r w:rsidRPr="00E820C0">
        <w:rPr>
          <w:rFonts w:ascii="Book Antiqua" w:hAnsi="Book Antiqua"/>
          <w:b/>
          <w:bCs/>
        </w:rPr>
        <w:t>13</w:t>
      </w:r>
      <w:r w:rsidRPr="00E820C0">
        <w:rPr>
          <w:rFonts w:ascii="Book Antiqua" w:hAnsi="Book Antiqua"/>
        </w:rPr>
        <w:t>: 135-141 [PMID: 21284480 DOI: 10.1089/dia.2010.0104]</w:t>
      </w:r>
    </w:p>
    <w:p w14:paraId="3A030FE5"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55 </w:t>
      </w:r>
      <w:r w:rsidRPr="00E820C0">
        <w:rPr>
          <w:rFonts w:ascii="Book Antiqua" w:hAnsi="Book Antiqua"/>
          <w:b/>
          <w:bCs/>
        </w:rPr>
        <w:t>Bothe MK</w:t>
      </w:r>
      <w:r w:rsidRPr="00E820C0">
        <w:rPr>
          <w:rFonts w:ascii="Book Antiqua" w:hAnsi="Book Antiqua"/>
        </w:rPr>
        <w:t xml:space="preserve">, Dickens L, Reichel K, </w:t>
      </w:r>
      <w:proofErr w:type="spellStart"/>
      <w:r w:rsidRPr="00E820C0">
        <w:rPr>
          <w:rFonts w:ascii="Book Antiqua" w:hAnsi="Book Antiqua"/>
        </w:rPr>
        <w:t>Tellmann</w:t>
      </w:r>
      <w:proofErr w:type="spellEnd"/>
      <w:r w:rsidRPr="00E820C0">
        <w:rPr>
          <w:rFonts w:ascii="Book Antiqua" w:hAnsi="Book Antiqua"/>
        </w:rPr>
        <w:t xml:space="preserve"> A, </w:t>
      </w:r>
      <w:proofErr w:type="spellStart"/>
      <w:r w:rsidRPr="00E820C0">
        <w:rPr>
          <w:rFonts w:ascii="Book Antiqua" w:hAnsi="Book Antiqua"/>
        </w:rPr>
        <w:t>Ellger</w:t>
      </w:r>
      <w:proofErr w:type="spellEnd"/>
      <w:r w:rsidRPr="00E820C0">
        <w:rPr>
          <w:rFonts w:ascii="Book Antiqua" w:hAnsi="Book Antiqua"/>
        </w:rPr>
        <w:t xml:space="preserve"> B, Westphal M, Faisal AA. The use of reinforcement learning algorithms to meet the challenges of an artificial pancreas. </w:t>
      </w:r>
      <w:r w:rsidRPr="00E820C0">
        <w:rPr>
          <w:rFonts w:ascii="Book Antiqua" w:hAnsi="Book Antiqua"/>
          <w:i/>
          <w:iCs/>
        </w:rPr>
        <w:t>Expert Rev Med Devices</w:t>
      </w:r>
      <w:r w:rsidRPr="00E820C0">
        <w:rPr>
          <w:rFonts w:ascii="Book Antiqua" w:hAnsi="Book Antiqua"/>
        </w:rPr>
        <w:t xml:space="preserve"> 2013; </w:t>
      </w:r>
      <w:r w:rsidRPr="00E820C0">
        <w:rPr>
          <w:rFonts w:ascii="Book Antiqua" w:hAnsi="Book Antiqua"/>
          <w:b/>
          <w:bCs/>
        </w:rPr>
        <w:t>10</w:t>
      </w:r>
      <w:r w:rsidRPr="00E820C0">
        <w:rPr>
          <w:rFonts w:ascii="Book Antiqua" w:hAnsi="Book Antiqua"/>
        </w:rPr>
        <w:t>: 661-673 [PMID: 23972072 DOI: 10.1586/17434440.2013.827515]</w:t>
      </w:r>
    </w:p>
    <w:p w14:paraId="2285A274"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56 </w:t>
      </w:r>
      <w:proofErr w:type="spellStart"/>
      <w:r w:rsidRPr="00E820C0">
        <w:rPr>
          <w:rFonts w:ascii="Book Antiqua" w:hAnsi="Book Antiqua"/>
          <w:b/>
          <w:bCs/>
        </w:rPr>
        <w:t>Bertachi</w:t>
      </w:r>
      <w:proofErr w:type="spellEnd"/>
      <w:r w:rsidRPr="00E820C0">
        <w:rPr>
          <w:rFonts w:ascii="Book Antiqua" w:hAnsi="Book Antiqua"/>
          <w:b/>
          <w:bCs/>
        </w:rPr>
        <w:t xml:space="preserve"> A</w:t>
      </w:r>
      <w:r w:rsidRPr="00E820C0">
        <w:rPr>
          <w:rFonts w:ascii="Book Antiqua" w:hAnsi="Book Antiqua"/>
        </w:rPr>
        <w:t xml:space="preserve">, </w:t>
      </w:r>
      <w:proofErr w:type="spellStart"/>
      <w:r w:rsidRPr="00E820C0">
        <w:rPr>
          <w:rFonts w:ascii="Book Antiqua" w:hAnsi="Book Antiqua"/>
        </w:rPr>
        <w:t>Ramkissoon</w:t>
      </w:r>
      <w:proofErr w:type="spellEnd"/>
      <w:r w:rsidRPr="00E820C0">
        <w:rPr>
          <w:rFonts w:ascii="Book Antiqua" w:hAnsi="Book Antiqua"/>
        </w:rPr>
        <w:t xml:space="preserve"> CM, </w:t>
      </w:r>
      <w:proofErr w:type="spellStart"/>
      <w:r w:rsidRPr="00E820C0">
        <w:rPr>
          <w:rFonts w:ascii="Book Antiqua" w:hAnsi="Book Antiqua"/>
        </w:rPr>
        <w:t>Bondia</w:t>
      </w:r>
      <w:proofErr w:type="spellEnd"/>
      <w:r w:rsidRPr="00E820C0">
        <w:rPr>
          <w:rFonts w:ascii="Book Antiqua" w:hAnsi="Book Antiqua"/>
        </w:rPr>
        <w:t xml:space="preserve"> J, </w:t>
      </w:r>
      <w:proofErr w:type="spellStart"/>
      <w:r w:rsidRPr="00E820C0">
        <w:rPr>
          <w:rFonts w:ascii="Book Antiqua" w:hAnsi="Book Antiqua"/>
        </w:rPr>
        <w:t>Vehí</w:t>
      </w:r>
      <w:proofErr w:type="spellEnd"/>
      <w:r w:rsidRPr="00E820C0">
        <w:rPr>
          <w:rFonts w:ascii="Book Antiqua" w:hAnsi="Book Antiqua"/>
        </w:rPr>
        <w:t xml:space="preserve"> J. Automated blood glucose control in type 1 diabetes: A review of progress and challenges. </w:t>
      </w:r>
      <w:r w:rsidRPr="00E820C0">
        <w:rPr>
          <w:rFonts w:ascii="Book Antiqua" w:hAnsi="Book Antiqua"/>
          <w:i/>
          <w:iCs/>
        </w:rPr>
        <w:t xml:space="preserve">Endocrinol Diabetes </w:t>
      </w:r>
      <w:proofErr w:type="spellStart"/>
      <w:r w:rsidRPr="00E820C0">
        <w:rPr>
          <w:rFonts w:ascii="Book Antiqua" w:hAnsi="Book Antiqua"/>
          <w:i/>
          <w:iCs/>
        </w:rPr>
        <w:t>Nutr</w:t>
      </w:r>
      <w:proofErr w:type="spellEnd"/>
      <w:r w:rsidRPr="00E820C0">
        <w:rPr>
          <w:rFonts w:ascii="Book Antiqua" w:hAnsi="Book Antiqua"/>
          <w:i/>
          <w:iCs/>
        </w:rPr>
        <w:t xml:space="preserve"> (</w:t>
      </w:r>
      <w:proofErr w:type="spellStart"/>
      <w:r w:rsidRPr="00E820C0">
        <w:rPr>
          <w:rFonts w:ascii="Book Antiqua" w:hAnsi="Book Antiqua"/>
          <w:i/>
          <w:iCs/>
        </w:rPr>
        <w:t>Engl</w:t>
      </w:r>
      <w:proofErr w:type="spellEnd"/>
      <w:r w:rsidRPr="00E820C0">
        <w:rPr>
          <w:rFonts w:ascii="Book Antiqua" w:hAnsi="Book Antiqua"/>
          <w:i/>
          <w:iCs/>
        </w:rPr>
        <w:t xml:space="preserve"> Ed)</w:t>
      </w:r>
      <w:r w:rsidRPr="00E820C0">
        <w:rPr>
          <w:rFonts w:ascii="Book Antiqua" w:hAnsi="Book Antiqua"/>
        </w:rPr>
        <w:t xml:space="preserve"> 2018; </w:t>
      </w:r>
      <w:r w:rsidRPr="00E820C0">
        <w:rPr>
          <w:rFonts w:ascii="Book Antiqua" w:hAnsi="Book Antiqua"/>
          <w:b/>
          <w:bCs/>
        </w:rPr>
        <w:t>65</w:t>
      </w:r>
      <w:r w:rsidRPr="00E820C0">
        <w:rPr>
          <w:rFonts w:ascii="Book Antiqua" w:hAnsi="Book Antiqua"/>
        </w:rPr>
        <w:t>: 172-181 [PMID: 29279252 DOI: 10.1016/j.endinu.2017.10.011]</w:t>
      </w:r>
    </w:p>
    <w:p w14:paraId="7BB602F2"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57 </w:t>
      </w:r>
      <w:r w:rsidRPr="00E820C0">
        <w:rPr>
          <w:rFonts w:ascii="Book Antiqua" w:hAnsi="Book Antiqua"/>
          <w:b/>
          <w:bCs/>
        </w:rPr>
        <w:t>Weisman A</w:t>
      </w:r>
      <w:r w:rsidRPr="00E820C0">
        <w:rPr>
          <w:rFonts w:ascii="Book Antiqua" w:hAnsi="Book Antiqua"/>
        </w:rPr>
        <w:t xml:space="preserve">, Bai JW, </w:t>
      </w:r>
      <w:proofErr w:type="spellStart"/>
      <w:r w:rsidRPr="00E820C0">
        <w:rPr>
          <w:rFonts w:ascii="Book Antiqua" w:hAnsi="Book Antiqua"/>
        </w:rPr>
        <w:t>Cardinez</w:t>
      </w:r>
      <w:proofErr w:type="spellEnd"/>
      <w:r w:rsidRPr="00E820C0">
        <w:rPr>
          <w:rFonts w:ascii="Book Antiqua" w:hAnsi="Book Antiqua"/>
        </w:rPr>
        <w:t xml:space="preserve"> M, Kramer CK, Perkins BA. Effect of artificial pancreas systems on </w:t>
      </w:r>
      <w:proofErr w:type="spellStart"/>
      <w:r w:rsidRPr="00E820C0">
        <w:rPr>
          <w:rFonts w:ascii="Book Antiqua" w:hAnsi="Book Antiqua"/>
        </w:rPr>
        <w:t>glycaemic</w:t>
      </w:r>
      <w:proofErr w:type="spellEnd"/>
      <w:r w:rsidRPr="00E820C0">
        <w:rPr>
          <w:rFonts w:ascii="Book Antiqua" w:hAnsi="Book Antiqua"/>
        </w:rPr>
        <w:t xml:space="preserve"> control in patients with type 1 diabetes: a systematic </w:t>
      </w:r>
      <w:r w:rsidRPr="00E820C0">
        <w:rPr>
          <w:rFonts w:ascii="Book Antiqua" w:hAnsi="Book Antiqua"/>
        </w:rPr>
        <w:lastRenderedPageBreak/>
        <w:t xml:space="preserve">review and meta-analysis of outpatient </w:t>
      </w:r>
      <w:proofErr w:type="spellStart"/>
      <w:r w:rsidRPr="00E820C0">
        <w:rPr>
          <w:rFonts w:ascii="Book Antiqua" w:hAnsi="Book Antiqua"/>
        </w:rPr>
        <w:t>randomised</w:t>
      </w:r>
      <w:proofErr w:type="spellEnd"/>
      <w:r w:rsidRPr="00E820C0">
        <w:rPr>
          <w:rFonts w:ascii="Book Antiqua" w:hAnsi="Book Antiqua"/>
        </w:rPr>
        <w:t xml:space="preserve"> controlled trials. </w:t>
      </w:r>
      <w:r w:rsidRPr="00E820C0">
        <w:rPr>
          <w:rFonts w:ascii="Book Antiqua" w:hAnsi="Book Antiqua"/>
          <w:i/>
          <w:iCs/>
        </w:rPr>
        <w:t>Lancet Diabetes Endocrinol</w:t>
      </w:r>
      <w:r w:rsidRPr="00E820C0">
        <w:rPr>
          <w:rFonts w:ascii="Book Antiqua" w:hAnsi="Book Antiqua"/>
        </w:rPr>
        <w:t xml:space="preserve"> 2017; </w:t>
      </w:r>
      <w:r w:rsidRPr="00E820C0">
        <w:rPr>
          <w:rFonts w:ascii="Book Antiqua" w:hAnsi="Book Antiqua"/>
          <w:b/>
          <w:bCs/>
        </w:rPr>
        <w:t>5</w:t>
      </w:r>
      <w:r w:rsidRPr="00E820C0">
        <w:rPr>
          <w:rFonts w:ascii="Book Antiqua" w:hAnsi="Book Antiqua"/>
        </w:rPr>
        <w:t>: 501-512 [PMID: 28533136 DOI: 10.1016/S2213-8587(17)30167-5]</w:t>
      </w:r>
    </w:p>
    <w:p w14:paraId="109BF0B5"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58 </w:t>
      </w:r>
      <w:proofErr w:type="spellStart"/>
      <w:r w:rsidRPr="00E820C0">
        <w:rPr>
          <w:rFonts w:ascii="Book Antiqua" w:hAnsi="Book Antiqua"/>
          <w:b/>
          <w:bCs/>
        </w:rPr>
        <w:t>Mibu</w:t>
      </w:r>
      <w:proofErr w:type="spellEnd"/>
      <w:r w:rsidRPr="00E820C0">
        <w:rPr>
          <w:rFonts w:ascii="Book Antiqua" w:hAnsi="Book Antiqua"/>
          <w:b/>
          <w:bCs/>
        </w:rPr>
        <w:t xml:space="preserve"> K</w:t>
      </w:r>
      <w:r w:rsidRPr="00E820C0">
        <w:rPr>
          <w:rFonts w:ascii="Book Antiqua" w:hAnsi="Book Antiqua"/>
        </w:rPr>
        <w:t xml:space="preserve">, </w:t>
      </w:r>
      <w:proofErr w:type="spellStart"/>
      <w:r w:rsidRPr="00E820C0">
        <w:rPr>
          <w:rFonts w:ascii="Book Antiqua" w:hAnsi="Book Antiqua"/>
        </w:rPr>
        <w:t>Yatabe</w:t>
      </w:r>
      <w:proofErr w:type="spellEnd"/>
      <w:r w:rsidRPr="00E820C0">
        <w:rPr>
          <w:rFonts w:ascii="Book Antiqua" w:hAnsi="Book Antiqua"/>
        </w:rPr>
        <w:t xml:space="preserve"> T, </w:t>
      </w:r>
      <w:proofErr w:type="spellStart"/>
      <w:r w:rsidRPr="00E820C0">
        <w:rPr>
          <w:rFonts w:ascii="Book Antiqua" w:hAnsi="Book Antiqua"/>
        </w:rPr>
        <w:t>Hanazaki</w:t>
      </w:r>
      <w:proofErr w:type="spellEnd"/>
      <w:r w:rsidRPr="00E820C0">
        <w:rPr>
          <w:rFonts w:ascii="Book Antiqua" w:hAnsi="Book Antiqua"/>
        </w:rPr>
        <w:t xml:space="preserve"> K. Blood glucose control using an artificial pancreas reduces the workload of ICU nurses. </w:t>
      </w:r>
      <w:r w:rsidRPr="00E820C0">
        <w:rPr>
          <w:rFonts w:ascii="Book Antiqua" w:hAnsi="Book Antiqua"/>
          <w:i/>
          <w:iCs/>
        </w:rPr>
        <w:t xml:space="preserve">J </w:t>
      </w:r>
      <w:proofErr w:type="spellStart"/>
      <w:r w:rsidRPr="00E820C0">
        <w:rPr>
          <w:rFonts w:ascii="Book Antiqua" w:hAnsi="Book Antiqua"/>
          <w:i/>
          <w:iCs/>
        </w:rPr>
        <w:t>Artif</w:t>
      </w:r>
      <w:proofErr w:type="spellEnd"/>
      <w:r w:rsidRPr="00E820C0">
        <w:rPr>
          <w:rFonts w:ascii="Book Antiqua" w:hAnsi="Book Antiqua"/>
          <w:i/>
          <w:iCs/>
        </w:rPr>
        <w:t xml:space="preserve"> Organs</w:t>
      </w:r>
      <w:r w:rsidRPr="00E820C0">
        <w:rPr>
          <w:rFonts w:ascii="Book Antiqua" w:hAnsi="Book Antiqua"/>
        </w:rPr>
        <w:t xml:space="preserve"> 2012; </w:t>
      </w:r>
      <w:r w:rsidRPr="00E820C0">
        <w:rPr>
          <w:rFonts w:ascii="Book Antiqua" w:hAnsi="Book Antiqua"/>
          <w:b/>
          <w:bCs/>
        </w:rPr>
        <w:t>15</w:t>
      </w:r>
      <w:r w:rsidRPr="00E820C0">
        <w:rPr>
          <w:rFonts w:ascii="Book Antiqua" w:hAnsi="Book Antiqua"/>
        </w:rPr>
        <w:t>: 71-76 [PMID: 21947674 DOI: 10.1007/s10047-011-0611-7]</w:t>
      </w:r>
    </w:p>
    <w:p w14:paraId="496E0DB8"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59 </w:t>
      </w:r>
      <w:proofErr w:type="spellStart"/>
      <w:r w:rsidRPr="00E820C0">
        <w:rPr>
          <w:rFonts w:ascii="Book Antiqua" w:hAnsi="Book Antiqua"/>
          <w:b/>
          <w:bCs/>
        </w:rPr>
        <w:t>DeJournett</w:t>
      </w:r>
      <w:proofErr w:type="spellEnd"/>
      <w:r w:rsidRPr="00E820C0">
        <w:rPr>
          <w:rFonts w:ascii="Book Antiqua" w:hAnsi="Book Antiqua"/>
          <w:b/>
          <w:bCs/>
        </w:rPr>
        <w:t xml:space="preserve"> L</w:t>
      </w:r>
      <w:r w:rsidRPr="00E820C0">
        <w:rPr>
          <w:rFonts w:ascii="Book Antiqua" w:hAnsi="Book Antiqua"/>
        </w:rPr>
        <w:t xml:space="preserve">, </w:t>
      </w:r>
      <w:proofErr w:type="spellStart"/>
      <w:r w:rsidRPr="00E820C0">
        <w:rPr>
          <w:rFonts w:ascii="Book Antiqua" w:hAnsi="Book Antiqua"/>
        </w:rPr>
        <w:t>DeJournett</w:t>
      </w:r>
      <w:proofErr w:type="spellEnd"/>
      <w:r w:rsidRPr="00E820C0">
        <w:rPr>
          <w:rFonts w:ascii="Book Antiqua" w:hAnsi="Book Antiqua"/>
        </w:rPr>
        <w:t xml:space="preserve"> J. In Silico Testing of an Artificial-Intelligence-Based Artificial Pancreas Designed for Use in the Intensive Care Unit Setting. </w:t>
      </w:r>
      <w:r w:rsidRPr="00E820C0">
        <w:rPr>
          <w:rFonts w:ascii="Book Antiqua" w:hAnsi="Book Antiqua"/>
          <w:i/>
          <w:iCs/>
        </w:rPr>
        <w:t>J Diabetes Sci Technol</w:t>
      </w:r>
      <w:r w:rsidRPr="00E820C0">
        <w:rPr>
          <w:rFonts w:ascii="Book Antiqua" w:hAnsi="Book Antiqua"/>
        </w:rPr>
        <w:t xml:space="preserve"> 2016; </w:t>
      </w:r>
      <w:r w:rsidRPr="00E820C0">
        <w:rPr>
          <w:rFonts w:ascii="Book Antiqua" w:hAnsi="Book Antiqua"/>
          <w:b/>
          <w:bCs/>
        </w:rPr>
        <w:t>10</w:t>
      </w:r>
      <w:r w:rsidRPr="00E820C0">
        <w:rPr>
          <w:rFonts w:ascii="Book Antiqua" w:hAnsi="Book Antiqua"/>
        </w:rPr>
        <w:t>: 1360-1371 [PMID: 27301982 DOI: 10.1177/1932296816653967]</w:t>
      </w:r>
    </w:p>
    <w:p w14:paraId="1E112E01"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60 </w:t>
      </w:r>
      <w:proofErr w:type="spellStart"/>
      <w:r w:rsidRPr="00E820C0">
        <w:rPr>
          <w:rFonts w:ascii="Book Antiqua" w:hAnsi="Book Antiqua"/>
          <w:b/>
          <w:bCs/>
        </w:rPr>
        <w:t>Hanazaki</w:t>
      </w:r>
      <w:proofErr w:type="spellEnd"/>
      <w:r w:rsidRPr="00E820C0">
        <w:rPr>
          <w:rFonts w:ascii="Book Antiqua" w:hAnsi="Book Antiqua"/>
          <w:b/>
          <w:bCs/>
        </w:rPr>
        <w:t xml:space="preserve"> K</w:t>
      </w:r>
      <w:r w:rsidRPr="00E820C0">
        <w:rPr>
          <w:rFonts w:ascii="Book Antiqua" w:hAnsi="Book Antiqua"/>
        </w:rPr>
        <w:t xml:space="preserve">, </w:t>
      </w:r>
      <w:proofErr w:type="spellStart"/>
      <w:r w:rsidRPr="00E820C0">
        <w:rPr>
          <w:rFonts w:ascii="Book Antiqua" w:hAnsi="Book Antiqua"/>
        </w:rPr>
        <w:t>Tanioka</w:t>
      </w:r>
      <w:proofErr w:type="spellEnd"/>
      <w:r w:rsidRPr="00E820C0">
        <w:rPr>
          <w:rFonts w:ascii="Book Antiqua" w:hAnsi="Book Antiqua"/>
        </w:rPr>
        <w:t xml:space="preserve"> N, </w:t>
      </w:r>
      <w:proofErr w:type="spellStart"/>
      <w:r w:rsidRPr="00E820C0">
        <w:rPr>
          <w:rFonts w:ascii="Book Antiqua" w:hAnsi="Book Antiqua"/>
        </w:rPr>
        <w:t>Munekage</w:t>
      </w:r>
      <w:proofErr w:type="spellEnd"/>
      <w:r w:rsidRPr="00E820C0">
        <w:rPr>
          <w:rFonts w:ascii="Book Antiqua" w:hAnsi="Book Antiqua"/>
        </w:rPr>
        <w:t xml:space="preserve"> M, </w:t>
      </w:r>
      <w:proofErr w:type="spellStart"/>
      <w:r w:rsidRPr="00E820C0">
        <w:rPr>
          <w:rFonts w:ascii="Book Antiqua" w:hAnsi="Book Antiqua"/>
        </w:rPr>
        <w:t>Uemura</w:t>
      </w:r>
      <w:proofErr w:type="spellEnd"/>
      <w:r w:rsidRPr="00E820C0">
        <w:rPr>
          <w:rFonts w:ascii="Book Antiqua" w:hAnsi="Book Antiqua"/>
        </w:rPr>
        <w:t xml:space="preserve"> S, Maeda H. Closed-loop artificial endocrine pancreas from Japan. </w:t>
      </w:r>
      <w:proofErr w:type="spellStart"/>
      <w:r w:rsidRPr="00E820C0">
        <w:rPr>
          <w:rFonts w:ascii="Book Antiqua" w:hAnsi="Book Antiqua"/>
          <w:i/>
          <w:iCs/>
        </w:rPr>
        <w:t>Artif</w:t>
      </w:r>
      <w:proofErr w:type="spellEnd"/>
      <w:r w:rsidRPr="00E820C0">
        <w:rPr>
          <w:rFonts w:ascii="Book Antiqua" w:hAnsi="Book Antiqua"/>
          <w:i/>
          <w:iCs/>
        </w:rPr>
        <w:t xml:space="preserve"> Organs</w:t>
      </w:r>
      <w:r w:rsidRPr="00E820C0">
        <w:rPr>
          <w:rFonts w:ascii="Book Antiqua" w:hAnsi="Book Antiqua"/>
        </w:rPr>
        <w:t xml:space="preserve"> 2021; </w:t>
      </w:r>
      <w:r w:rsidRPr="00E820C0">
        <w:rPr>
          <w:rFonts w:ascii="Book Antiqua" w:hAnsi="Book Antiqua"/>
          <w:b/>
          <w:bCs/>
        </w:rPr>
        <w:t>45</w:t>
      </w:r>
      <w:r w:rsidRPr="00E820C0">
        <w:rPr>
          <w:rFonts w:ascii="Book Antiqua" w:hAnsi="Book Antiqua"/>
        </w:rPr>
        <w:t>: 958-967 [PMID: 34105784 DOI: 10.1111/aor.14008]</w:t>
      </w:r>
    </w:p>
    <w:p w14:paraId="141E8DE5"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61 </w:t>
      </w:r>
      <w:r w:rsidRPr="00E820C0">
        <w:rPr>
          <w:rFonts w:ascii="Book Antiqua" w:hAnsi="Book Antiqua"/>
          <w:b/>
          <w:bCs/>
        </w:rPr>
        <w:t>Yang Z</w:t>
      </w:r>
      <w:r w:rsidRPr="00E820C0">
        <w:rPr>
          <w:rFonts w:ascii="Book Antiqua" w:hAnsi="Book Antiqua"/>
        </w:rPr>
        <w:t xml:space="preserve">, Tao G, Guo M, Sun B, Gong L, Ding Y, Ye S, Liu W, Yang X. [Efficacy and safety of simulated artificial pancreas in modulating stress hyperglycemia in critically ill patients: a prospective randomized controlled study]. </w:t>
      </w:r>
      <w:proofErr w:type="spellStart"/>
      <w:r w:rsidRPr="00E820C0">
        <w:rPr>
          <w:rFonts w:ascii="Book Antiqua" w:hAnsi="Book Antiqua"/>
          <w:i/>
          <w:iCs/>
        </w:rPr>
        <w:t>Zhonghua</w:t>
      </w:r>
      <w:proofErr w:type="spellEnd"/>
      <w:r w:rsidRPr="00E820C0">
        <w:rPr>
          <w:rFonts w:ascii="Book Antiqua" w:hAnsi="Book Antiqua"/>
          <w:i/>
          <w:iCs/>
        </w:rPr>
        <w:t xml:space="preserve"> Wei Zhong Bing Ji Jiu Yi </w:t>
      </w:r>
      <w:proofErr w:type="spellStart"/>
      <w:r w:rsidRPr="00E820C0">
        <w:rPr>
          <w:rFonts w:ascii="Book Antiqua" w:hAnsi="Book Antiqua"/>
          <w:i/>
          <w:iCs/>
        </w:rPr>
        <w:t>Xue</w:t>
      </w:r>
      <w:proofErr w:type="spellEnd"/>
      <w:r w:rsidRPr="00E820C0">
        <w:rPr>
          <w:rFonts w:ascii="Book Antiqua" w:hAnsi="Book Antiqua"/>
        </w:rPr>
        <w:t xml:space="preserve"> 2018; </w:t>
      </w:r>
      <w:r w:rsidRPr="00E820C0">
        <w:rPr>
          <w:rFonts w:ascii="Book Antiqua" w:hAnsi="Book Antiqua"/>
          <w:b/>
          <w:bCs/>
        </w:rPr>
        <w:t>30</w:t>
      </w:r>
      <w:r w:rsidRPr="00E820C0">
        <w:rPr>
          <w:rFonts w:ascii="Book Antiqua" w:hAnsi="Book Antiqua"/>
        </w:rPr>
        <w:t>: 165-169 [PMID: 29402368 DOI: 10.3760/cma.j.issn.2095-4352.2018.02.014]</w:t>
      </w:r>
    </w:p>
    <w:p w14:paraId="73364023"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62 </w:t>
      </w:r>
      <w:r w:rsidRPr="00E820C0">
        <w:rPr>
          <w:rFonts w:ascii="Book Antiqua" w:hAnsi="Book Antiqua"/>
          <w:b/>
          <w:bCs/>
        </w:rPr>
        <w:t>Herrero P</w:t>
      </w:r>
      <w:r w:rsidRPr="00E820C0">
        <w:rPr>
          <w:rFonts w:ascii="Book Antiqua" w:hAnsi="Book Antiqua"/>
        </w:rPr>
        <w:t xml:space="preserve">, </w:t>
      </w:r>
      <w:proofErr w:type="spellStart"/>
      <w:r w:rsidRPr="00E820C0">
        <w:rPr>
          <w:rFonts w:ascii="Book Antiqua" w:hAnsi="Book Antiqua"/>
        </w:rPr>
        <w:t>Pesl</w:t>
      </w:r>
      <w:proofErr w:type="spellEnd"/>
      <w:r w:rsidRPr="00E820C0">
        <w:rPr>
          <w:rFonts w:ascii="Book Antiqua" w:hAnsi="Book Antiqua"/>
        </w:rPr>
        <w:t xml:space="preserve"> P, Reddy M, Oliver N, Georgiou P, </w:t>
      </w:r>
      <w:proofErr w:type="spellStart"/>
      <w:r w:rsidRPr="00E820C0">
        <w:rPr>
          <w:rFonts w:ascii="Book Antiqua" w:hAnsi="Book Antiqua"/>
        </w:rPr>
        <w:t>Toumazou</w:t>
      </w:r>
      <w:proofErr w:type="spellEnd"/>
      <w:r w:rsidRPr="00E820C0">
        <w:rPr>
          <w:rFonts w:ascii="Book Antiqua" w:hAnsi="Book Antiqua"/>
        </w:rPr>
        <w:t xml:space="preserve"> C. Advanced Insulin Bolus Advisor Based on Run-To-Run Control and Case-Based Reasoning. </w:t>
      </w:r>
      <w:r w:rsidRPr="00E820C0">
        <w:rPr>
          <w:rFonts w:ascii="Book Antiqua" w:hAnsi="Book Antiqua"/>
          <w:i/>
          <w:iCs/>
        </w:rPr>
        <w:t>IEEE J Biomed Health Inform</w:t>
      </w:r>
      <w:r w:rsidRPr="00E820C0">
        <w:rPr>
          <w:rFonts w:ascii="Book Antiqua" w:hAnsi="Book Antiqua"/>
        </w:rPr>
        <w:t xml:space="preserve"> 2015; </w:t>
      </w:r>
      <w:r w:rsidRPr="00E820C0">
        <w:rPr>
          <w:rFonts w:ascii="Book Antiqua" w:hAnsi="Book Antiqua"/>
          <w:b/>
          <w:bCs/>
        </w:rPr>
        <w:t>19</w:t>
      </w:r>
      <w:r w:rsidRPr="00E820C0">
        <w:rPr>
          <w:rFonts w:ascii="Book Antiqua" w:hAnsi="Book Antiqua"/>
        </w:rPr>
        <w:t>: 1087-1096 [PMID: 24956470 DOI: 10.1109/JBHI.2014.2331896]</w:t>
      </w:r>
    </w:p>
    <w:p w14:paraId="03477687"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63 </w:t>
      </w:r>
      <w:r w:rsidRPr="00E820C0">
        <w:rPr>
          <w:rFonts w:ascii="Book Antiqua" w:hAnsi="Book Antiqua"/>
          <w:b/>
          <w:bCs/>
        </w:rPr>
        <w:t>Herrero P</w:t>
      </w:r>
      <w:r w:rsidRPr="00E820C0">
        <w:rPr>
          <w:rFonts w:ascii="Book Antiqua" w:hAnsi="Book Antiqua"/>
        </w:rPr>
        <w:t xml:space="preserve">, </w:t>
      </w:r>
      <w:proofErr w:type="spellStart"/>
      <w:r w:rsidRPr="00E820C0">
        <w:rPr>
          <w:rFonts w:ascii="Book Antiqua" w:hAnsi="Book Antiqua"/>
        </w:rPr>
        <w:t>Bondia</w:t>
      </w:r>
      <w:proofErr w:type="spellEnd"/>
      <w:r w:rsidRPr="00E820C0">
        <w:rPr>
          <w:rFonts w:ascii="Book Antiqua" w:hAnsi="Book Antiqua"/>
        </w:rPr>
        <w:t xml:space="preserve"> J, </w:t>
      </w:r>
      <w:proofErr w:type="spellStart"/>
      <w:r w:rsidRPr="00E820C0">
        <w:rPr>
          <w:rFonts w:ascii="Book Antiqua" w:hAnsi="Book Antiqua"/>
        </w:rPr>
        <w:t>Adewuyi</w:t>
      </w:r>
      <w:proofErr w:type="spellEnd"/>
      <w:r w:rsidRPr="00E820C0">
        <w:rPr>
          <w:rFonts w:ascii="Book Antiqua" w:hAnsi="Book Antiqua"/>
        </w:rPr>
        <w:t xml:space="preserve"> O, </w:t>
      </w:r>
      <w:proofErr w:type="spellStart"/>
      <w:r w:rsidRPr="00E820C0">
        <w:rPr>
          <w:rFonts w:ascii="Book Antiqua" w:hAnsi="Book Antiqua"/>
        </w:rPr>
        <w:t>Pesl</w:t>
      </w:r>
      <w:proofErr w:type="spellEnd"/>
      <w:r w:rsidRPr="00E820C0">
        <w:rPr>
          <w:rFonts w:ascii="Book Antiqua" w:hAnsi="Book Antiqua"/>
        </w:rPr>
        <w:t xml:space="preserve"> P, El-</w:t>
      </w:r>
      <w:proofErr w:type="spellStart"/>
      <w:r w:rsidRPr="00E820C0">
        <w:rPr>
          <w:rFonts w:ascii="Book Antiqua" w:hAnsi="Book Antiqua"/>
        </w:rPr>
        <w:t>Sharkawy</w:t>
      </w:r>
      <w:proofErr w:type="spellEnd"/>
      <w:r w:rsidRPr="00E820C0">
        <w:rPr>
          <w:rFonts w:ascii="Book Antiqua" w:hAnsi="Book Antiqua"/>
        </w:rPr>
        <w:t xml:space="preserve"> M, Reddy M, </w:t>
      </w:r>
      <w:proofErr w:type="spellStart"/>
      <w:r w:rsidRPr="00E820C0">
        <w:rPr>
          <w:rFonts w:ascii="Book Antiqua" w:hAnsi="Book Antiqua"/>
        </w:rPr>
        <w:t>Toumazou</w:t>
      </w:r>
      <w:proofErr w:type="spellEnd"/>
      <w:r w:rsidRPr="00E820C0">
        <w:rPr>
          <w:rFonts w:ascii="Book Antiqua" w:hAnsi="Book Antiqua"/>
        </w:rPr>
        <w:t xml:space="preserve"> C, Oliver N, Georgiou P. Enhancing automatic closed-loop glucose control in type 1 diabetes with an adaptive meal bolus calculator - in silico evaluation under intra-day variability. </w:t>
      </w:r>
      <w:proofErr w:type="spellStart"/>
      <w:r w:rsidRPr="00E820C0">
        <w:rPr>
          <w:rFonts w:ascii="Book Antiqua" w:hAnsi="Book Antiqua"/>
          <w:i/>
          <w:iCs/>
        </w:rPr>
        <w:t>Comput</w:t>
      </w:r>
      <w:proofErr w:type="spellEnd"/>
      <w:r w:rsidRPr="00E820C0">
        <w:rPr>
          <w:rFonts w:ascii="Book Antiqua" w:hAnsi="Book Antiqua"/>
          <w:i/>
          <w:iCs/>
        </w:rPr>
        <w:t xml:space="preserve"> Methods Programs Biomed</w:t>
      </w:r>
      <w:r w:rsidRPr="00E820C0">
        <w:rPr>
          <w:rFonts w:ascii="Book Antiqua" w:hAnsi="Book Antiqua"/>
        </w:rPr>
        <w:t xml:space="preserve"> 2017; </w:t>
      </w:r>
      <w:r w:rsidRPr="00E820C0">
        <w:rPr>
          <w:rFonts w:ascii="Book Antiqua" w:hAnsi="Book Antiqua"/>
          <w:b/>
          <w:bCs/>
        </w:rPr>
        <w:t>146</w:t>
      </w:r>
      <w:r w:rsidRPr="00E820C0">
        <w:rPr>
          <w:rFonts w:ascii="Book Antiqua" w:hAnsi="Book Antiqua"/>
        </w:rPr>
        <w:t>: 125-131 [PMID: 28688482 DOI: 10.1016/j.cmpb.2017.05.010]</w:t>
      </w:r>
    </w:p>
    <w:p w14:paraId="679ADD9A"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64 </w:t>
      </w:r>
      <w:proofErr w:type="spellStart"/>
      <w:r w:rsidRPr="00E820C0">
        <w:rPr>
          <w:rFonts w:ascii="Book Antiqua" w:hAnsi="Book Antiqua"/>
          <w:b/>
          <w:bCs/>
        </w:rPr>
        <w:t>Juneja</w:t>
      </w:r>
      <w:proofErr w:type="spellEnd"/>
      <w:r w:rsidRPr="00E820C0">
        <w:rPr>
          <w:rFonts w:ascii="Book Antiqua" w:hAnsi="Book Antiqua"/>
          <w:b/>
          <w:bCs/>
        </w:rPr>
        <w:t xml:space="preserve"> R</w:t>
      </w:r>
      <w:r w:rsidRPr="00E820C0">
        <w:rPr>
          <w:rFonts w:ascii="Book Antiqua" w:hAnsi="Book Antiqua"/>
        </w:rPr>
        <w:t xml:space="preserve">, </w:t>
      </w:r>
      <w:proofErr w:type="spellStart"/>
      <w:r w:rsidRPr="00E820C0">
        <w:rPr>
          <w:rFonts w:ascii="Book Antiqua" w:hAnsi="Book Antiqua"/>
        </w:rPr>
        <w:t>Roudebush</w:t>
      </w:r>
      <w:proofErr w:type="spellEnd"/>
      <w:r w:rsidRPr="00E820C0">
        <w:rPr>
          <w:rFonts w:ascii="Book Antiqua" w:hAnsi="Book Antiqua"/>
        </w:rPr>
        <w:t xml:space="preserve"> C, Kumar N, Macy A, </w:t>
      </w:r>
      <w:proofErr w:type="spellStart"/>
      <w:r w:rsidRPr="00E820C0">
        <w:rPr>
          <w:rFonts w:ascii="Book Antiqua" w:hAnsi="Book Antiqua"/>
        </w:rPr>
        <w:t>Golas</w:t>
      </w:r>
      <w:proofErr w:type="spellEnd"/>
      <w:r w:rsidRPr="00E820C0">
        <w:rPr>
          <w:rFonts w:ascii="Book Antiqua" w:hAnsi="Book Antiqua"/>
        </w:rPr>
        <w:t xml:space="preserve"> A, Wall D, Wolverton C, Nelson D, Carroll J, Flanders SJ. Utilization of a computerized intravenous insulin infusion program to control blood glucose in the intensive care unit. </w:t>
      </w:r>
      <w:r w:rsidRPr="00E820C0">
        <w:rPr>
          <w:rFonts w:ascii="Book Antiqua" w:hAnsi="Book Antiqua"/>
          <w:i/>
          <w:iCs/>
        </w:rPr>
        <w:t xml:space="preserve">Diabetes Technol </w:t>
      </w:r>
      <w:proofErr w:type="spellStart"/>
      <w:r w:rsidRPr="00E820C0">
        <w:rPr>
          <w:rFonts w:ascii="Book Antiqua" w:hAnsi="Book Antiqua"/>
          <w:i/>
          <w:iCs/>
        </w:rPr>
        <w:t>Ther</w:t>
      </w:r>
      <w:proofErr w:type="spellEnd"/>
      <w:r w:rsidRPr="00E820C0">
        <w:rPr>
          <w:rFonts w:ascii="Book Antiqua" w:hAnsi="Book Antiqua"/>
        </w:rPr>
        <w:t xml:space="preserve"> 2007; </w:t>
      </w:r>
      <w:r w:rsidRPr="00E820C0">
        <w:rPr>
          <w:rFonts w:ascii="Book Antiqua" w:hAnsi="Book Antiqua"/>
          <w:b/>
          <w:bCs/>
        </w:rPr>
        <w:t>9</w:t>
      </w:r>
      <w:r w:rsidRPr="00E820C0">
        <w:rPr>
          <w:rFonts w:ascii="Book Antiqua" w:hAnsi="Book Antiqua"/>
        </w:rPr>
        <w:t>: 232-240 [PMID: 17561793 DOI: 10.1089/dia.2006.0015]</w:t>
      </w:r>
    </w:p>
    <w:p w14:paraId="3B343E81"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65 </w:t>
      </w:r>
      <w:r w:rsidRPr="00E820C0">
        <w:rPr>
          <w:rFonts w:ascii="Book Antiqua" w:hAnsi="Book Antiqua"/>
          <w:b/>
          <w:bCs/>
        </w:rPr>
        <w:t>Newton CA</w:t>
      </w:r>
      <w:r w:rsidRPr="00E820C0">
        <w:rPr>
          <w:rFonts w:ascii="Book Antiqua" w:hAnsi="Book Antiqua"/>
        </w:rPr>
        <w:t xml:space="preserve">, Smiley D, Bode BW, </w:t>
      </w:r>
      <w:proofErr w:type="spellStart"/>
      <w:r w:rsidRPr="00E820C0">
        <w:rPr>
          <w:rFonts w:ascii="Book Antiqua" w:hAnsi="Book Antiqua"/>
        </w:rPr>
        <w:t>Kitabchi</w:t>
      </w:r>
      <w:proofErr w:type="spellEnd"/>
      <w:r w:rsidRPr="00E820C0">
        <w:rPr>
          <w:rFonts w:ascii="Book Antiqua" w:hAnsi="Book Antiqua"/>
        </w:rPr>
        <w:t xml:space="preserve"> AE, Davidson PC, Jacobs S, Steed RD, </w:t>
      </w:r>
      <w:proofErr w:type="spellStart"/>
      <w:r w:rsidRPr="00E820C0">
        <w:rPr>
          <w:rFonts w:ascii="Book Antiqua" w:hAnsi="Book Antiqua"/>
        </w:rPr>
        <w:t>Stentz</w:t>
      </w:r>
      <w:proofErr w:type="spellEnd"/>
      <w:r w:rsidRPr="00E820C0">
        <w:rPr>
          <w:rFonts w:ascii="Book Antiqua" w:hAnsi="Book Antiqua"/>
        </w:rPr>
        <w:t xml:space="preserve"> F, Peng L, Mulligan P, Freire AX, </w:t>
      </w:r>
      <w:proofErr w:type="spellStart"/>
      <w:r w:rsidRPr="00E820C0">
        <w:rPr>
          <w:rFonts w:ascii="Book Antiqua" w:hAnsi="Book Antiqua"/>
        </w:rPr>
        <w:t>Temponi</w:t>
      </w:r>
      <w:proofErr w:type="spellEnd"/>
      <w:r w:rsidRPr="00E820C0">
        <w:rPr>
          <w:rFonts w:ascii="Book Antiqua" w:hAnsi="Book Antiqua"/>
        </w:rPr>
        <w:t xml:space="preserve"> A, </w:t>
      </w:r>
      <w:proofErr w:type="spellStart"/>
      <w:r w:rsidRPr="00E820C0">
        <w:rPr>
          <w:rFonts w:ascii="Book Antiqua" w:hAnsi="Book Antiqua"/>
        </w:rPr>
        <w:t>Umpierrez</w:t>
      </w:r>
      <w:proofErr w:type="spellEnd"/>
      <w:r w:rsidRPr="00E820C0">
        <w:rPr>
          <w:rFonts w:ascii="Book Antiqua" w:hAnsi="Book Antiqua"/>
        </w:rPr>
        <w:t xml:space="preserve"> GE. A comparison </w:t>
      </w:r>
      <w:r w:rsidRPr="00E820C0">
        <w:rPr>
          <w:rFonts w:ascii="Book Antiqua" w:hAnsi="Book Antiqua"/>
        </w:rPr>
        <w:lastRenderedPageBreak/>
        <w:t xml:space="preserve">study of continuous insulin infusion protocols in the medical intensive care unit: computer-guided vs. standard column-based algorithms. </w:t>
      </w:r>
      <w:r w:rsidRPr="00E820C0">
        <w:rPr>
          <w:rFonts w:ascii="Book Antiqua" w:hAnsi="Book Antiqua"/>
          <w:i/>
          <w:iCs/>
        </w:rPr>
        <w:t>J Hosp Med</w:t>
      </w:r>
      <w:r w:rsidRPr="00E820C0">
        <w:rPr>
          <w:rFonts w:ascii="Book Antiqua" w:hAnsi="Book Antiqua"/>
        </w:rPr>
        <w:t xml:space="preserve"> 2010; </w:t>
      </w:r>
      <w:r w:rsidRPr="00E820C0">
        <w:rPr>
          <w:rFonts w:ascii="Book Antiqua" w:hAnsi="Book Antiqua"/>
          <w:b/>
          <w:bCs/>
        </w:rPr>
        <w:t>5</w:t>
      </w:r>
      <w:r w:rsidRPr="00E820C0">
        <w:rPr>
          <w:rFonts w:ascii="Book Antiqua" w:hAnsi="Book Antiqua"/>
        </w:rPr>
        <w:t>: 432-437 [PMID: 20945468 DOI: 10.1002/jhm.816]</w:t>
      </w:r>
    </w:p>
    <w:p w14:paraId="5E4EB85F"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66 </w:t>
      </w:r>
      <w:proofErr w:type="spellStart"/>
      <w:r w:rsidRPr="00E820C0">
        <w:rPr>
          <w:rFonts w:ascii="Book Antiqua" w:hAnsi="Book Antiqua"/>
          <w:b/>
          <w:bCs/>
        </w:rPr>
        <w:t>Vogelzang</w:t>
      </w:r>
      <w:proofErr w:type="spellEnd"/>
      <w:r w:rsidRPr="00E820C0">
        <w:rPr>
          <w:rFonts w:ascii="Book Antiqua" w:hAnsi="Book Antiqua"/>
          <w:b/>
          <w:bCs/>
        </w:rPr>
        <w:t xml:space="preserve"> M</w:t>
      </w:r>
      <w:r w:rsidRPr="00E820C0">
        <w:rPr>
          <w:rFonts w:ascii="Book Antiqua" w:hAnsi="Book Antiqua"/>
        </w:rPr>
        <w:t xml:space="preserve">, </w:t>
      </w:r>
      <w:proofErr w:type="spellStart"/>
      <w:r w:rsidRPr="00E820C0">
        <w:rPr>
          <w:rFonts w:ascii="Book Antiqua" w:hAnsi="Book Antiqua"/>
        </w:rPr>
        <w:t>Loef</w:t>
      </w:r>
      <w:proofErr w:type="spellEnd"/>
      <w:r w:rsidRPr="00E820C0">
        <w:rPr>
          <w:rFonts w:ascii="Book Antiqua" w:hAnsi="Book Antiqua"/>
        </w:rPr>
        <w:t xml:space="preserve"> BG, </w:t>
      </w:r>
      <w:proofErr w:type="spellStart"/>
      <w:r w:rsidRPr="00E820C0">
        <w:rPr>
          <w:rFonts w:ascii="Book Antiqua" w:hAnsi="Book Antiqua"/>
        </w:rPr>
        <w:t>Regtien</w:t>
      </w:r>
      <w:proofErr w:type="spellEnd"/>
      <w:r w:rsidRPr="00E820C0">
        <w:rPr>
          <w:rFonts w:ascii="Book Antiqua" w:hAnsi="Book Antiqua"/>
        </w:rPr>
        <w:t xml:space="preserve"> JG, van der Horst IC, van Assen H, </w:t>
      </w:r>
      <w:proofErr w:type="spellStart"/>
      <w:r w:rsidRPr="00E820C0">
        <w:rPr>
          <w:rFonts w:ascii="Book Antiqua" w:hAnsi="Book Antiqua"/>
        </w:rPr>
        <w:t>Zijlstra</w:t>
      </w:r>
      <w:proofErr w:type="spellEnd"/>
      <w:r w:rsidRPr="00E820C0">
        <w:rPr>
          <w:rFonts w:ascii="Book Antiqua" w:hAnsi="Book Antiqua"/>
        </w:rPr>
        <w:t xml:space="preserve"> F, </w:t>
      </w:r>
      <w:proofErr w:type="spellStart"/>
      <w:r w:rsidRPr="00E820C0">
        <w:rPr>
          <w:rFonts w:ascii="Book Antiqua" w:hAnsi="Book Antiqua"/>
        </w:rPr>
        <w:t>Nijsten</w:t>
      </w:r>
      <w:proofErr w:type="spellEnd"/>
      <w:r w:rsidRPr="00E820C0">
        <w:rPr>
          <w:rFonts w:ascii="Book Antiqua" w:hAnsi="Book Antiqua"/>
        </w:rPr>
        <w:t xml:space="preserve"> MW. Computer-assisted glucose control in critically ill patients. </w:t>
      </w:r>
      <w:r w:rsidRPr="00E820C0">
        <w:rPr>
          <w:rFonts w:ascii="Book Antiqua" w:hAnsi="Book Antiqua"/>
          <w:i/>
          <w:iCs/>
        </w:rPr>
        <w:t>Intensive Care Med</w:t>
      </w:r>
      <w:r w:rsidRPr="00E820C0">
        <w:rPr>
          <w:rFonts w:ascii="Book Antiqua" w:hAnsi="Book Antiqua"/>
        </w:rPr>
        <w:t xml:space="preserve"> 2008; </w:t>
      </w:r>
      <w:r w:rsidRPr="00E820C0">
        <w:rPr>
          <w:rFonts w:ascii="Book Antiqua" w:hAnsi="Book Antiqua"/>
          <w:b/>
          <w:bCs/>
        </w:rPr>
        <w:t>34</w:t>
      </w:r>
      <w:r w:rsidRPr="00E820C0">
        <w:rPr>
          <w:rFonts w:ascii="Book Antiqua" w:hAnsi="Book Antiqua"/>
        </w:rPr>
        <w:t>: 1421-1427 [PMID: 18389221 DOI: 10.1007/s00134-008-1091-y]</w:t>
      </w:r>
    </w:p>
    <w:p w14:paraId="0D0408BB"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67 </w:t>
      </w:r>
      <w:r w:rsidRPr="00E820C0">
        <w:rPr>
          <w:rFonts w:ascii="Book Antiqua" w:hAnsi="Book Antiqua"/>
          <w:b/>
          <w:bCs/>
        </w:rPr>
        <w:t>Hoekstra M</w:t>
      </w:r>
      <w:r w:rsidRPr="00E820C0">
        <w:rPr>
          <w:rFonts w:ascii="Book Antiqua" w:hAnsi="Book Antiqua"/>
        </w:rPr>
        <w:t xml:space="preserve">, </w:t>
      </w:r>
      <w:proofErr w:type="spellStart"/>
      <w:r w:rsidRPr="00E820C0">
        <w:rPr>
          <w:rFonts w:ascii="Book Antiqua" w:hAnsi="Book Antiqua"/>
        </w:rPr>
        <w:t>Schoorl</w:t>
      </w:r>
      <w:proofErr w:type="spellEnd"/>
      <w:r w:rsidRPr="00E820C0">
        <w:rPr>
          <w:rFonts w:ascii="Book Antiqua" w:hAnsi="Book Antiqua"/>
        </w:rPr>
        <w:t xml:space="preserve"> MA, van der Horst IC, </w:t>
      </w:r>
      <w:proofErr w:type="spellStart"/>
      <w:r w:rsidRPr="00E820C0">
        <w:rPr>
          <w:rFonts w:ascii="Book Antiqua" w:hAnsi="Book Antiqua"/>
        </w:rPr>
        <w:t>Vogelzang</w:t>
      </w:r>
      <w:proofErr w:type="spellEnd"/>
      <w:r w:rsidRPr="00E820C0">
        <w:rPr>
          <w:rFonts w:ascii="Book Antiqua" w:hAnsi="Book Antiqua"/>
        </w:rPr>
        <w:t xml:space="preserve"> M, </w:t>
      </w:r>
      <w:proofErr w:type="spellStart"/>
      <w:r w:rsidRPr="00E820C0">
        <w:rPr>
          <w:rFonts w:ascii="Book Antiqua" w:hAnsi="Book Antiqua"/>
        </w:rPr>
        <w:t>Wietasch</w:t>
      </w:r>
      <w:proofErr w:type="spellEnd"/>
      <w:r w:rsidRPr="00E820C0">
        <w:rPr>
          <w:rFonts w:ascii="Book Antiqua" w:hAnsi="Book Antiqua"/>
        </w:rPr>
        <w:t xml:space="preserve"> JK, </w:t>
      </w:r>
      <w:proofErr w:type="spellStart"/>
      <w:r w:rsidRPr="00E820C0">
        <w:rPr>
          <w:rFonts w:ascii="Book Antiqua" w:hAnsi="Book Antiqua"/>
        </w:rPr>
        <w:t>Zijlstra</w:t>
      </w:r>
      <w:proofErr w:type="spellEnd"/>
      <w:r w:rsidRPr="00E820C0">
        <w:rPr>
          <w:rFonts w:ascii="Book Antiqua" w:hAnsi="Book Antiqua"/>
        </w:rPr>
        <w:t xml:space="preserve"> F, </w:t>
      </w:r>
      <w:proofErr w:type="spellStart"/>
      <w:r w:rsidRPr="00E820C0">
        <w:rPr>
          <w:rFonts w:ascii="Book Antiqua" w:hAnsi="Book Antiqua"/>
        </w:rPr>
        <w:t>Nijsten</w:t>
      </w:r>
      <w:proofErr w:type="spellEnd"/>
      <w:r w:rsidRPr="00E820C0">
        <w:rPr>
          <w:rFonts w:ascii="Book Antiqua" w:hAnsi="Book Antiqua"/>
        </w:rPr>
        <w:t xml:space="preserve"> MW. Computer-assisted glucose regulation during rapid </w:t>
      </w:r>
      <w:proofErr w:type="gramStart"/>
      <w:r w:rsidRPr="00E820C0">
        <w:rPr>
          <w:rFonts w:ascii="Book Antiqua" w:hAnsi="Book Antiqua"/>
        </w:rPr>
        <w:t>step-wise</w:t>
      </w:r>
      <w:proofErr w:type="gramEnd"/>
      <w:r w:rsidRPr="00E820C0">
        <w:rPr>
          <w:rFonts w:ascii="Book Antiqua" w:hAnsi="Book Antiqua"/>
        </w:rPr>
        <w:t xml:space="preserve"> increases of parenteral nutrition in critically ill patients: a proof of concept study. </w:t>
      </w:r>
      <w:r w:rsidRPr="00E820C0">
        <w:rPr>
          <w:rFonts w:ascii="Book Antiqua" w:hAnsi="Book Antiqua"/>
          <w:i/>
          <w:iCs/>
        </w:rPr>
        <w:t xml:space="preserve">JPEN J </w:t>
      </w:r>
      <w:proofErr w:type="spellStart"/>
      <w:r w:rsidRPr="00E820C0">
        <w:rPr>
          <w:rFonts w:ascii="Book Antiqua" w:hAnsi="Book Antiqua"/>
          <w:i/>
          <w:iCs/>
        </w:rPr>
        <w:t>Parenter</w:t>
      </w:r>
      <w:proofErr w:type="spellEnd"/>
      <w:r w:rsidRPr="00E820C0">
        <w:rPr>
          <w:rFonts w:ascii="Book Antiqua" w:hAnsi="Book Antiqua"/>
          <w:i/>
          <w:iCs/>
        </w:rPr>
        <w:t xml:space="preserve"> Enteral </w:t>
      </w:r>
      <w:proofErr w:type="spellStart"/>
      <w:r w:rsidRPr="00E820C0">
        <w:rPr>
          <w:rFonts w:ascii="Book Antiqua" w:hAnsi="Book Antiqua"/>
          <w:i/>
          <w:iCs/>
        </w:rPr>
        <w:t>Nutr</w:t>
      </w:r>
      <w:proofErr w:type="spellEnd"/>
      <w:r w:rsidRPr="00E820C0">
        <w:rPr>
          <w:rFonts w:ascii="Book Antiqua" w:hAnsi="Book Antiqua"/>
        </w:rPr>
        <w:t xml:space="preserve"> 2010; </w:t>
      </w:r>
      <w:r w:rsidRPr="00E820C0">
        <w:rPr>
          <w:rFonts w:ascii="Book Antiqua" w:hAnsi="Book Antiqua"/>
          <w:b/>
          <w:bCs/>
        </w:rPr>
        <w:t>34</w:t>
      </w:r>
      <w:r w:rsidRPr="00E820C0">
        <w:rPr>
          <w:rFonts w:ascii="Book Antiqua" w:hAnsi="Book Antiqua"/>
        </w:rPr>
        <w:t>: 549-553 [PMID: 20852185 DOI: 10.1177/0148607110372390]</w:t>
      </w:r>
    </w:p>
    <w:p w14:paraId="6ECF96D8"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68 </w:t>
      </w:r>
      <w:proofErr w:type="spellStart"/>
      <w:r w:rsidRPr="00E820C0">
        <w:rPr>
          <w:rFonts w:ascii="Book Antiqua" w:hAnsi="Book Antiqua"/>
          <w:b/>
          <w:bCs/>
        </w:rPr>
        <w:t>Pachler</w:t>
      </w:r>
      <w:proofErr w:type="spellEnd"/>
      <w:r w:rsidRPr="00E820C0">
        <w:rPr>
          <w:rFonts w:ascii="Book Antiqua" w:hAnsi="Book Antiqua"/>
          <w:b/>
          <w:bCs/>
        </w:rPr>
        <w:t xml:space="preserve"> C</w:t>
      </w:r>
      <w:r w:rsidRPr="00E820C0">
        <w:rPr>
          <w:rFonts w:ascii="Book Antiqua" w:hAnsi="Book Antiqua"/>
        </w:rPr>
        <w:t xml:space="preserve">, Plank J, </w:t>
      </w:r>
      <w:proofErr w:type="spellStart"/>
      <w:r w:rsidRPr="00E820C0">
        <w:rPr>
          <w:rFonts w:ascii="Book Antiqua" w:hAnsi="Book Antiqua"/>
        </w:rPr>
        <w:t>Weinhandl</w:t>
      </w:r>
      <w:proofErr w:type="spellEnd"/>
      <w:r w:rsidRPr="00E820C0">
        <w:rPr>
          <w:rFonts w:ascii="Book Antiqua" w:hAnsi="Book Antiqua"/>
        </w:rPr>
        <w:t xml:space="preserve"> H, </w:t>
      </w:r>
      <w:proofErr w:type="spellStart"/>
      <w:r w:rsidRPr="00E820C0">
        <w:rPr>
          <w:rFonts w:ascii="Book Antiqua" w:hAnsi="Book Antiqua"/>
        </w:rPr>
        <w:t>Chassin</w:t>
      </w:r>
      <w:proofErr w:type="spellEnd"/>
      <w:r w:rsidRPr="00E820C0">
        <w:rPr>
          <w:rFonts w:ascii="Book Antiqua" w:hAnsi="Book Antiqua"/>
        </w:rPr>
        <w:t xml:space="preserve"> LJ, </w:t>
      </w:r>
      <w:proofErr w:type="spellStart"/>
      <w:r w:rsidRPr="00E820C0">
        <w:rPr>
          <w:rFonts w:ascii="Book Antiqua" w:hAnsi="Book Antiqua"/>
        </w:rPr>
        <w:t>Wilinska</w:t>
      </w:r>
      <w:proofErr w:type="spellEnd"/>
      <w:r w:rsidRPr="00E820C0">
        <w:rPr>
          <w:rFonts w:ascii="Book Antiqua" w:hAnsi="Book Antiqua"/>
        </w:rPr>
        <w:t xml:space="preserve"> ME, </w:t>
      </w:r>
      <w:proofErr w:type="spellStart"/>
      <w:r w:rsidRPr="00E820C0">
        <w:rPr>
          <w:rFonts w:ascii="Book Antiqua" w:hAnsi="Book Antiqua"/>
        </w:rPr>
        <w:t>Kulnik</w:t>
      </w:r>
      <w:proofErr w:type="spellEnd"/>
      <w:r w:rsidRPr="00E820C0">
        <w:rPr>
          <w:rFonts w:ascii="Book Antiqua" w:hAnsi="Book Antiqua"/>
        </w:rPr>
        <w:t xml:space="preserve"> R, Kaufmann P, </w:t>
      </w:r>
      <w:proofErr w:type="spellStart"/>
      <w:r w:rsidRPr="00E820C0">
        <w:rPr>
          <w:rFonts w:ascii="Book Antiqua" w:hAnsi="Book Antiqua"/>
        </w:rPr>
        <w:t>Smolle</w:t>
      </w:r>
      <w:proofErr w:type="spellEnd"/>
      <w:r w:rsidRPr="00E820C0">
        <w:rPr>
          <w:rFonts w:ascii="Book Antiqua" w:hAnsi="Book Antiqua"/>
        </w:rPr>
        <w:t xml:space="preserve"> KH, Pilger E, </w:t>
      </w:r>
      <w:proofErr w:type="spellStart"/>
      <w:r w:rsidRPr="00E820C0">
        <w:rPr>
          <w:rFonts w:ascii="Book Antiqua" w:hAnsi="Book Antiqua"/>
        </w:rPr>
        <w:t>Pieber</w:t>
      </w:r>
      <w:proofErr w:type="spellEnd"/>
      <w:r w:rsidRPr="00E820C0">
        <w:rPr>
          <w:rFonts w:ascii="Book Antiqua" w:hAnsi="Book Antiqua"/>
        </w:rPr>
        <w:t xml:space="preserve"> TR, </w:t>
      </w:r>
      <w:proofErr w:type="spellStart"/>
      <w:r w:rsidRPr="00E820C0">
        <w:rPr>
          <w:rFonts w:ascii="Book Antiqua" w:hAnsi="Book Antiqua"/>
        </w:rPr>
        <w:t>Ellmerer</w:t>
      </w:r>
      <w:proofErr w:type="spellEnd"/>
      <w:r w:rsidRPr="00E820C0">
        <w:rPr>
          <w:rFonts w:ascii="Book Antiqua" w:hAnsi="Book Antiqua"/>
        </w:rPr>
        <w:t xml:space="preserve"> M, </w:t>
      </w:r>
      <w:proofErr w:type="spellStart"/>
      <w:r w:rsidRPr="00E820C0">
        <w:rPr>
          <w:rFonts w:ascii="Book Antiqua" w:hAnsi="Book Antiqua"/>
        </w:rPr>
        <w:t>Hovorka</w:t>
      </w:r>
      <w:proofErr w:type="spellEnd"/>
      <w:r w:rsidRPr="00E820C0">
        <w:rPr>
          <w:rFonts w:ascii="Book Antiqua" w:hAnsi="Book Antiqua"/>
        </w:rPr>
        <w:t xml:space="preserve"> R. Tight </w:t>
      </w:r>
      <w:proofErr w:type="spellStart"/>
      <w:r w:rsidRPr="00E820C0">
        <w:rPr>
          <w:rFonts w:ascii="Book Antiqua" w:hAnsi="Book Antiqua"/>
        </w:rPr>
        <w:t>glycaemic</w:t>
      </w:r>
      <w:proofErr w:type="spellEnd"/>
      <w:r w:rsidRPr="00E820C0">
        <w:rPr>
          <w:rFonts w:ascii="Book Antiqua" w:hAnsi="Book Antiqua"/>
        </w:rPr>
        <w:t xml:space="preserve"> control by an automated algorithm with time-variant sampling in medical ICU patients. </w:t>
      </w:r>
      <w:r w:rsidRPr="00E820C0">
        <w:rPr>
          <w:rFonts w:ascii="Book Antiqua" w:hAnsi="Book Antiqua"/>
          <w:i/>
          <w:iCs/>
        </w:rPr>
        <w:t>Intensive Care Med</w:t>
      </w:r>
      <w:r w:rsidRPr="00E820C0">
        <w:rPr>
          <w:rFonts w:ascii="Book Antiqua" w:hAnsi="Book Antiqua"/>
        </w:rPr>
        <w:t xml:space="preserve"> 2008; </w:t>
      </w:r>
      <w:r w:rsidRPr="00E820C0">
        <w:rPr>
          <w:rFonts w:ascii="Book Antiqua" w:hAnsi="Book Antiqua"/>
          <w:b/>
          <w:bCs/>
        </w:rPr>
        <w:t>34</w:t>
      </w:r>
      <w:r w:rsidRPr="00E820C0">
        <w:rPr>
          <w:rFonts w:ascii="Book Antiqua" w:hAnsi="Book Antiqua"/>
        </w:rPr>
        <w:t>: 1224-1230 [PMID: 18297268 DOI: 10.1007/s00134-008-1033-8]</w:t>
      </w:r>
    </w:p>
    <w:p w14:paraId="2CDABD0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69 </w:t>
      </w:r>
      <w:r w:rsidRPr="00E820C0">
        <w:rPr>
          <w:rFonts w:ascii="Book Antiqua" w:hAnsi="Book Antiqua"/>
          <w:b/>
          <w:bCs/>
        </w:rPr>
        <w:t>Hoekstra M</w:t>
      </w:r>
      <w:r w:rsidRPr="00E820C0">
        <w:rPr>
          <w:rFonts w:ascii="Book Antiqua" w:hAnsi="Book Antiqua"/>
        </w:rPr>
        <w:t xml:space="preserve">, </w:t>
      </w:r>
      <w:proofErr w:type="spellStart"/>
      <w:r w:rsidRPr="00E820C0">
        <w:rPr>
          <w:rFonts w:ascii="Book Antiqua" w:hAnsi="Book Antiqua"/>
        </w:rPr>
        <w:t>Vogelzang</w:t>
      </w:r>
      <w:proofErr w:type="spellEnd"/>
      <w:r w:rsidRPr="00E820C0">
        <w:rPr>
          <w:rFonts w:ascii="Book Antiqua" w:hAnsi="Book Antiqua"/>
        </w:rPr>
        <w:t xml:space="preserve"> M, </w:t>
      </w:r>
      <w:proofErr w:type="spellStart"/>
      <w:r w:rsidRPr="00E820C0">
        <w:rPr>
          <w:rFonts w:ascii="Book Antiqua" w:hAnsi="Book Antiqua"/>
        </w:rPr>
        <w:t>Verbitskiy</w:t>
      </w:r>
      <w:proofErr w:type="spellEnd"/>
      <w:r w:rsidRPr="00E820C0">
        <w:rPr>
          <w:rFonts w:ascii="Book Antiqua" w:hAnsi="Book Antiqua"/>
        </w:rPr>
        <w:t xml:space="preserve"> E, </w:t>
      </w:r>
      <w:proofErr w:type="spellStart"/>
      <w:r w:rsidRPr="00E820C0">
        <w:rPr>
          <w:rFonts w:ascii="Book Antiqua" w:hAnsi="Book Antiqua"/>
        </w:rPr>
        <w:t>Nijsten</w:t>
      </w:r>
      <w:proofErr w:type="spellEnd"/>
      <w:r w:rsidRPr="00E820C0">
        <w:rPr>
          <w:rFonts w:ascii="Book Antiqua" w:hAnsi="Book Antiqua"/>
        </w:rPr>
        <w:t xml:space="preserve"> MW. Health technology assessment review: Computerized glucose regulation in the intensive care unit--how to create artificial control. </w:t>
      </w:r>
      <w:r w:rsidRPr="00E820C0">
        <w:rPr>
          <w:rFonts w:ascii="Book Antiqua" w:hAnsi="Book Antiqua"/>
          <w:i/>
          <w:iCs/>
        </w:rPr>
        <w:t>Crit Care</w:t>
      </w:r>
      <w:r w:rsidRPr="00E820C0">
        <w:rPr>
          <w:rFonts w:ascii="Book Antiqua" w:hAnsi="Book Antiqua"/>
        </w:rPr>
        <w:t xml:space="preserve"> 2009; </w:t>
      </w:r>
      <w:r w:rsidRPr="00E820C0">
        <w:rPr>
          <w:rFonts w:ascii="Book Antiqua" w:hAnsi="Book Antiqua"/>
          <w:b/>
          <w:bCs/>
        </w:rPr>
        <w:t>13</w:t>
      </w:r>
      <w:r w:rsidRPr="00E820C0">
        <w:rPr>
          <w:rFonts w:ascii="Book Antiqua" w:hAnsi="Book Antiqua"/>
        </w:rPr>
        <w:t>: 223 [PMID: 19849827 DOI: 10.1186/cc8023]</w:t>
      </w:r>
    </w:p>
    <w:p w14:paraId="5E937AC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70 </w:t>
      </w:r>
      <w:proofErr w:type="spellStart"/>
      <w:r w:rsidRPr="00E820C0">
        <w:rPr>
          <w:rFonts w:ascii="Book Antiqua" w:hAnsi="Book Antiqua"/>
          <w:b/>
          <w:bCs/>
        </w:rPr>
        <w:t>Amrein</w:t>
      </w:r>
      <w:proofErr w:type="spellEnd"/>
      <w:r w:rsidRPr="00E820C0">
        <w:rPr>
          <w:rFonts w:ascii="Book Antiqua" w:hAnsi="Book Antiqua"/>
          <w:b/>
          <w:bCs/>
        </w:rPr>
        <w:t xml:space="preserve"> K</w:t>
      </w:r>
      <w:r w:rsidRPr="00E820C0">
        <w:rPr>
          <w:rFonts w:ascii="Book Antiqua" w:hAnsi="Book Antiqua"/>
        </w:rPr>
        <w:t xml:space="preserve">, </w:t>
      </w:r>
      <w:proofErr w:type="spellStart"/>
      <w:r w:rsidRPr="00E820C0">
        <w:rPr>
          <w:rFonts w:ascii="Book Antiqua" w:hAnsi="Book Antiqua"/>
        </w:rPr>
        <w:t>Ellmerer</w:t>
      </w:r>
      <w:proofErr w:type="spellEnd"/>
      <w:r w:rsidRPr="00E820C0">
        <w:rPr>
          <w:rFonts w:ascii="Book Antiqua" w:hAnsi="Book Antiqua"/>
        </w:rPr>
        <w:t xml:space="preserve"> M, </w:t>
      </w:r>
      <w:proofErr w:type="spellStart"/>
      <w:r w:rsidRPr="00E820C0">
        <w:rPr>
          <w:rFonts w:ascii="Book Antiqua" w:hAnsi="Book Antiqua"/>
        </w:rPr>
        <w:t>Hovorka</w:t>
      </w:r>
      <w:proofErr w:type="spellEnd"/>
      <w:r w:rsidRPr="00E820C0">
        <w:rPr>
          <w:rFonts w:ascii="Book Antiqua" w:hAnsi="Book Antiqua"/>
        </w:rPr>
        <w:t xml:space="preserve"> R, </w:t>
      </w:r>
      <w:proofErr w:type="spellStart"/>
      <w:r w:rsidRPr="00E820C0">
        <w:rPr>
          <w:rFonts w:ascii="Book Antiqua" w:hAnsi="Book Antiqua"/>
        </w:rPr>
        <w:t>Kachel</w:t>
      </w:r>
      <w:proofErr w:type="spellEnd"/>
      <w:r w:rsidRPr="00E820C0">
        <w:rPr>
          <w:rFonts w:ascii="Book Antiqua" w:hAnsi="Book Antiqua"/>
        </w:rPr>
        <w:t xml:space="preserve"> N, Fries H, von Lewinski D, </w:t>
      </w:r>
      <w:proofErr w:type="spellStart"/>
      <w:r w:rsidRPr="00E820C0">
        <w:rPr>
          <w:rFonts w:ascii="Book Antiqua" w:hAnsi="Book Antiqua"/>
        </w:rPr>
        <w:t>Smolle</w:t>
      </w:r>
      <w:proofErr w:type="spellEnd"/>
      <w:r w:rsidRPr="00E820C0">
        <w:rPr>
          <w:rFonts w:ascii="Book Antiqua" w:hAnsi="Book Antiqua"/>
        </w:rPr>
        <w:t xml:space="preserve"> K, </w:t>
      </w:r>
      <w:proofErr w:type="spellStart"/>
      <w:r w:rsidRPr="00E820C0">
        <w:rPr>
          <w:rFonts w:ascii="Book Antiqua" w:hAnsi="Book Antiqua"/>
        </w:rPr>
        <w:t>Pieber</w:t>
      </w:r>
      <w:proofErr w:type="spellEnd"/>
      <w:r w:rsidRPr="00E820C0">
        <w:rPr>
          <w:rFonts w:ascii="Book Antiqua" w:hAnsi="Book Antiqua"/>
        </w:rPr>
        <w:t xml:space="preserve"> TR, Plank J. Efficacy and safety of glucose control with Space </w:t>
      </w:r>
      <w:proofErr w:type="spellStart"/>
      <w:r w:rsidRPr="00E820C0">
        <w:rPr>
          <w:rFonts w:ascii="Book Antiqua" w:hAnsi="Book Antiqua"/>
        </w:rPr>
        <w:t>GlucoseControl</w:t>
      </w:r>
      <w:proofErr w:type="spellEnd"/>
      <w:r w:rsidRPr="00E820C0">
        <w:rPr>
          <w:rFonts w:ascii="Book Antiqua" w:hAnsi="Book Antiqua"/>
        </w:rPr>
        <w:t xml:space="preserve"> in the medical intensive care unit--an open clinical investigation. </w:t>
      </w:r>
      <w:r w:rsidRPr="00E820C0">
        <w:rPr>
          <w:rFonts w:ascii="Book Antiqua" w:hAnsi="Book Antiqua"/>
          <w:i/>
          <w:iCs/>
        </w:rPr>
        <w:t xml:space="preserve">Diabetes Technol </w:t>
      </w:r>
      <w:proofErr w:type="spellStart"/>
      <w:r w:rsidRPr="00E820C0">
        <w:rPr>
          <w:rFonts w:ascii="Book Antiqua" w:hAnsi="Book Antiqua"/>
          <w:i/>
          <w:iCs/>
        </w:rPr>
        <w:t>Ther</w:t>
      </w:r>
      <w:proofErr w:type="spellEnd"/>
      <w:r w:rsidRPr="00E820C0">
        <w:rPr>
          <w:rFonts w:ascii="Book Antiqua" w:hAnsi="Book Antiqua"/>
        </w:rPr>
        <w:t xml:space="preserve"> 2012; </w:t>
      </w:r>
      <w:r w:rsidRPr="00E820C0">
        <w:rPr>
          <w:rFonts w:ascii="Book Antiqua" w:hAnsi="Book Antiqua"/>
          <w:b/>
          <w:bCs/>
        </w:rPr>
        <w:t>14</w:t>
      </w:r>
      <w:r w:rsidRPr="00E820C0">
        <w:rPr>
          <w:rFonts w:ascii="Book Antiqua" w:hAnsi="Book Antiqua"/>
        </w:rPr>
        <w:t>: 690-695 [PMID: 22694176 DOI: 10.1089/dia.2012.0021]</w:t>
      </w:r>
    </w:p>
    <w:p w14:paraId="5ADB1DEE" w14:textId="431366AA" w:rsidR="00F97A06" w:rsidRPr="00E820C0" w:rsidRDefault="00F97A06" w:rsidP="00F97A06">
      <w:pPr>
        <w:spacing w:line="360" w:lineRule="auto"/>
        <w:jc w:val="both"/>
        <w:rPr>
          <w:rFonts w:ascii="Book Antiqua" w:hAnsi="Book Antiqua"/>
        </w:rPr>
      </w:pPr>
      <w:r w:rsidRPr="00E820C0">
        <w:rPr>
          <w:rFonts w:ascii="Book Antiqua" w:hAnsi="Book Antiqua"/>
        </w:rPr>
        <w:t xml:space="preserve">71 </w:t>
      </w:r>
      <w:r w:rsidRPr="00D04F40">
        <w:rPr>
          <w:rFonts w:ascii="Book Antiqua" w:hAnsi="Book Antiqua"/>
          <w:bCs/>
        </w:rPr>
        <w:t xml:space="preserve">Tandem Diabetes Care Announces Health Canada Approval of </w:t>
      </w:r>
      <w:proofErr w:type="gramStart"/>
      <w:r w:rsidRPr="00D04F40">
        <w:rPr>
          <w:rFonts w:ascii="Book Antiqua" w:hAnsi="Book Antiqua"/>
          <w:bCs/>
        </w:rPr>
        <w:t>t:slim</w:t>
      </w:r>
      <w:proofErr w:type="gramEnd"/>
      <w:r w:rsidRPr="00D04F40">
        <w:rPr>
          <w:rFonts w:ascii="Book Antiqua" w:hAnsi="Book Antiqua"/>
          <w:bCs/>
        </w:rPr>
        <w:t xml:space="preserve"> X2 Insulin Pump with Basal-IQ Predictive Low-Glucose Suspend Technology</w:t>
      </w:r>
      <w:r w:rsidR="00F0093B">
        <w:rPr>
          <w:rFonts w:ascii="Book Antiqua" w:hAnsi="Book Antiqua"/>
          <w:bCs/>
        </w:rPr>
        <w:t>.</w:t>
      </w:r>
      <w:r w:rsidR="00F0093B" w:rsidRPr="00F0093B">
        <w:t xml:space="preserve"> </w:t>
      </w:r>
      <w:r w:rsidR="00176D74" w:rsidRPr="00E820C0">
        <w:rPr>
          <w:rFonts w:ascii="Book Antiqua" w:hAnsi="Book Antiqua"/>
        </w:rPr>
        <w:t>Cited 6 January 2022.</w:t>
      </w:r>
      <w:r w:rsidR="00A9404E">
        <w:rPr>
          <w:rFonts w:ascii="Book Antiqua" w:hAnsi="Book Antiqua"/>
        </w:rPr>
        <w:t xml:space="preserve"> </w:t>
      </w:r>
      <w:r w:rsidR="007218B9">
        <w:rPr>
          <w:rFonts w:ascii="Book Antiqua" w:hAnsi="Book Antiqua"/>
        </w:rPr>
        <w:t>Available from:</w:t>
      </w:r>
      <w:r w:rsidRPr="00E820C0">
        <w:rPr>
          <w:rFonts w:ascii="Book Antiqua" w:hAnsi="Book Antiqua"/>
        </w:rPr>
        <w:t xml:space="preserve"> http://investor.tandemdiabetes.com/news-releases/news-release-details/tandem-diabetes-care-announces-health-canadaapproval-tslim-x2/ </w:t>
      </w:r>
    </w:p>
    <w:p w14:paraId="23181F49"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72 </w:t>
      </w:r>
      <w:r w:rsidRPr="00E820C0">
        <w:rPr>
          <w:rFonts w:ascii="Book Antiqua" w:hAnsi="Book Antiqua"/>
          <w:b/>
          <w:bCs/>
        </w:rPr>
        <w:t>Müller L</w:t>
      </w:r>
      <w:r w:rsidRPr="00E820C0">
        <w:rPr>
          <w:rFonts w:ascii="Book Antiqua" w:hAnsi="Book Antiqua"/>
        </w:rPr>
        <w:t xml:space="preserve">, </w:t>
      </w:r>
      <w:proofErr w:type="spellStart"/>
      <w:r w:rsidRPr="00E820C0">
        <w:rPr>
          <w:rFonts w:ascii="Book Antiqua" w:hAnsi="Book Antiqua"/>
        </w:rPr>
        <w:t>Habif</w:t>
      </w:r>
      <w:proofErr w:type="spellEnd"/>
      <w:r w:rsidRPr="00E820C0">
        <w:rPr>
          <w:rFonts w:ascii="Book Antiqua" w:hAnsi="Book Antiqua"/>
        </w:rPr>
        <w:t xml:space="preserve"> S, Leas S, </w:t>
      </w:r>
      <w:proofErr w:type="spellStart"/>
      <w:r w:rsidRPr="00E820C0">
        <w:rPr>
          <w:rFonts w:ascii="Book Antiqua" w:hAnsi="Book Antiqua"/>
        </w:rPr>
        <w:t>Aronoff</w:t>
      </w:r>
      <w:proofErr w:type="spellEnd"/>
      <w:r w:rsidRPr="00E820C0">
        <w:rPr>
          <w:rFonts w:ascii="Book Antiqua" w:hAnsi="Book Antiqua"/>
        </w:rPr>
        <w:t xml:space="preserve">-Spencer E. Reducing Hypoglycemia in the Real World: A Retrospective Analysis of Predictive Low-Glucose Suspend Technology in an Ambulatory Insulin-Dependent Cohort. </w:t>
      </w:r>
      <w:r w:rsidRPr="00E820C0">
        <w:rPr>
          <w:rFonts w:ascii="Book Antiqua" w:hAnsi="Book Antiqua"/>
          <w:i/>
          <w:iCs/>
        </w:rPr>
        <w:t xml:space="preserve">Diabetes Technol </w:t>
      </w:r>
      <w:proofErr w:type="spellStart"/>
      <w:r w:rsidRPr="00E820C0">
        <w:rPr>
          <w:rFonts w:ascii="Book Antiqua" w:hAnsi="Book Antiqua"/>
          <w:i/>
          <w:iCs/>
        </w:rPr>
        <w:t>Ther</w:t>
      </w:r>
      <w:proofErr w:type="spellEnd"/>
      <w:r w:rsidRPr="00E820C0">
        <w:rPr>
          <w:rFonts w:ascii="Book Antiqua" w:hAnsi="Book Antiqua"/>
        </w:rPr>
        <w:t xml:space="preserve"> 2019; </w:t>
      </w:r>
      <w:r w:rsidRPr="00E820C0">
        <w:rPr>
          <w:rFonts w:ascii="Book Antiqua" w:hAnsi="Book Antiqua"/>
          <w:b/>
          <w:bCs/>
        </w:rPr>
        <w:t>21</w:t>
      </w:r>
      <w:r w:rsidRPr="00E820C0">
        <w:rPr>
          <w:rFonts w:ascii="Book Antiqua" w:hAnsi="Book Antiqua"/>
        </w:rPr>
        <w:t>: 478-484 [PMID: 31329468 DOI: 10.1089/dia.2019.0190]</w:t>
      </w:r>
    </w:p>
    <w:p w14:paraId="6F74F59B" w14:textId="77777777" w:rsidR="00F97A06" w:rsidRPr="00E820C0" w:rsidRDefault="00F97A06" w:rsidP="00F97A06">
      <w:pPr>
        <w:spacing w:line="360" w:lineRule="auto"/>
        <w:jc w:val="both"/>
        <w:rPr>
          <w:rFonts w:ascii="Book Antiqua" w:hAnsi="Book Antiqua"/>
        </w:rPr>
      </w:pPr>
      <w:r w:rsidRPr="00E820C0">
        <w:rPr>
          <w:rFonts w:ascii="Book Antiqua" w:hAnsi="Book Antiqua"/>
        </w:rPr>
        <w:lastRenderedPageBreak/>
        <w:t xml:space="preserve">73 </w:t>
      </w:r>
      <w:proofErr w:type="spellStart"/>
      <w:r w:rsidRPr="00E820C0">
        <w:rPr>
          <w:rFonts w:ascii="Book Antiqua" w:hAnsi="Book Antiqua"/>
          <w:b/>
          <w:bCs/>
        </w:rPr>
        <w:t>Forlenza</w:t>
      </w:r>
      <w:proofErr w:type="spellEnd"/>
      <w:r w:rsidRPr="00E820C0">
        <w:rPr>
          <w:rFonts w:ascii="Book Antiqua" w:hAnsi="Book Antiqua"/>
          <w:b/>
          <w:bCs/>
        </w:rPr>
        <w:t xml:space="preserve"> GP</w:t>
      </w:r>
      <w:r w:rsidRPr="00E820C0">
        <w:rPr>
          <w:rFonts w:ascii="Book Antiqua" w:hAnsi="Book Antiqua"/>
        </w:rPr>
        <w:t xml:space="preserve">, Li Z, Buckingham BA, </w:t>
      </w:r>
      <w:proofErr w:type="spellStart"/>
      <w:r w:rsidRPr="00E820C0">
        <w:rPr>
          <w:rFonts w:ascii="Book Antiqua" w:hAnsi="Book Antiqua"/>
        </w:rPr>
        <w:t>Pinsker</w:t>
      </w:r>
      <w:proofErr w:type="spellEnd"/>
      <w:r w:rsidRPr="00E820C0">
        <w:rPr>
          <w:rFonts w:ascii="Book Antiqua" w:hAnsi="Book Antiqua"/>
        </w:rPr>
        <w:t xml:space="preserve"> JE, Cengiz E, </w:t>
      </w:r>
      <w:proofErr w:type="spellStart"/>
      <w:r w:rsidRPr="00E820C0">
        <w:rPr>
          <w:rFonts w:ascii="Book Antiqua" w:hAnsi="Book Antiqua"/>
        </w:rPr>
        <w:t>Wadwa</w:t>
      </w:r>
      <w:proofErr w:type="spellEnd"/>
      <w:r w:rsidRPr="00E820C0">
        <w:rPr>
          <w:rFonts w:ascii="Book Antiqua" w:hAnsi="Book Antiqua"/>
        </w:rPr>
        <w:t xml:space="preserve"> RP, </w:t>
      </w:r>
      <w:proofErr w:type="spellStart"/>
      <w:r w:rsidRPr="00E820C0">
        <w:rPr>
          <w:rFonts w:ascii="Book Antiqua" w:hAnsi="Book Antiqua"/>
        </w:rPr>
        <w:t>Ekhlaspour</w:t>
      </w:r>
      <w:proofErr w:type="spellEnd"/>
      <w:r w:rsidRPr="00E820C0">
        <w:rPr>
          <w:rFonts w:ascii="Book Antiqua" w:hAnsi="Book Antiqua"/>
        </w:rPr>
        <w:t xml:space="preserve"> L, Church MM, </w:t>
      </w:r>
      <w:proofErr w:type="spellStart"/>
      <w:r w:rsidRPr="00E820C0">
        <w:rPr>
          <w:rFonts w:ascii="Book Antiqua" w:hAnsi="Book Antiqua"/>
        </w:rPr>
        <w:t>Weinzimer</w:t>
      </w:r>
      <w:proofErr w:type="spellEnd"/>
      <w:r w:rsidRPr="00E820C0">
        <w:rPr>
          <w:rFonts w:ascii="Book Antiqua" w:hAnsi="Book Antiqua"/>
        </w:rPr>
        <w:t xml:space="preserve"> SA, </w:t>
      </w:r>
      <w:proofErr w:type="spellStart"/>
      <w:r w:rsidRPr="00E820C0">
        <w:rPr>
          <w:rFonts w:ascii="Book Antiqua" w:hAnsi="Book Antiqua"/>
        </w:rPr>
        <w:t>Jost</w:t>
      </w:r>
      <w:proofErr w:type="spellEnd"/>
      <w:r w:rsidRPr="00E820C0">
        <w:rPr>
          <w:rFonts w:ascii="Book Antiqua" w:hAnsi="Book Antiqua"/>
        </w:rPr>
        <w:t xml:space="preserve"> E, </w:t>
      </w:r>
      <w:proofErr w:type="spellStart"/>
      <w:r w:rsidRPr="00E820C0">
        <w:rPr>
          <w:rFonts w:ascii="Book Antiqua" w:hAnsi="Book Antiqua"/>
        </w:rPr>
        <w:t>Marcal</w:t>
      </w:r>
      <w:proofErr w:type="spellEnd"/>
      <w:r w:rsidRPr="00E820C0">
        <w:rPr>
          <w:rFonts w:ascii="Book Antiqua" w:hAnsi="Book Antiqua"/>
        </w:rPr>
        <w:t xml:space="preserve"> T, Andre C, </w:t>
      </w:r>
      <w:proofErr w:type="spellStart"/>
      <w:r w:rsidRPr="00E820C0">
        <w:rPr>
          <w:rFonts w:ascii="Book Antiqua" w:hAnsi="Book Antiqua"/>
        </w:rPr>
        <w:t>Carria</w:t>
      </w:r>
      <w:proofErr w:type="spellEnd"/>
      <w:r w:rsidRPr="00E820C0">
        <w:rPr>
          <w:rFonts w:ascii="Book Antiqua" w:hAnsi="Book Antiqua"/>
        </w:rPr>
        <w:t xml:space="preserve"> L, Swanson V, Lum JW, </w:t>
      </w:r>
      <w:proofErr w:type="spellStart"/>
      <w:r w:rsidRPr="00E820C0">
        <w:rPr>
          <w:rFonts w:ascii="Book Antiqua" w:hAnsi="Book Antiqua"/>
        </w:rPr>
        <w:t>Kollman</w:t>
      </w:r>
      <w:proofErr w:type="spellEnd"/>
      <w:r w:rsidRPr="00E820C0">
        <w:rPr>
          <w:rFonts w:ascii="Book Antiqua" w:hAnsi="Book Antiqua"/>
        </w:rPr>
        <w:t xml:space="preserve"> C, Woodall W, Beck RW. Predictive Low-Glucose Suspend Reduces Hypoglycemia in Adults, Adolescents, and Children </w:t>
      </w:r>
      <w:proofErr w:type="gramStart"/>
      <w:r w:rsidRPr="00E820C0">
        <w:rPr>
          <w:rFonts w:ascii="Book Antiqua" w:hAnsi="Book Antiqua"/>
        </w:rPr>
        <w:t>With</w:t>
      </w:r>
      <w:proofErr w:type="gramEnd"/>
      <w:r w:rsidRPr="00E820C0">
        <w:rPr>
          <w:rFonts w:ascii="Book Antiqua" w:hAnsi="Book Antiqua"/>
        </w:rPr>
        <w:t xml:space="preserve"> Type 1 Diabetes in an At-Home Randomized Crossover Study: Results of the PROLOG Trial. </w:t>
      </w:r>
      <w:r w:rsidRPr="00E820C0">
        <w:rPr>
          <w:rFonts w:ascii="Book Antiqua" w:hAnsi="Book Antiqua"/>
          <w:i/>
          <w:iCs/>
        </w:rPr>
        <w:t>Diabetes Care</w:t>
      </w:r>
      <w:r w:rsidRPr="00E820C0">
        <w:rPr>
          <w:rFonts w:ascii="Book Antiqua" w:hAnsi="Book Antiqua"/>
        </w:rPr>
        <w:t xml:space="preserve"> 2018; </w:t>
      </w:r>
      <w:r w:rsidRPr="00E820C0">
        <w:rPr>
          <w:rFonts w:ascii="Book Antiqua" w:hAnsi="Book Antiqua"/>
          <w:b/>
          <w:bCs/>
        </w:rPr>
        <w:t>41</w:t>
      </w:r>
      <w:r w:rsidRPr="00E820C0">
        <w:rPr>
          <w:rFonts w:ascii="Book Antiqua" w:hAnsi="Book Antiqua"/>
        </w:rPr>
        <w:t>: 2155-2161 [PMID: 30089663 DOI: 10.2337/dc18-0771]</w:t>
      </w:r>
    </w:p>
    <w:p w14:paraId="74FF1D16"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74 </w:t>
      </w:r>
      <w:r w:rsidRPr="00E820C0">
        <w:rPr>
          <w:rFonts w:ascii="Book Antiqua" w:hAnsi="Book Antiqua"/>
          <w:b/>
          <w:bCs/>
        </w:rPr>
        <w:t>Ting DSW</w:t>
      </w:r>
      <w:r w:rsidRPr="00E820C0">
        <w:rPr>
          <w:rFonts w:ascii="Book Antiqua" w:hAnsi="Book Antiqua"/>
        </w:rPr>
        <w:t xml:space="preserve">, Cheung CY, Nguyen Q, </w:t>
      </w:r>
      <w:proofErr w:type="spellStart"/>
      <w:r w:rsidRPr="00E820C0">
        <w:rPr>
          <w:rFonts w:ascii="Book Antiqua" w:hAnsi="Book Antiqua"/>
        </w:rPr>
        <w:t>Sabanayagam</w:t>
      </w:r>
      <w:proofErr w:type="spellEnd"/>
      <w:r w:rsidRPr="00E820C0">
        <w:rPr>
          <w:rFonts w:ascii="Book Antiqua" w:hAnsi="Book Antiqua"/>
        </w:rPr>
        <w:t xml:space="preserve"> C, Lim G, Lim ZW, Tan GSW, Soh YQ, </w:t>
      </w:r>
      <w:proofErr w:type="spellStart"/>
      <w:r w:rsidRPr="00E820C0">
        <w:rPr>
          <w:rFonts w:ascii="Book Antiqua" w:hAnsi="Book Antiqua"/>
        </w:rPr>
        <w:t>Schmetterer</w:t>
      </w:r>
      <w:proofErr w:type="spellEnd"/>
      <w:r w:rsidRPr="00E820C0">
        <w:rPr>
          <w:rFonts w:ascii="Book Antiqua" w:hAnsi="Book Antiqua"/>
        </w:rPr>
        <w:t xml:space="preserve"> L, Wang YX, Jonas JB, Varma R, Lee ML, Hsu W, Lamoureux E, Cheng CY, Wong TY. Deep learning in estimating prevalence and systemic risk factors for diabetic retinopathy: a multi-ethnic study. </w:t>
      </w:r>
      <w:r w:rsidRPr="00E820C0">
        <w:rPr>
          <w:rFonts w:ascii="Book Antiqua" w:hAnsi="Book Antiqua"/>
          <w:i/>
          <w:iCs/>
        </w:rPr>
        <w:t>NPJ Digit Med</w:t>
      </w:r>
      <w:r w:rsidRPr="00E820C0">
        <w:rPr>
          <w:rFonts w:ascii="Book Antiqua" w:hAnsi="Book Antiqua"/>
        </w:rPr>
        <w:t xml:space="preserve"> 2019; </w:t>
      </w:r>
      <w:r w:rsidRPr="00E820C0">
        <w:rPr>
          <w:rFonts w:ascii="Book Antiqua" w:hAnsi="Book Antiqua"/>
          <w:b/>
          <w:bCs/>
        </w:rPr>
        <w:t>2</w:t>
      </w:r>
      <w:r w:rsidRPr="00E820C0">
        <w:rPr>
          <w:rFonts w:ascii="Book Antiqua" w:hAnsi="Book Antiqua"/>
        </w:rPr>
        <w:t>: 24 [PMID: 31304371 DOI: 10.1038/s41746-019-0097-x]</w:t>
      </w:r>
    </w:p>
    <w:p w14:paraId="7A0BD6D7"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75 </w:t>
      </w:r>
      <w:r w:rsidRPr="00E820C0">
        <w:rPr>
          <w:rFonts w:ascii="Book Antiqua" w:hAnsi="Book Antiqua"/>
          <w:b/>
          <w:bCs/>
        </w:rPr>
        <w:t>Cruz-Vega I</w:t>
      </w:r>
      <w:r w:rsidRPr="00E820C0">
        <w:rPr>
          <w:rFonts w:ascii="Book Antiqua" w:hAnsi="Book Antiqua"/>
        </w:rPr>
        <w:t>, Hernandez-Contreras D, Peregrina-Barreto H, Rangel-</w:t>
      </w:r>
      <w:proofErr w:type="spellStart"/>
      <w:r w:rsidRPr="00E820C0">
        <w:rPr>
          <w:rFonts w:ascii="Book Antiqua" w:hAnsi="Book Antiqua"/>
        </w:rPr>
        <w:t>Magdaleno</w:t>
      </w:r>
      <w:proofErr w:type="spellEnd"/>
      <w:r w:rsidRPr="00E820C0">
        <w:rPr>
          <w:rFonts w:ascii="Book Antiqua" w:hAnsi="Book Antiqua"/>
        </w:rPr>
        <w:t xml:space="preserve"> JJ, Ramirez-Cortes JM. Deep Learning Classification for Diabetic Foot Thermograms. </w:t>
      </w:r>
      <w:r w:rsidRPr="00E820C0">
        <w:rPr>
          <w:rFonts w:ascii="Book Antiqua" w:hAnsi="Book Antiqua"/>
          <w:i/>
          <w:iCs/>
        </w:rPr>
        <w:t>Sensors (Basel)</w:t>
      </w:r>
      <w:r w:rsidRPr="00E820C0">
        <w:rPr>
          <w:rFonts w:ascii="Book Antiqua" w:hAnsi="Book Antiqua"/>
        </w:rPr>
        <w:t xml:space="preserve"> 2020; </w:t>
      </w:r>
      <w:r w:rsidRPr="00E820C0">
        <w:rPr>
          <w:rFonts w:ascii="Book Antiqua" w:hAnsi="Book Antiqua"/>
          <w:b/>
          <w:bCs/>
        </w:rPr>
        <w:t>20</w:t>
      </w:r>
      <w:r w:rsidRPr="00E820C0">
        <w:rPr>
          <w:rFonts w:ascii="Book Antiqua" w:hAnsi="Book Antiqua"/>
        </w:rPr>
        <w:t xml:space="preserve"> [PMID: 32235780 DOI: 10.3390/s20061762]</w:t>
      </w:r>
    </w:p>
    <w:p w14:paraId="333DEE11"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76 </w:t>
      </w:r>
      <w:r w:rsidRPr="00E820C0">
        <w:rPr>
          <w:rFonts w:ascii="Book Antiqua" w:hAnsi="Book Antiqua"/>
          <w:b/>
          <w:bCs/>
        </w:rPr>
        <w:t>Williams BM</w:t>
      </w:r>
      <w:r w:rsidRPr="00E820C0">
        <w:rPr>
          <w:rFonts w:ascii="Book Antiqua" w:hAnsi="Book Antiqua"/>
        </w:rPr>
        <w:t xml:space="preserve">, </w:t>
      </w:r>
      <w:proofErr w:type="spellStart"/>
      <w:r w:rsidRPr="00E820C0">
        <w:rPr>
          <w:rFonts w:ascii="Book Antiqua" w:hAnsi="Book Antiqua"/>
        </w:rPr>
        <w:t>Borroni</w:t>
      </w:r>
      <w:proofErr w:type="spellEnd"/>
      <w:r w:rsidRPr="00E820C0">
        <w:rPr>
          <w:rFonts w:ascii="Book Antiqua" w:hAnsi="Book Antiqua"/>
        </w:rPr>
        <w:t xml:space="preserve"> D, Liu R, Zhao Y, Zhang J, Lim J, Ma B, Romano V, Qi H, </w:t>
      </w:r>
      <w:proofErr w:type="spellStart"/>
      <w:r w:rsidRPr="00E820C0">
        <w:rPr>
          <w:rFonts w:ascii="Book Antiqua" w:hAnsi="Book Antiqua"/>
        </w:rPr>
        <w:t>Ferdousi</w:t>
      </w:r>
      <w:proofErr w:type="spellEnd"/>
      <w:r w:rsidRPr="00E820C0">
        <w:rPr>
          <w:rFonts w:ascii="Book Antiqua" w:hAnsi="Book Antiqua"/>
        </w:rPr>
        <w:t xml:space="preserve"> M, Petropoulos IN, </w:t>
      </w:r>
      <w:proofErr w:type="spellStart"/>
      <w:r w:rsidRPr="00E820C0">
        <w:rPr>
          <w:rFonts w:ascii="Book Antiqua" w:hAnsi="Book Antiqua"/>
        </w:rPr>
        <w:t>Ponirakis</w:t>
      </w:r>
      <w:proofErr w:type="spellEnd"/>
      <w:r w:rsidRPr="00E820C0">
        <w:rPr>
          <w:rFonts w:ascii="Book Antiqua" w:hAnsi="Book Antiqua"/>
        </w:rPr>
        <w:t xml:space="preserve"> G, Kaye S, Malik RA, </w:t>
      </w:r>
      <w:proofErr w:type="spellStart"/>
      <w:r w:rsidRPr="00E820C0">
        <w:rPr>
          <w:rFonts w:ascii="Book Antiqua" w:hAnsi="Book Antiqua"/>
        </w:rPr>
        <w:t>Alam</w:t>
      </w:r>
      <w:proofErr w:type="spellEnd"/>
      <w:r w:rsidRPr="00E820C0">
        <w:rPr>
          <w:rFonts w:ascii="Book Antiqua" w:hAnsi="Book Antiqua"/>
        </w:rPr>
        <w:t xml:space="preserve"> U, Zheng Y. An artificial intelligence-based deep learning algorithm for the diagnosis of diabetic neuropathy using corneal confocal microscopy: a development and validation study. </w:t>
      </w:r>
      <w:proofErr w:type="spellStart"/>
      <w:r w:rsidRPr="00E820C0">
        <w:rPr>
          <w:rFonts w:ascii="Book Antiqua" w:hAnsi="Book Antiqua"/>
          <w:i/>
          <w:iCs/>
        </w:rPr>
        <w:t>Diabetologia</w:t>
      </w:r>
      <w:proofErr w:type="spellEnd"/>
      <w:r w:rsidRPr="00E820C0">
        <w:rPr>
          <w:rFonts w:ascii="Book Antiqua" w:hAnsi="Book Antiqua"/>
        </w:rPr>
        <w:t xml:space="preserve"> 2020; </w:t>
      </w:r>
      <w:r w:rsidRPr="00E820C0">
        <w:rPr>
          <w:rFonts w:ascii="Book Antiqua" w:hAnsi="Book Antiqua"/>
          <w:b/>
          <w:bCs/>
        </w:rPr>
        <w:t>63</w:t>
      </w:r>
      <w:r w:rsidRPr="00E820C0">
        <w:rPr>
          <w:rFonts w:ascii="Book Antiqua" w:hAnsi="Book Antiqua"/>
        </w:rPr>
        <w:t>: 419-430 [PMID: 31720728 DOI: 10.1007/s00125-019-05023-4]</w:t>
      </w:r>
    </w:p>
    <w:p w14:paraId="69E2D4AB"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77 </w:t>
      </w:r>
      <w:proofErr w:type="spellStart"/>
      <w:r w:rsidRPr="00E820C0">
        <w:rPr>
          <w:rFonts w:ascii="Book Antiqua" w:hAnsi="Book Antiqua"/>
          <w:b/>
          <w:bCs/>
        </w:rPr>
        <w:t>Norouzi</w:t>
      </w:r>
      <w:proofErr w:type="spellEnd"/>
      <w:r w:rsidRPr="00E820C0">
        <w:rPr>
          <w:rFonts w:ascii="Book Antiqua" w:hAnsi="Book Antiqua"/>
          <w:b/>
          <w:bCs/>
        </w:rPr>
        <w:t xml:space="preserve"> J</w:t>
      </w:r>
      <w:r w:rsidRPr="00E820C0">
        <w:rPr>
          <w:rFonts w:ascii="Book Antiqua" w:hAnsi="Book Antiqua"/>
        </w:rPr>
        <w:t xml:space="preserve">, </w:t>
      </w:r>
      <w:proofErr w:type="spellStart"/>
      <w:r w:rsidRPr="00E820C0">
        <w:rPr>
          <w:rFonts w:ascii="Book Antiqua" w:hAnsi="Book Antiqua"/>
        </w:rPr>
        <w:t>Yadollahpour</w:t>
      </w:r>
      <w:proofErr w:type="spellEnd"/>
      <w:r w:rsidRPr="00E820C0">
        <w:rPr>
          <w:rFonts w:ascii="Book Antiqua" w:hAnsi="Book Antiqua"/>
        </w:rPr>
        <w:t xml:space="preserve"> A, </w:t>
      </w:r>
      <w:proofErr w:type="spellStart"/>
      <w:r w:rsidRPr="00E820C0">
        <w:rPr>
          <w:rFonts w:ascii="Book Antiqua" w:hAnsi="Book Antiqua"/>
        </w:rPr>
        <w:t>Mirbagheri</w:t>
      </w:r>
      <w:proofErr w:type="spellEnd"/>
      <w:r w:rsidRPr="00E820C0">
        <w:rPr>
          <w:rFonts w:ascii="Book Antiqua" w:hAnsi="Book Antiqua"/>
        </w:rPr>
        <w:t xml:space="preserve"> SA, </w:t>
      </w:r>
      <w:proofErr w:type="spellStart"/>
      <w:r w:rsidRPr="00E820C0">
        <w:rPr>
          <w:rFonts w:ascii="Book Antiqua" w:hAnsi="Book Antiqua"/>
        </w:rPr>
        <w:t>Mazdeh</w:t>
      </w:r>
      <w:proofErr w:type="spellEnd"/>
      <w:r w:rsidRPr="00E820C0">
        <w:rPr>
          <w:rFonts w:ascii="Book Antiqua" w:hAnsi="Book Antiqua"/>
        </w:rPr>
        <w:t xml:space="preserve"> MM, Hosseini SA. Predicting Renal Failure Progression in Chronic Kidney Disease Using Integrated Intelligent Fuzzy Expert System. </w:t>
      </w:r>
      <w:proofErr w:type="spellStart"/>
      <w:r w:rsidRPr="00E820C0">
        <w:rPr>
          <w:rFonts w:ascii="Book Antiqua" w:hAnsi="Book Antiqua"/>
          <w:i/>
          <w:iCs/>
        </w:rPr>
        <w:t>Comput</w:t>
      </w:r>
      <w:proofErr w:type="spellEnd"/>
      <w:r w:rsidRPr="00E820C0">
        <w:rPr>
          <w:rFonts w:ascii="Book Antiqua" w:hAnsi="Book Antiqua"/>
          <w:i/>
          <w:iCs/>
        </w:rPr>
        <w:t xml:space="preserve"> Math Methods Med</w:t>
      </w:r>
      <w:r w:rsidRPr="00E820C0">
        <w:rPr>
          <w:rFonts w:ascii="Book Antiqua" w:hAnsi="Book Antiqua"/>
        </w:rPr>
        <w:t xml:space="preserve"> 2016; </w:t>
      </w:r>
      <w:r w:rsidRPr="00E820C0">
        <w:rPr>
          <w:rFonts w:ascii="Book Antiqua" w:hAnsi="Book Antiqua"/>
          <w:b/>
          <w:bCs/>
        </w:rPr>
        <w:t>2016</w:t>
      </w:r>
      <w:r w:rsidRPr="00E820C0">
        <w:rPr>
          <w:rFonts w:ascii="Book Antiqua" w:hAnsi="Book Antiqua"/>
        </w:rPr>
        <w:t>: 6080814 [PMID: 27022406 DOI: 10.1155/2016/6080814]</w:t>
      </w:r>
    </w:p>
    <w:p w14:paraId="3E05A3CD"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78 </w:t>
      </w:r>
      <w:r w:rsidRPr="00E820C0">
        <w:rPr>
          <w:rFonts w:ascii="Book Antiqua" w:hAnsi="Book Antiqua"/>
          <w:b/>
          <w:bCs/>
        </w:rPr>
        <w:t>Yamada T</w:t>
      </w:r>
      <w:r w:rsidRPr="00E820C0">
        <w:rPr>
          <w:rFonts w:ascii="Book Antiqua" w:hAnsi="Book Antiqua"/>
        </w:rPr>
        <w:t xml:space="preserve">, Iwasaki K, </w:t>
      </w:r>
      <w:proofErr w:type="spellStart"/>
      <w:r w:rsidRPr="00E820C0">
        <w:rPr>
          <w:rFonts w:ascii="Book Antiqua" w:hAnsi="Book Antiqua"/>
        </w:rPr>
        <w:t>Maedera</w:t>
      </w:r>
      <w:proofErr w:type="spellEnd"/>
      <w:r w:rsidRPr="00E820C0">
        <w:rPr>
          <w:rFonts w:ascii="Book Antiqua" w:hAnsi="Book Antiqua"/>
        </w:rPr>
        <w:t xml:space="preserve"> S, Ito K, Takeshima T, Noma H, </w:t>
      </w:r>
      <w:proofErr w:type="spellStart"/>
      <w:r w:rsidRPr="00E820C0">
        <w:rPr>
          <w:rFonts w:ascii="Book Antiqua" w:hAnsi="Book Antiqua"/>
        </w:rPr>
        <w:t>Shojima</w:t>
      </w:r>
      <w:proofErr w:type="spellEnd"/>
      <w:r w:rsidRPr="00E820C0">
        <w:rPr>
          <w:rFonts w:ascii="Book Antiqua" w:hAnsi="Book Antiqua"/>
        </w:rPr>
        <w:t xml:space="preserve"> N. Myocardial infarction in type 2 diabetes using sodium-glucose co-transporter-2 inhibitors, dipeptidyl peptidase-4 inhibitors or glucagon-like peptide-1 receptor agonists: proportional hazards analysis by deep neural </w:t>
      </w:r>
      <w:proofErr w:type="gramStart"/>
      <w:r w:rsidRPr="00E820C0">
        <w:rPr>
          <w:rFonts w:ascii="Book Antiqua" w:hAnsi="Book Antiqua"/>
        </w:rPr>
        <w:t>network based</w:t>
      </w:r>
      <w:proofErr w:type="gramEnd"/>
      <w:r w:rsidRPr="00E820C0">
        <w:rPr>
          <w:rFonts w:ascii="Book Antiqua" w:hAnsi="Book Antiqua"/>
        </w:rPr>
        <w:t xml:space="preserve"> machine learning. </w:t>
      </w:r>
      <w:proofErr w:type="spellStart"/>
      <w:r w:rsidRPr="00E820C0">
        <w:rPr>
          <w:rFonts w:ascii="Book Antiqua" w:hAnsi="Book Antiqua"/>
          <w:i/>
          <w:iCs/>
        </w:rPr>
        <w:t>Curr</w:t>
      </w:r>
      <w:proofErr w:type="spellEnd"/>
      <w:r w:rsidRPr="00E820C0">
        <w:rPr>
          <w:rFonts w:ascii="Book Antiqua" w:hAnsi="Book Antiqua"/>
          <w:i/>
          <w:iCs/>
        </w:rPr>
        <w:t xml:space="preserve"> Med Res </w:t>
      </w:r>
      <w:proofErr w:type="spellStart"/>
      <w:r w:rsidRPr="00E820C0">
        <w:rPr>
          <w:rFonts w:ascii="Book Antiqua" w:hAnsi="Book Antiqua"/>
          <w:i/>
          <w:iCs/>
        </w:rPr>
        <w:t>Opin</w:t>
      </w:r>
      <w:proofErr w:type="spellEnd"/>
      <w:r w:rsidRPr="00E820C0">
        <w:rPr>
          <w:rFonts w:ascii="Book Antiqua" w:hAnsi="Book Antiqua"/>
        </w:rPr>
        <w:t xml:space="preserve"> 2020; </w:t>
      </w:r>
      <w:r w:rsidRPr="00E820C0">
        <w:rPr>
          <w:rFonts w:ascii="Book Antiqua" w:hAnsi="Book Antiqua"/>
          <w:b/>
          <w:bCs/>
        </w:rPr>
        <w:t>36</w:t>
      </w:r>
      <w:r w:rsidRPr="00E820C0">
        <w:rPr>
          <w:rFonts w:ascii="Book Antiqua" w:hAnsi="Book Antiqua"/>
        </w:rPr>
        <w:t>: 403-409 [PMID: 31855074 DOI: 10.1080/03007995.2019.1706043]</w:t>
      </w:r>
    </w:p>
    <w:p w14:paraId="7969B6BA" w14:textId="77777777" w:rsidR="00F97A06" w:rsidRPr="00E820C0" w:rsidRDefault="00F97A06" w:rsidP="00F97A06">
      <w:pPr>
        <w:spacing w:line="360" w:lineRule="auto"/>
        <w:jc w:val="both"/>
        <w:rPr>
          <w:rFonts w:ascii="Book Antiqua" w:hAnsi="Book Antiqua"/>
        </w:rPr>
      </w:pPr>
      <w:r w:rsidRPr="00E820C0">
        <w:rPr>
          <w:rFonts w:ascii="Book Antiqua" w:hAnsi="Book Antiqua"/>
        </w:rPr>
        <w:lastRenderedPageBreak/>
        <w:t xml:space="preserve">79 </w:t>
      </w:r>
      <w:proofErr w:type="spellStart"/>
      <w:r w:rsidRPr="00E820C0">
        <w:rPr>
          <w:rFonts w:ascii="Book Antiqua" w:hAnsi="Book Antiqua"/>
          <w:b/>
          <w:bCs/>
        </w:rPr>
        <w:t>Churpek</w:t>
      </w:r>
      <w:proofErr w:type="spellEnd"/>
      <w:r w:rsidRPr="00E820C0">
        <w:rPr>
          <w:rFonts w:ascii="Book Antiqua" w:hAnsi="Book Antiqua"/>
          <w:b/>
          <w:bCs/>
        </w:rPr>
        <w:t xml:space="preserve"> MM</w:t>
      </w:r>
      <w:r w:rsidRPr="00E820C0">
        <w:rPr>
          <w:rFonts w:ascii="Book Antiqua" w:hAnsi="Book Antiqua"/>
        </w:rPr>
        <w:t xml:space="preserve">, Yuen TC, Winslow C, Hall J, Edelson DP. Differences in vital signs between elderly and nonelderly patients prior to ward cardiac arrest. </w:t>
      </w:r>
      <w:r w:rsidRPr="00E820C0">
        <w:rPr>
          <w:rFonts w:ascii="Book Antiqua" w:hAnsi="Book Antiqua"/>
          <w:i/>
          <w:iCs/>
        </w:rPr>
        <w:t>Crit Care Med</w:t>
      </w:r>
      <w:r w:rsidRPr="00E820C0">
        <w:rPr>
          <w:rFonts w:ascii="Book Antiqua" w:hAnsi="Book Antiqua"/>
        </w:rPr>
        <w:t xml:space="preserve"> 2015; </w:t>
      </w:r>
      <w:r w:rsidRPr="00E820C0">
        <w:rPr>
          <w:rFonts w:ascii="Book Antiqua" w:hAnsi="Book Antiqua"/>
          <w:b/>
          <w:bCs/>
        </w:rPr>
        <w:t>43</w:t>
      </w:r>
      <w:r w:rsidRPr="00E820C0">
        <w:rPr>
          <w:rFonts w:ascii="Book Antiqua" w:hAnsi="Book Antiqua"/>
        </w:rPr>
        <w:t>: 816-822 [PMID: 25559439 DOI: 10.1097/CCM.0000000000000818]</w:t>
      </w:r>
    </w:p>
    <w:p w14:paraId="6793F3C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80 </w:t>
      </w:r>
      <w:r w:rsidRPr="00E820C0">
        <w:rPr>
          <w:rFonts w:ascii="Book Antiqua" w:hAnsi="Book Antiqua"/>
          <w:b/>
          <w:bCs/>
        </w:rPr>
        <w:t>Beeler C</w:t>
      </w:r>
      <w:r w:rsidRPr="00E820C0">
        <w:rPr>
          <w:rFonts w:ascii="Book Antiqua" w:hAnsi="Book Antiqua"/>
        </w:rPr>
        <w:t xml:space="preserve">, </w:t>
      </w:r>
      <w:proofErr w:type="spellStart"/>
      <w:r w:rsidRPr="00E820C0">
        <w:rPr>
          <w:rFonts w:ascii="Book Antiqua" w:hAnsi="Book Antiqua"/>
        </w:rPr>
        <w:t>Dbeibo</w:t>
      </w:r>
      <w:proofErr w:type="spellEnd"/>
      <w:r w:rsidRPr="00E820C0">
        <w:rPr>
          <w:rFonts w:ascii="Book Antiqua" w:hAnsi="Book Antiqua"/>
        </w:rPr>
        <w:t xml:space="preserve"> L, Kelley K, Thatcher L, Webb D, Bah A, Monahan P, Fowler NR, Nicol S, Judy-Malcolm A, Azar J. Assessing patient risk of central line-associated bacteremia via machine learning. </w:t>
      </w:r>
      <w:r w:rsidRPr="00E820C0">
        <w:rPr>
          <w:rFonts w:ascii="Book Antiqua" w:hAnsi="Book Antiqua"/>
          <w:i/>
          <w:iCs/>
        </w:rPr>
        <w:t>Am J Infect Control</w:t>
      </w:r>
      <w:r w:rsidRPr="00E820C0">
        <w:rPr>
          <w:rFonts w:ascii="Book Antiqua" w:hAnsi="Book Antiqua"/>
        </w:rPr>
        <w:t xml:space="preserve"> 2018; </w:t>
      </w:r>
      <w:r w:rsidRPr="00E820C0">
        <w:rPr>
          <w:rFonts w:ascii="Book Antiqua" w:hAnsi="Book Antiqua"/>
          <w:b/>
          <w:bCs/>
        </w:rPr>
        <w:t>46</w:t>
      </w:r>
      <w:r w:rsidRPr="00E820C0">
        <w:rPr>
          <w:rFonts w:ascii="Book Antiqua" w:hAnsi="Book Antiqua"/>
        </w:rPr>
        <w:t>: 986-991 [PMID: 29661634 DOI: 10.1016/j.ajic.2018.02.021]</w:t>
      </w:r>
    </w:p>
    <w:p w14:paraId="31FD17F4"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81 </w:t>
      </w:r>
      <w:r w:rsidRPr="00E820C0">
        <w:rPr>
          <w:rFonts w:ascii="Book Antiqua" w:hAnsi="Book Antiqua"/>
          <w:b/>
          <w:bCs/>
        </w:rPr>
        <w:t>Li BY</w:t>
      </w:r>
      <w:r w:rsidRPr="00E820C0">
        <w:rPr>
          <w:rFonts w:ascii="Book Antiqua" w:hAnsi="Book Antiqua"/>
        </w:rPr>
        <w:t xml:space="preserve">, Oh J, Young VB, Rao K, Wiens J. Using Machine Learning and the Electronic Health Record to Predict Complicated </w:t>
      </w:r>
      <w:r w:rsidRPr="00E820C0">
        <w:rPr>
          <w:rFonts w:ascii="Book Antiqua" w:hAnsi="Book Antiqua"/>
          <w:i/>
          <w:iCs/>
        </w:rPr>
        <w:t xml:space="preserve">Clostridium </w:t>
      </w:r>
      <w:proofErr w:type="gramStart"/>
      <w:r w:rsidRPr="00E820C0">
        <w:rPr>
          <w:rFonts w:ascii="Book Antiqua" w:hAnsi="Book Antiqua"/>
          <w:i/>
          <w:iCs/>
        </w:rPr>
        <w:t>difficile</w:t>
      </w:r>
      <w:proofErr w:type="gramEnd"/>
      <w:r w:rsidRPr="00E820C0">
        <w:rPr>
          <w:rFonts w:ascii="Book Antiqua" w:hAnsi="Book Antiqua"/>
        </w:rPr>
        <w:t xml:space="preserve"> Infection. </w:t>
      </w:r>
      <w:r w:rsidRPr="00E820C0">
        <w:rPr>
          <w:rFonts w:ascii="Book Antiqua" w:hAnsi="Book Antiqua"/>
          <w:i/>
          <w:iCs/>
        </w:rPr>
        <w:t>Open Forum Infect Dis</w:t>
      </w:r>
      <w:r w:rsidRPr="00E820C0">
        <w:rPr>
          <w:rFonts w:ascii="Book Antiqua" w:hAnsi="Book Antiqua"/>
        </w:rPr>
        <w:t xml:space="preserve"> 2019; </w:t>
      </w:r>
      <w:r w:rsidRPr="00E820C0">
        <w:rPr>
          <w:rFonts w:ascii="Book Antiqua" w:hAnsi="Book Antiqua"/>
          <w:b/>
          <w:bCs/>
        </w:rPr>
        <w:t>6</w:t>
      </w:r>
      <w:r w:rsidRPr="00E820C0">
        <w:rPr>
          <w:rFonts w:ascii="Book Antiqua" w:hAnsi="Book Antiqua"/>
        </w:rPr>
        <w:t>: ofz186 [PMID: 31139672 DOI: 10.1093/</w:t>
      </w:r>
      <w:proofErr w:type="spellStart"/>
      <w:r w:rsidRPr="00E820C0">
        <w:rPr>
          <w:rFonts w:ascii="Book Antiqua" w:hAnsi="Book Antiqua"/>
        </w:rPr>
        <w:t>ofid</w:t>
      </w:r>
      <w:proofErr w:type="spellEnd"/>
      <w:r w:rsidRPr="00E820C0">
        <w:rPr>
          <w:rFonts w:ascii="Book Antiqua" w:hAnsi="Book Antiqua"/>
        </w:rPr>
        <w:t>/ofz186]</w:t>
      </w:r>
    </w:p>
    <w:p w14:paraId="558CB79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82 </w:t>
      </w:r>
      <w:r w:rsidRPr="00E820C0">
        <w:rPr>
          <w:rFonts w:ascii="Book Antiqua" w:hAnsi="Book Antiqua"/>
          <w:b/>
          <w:bCs/>
        </w:rPr>
        <w:t>Ye J</w:t>
      </w:r>
      <w:r w:rsidRPr="00E820C0">
        <w:rPr>
          <w:rFonts w:ascii="Book Antiqua" w:hAnsi="Book Antiqua"/>
        </w:rPr>
        <w:t xml:space="preserve">, Yao L, Shen J, </w:t>
      </w:r>
      <w:proofErr w:type="spellStart"/>
      <w:r w:rsidRPr="00E820C0">
        <w:rPr>
          <w:rFonts w:ascii="Book Antiqua" w:hAnsi="Book Antiqua"/>
        </w:rPr>
        <w:t>Janarthanam</w:t>
      </w:r>
      <w:proofErr w:type="spellEnd"/>
      <w:r w:rsidRPr="00E820C0">
        <w:rPr>
          <w:rFonts w:ascii="Book Antiqua" w:hAnsi="Book Antiqua"/>
        </w:rPr>
        <w:t xml:space="preserve"> R, Luo Y. Predicting mortality in critically ill patients with diabetes using machine learning and clinical notes. </w:t>
      </w:r>
      <w:r w:rsidRPr="00E820C0">
        <w:rPr>
          <w:rFonts w:ascii="Book Antiqua" w:hAnsi="Book Antiqua"/>
          <w:i/>
          <w:iCs/>
        </w:rPr>
        <w:t xml:space="preserve">BMC Med Inform </w:t>
      </w:r>
      <w:proofErr w:type="spellStart"/>
      <w:r w:rsidRPr="00E820C0">
        <w:rPr>
          <w:rFonts w:ascii="Book Antiqua" w:hAnsi="Book Antiqua"/>
          <w:i/>
          <w:iCs/>
        </w:rPr>
        <w:t>Decis</w:t>
      </w:r>
      <w:proofErr w:type="spellEnd"/>
      <w:r w:rsidRPr="00E820C0">
        <w:rPr>
          <w:rFonts w:ascii="Book Antiqua" w:hAnsi="Book Antiqua"/>
          <w:i/>
          <w:iCs/>
        </w:rPr>
        <w:t xml:space="preserve"> </w:t>
      </w:r>
      <w:proofErr w:type="spellStart"/>
      <w:r w:rsidRPr="00E820C0">
        <w:rPr>
          <w:rFonts w:ascii="Book Antiqua" w:hAnsi="Book Antiqua"/>
          <w:i/>
          <w:iCs/>
        </w:rPr>
        <w:t>Mak</w:t>
      </w:r>
      <w:proofErr w:type="spellEnd"/>
      <w:r w:rsidRPr="00E820C0">
        <w:rPr>
          <w:rFonts w:ascii="Book Antiqua" w:hAnsi="Book Antiqua"/>
        </w:rPr>
        <w:t xml:space="preserve"> 2020; </w:t>
      </w:r>
      <w:r w:rsidRPr="00E820C0">
        <w:rPr>
          <w:rFonts w:ascii="Book Antiqua" w:hAnsi="Book Antiqua"/>
          <w:b/>
          <w:bCs/>
        </w:rPr>
        <w:t>20</w:t>
      </w:r>
      <w:r w:rsidRPr="00E820C0">
        <w:rPr>
          <w:rFonts w:ascii="Book Antiqua" w:hAnsi="Book Antiqua"/>
        </w:rPr>
        <w:t>: 295 [PMID: 33380338 DOI: 10.1186/s12911-020-01318-4]</w:t>
      </w:r>
    </w:p>
    <w:p w14:paraId="126D0949"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83 </w:t>
      </w:r>
      <w:r w:rsidRPr="00E820C0">
        <w:rPr>
          <w:rFonts w:ascii="Book Antiqua" w:hAnsi="Book Antiqua"/>
          <w:b/>
          <w:bCs/>
        </w:rPr>
        <w:t>Anand RS</w:t>
      </w:r>
      <w:r w:rsidRPr="00E820C0">
        <w:rPr>
          <w:rFonts w:ascii="Book Antiqua" w:hAnsi="Book Antiqua"/>
        </w:rPr>
        <w:t xml:space="preserve">, </w:t>
      </w:r>
      <w:proofErr w:type="spellStart"/>
      <w:r w:rsidRPr="00E820C0">
        <w:rPr>
          <w:rFonts w:ascii="Book Antiqua" w:hAnsi="Book Antiqua"/>
        </w:rPr>
        <w:t>Stey</w:t>
      </w:r>
      <w:proofErr w:type="spellEnd"/>
      <w:r w:rsidRPr="00E820C0">
        <w:rPr>
          <w:rFonts w:ascii="Book Antiqua" w:hAnsi="Book Antiqua"/>
        </w:rPr>
        <w:t xml:space="preserve"> P, Jain S, Biron DR, Bhatt H, Monteiro K, Feller E, Ranney ML, Sarkar IN, Chen ES. Predicting Mortality in Diabetic ICU Patients Using Machine Learning and Severity Indices. </w:t>
      </w:r>
      <w:r w:rsidRPr="00E820C0">
        <w:rPr>
          <w:rFonts w:ascii="Book Antiqua" w:hAnsi="Book Antiqua"/>
          <w:i/>
          <w:iCs/>
        </w:rPr>
        <w:t xml:space="preserve">AMIA </w:t>
      </w:r>
      <w:proofErr w:type="spellStart"/>
      <w:r w:rsidRPr="00E820C0">
        <w:rPr>
          <w:rFonts w:ascii="Book Antiqua" w:hAnsi="Book Antiqua"/>
          <w:i/>
          <w:iCs/>
        </w:rPr>
        <w:t>Jt</w:t>
      </w:r>
      <w:proofErr w:type="spellEnd"/>
      <w:r w:rsidRPr="00E820C0">
        <w:rPr>
          <w:rFonts w:ascii="Book Antiqua" w:hAnsi="Book Antiqua"/>
          <w:i/>
          <w:iCs/>
        </w:rPr>
        <w:t xml:space="preserve"> Summits </w:t>
      </w:r>
      <w:proofErr w:type="spellStart"/>
      <w:r w:rsidRPr="00E820C0">
        <w:rPr>
          <w:rFonts w:ascii="Book Antiqua" w:hAnsi="Book Antiqua"/>
          <w:i/>
          <w:iCs/>
        </w:rPr>
        <w:t>Transl</w:t>
      </w:r>
      <w:proofErr w:type="spellEnd"/>
      <w:r w:rsidRPr="00E820C0">
        <w:rPr>
          <w:rFonts w:ascii="Book Antiqua" w:hAnsi="Book Antiqua"/>
          <w:i/>
          <w:iCs/>
        </w:rPr>
        <w:t xml:space="preserve"> Sci Proc</w:t>
      </w:r>
      <w:r w:rsidRPr="00E820C0">
        <w:rPr>
          <w:rFonts w:ascii="Book Antiqua" w:hAnsi="Book Antiqua"/>
        </w:rPr>
        <w:t xml:space="preserve"> 2018; </w:t>
      </w:r>
      <w:r w:rsidRPr="00E820C0">
        <w:rPr>
          <w:rFonts w:ascii="Book Antiqua" w:hAnsi="Book Antiqua"/>
          <w:b/>
          <w:bCs/>
        </w:rPr>
        <w:t>2017</w:t>
      </w:r>
      <w:r w:rsidRPr="00E820C0">
        <w:rPr>
          <w:rFonts w:ascii="Book Antiqua" w:hAnsi="Book Antiqua"/>
        </w:rPr>
        <w:t>: 310-319 [PMID: 29888089]</w:t>
      </w:r>
    </w:p>
    <w:p w14:paraId="7C09E3AC"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84 </w:t>
      </w:r>
      <w:r w:rsidRPr="00E820C0">
        <w:rPr>
          <w:rFonts w:ascii="Book Antiqua" w:hAnsi="Book Antiqua"/>
          <w:b/>
          <w:bCs/>
        </w:rPr>
        <w:t>Sadhu AR</w:t>
      </w:r>
      <w:r w:rsidRPr="00E820C0">
        <w:rPr>
          <w:rFonts w:ascii="Book Antiqua" w:hAnsi="Book Antiqua"/>
        </w:rPr>
        <w:t xml:space="preserve">, Serrano IA, Xu J, Nisar T, </w:t>
      </w:r>
      <w:proofErr w:type="spellStart"/>
      <w:r w:rsidRPr="00E820C0">
        <w:rPr>
          <w:rFonts w:ascii="Book Antiqua" w:hAnsi="Book Antiqua"/>
        </w:rPr>
        <w:t>Lucier</w:t>
      </w:r>
      <w:proofErr w:type="spellEnd"/>
      <w:r w:rsidRPr="00E820C0">
        <w:rPr>
          <w:rFonts w:ascii="Book Antiqua" w:hAnsi="Book Antiqua"/>
        </w:rPr>
        <w:t xml:space="preserve"> J, Pandya AR, </w:t>
      </w:r>
      <w:proofErr w:type="spellStart"/>
      <w:r w:rsidRPr="00E820C0">
        <w:rPr>
          <w:rFonts w:ascii="Book Antiqua" w:hAnsi="Book Antiqua"/>
        </w:rPr>
        <w:t>Patham</w:t>
      </w:r>
      <w:proofErr w:type="spellEnd"/>
      <w:r w:rsidRPr="00E820C0">
        <w:rPr>
          <w:rFonts w:ascii="Book Antiqua" w:hAnsi="Book Antiqua"/>
        </w:rPr>
        <w:t xml:space="preserve"> B. Continuous Glucose Monitoring in Critically Ill Patients With COVID-19: Results of an Emergent Pilot Study. </w:t>
      </w:r>
      <w:r w:rsidRPr="00E820C0">
        <w:rPr>
          <w:rFonts w:ascii="Book Antiqua" w:hAnsi="Book Antiqua"/>
          <w:i/>
          <w:iCs/>
        </w:rPr>
        <w:t>J Diabetes Sci Technol</w:t>
      </w:r>
      <w:r w:rsidRPr="00E820C0">
        <w:rPr>
          <w:rFonts w:ascii="Book Antiqua" w:hAnsi="Book Antiqua"/>
        </w:rPr>
        <w:t xml:space="preserve"> 2020; </w:t>
      </w:r>
      <w:r w:rsidRPr="00E820C0">
        <w:rPr>
          <w:rFonts w:ascii="Book Antiqua" w:hAnsi="Book Antiqua"/>
          <w:b/>
          <w:bCs/>
        </w:rPr>
        <w:t>14</w:t>
      </w:r>
      <w:r w:rsidRPr="00E820C0">
        <w:rPr>
          <w:rFonts w:ascii="Book Antiqua" w:hAnsi="Book Antiqua"/>
        </w:rPr>
        <w:t>: 1065-1073 [PMID: 33063556 DOI: 10.1177/1932296820964264]</w:t>
      </w:r>
    </w:p>
    <w:p w14:paraId="2270397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85 </w:t>
      </w:r>
      <w:r w:rsidRPr="00E820C0">
        <w:rPr>
          <w:rFonts w:ascii="Book Antiqua" w:hAnsi="Book Antiqua"/>
          <w:b/>
          <w:bCs/>
        </w:rPr>
        <w:t>Faulds ER</w:t>
      </w:r>
      <w:r w:rsidRPr="00E820C0">
        <w:rPr>
          <w:rFonts w:ascii="Book Antiqua" w:hAnsi="Book Antiqua"/>
        </w:rPr>
        <w:t xml:space="preserve">, </w:t>
      </w:r>
      <w:proofErr w:type="spellStart"/>
      <w:r w:rsidRPr="00E820C0">
        <w:rPr>
          <w:rFonts w:ascii="Book Antiqua" w:hAnsi="Book Antiqua"/>
        </w:rPr>
        <w:t>Boutsicaris</w:t>
      </w:r>
      <w:proofErr w:type="spellEnd"/>
      <w:r w:rsidRPr="00E820C0">
        <w:rPr>
          <w:rFonts w:ascii="Book Antiqua" w:hAnsi="Book Antiqua"/>
        </w:rPr>
        <w:t xml:space="preserve"> A, Sumner L, Jones L, </w:t>
      </w:r>
      <w:proofErr w:type="spellStart"/>
      <w:r w:rsidRPr="00E820C0">
        <w:rPr>
          <w:rFonts w:ascii="Book Antiqua" w:hAnsi="Book Antiqua"/>
        </w:rPr>
        <w:t>McNett</w:t>
      </w:r>
      <w:proofErr w:type="spellEnd"/>
      <w:r w:rsidRPr="00E820C0">
        <w:rPr>
          <w:rFonts w:ascii="Book Antiqua" w:hAnsi="Book Antiqua"/>
        </w:rPr>
        <w:t xml:space="preserve"> M, Smetana KS, May CC, </w:t>
      </w:r>
      <w:proofErr w:type="spellStart"/>
      <w:r w:rsidRPr="00E820C0">
        <w:rPr>
          <w:rFonts w:ascii="Book Antiqua" w:hAnsi="Book Antiqua"/>
        </w:rPr>
        <w:t>Buschur</w:t>
      </w:r>
      <w:proofErr w:type="spellEnd"/>
      <w:r w:rsidRPr="00E820C0">
        <w:rPr>
          <w:rFonts w:ascii="Book Antiqua" w:hAnsi="Book Antiqua"/>
        </w:rPr>
        <w:t xml:space="preserve"> E, Exline MC, </w:t>
      </w:r>
      <w:proofErr w:type="spellStart"/>
      <w:r w:rsidRPr="00E820C0">
        <w:rPr>
          <w:rFonts w:ascii="Book Antiqua" w:hAnsi="Book Antiqua"/>
        </w:rPr>
        <w:t>Ringel</w:t>
      </w:r>
      <w:proofErr w:type="spellEnd"/>
      <w:r w:rsidRPr="00E820C0">
        <w:rPr>
          <w:rFonts w:ascii="Book Antiqua" w:hAnsi="Book Antiqua"/>
        </w:rPr>
        <w:t xml:space="preserve"> MD, Dungan K. Use of Continuous Glucose Monitor in Critically Ill COVID-19 Patients Requiring Insulin Infusion: An Observational Study. </w:t>
      </w:r>
      <w:r w:rsidRPr="00E820C0">
        <w:rPr>
          <w:rFonts w:ascii="Book Antiqua" w:hAnsi="Book Antiqua"/>
          <w:i/>
          <w:iCs/>
        </w:rPr>
        <w:t xml:space="preserve">J Clin Endocrinol </w:t>
      </w:r>
      <w:proofErr w:type="spellStart"/>
      <w:r w:rsidRPr="00E820C0">
        <w:rPr>
          <w:rFonts w:ascii="Book Antiqua" w:hAnsi="Book Antiqua"/>
          <w:i/>
          <w:iCs/>
        </w:rPr>
        <w:t>Metab</w:t>
      </w:r>
      <w:proofErr w:type="spellEnd"/>
      <w:r w:rsidRPr="00E820C0">
        <w:rPr>
          <w:rFonts w:ascii="Book Antiqua" w:hAnsi="Book Antiqua"/>
        </w:rPr>
        <w:t xml:space="preserve"> 2021; </w:t>
      </w:r>
      <w:r w:rsidRPr="00E820C0">
        <w:rPr>
          <w:rFonts w:ascii="Book Antiqua" w:hAnsi="Book Antiqua"/>
          <w:b/>
          <w:bCs/>
        </w:rPr>
        <w:t>106</w:t>
      </w:r>
      <w:r w:rsidRPr="00E820C0">
        <w:rPr>
          <w:rFonts w:ascii="Book Antiqua" w:hAnsi="Book Antiqua"/>
        </w:rPr>
        <w:t>: e4007-e4016 [PMID: 34100545 DOI: 10.1210/</w:t>
      </w:r>
      <w:proofErr w:type="spellStart"/>
      <w:r w:rsidRPr="00E820C0">
        <w:rPr>
          <w:rFonts w:ascii="Book Antiqua" w:hAnsi="Book Antiqua"/>
        </w:rPr>
        <w:t>clinem</w:t>
      </w:r>
      <w:proofErr w:type="spellEnd"/>
      <w:r w:rsidRPr="00E820C0">
        <w:rPr>
          <w:rFonts w:ascii="Book Antiqua" w:hAnsi="Book Antiqua"/>
        </w:rPr>
        <w:t>/dgab409]</w:t>
      </w:r>
    </w:p>
    <w:p w14:paraId="465A61ED"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86 </w:t>
      </w:r>
      <w:r w:rsidRPr="00E820C0">
        <w:rPr>
          <w:rFonts w:ascii="Book Antiqua" w:hAnsi="Book Antiqua"/>
          <w:b/>
          <w:bCs/>
        </w:rPr>
        <w:t>Agarwal S</w:t>
      </w:r>
      <w:r w:rsidRPr="00E820C0">
        <w:rPr>
          <w:rFonts w:ascii="Book Antiqua" w:hAnsi="Book Antiqua"/>
        </w:rPr>
        <w:t xml:space="preserve">, Mathew J, Davis GM, </w:t>
      </w:r>
      <w:proofErr w:type="spellStart"/>
      <w:r w:rsidRPr="00E820C0">
        <w:rPr>
          <w:rFonts w:ascii="Book Antiqua" w:hAnsi="Book Antiqua"/>
        </w:rPr>
        <w:t>Shephardson</w:t>
      </w:r>
      <w:proofErr w:type="spellEnd"/>
      <w:r w:rsidRPr="00E820C0">
        <w:rPr>
          <w:rFonts w:ascii="Book Antiqua" w:hAnsi="Book Antiqua"/>
        </w:rPr>
        <w:t xml:space="preserve"> A, Levine A, </w:t>
      </w:r>
      <w:proofErr w:type="spellStart"/>
      <w:r w:rsidRPr="00E820C0">
        <w:rPr>
          <w:rFonts w:ascii="Book Antiqua" w:hAnsi="Book Antiqua"/>
        </w:rPr>
        <w:t>Louard</w:t>
      </w:r>
      <w:proofErr w:type="spellEnd"/>
      <w:r w:rsidRPr="00E820C0">
        <w:rPr>
          <w:rFonts w:ascii="Book Antiqua" w:hAnsi="Book Antiqua"/>
        </w:rPr>
        <w:t xml:space="preserve"> R, Urrutia A, Perez-Guzman C, </w:t>
      </w:r>
      <w:proofErr w:type="spellStart"/>
      <w:r w:rsidRPr="00E820C0">
        <w:rPr>
          <w:rFonts w:ascii="Book Antiqua" w:hAnsi="Book Antiqua"/>
        </w:rPr>
        <w:t>Umpierrez</w:t>
      </w:r>
      <w:proofErr w:type="spellEnd"/>
      <w:r w:rsidRPr="00E820C0">
        <w:rPr>
          <w:rFonts w:ascii="Book Antiqua" w:hAnsi="Book Antiqua"/>
        </w:rPr>
        <w:t xml:space="preserve"> GE, Peng L, </w:t>
      </w:r>
      <w:proofErr w:type="spellStart"/>
      <w:r w:rsidRPr="00E820C0">
        <w:rPr>
          <w:rFonts w:ascii="Book Antiqua" w:hAnsi="Book Antiqua"/>
        </w:rPr>
        <w:t>Pasquel</w:t>
      </w:r>
      <w:proofErr w:type="spellEnd"/>
      <w:r w:rsidRPr="00E820C0">
        <w:rPr>
          <w:rFonts w:ascii="Book Antiqua" w:hAnsi="Book Antiqua"/>
        </w:rPr>
        <w:t xml:space="preserve"> FJ. Continuous Glucose Monitoring </w:t>
      </w:r>
      <w:r w:rsidRPr="00E820C0">
        <w:rPr>
          <w:rFonts w:ascii="Book Antiqua" w:hAnsi="Book Antiqua"/>
        </w:rPr>
        <w:lastRenderedPageBreak/>
        <w:t xml:space="preserve">in the Intensive Care Unit During the COVID-19 Pandemic. </w:t>
      </w:r>
      <w:r w:rsidRPr="00E820C0">
        <w:rPr>
          <w:rFonts w:ascii="Book Antiqua" w:hAnsi="Book Antiqua"/>
          <w:i/>
          <w:iCs/>
        </w:rPr>
        <w:t>Diabetes Care</w:t>
      </w:r>
      <w:r w:rsidRPr="00E820C0">
        <w:rPr>
          <w:rFonts w:ascii="Book Antiqua" w:hAnsi="Book Antiqua"/>
        </w:rPr>
        <w:t xml:space="preserve"> 2021; </w:t>
      </w:r>
      <w:r w:rsidRPr="00E820C0">
        <w:rPr>
          <w:rFonts w:ascii="Book Antiqua" w:hAnsi="Book Antiqua"/>
          <w:b/>
          <w:bCs/>
        </w:rPr>
        <w:t>44</w:t>
      </w:r>
      <w:r w:rsidRPr="00E820C0">
        <w:rPr>
          <w:rFonts w:ascii="Book Antiqua" w:hAnsi="Book Antiqua"/>
        </w:rPr>
        <w:t>: 847-849 [PMID: 33361145 DOI: 10.2337/dc20-2219]</w:t>
      </w:r>
    </w:p>
    <w:p w14:paraId="146BA20F" w14:textId="541E43D2" w:rsidR="00F97A06" w:rsidRPr="00E820C0" w:rsidRDefault="00220638" w:rsidP="00F97A06">
      <w:pPr>
        <w:spacing w:line="360" w:lineRule="auto"/>
        <w:jc w:val="both"/>
        <w:rPr>
          <w:rFonts w:ascii="Book Antiqua" w:hAnsi="Book Antiqua"/>
        </w:rPr>
      </w:pPr>
      <w:r>
        <w:rPr>
          <w:rFonts w:ascii="Book Antiqua" w:hAnsi="Book Antiqua"/>
        </w:rPr>
        <w:t>87</w:t>
      </w:r>
      <w:r w:rsidR="00F97A06" w:rsidRPr="00220638">
        <w:rPr>
          <w:rFonts w:ascii="Book Antiqua" w:hAnsi="Book Antiqua"/>
          <w:b/>
        </w:rPr>
        <w:t xml:space="preserve"> Dexcom</w:t>
      </w:r>
      <w:r w:rsidR="00F97A06" w:rsidRPr="00E820C0">
        <w:rPr>
          <w:rFonts w:ascii="Book Antiqua" w:hAnsi="Book Antiqua"/>
        </w:rPr>
        <w:t>. Fact sheet for healthcare providers: use of Dexcom continuous glucose monitoring systems during the COVID-19 pandemic</w:t>
      </w:r>
      <w:r w:rsidR="00F67331" w:rsidRPr="00E820C0">
        <w:rPr>
          <w:rFonts w:ascii="Book Antiqua" w:hAnsi="Book Antiqua"/>
        </w:rPr>
        <w:t>. Cited 1 February 2022.</w:t>
      </w:r>
      <w:r w:rsidR="00796EBB" w:rsidRPr="00796EBB">
        <w:t xml:space="preserve"> </w:t>
      </w:r>
      <w:r w:rsidR="00900F92">
        <w:rPr>
          <w:rFonts w:ascii="Book Antiqua" w:hAnsi="Book Antiqua"/>
        </w:rPr>
        <w:t>Available from:</w:t>
      </w:r>
      <w:r w:rsidR="00F97A06" w:rsidRPr="00E820C0">
        <w:rPr>
          <w:rFonts w:ascii="Book Antiqua" w:hAnsi="Book Antiqua"/>
        </w:rPr>
        <w:t xml:space="preserve"> https://www.dexcom.com/hospitalfacts</w:t>
      </w:r>
    </w:p>
    <w:p w14:paraId="0034CE94"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88 </w:t>
      </w:r>
      <w:r w:rsidRPr="00E820C0">
        <w:rPr>
          <w:rFonts w:ascii="Book Antiqua" w:hAnsi="Book Antiqua"/>
          <w:b/>
          <w:bCs/>
        </w:rPr>
        <w:t>Galindo RJ</w:t>
      </w:r>
      <w:r w:rsidRPr="00E820C0">
        <w:rPr>
          <w:rFonts w:ascii="Book Antiqua" w:hAnsi="Book Antiqua"/>
        </w:rPr>
        <w:t xml:space="preserve">, </w:t>
      </w:r>
      <w:proofErr w:type="spellStart"/>
      <w:r w:rsidRPr="00E820C0">
        <w:rPr>
          <w:rFonts w:ascii="Book Antiqua" w:hAnsi="Book Antiqua"/>
        </w:rPr>
        <w:t>Umpierrez</w:t>
      </w:r>
      <w:proofErr w:type="spellEnd"/>
      <w:r w:rsidRPr="00E820C0">
        <w:rPr>
          <w:rFonts w:ascii="Book Antiqua" w:hAnsi="Book Antiqua"/>
        </w:rPr>
        <w:t xml:space="preserve"> GE, </w:t>
      </w:r>
      <w:proofErr w:type="spellStart"/>
      <w:r w:rsidRPr="00E820C0">
        <w:rPr>
          <w:rFonts w:ascii="Book Antiqua" w:hAnsi="Book Antiqua"/>
        </w:rPr>
        <w:t>Rushakoff</w:t>
      </w:r>
      <w:proofErr w:type="spellEnd"/>
      <w:r w:rsidRPr="00E820C0">
        <w:rPr>
          <w:rFonts w:ascii="Book Antiqua" w:hAnsi="Book Antiqua"/>
        </w:rPr>
        <w:t xml:space="preserve"> RJ, </w:t>
      </w:r>
      <w:proofErr w:type="spellStart"/>
      <w:r w:rsidRPr="00E820C0">
        <w:rPr>
          <w:rFonts w:ascii="Book Antiqua" w:hAnsi="Book Antiqua"/>
        </w:rPr>
        <w:t>Basu</w:t>
      </w:r>
      <w:proofErr w:type="spellEnd"/>
      <w:r w:rsidRPr="00E820C0">
        <w:rPr>
          <w:rFonts w:ascii="Book Antiqua" w:hAnsi="Book Antiqua"/>
        </w:rPr>
        <w:t xml:space="preserve"> A, </w:t>
      </w:r>
      <w:proofErr w:type="spellStart"/>
      <w:r w:rsidRPr="00E820C0">
        <w:rPr>
          <w:rFonts w:ascii="Book Antiqua" w:hAnsi="Book Antiqua"/>
        </w:rPr>
        <w:t>Lohnes</w:t>
      </w:r>
      <w:proofErr w:type="spellEnd"/>
      <w:r w:rsidRPr="00E820C0">
        <w:rPr>
          <w:rFonts w:ascii="Book Antiqua" w:hAnsi="Book Antiqua"/>
        </w:rPr>
        <w:t xml:space="preserve"> S, Nichols JH, </w:t>
      </w:r>
      <w:proofErr w:type="spellStart"/>
      <w:r w:rsidRPr="00E820C0">
        <w:rPr>
          <w:rFonts w:ascii="Book Antiqua" w:hAnsi="Book Antiqua"/>
        </w:rPr>
        <w:t>Spanakis</w:t>
      </w:r>
      <w:proofErr w:type="spellEnd"/>
      <w:r w:rsidRPr="00E820C0">
        <w:rPr>
          <w:rFonts w:ascii="Book Antiqua" w:hAnsi="Book Antiqua"/>
        </w:rPr>
        <w:t xml:space="preserve"> EK, Espinoza J, Palermo NE, </w:t>
      </w:r>
      <w:proofErr w:type="spellStart"/>
      <w:r w:rsidRPr="00E820C0">
        <w:rPr>
          <w:rFonts w:ascii="Book Antiqua" w:hAnsi="Book Antiqua"/>
        </w:rPr>
        <w:t>Awadjie</w:t>
      </w:r>
      <w:proofErr w:type="spellEnd"/>
      <w:r w:rsidRPr="00E820C0">
        <w:rPr>
          <w:rFonts w:ascii="Book Antiqua" w:hAnsi="Book Antiqua"/>
        </w:rPr>
        <w:t xml:space="preserve"> DG, </w:t>
      </w:r>
      <w:proofErr w:type="spellStart"/>
      <w:r w:rsidRPr="00E820C0">
        <w:rPr>
          <w:rFonts w:ascii="Book Antiqua" w:hAnsi="Book Antiqua"/>
        </w:rPr>
        <w:t>Bak</w:t>
      </w:r>
      <w:proofErr w:type="spellEnd"/>
      <w:r w:rsidRPr="00E820C0">
        <w:rPr>
          <w:rFonts w:ascii="Book Antiqua" w:hAnsi="Book Antiqua"/>
        </w:rPr>
        <w:t xml:space="preserve"> L, Buckingham B, Cook CB, </w:t>
      </w:r>
      <w:proofErr w:type="spellStart"/>
      <w:r w:rsidRPr="00E820C0">
        <w:rPr>
          <w:rFonts w:ascii="Book Antiqua" w:hAnsi="Book Antiqua"/>
        </w:rPr>
        <w:t>Freckmann</w:t>
      </w:r>
      <w:proofErr w:type="spellEnd"/>
      <w:r w:rsidRPr="00E820C0">
        <w:rPr>
          <w:rFonts w:ascii="Book Antiqua" w:hAnsi="Book Antiqua"/>
        </w:rPr>
        <w:t xml:space="preserve"> G, Heinemann L, </w:t>
      </w:r>
      <w:proofErr w:type="spellStart"/>
      <w:r w:rsidRPr="00E820C0">
        <w:rPr>
          <w:rFonts w:ascii="Book Antiqua" w:hAnsi="Book Antiqua"/>
        </w:rPr>
        <w:t>Hovorka</w:t>
      </w:r>
      <w:proofErr w:type="spellEnd"/>
      <w:r w:rsidRPr="00E820C0">
        <w:rPr>
          <w:rFonts w:ascii="Book Antiqua" w:hAnsi="Book Antiqua"/>
        </w:rPr>
        <w:t xml:space="preserve"> R, </w:t>
      </w:r>
      <w:proofErr w:type="spellStart"/>
      <w:r w:rsidRPr="00E820C0">
        <w:rPr>
          <w:rFonts w:ascii="Book Antiqua" w:hAnsi="Book Antiqua"/>
        </w:rPr>
        <w:t>Mathioudakis</w:t>
      </w:r>
      <w:proofErr w:type="spellEnd"/>
      <w:r w:rsidRPr="00E820C0">
        <w:rPr>
          <w:rFonts w:ascii="Book Antiqua" w:hAnsi="Book Antiqua"/>
        </w:rPr>
        <w:t xml:space="preserve"> N, Newman T, O'Neal DN, Rickert M, Sacks DB, </w:t>
      </w:r>
      <w:proofErr w:type="spellStart"/>
      <w:r w:rsidRPr="00E820C0">
        <w:rPr>
          <w:rFonts w:ascii="Book Antiqua" w:hAnsi="Book Antiqua"/>
        </w:rPr>
        <w:t>Seley</w:t>
      </w:r>
      <w:proofErr w:type="spellEnd"/>
      <w:r w:rsidRPr="00E820C0">
        <w:rPr>
          <w:rFonts w:ascii="Book Antiqua" w:hAnsi="Book Antiqua"/>
        </w:rPr>
        <w:t xml:space="preserve"> JJ, Wallia A, Shang T, Zhang JY, Han J, </w:t>
      </w:r>
      <w:proofErr w:type="spellStart"/>
      <w:r w:rsidRPr="00E820C0">
        <w:rPr>
          <w:rFonts w:ascii="Book Antiqua" w:hAnsi="Book Antiqua"/>
        </w:rPr>
        <w:t>Klonoff</w:t>
      </w:r>
      <w:proofErr w:type="spellEnd"/>
      <w:r w:rsidRPr="00E820C0">
        <w:rPr>
          <w:rFonts w:ascii="Book Antiqua" w:hAnsi="Book Antiqua"/>
        </w:rPr>
        <w:t xml:space="preserve"> DC. Continuous Glucose Monitors and Automated Insulin Dosing Systems in the Hospital Consensus Guideline. </w:t>
      </w:r>
      <w:r w:rsidRPr="00E820C0">
        <w:rPr>
          <w:rFonts w:ascii="Book Antiqua" w:hAnsi="Book Antiqua"/>
          <w:i/>
          <w:iCs/>
        </w:rPr>
        <w:t>J Diabetes Sci Technol</w:t>
      </w:r>
      <w:r w:rsidRPr="00E820C0">
        <w:rPr>
          <w:rFonts w:ascii="Book Antiqua" w:hAnsi="Book Antiqua"/>
        </w:rPr>
        <w:t xml:space="preserve"> 2020; </w:t>
      </w:r>
      <w:r w:rsidRPr="00E820C0">
        <w:rPr>
          <w:rFonts w:ascii="Book Antiqua" w:hAnsi="Book Antiqua"/>
          <w:b/>
          <w:bCs/>
        </w:rPr>
        <w:t>14</w:t>
      </w:r>
      <w:r w:rsidRPr="00E820C0">
        <w:rPr>
          <w:rFonts w:ascii="Book Antiqua" w:hAnsi="Book Antiqua"/>
        </w:rPr>
        <w:t>: 1035-1064 [PMID: 32985262 DOI: 10.1177/1932296820954163]</w:t>
      </w:r>
    </w:p>
    <w:p w14:paraId="04E5AEEE" w14:textId="77777777" w:rsidR="00F97A06" w:rsidRPr="00E820C0" w:rsidRDefault="00F97A06" w:rsidP="00F97A06">
      <w:pPr>
        <w:spacing w:line="360" w:lineRule="auto"/>
        <w:jc w:val="both"/>
        <w:rPr>
          <w:rFonts w:ascii="Book Antiqua" w:hAnsi="Book Antiqua"/>
        </w:rPr>
      </w:pPr>
      <w:r w:rsidRPr="00E820C0">
        <w:rPr>
          <w:rFonts w:ascii="Book Antiqua" w:hAnsi="Book Antiqua"/>
        </w:rPr>
        <w:t xml:space="preserve">89 </w:t>
      </w:r>
      <w:proofErr w:type="spellStart"/>
      <w:r w:rsidRPr="00E820C0">
        <w:rPr>
          <w:rFonts w:ascii="Book Antiqua" w:hAnsi="Book Antiqua"/>
          <w:b/>
          <w:bCs/>
        </w:rPr>
        <w:t>Hinoue</w:t>
      </w:r>
      <w:proofErr w:type="spellEnd"/>
      <w:r w:rsidRPr="00E820C0">
        <w:rPr>
          <w:rFonts w:ascii="Book Antiqua" w:hAnsi="Book Antiqua"/>
          <w:b/>
          <w:bCs/>
        </w:rPr>
        <w:t xml:space="preserve"> T</w:t>
      </w:r>
      <w:r w:rsidRPr="00E820C0">
        <w:rPr>
          <w:rFonts w:ascii="Book Antiqua" w:hAnsi="Book Antiqua"/>
        </w:rPr>
        <w:t xml:space="preserve">, </w:t>
      </w:r>
      <w:proofErr w:type="spellStart"/>
      <w:r w:rsidRPr="00E820C0">
        <w:rPr>
          <w:rFonts w:ascii="Book Antiqua" w:hAnsi="Book Antiqua"/>
        </w:rPr>
        <w:t>Yatabe</w:t>
      </w:r>
      <w:proofErr w:type="spellEnd"/>
      <w:r w:rsidRPr="00E820C0">
        <w:rPr>
          <w:rFonts w:ascii="Book Antiqua" w:hAnsi="Book Antiqua"/>
        </w:rPr>
        <w:t xml:space="preserve"> T, Fujiwara H, Nishida O. Glucose control using an artificial pancreas in a severe COVID-19 patient on extracorporeal membrane oxygenation: a case report. </w:t>
      </w:r>
      <w:r w:rsidRPr="00E820C0">
        <w:rPr>
          <w:rFonts w:ascii="Book Antiqua" w:hAnsi="Book Antiqua"/>
          <w:i/>
          <w:iCs/>
        </w:rPr>
        <w:t xml:space="preserve">J </w:t>
      </w:r>
      <w:proofErr w:type="spellStart"/>
      <w:r w:rsidRPr="00E820C0">
        <w:rPr>
          <w:rFonts w:ascii="Book Antiqua" w:hAnsi="Book Antiqua"/>
          <w:i/>
          <w:iCs/>
        </w:rPr>
        <w:t>Anesth</w:t>
      </w:r>
      <w:proofErr w:type="spellEnd"/>
      <w:r w:rsidRPr="00E820C0">
        <w:rPr>
          <w:rFonts w:ascii="Book Antiqua" w:hAnsi="Book Antiqua"/>
        </w:rPr>
        <w:t xml:space="preserve"> 2021; </w:t>
      </w:r>
      <w:r w:rsidRPr="00E820C0">
        <w:rPr>
          <w:rFonts w:ascii="Book Antiqua" w:hAnsi="Book Antiqua"/>
          <w:b/>
          <w:bCs/>
        </w:rPr>
        <w:t>35</w:t>
      </w:r>
      <w:r w:rsidRPr="00E820C0">
        <w:rPr>
          <w:rFonts w:ascii="Book Antiqua" w:hAnsi="Book Antiqua"/>
        </w:rPr>
        <w:t>: 586-590 [PMID: 34169361 DOI: 10.1007/s00540-021-02965-1]</w:t>
      </w:r>
    </w:p>
    <w:p w14:paraId="6103A975" w14:textId="01BFCAB3" w:rsidR="00A77B3E" w:rsidRPr="00EC0292" w:rsidRDefault="00A77B3E" w:rsidP="00EC0292">
      <w:pPr>
        <w:spacing w:line="360" w:lineRule="auto"/>
        <w:jc w:val="both"/>
        <w:rPr>
          <w:rFonts w:ascii="Book Antiqua" w:hAnsi="Book Antiqua"/>
        </w:rPr>
      </w:pPr>
    </w:p>
    <w:p w14:paraId="6488C8C4" w14:textId="77777777" w:rsidR="00A77B3E" w:rsidRPr="00EC0292" w:rsidRDefault="00A77B3E" w:rsidP="00EC0292">
      <w:pPr>
        <w:spacing w:line="360" w:lineRule="auto"/>
        <w:jc w:val="both"/>
        <w:rPr>
          <w:rFonts w:ascii="Book Antiqua" w:hAnsi="Book Antiqua"/>
        </w:rPr>
        <w:sectPr w:rsidR="00A77B3E" w:rsidRPr="00EC0292">
          <w:pgSz w:w="12240" w:h="15840"/>
          <w:pgMar w:top="1440" w:right="1440" w:bottom="1440" w:left="1440" w:header="720" w:footer="720" w:gutter="0"/>
          <w:cols w:space="720"/>
          <w:docGrid w:linePitch="360"/>
        </w:sectPr>
      </w:pPr>
    </w:p>
    <w:p w14:paraId="6E8AEA2E"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lastRenderedPageBreak/>
        <w:t>Footnotes</w:t>
      </w:r>
    </w:p>
    <w:p w14:paraId="6246E4E3" w14:textId="1E602165"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Conflict-of-interest statement: </w:t>
      </w:r>
      <w:r w:rsidR="00BD6B8E" w:rsidRPr="00BD6B8E">
        <w:rPr>
          <w:rFonts w:ascii="Book Antiqua" w:eastAsia="Book Antiqua" w:hAnsi="Book Antiqua" w:cs="Book Antiqua"/>
          <w:color w:val="000000"/>
        </w:rPr>
        <w:t>The authors declare that they have no conflict of interest.</w:t>
      </w:r>
    </w:p>
    <w:p w14:paraId="54C7D42C" w14:textId="77777777" w:rsidR="00A77B3E" w:rsidRPr="00EC0292" w:rsidRDefault="00A77B3E" w:rsidP="00EC0292">
      <w:pPr>
        <w:spacing w:line="360" w:lineRule="auto"/>
        <w:jc w:val="both"/>
        <w:rPr>
          <w:rFonts w:ascii="Book Antiqua" w:hAnsi="Book Antiqua"/>
        </w:rPr>
      </w:pPr>
    </w:p>
    <w:p w14:paraId="1123718E"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bCs/>
          <w:color w:val="000000"/>
        </w:rPr>
        <w:t xml:space="preserve">Open-Access: </w:t>
      </w:r>
      <w:r w:rsidRPr="00EC02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0292">
        <w:rPr>
          <w:rFonts w:ascii="Book Antiqua" w:eastAsia="Book Antiqua" w:hAnsi="Book Antiqua" w:cs="Book Antiqua"/>
          <w:color w:val="000000"/>
        </w:rPr>
        <w:t>NonCommercial</w:t>
      </w:r>
      <w:proofErr w:type="spellEnd"/>
      <w:r w:rsidRPr="00EC02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C818B3" w14:textId="77777777" w:rsidR="00A77B3E" w:rsidRPr="00EC0292" w:rsidRDefault="00A77B3E" w:rsidP="00EC0292">
      <w:pPr>
        <w:spacing w:line="360" w:lineRule="auto"/>
        <w:jc w:val="both"/>
        <w:rPr>
          <w:rFonts w:ascii="Book Antiqua" w:hAnsi="Book Antiqua"/>
        </w:rPr>
      </w:pPr>
    </w:p>
    <w:p w14:paraId="726842C5"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Provenance and peer review: </w:t>
      </w:r>
      <w:r w:rsidRPr="00EC0292">
        <w:rPr>
          <w:rFonts w:ascii="Book Antiqua" w:eastAsia="Book Antiqua" w:hAnsi="Book Antiqua" w:cs="Book Antiqua"/>
          <w:color w:val="000000"/>
        </w:rPr>
        <w:t>Invited article; Externally peer reviewed.</w:t>
      </w:r>
    </w:p>
    <w:p w14:paraId="24D6852A"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Peer-review model: </w:t>
      </w:r>
      <w:r w:rsidRPr="00EC0292">
        <w:rPr>
          <w:rFonts w:ascii="Book Antiqua" w:eastAsia="Book Antiqua" w:hAnsi="Book Antiqua" w:cs="Book Antiqua"/>
          <w:color w:val="000000"/>
        </w:rPr>
        <w:t>Single blind</w:t>
      </w:r>
    </w:p>
    <w:p w14:paraId="54BF7100" w14:textId="77777777" w:rsidR="00A77B3E" w:rsidRPr="00EC0292" w:rsidRDefault="00A77B3E" w:rsidP="00EC0292">
      <w:pPr>
        <w:spacing w:line="360" w:lineRule="auto"/>
        <w:jc w:val="both"/>
        <w:rPr>
          <w:rFonts w:ascii="Book Antiqua" w:hAnsi="Book Antiqua"/>
        </w:rPr>
      </w:pPr>
    </w:p>
    <w:p w14:paraId="4F5EF78C"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Peer-review started: </w:t>
      </w:r>
      <w:r w:rsidRPr="00EC0292">
        <w:rPr>
          <w:rFonts w:ascii="Book Antiqua" w:eastAsia="Book Antiqua" w:hAnsi="Book Antiqua" w:cs="Book Antiqua"/>
          <w:color w:val="000000"/>
        </w:rPr>
        <w:t>February 16, 2022</w:t>
      </w:r>
    </w:p>
    <w:p w14:paraId="094B9AF1"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First decision: </w:t>
      </w:r>
      <w:r w:rsidRPr="00EC0292">
        <w:rPr>
          <w:rFonts w:ascii="Book Antiqua" w:eastAsia="Book Antiqua" w:hAnsi="Book Antiqua" w:cs="Book Antiqua"/>
          <w:color w:val="000000"/>
        </w:rPr>
        <w:t>April 17, 2022</w:t>
      </w:r>
    </w:p>
    <w:p w14:paraId="3483C44D"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Article in press: </w:t>
      </w:r>
    </w:p>
    <w:p w14:paraId="3E0E9304" w14:textId="77777777" w:rsidR="00A77B3E" w:rsidRPr="00EC0292" w:rsidRDefault="00A77B3E" w:rsidP="00EC0292">
      <w:pPr>
        <w:spacing w:line="360" w:lineRule="auto"/>
        <w:jc w:val="both"/>
        <w:rPr>
          <w:rFonts w:ascii="Book Antiqua" w:hAnsi="Book Antiqua"/>
        </w:rPr>
      </w:pPr>
    </w:p>
    <w:p w14:paraId="502AE083" w14:textId="67202CEB"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Specialty type: </w:t>
      </w:r>
      <w:r w:rsidRPr="00EC0292">
        <w:rPr>
          <w:rFonts w:ascii="Book Antiqua" w:eastAsia="Book Antiqua" w:hAnsi="Book Antiqua" w:cs="Book Antiqua"/>
          <w:color w:val="000000"/>
        </w:rPr>
        <w:t xml:space="preserve">Critical </w:t>
      </w:r>
      <w:r w:rsidR="0094710A" w:rsidRPr="00EC0292">
        <w:rPr>
          <w:rFonts w:ascii="Book Antiqua" w:eastAsia="Book Antiqua" w:hAnsi="Book Antiqua" w:cs="Book Antiqua"/>
          <w:color w:val="000000"/>
        </w:rPr>
        <w:t>care medicine</w:t>
      </w:r>
    </w:p>
    <w:p w14:paraId="17F3D630"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 xml:space="preserve">Country/Territory of origin: </w:t>
      </w:r>
      <w:r w:rsidRPr="00EC0292">
        <w:rPr>
          <w:rFonts w:ascii="Book Antiqua" w:eastAsia="Book Antiqua" w:hAnsi="Book Antiqua" w:cs="Book Antiqua"/>
          <w:color w:val="000000"/>
        </w:rPr>
        <w:t>India</w:t>
      </w:r>
    </w:p>
    <w:p w14:paraId="006CA5B1"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b/>
          <w:color w:val="000000"/>
        </w:rPr>
        <w:t>Peer-review report’s scientific quality classification</w:t>
      </w:r>
    </w:p>
    <w:p w14:paraId="631D17E5"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Grade A (Excellent): 0</w:t>
      </w:r>
    </w:p>
    <w:p w14:paraId="6E2A868E" w14:textId="3ABEA585"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 xml:space="preserve">Grade B (Very good): </w:t>
      </w:r>
      <w:r w:rsidR="00FF50BB">
        <w:rPr>
          <w:rFonts w:ascii="Book Antiqua" w:eastAsia="Book Antiqua" w:hAnsi="Book Antiqua" w:cs="Book Antiqua"/>
          <w:color w:val="000000"/>
        </w:rPr>
        <w:t>B</w:t>
      </w:r>
    </w:p>
    <w:p w14:paraId="7078DD22"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Grade C (Good): C, C</w:t>
      </w:r>
    </w:p>
    <w:p w14:paraId="67C862C0"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Grade D (Fair): 0</w:t>
      </w:r>
    </w:p>
    <w:p w14:paraId="0D815444" w14:textId="77777777" w:rsidR="00A77B3E" w:rsidRPr="00EC0292" w:rsidRDefault="00CF3B2F" w:rsidP="00EC0292">
      <w:pPr>
        <w:spacing w:line="360" w:lineRule="auto"/>
        <w:jc w:val="both"/>
        <w:rPr>
          <w:rFonts w:ascii="Book Antiqua" w:hAnsi="Book Antiqua"/>
        </w:rPr>
      </w:pPr>
      <w:r w:rsidRPr="00EC0292">
        <w:rPr>
          <w:rFonts w:ascii="Book Antiqua" w:eastAsia="Book Antiqua" w:hAnsi="Book Antiqua" w:cs="Book Antiqua"/>
          <w:color w:val="000000"/>
        </w:rPr>
        <w:t>Grade E (Poor): 0</w:t>
      </w:r>
    </w:p>
    <w:p w14:paraId="358A797D" w14:textId="77777777" w:rsidR="00A77B3E" w:rsidRPr="00EC0292" w:rsidRDefault="00A77B3E" w:rsidP="00EC0292">
      <w:pPr>
        <w:spacing w:line="360" w:lineRule="auto"/>
        <w:jc w:val="both"/>
        <w:rPr>
          <w:rFonts w:ascii="Book Antiqua" w:hAnsi="Book Antiqua"/>
        </w:rPr>
      </w:pPr>
    </w:p>
    <w:p w14:paraId="1C638083" w14:textId="22BEB541" w:rsidR="004E2607" w:rsidRPr="00EC0292" w:rsidRDefault="00CF3B2F" w:rsidP="00EC0292">
      <w:pPr>
        <w:spacing w:line="360" w:lineRule="auto"/>
        <w:jc w:val="both"/>
        <w:rPr>
          <w:rFonts w:ascii="Book Antiqua" w:eastAsia="Book Antiqua" w:hAnsi="Book Antiqua" w:cs="Book Antiqua"/>
          <w:b/>
          <w:color w:val="000000"/>
        </w:rPr>
      </w:pPr>
      <w:r w:rsidRPr="00EC0292">
        <w:rPr>
          <w:rFonts w:ascii="Book Antiqua" w:eastAsia="Book Antiqua" w:hAnsi="Book Antiqua" w:cs="Book Antiqua"/>
          <w:b/>
          <w:color w:val="000000"/>
        </w:rPr>
        <w:lastRenderedPageBreak/>
        <w:t xml:space="preserve">P-Reviewer: </w:t>
      </w:r>
      <w:r w:rsidRPr="00EC0292">
        <w:rPr>
          <w:rFonts w:ascii="Book Antiqua" w:eastAsia="Book Antiqua" w:hAnsi="Book Antiqua" w:cs="Book Antiqua"/>
          <w:color w:val="000000"/>
        </w:rPr>
        <w:t>Li C</w:t>
      </w:r>
      <w:r w:rsidR="007A0435">
        <w:rPr>
          <w:rFonts w:ascii="Book Antiqua" w:eastAsia="Book Antiqua" w:hAnsi="Book Antiqua" w:cs="Book Antiqua"/>
          <w:color w:val="000000"/>
        </w:rPr>
        <w:t>, China</w:t>
      </w:r>
      <w:r w:rsidRPr="00EC0292">
        <w:rPr>
          <w:rFonts w:ascii="Book Antiqua" w:eastAsia="Book Antiqua" w:hAnsi="Book Antiqua" w:cs="Book Antiqua"/>
          <w:color w:val="000000"/>
        </w:rPr>
        <w:t xml:space="preserve">; </w:t>
      </w:r>
      <w:proofErr w:type="spellStart"/>
      <w:r w:rsidRPr="00EC0292">
        <w:rPr>
          <w:rFonts w:ascii="Book Antiqua" w:eastAsia="Book Antiqua" w:hAnsi="Book Antiqua" w:cs="Book Antiqua"/>
          <w:color w:val="000000"/>
        </w:rPr>
        <w:t>Villela</w:t>
      </w:r>
      <w:proofErr w:type="spellEnd"/>
      <w:r w:rsidRPr="00EC0292">
        <w:rPr>
          <w:rFonts w:ascii="Book Antiqua" w:eastAsia="Book Antiqua" w:hAnsi="Book Antiqua" w:cs="Book Antiqua"/>
          <w:color w:val="000000"/>
        </w:rPr>
        <w:t>-Nogueira CA, Brazil</w:t>
      </w:r>
      <w:r w:rsidRPr="00EC0292">
        <w:rPr>
          <w:rFonts w:ascii="Book Antiqua" w:eastAsia="Book Antiqua" w:hAnsi="Book Antiqua" w:cs="Book Antiqua"/>
          <w:b/>
          <w:color w:val="000000"/>
        </w:rPr>
        <w:t xml:space="preserve"> S-Editor: </w:t>
      </w:r>
      <w:r w:rsidR="00CF2899">
        <w:rPr>
          <w:rFonts w:ascii="Book Antiqua" w:eastAsia="Book Antiqua" w:hAnsi="Book Antiqua" w:cs="Book Antiqua"/>
          <w:color w:val="000000"/>
        </w:rPr>
        <w:t>Liu JH</w:t>
      </w:r>
      <w:r w:rsidRPr="00EC0292">
        <w:rPr>
          <w:rFonts w:ascii="Book Antiqua" w:eastAsia="Book Antiqua" w:hAnsi="Book Antiqua" w:cs="Book Antiqua"/>
          <w:b/>
          <w:color w:val="000000"/>
        </w:rPr>
        <w:t xml:space="preserve"> L-Editor: </w:t>
      </w:r>
      <w:r w:rsidR="00DA38D4" w:rsidRPr="00DA38D4">
        <w:rPr>
          <w:rFonts w:ascii="Book Antiqua" w:eastAsia="Book Antiqua" w:hAnsi="Book Antiqua" w:cs="Book Antiqua"/>
          <w:color w:val="000000"/>
        </w:rPr>
        <w:t>A</w:t>
      </w:r>
      <w:r w:rsidRPr="00EC0292">
        <w:rPr>
          <w:rFonts w:ascii="Book Antiqua" w:eastAsia="Book Antiqua" w:hAnsi="Book Antiqua" w:cs="Book Antiqua"/>
          <w:b/>
          <w:color w:val="000000"/>
        </w:rPr>
        <w:t xml:space="preserve"> P-Editor: </w:t>
      </w:r>
      <w:r w:rsidR="003238BC">
        <w:rPr>
          <w:rFonts w:ascii="Book Antiqua" w:eastAsia="Book Antiqua" w:hAnsi="Book Antiqua" w:cs="Book Antiqua"/>
          <w:color w:val="000000"/>
        </w:rPr>
        <w:t>Liu JH</w:t>
      </w:r>
    </w:p>
    <w:p w14:paraId="3045DBBC" w14:textId="1BCF85B7" w:rsidR="004E2607" w:rsidRPr="00EC0292" w:rsidRDefault="004E2607" w:rsidP="00EC0292">
      <w:pPr>
        <w:spacing w:line="360" w:lineRule="auto"/>
        <w:jc w:val="both"/>
        <w:rPr>
          <w:rFonts w:ascii="Book Antiqua" w:hAnsi="Book Antiqua"/>
          <w:b/>
          <w:bCs/>
        </w:rPr>
      </w:pPr>
      <w:r w:rsidRPr="00EC0292">
        <w:rPr>
          <w:rFonts w:ascii="Book Antiqua" w:eastAsia="Book Antiqua" w:hAnsi="Book Antiqua" w:cs="Book Antiqua"/>
          <w:b/>
          <w:color w:val="000000"/>
        </w:rPr>
        <w:br w:type="page"/>
      </w:r>
      <w:r w:rsidR="00790579">
        <w:rPr>
          <w:rFonts w:ascii="Book Antiqua" w:hAnsi="Book Antiqua"/>
          <w:b/>
          <w:bCs/>
        </w:rPr>
        <w:lastRenderedPageBreak/>
        <w:t>Table 1</w:t>
      </w:r>
      <w:r w:rsidRPr="00EC0292">
        <w:rPr>
          <w:rFonts w:ascii="Book Antiqua" w:hAnsi="Book Antiqua"/>
          <w:b/>
          <w:bCs/>
        </w:rPr>
        <w:t xml:space="preserve"> Clinical uses of artificial intelligence in management of diabetes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976"/>
        <w:gridCol w:w="3164"/>
      </w:tblGrid>
      <w:tr w:rsidR="004E2607" w:rsidRPr="00EC0292" w14:paraId="329C0F6C" w14:textId="77777777" w:rsidTr="00790579">
        <w:trPr>
          <w:trHeight w:val="262"/>
        </w:trPr>
        <w:tc>
          <w:tcPr>
            <w:tcW w:w="2689" w:type="dxa"/>
            <w:tcBorders>
              <w:top w:val="single" w:sz="4" w:space="0" w:color="auto"/>
              <w:bottom w:val="single" w:sz="4" w:space="0" w:color="auto"/>
            </w:tcBorders>
          </w:tcPr>
          <w:p w14:paraId="030B9357" w14:textId="77777777" w:rsidR="004E2607" w:rsidRPr="00EC0292" w:rsidRDefault="004E2607" w:rsidP="00790579">
            <w:pPr>
              <w:spacing w:line="360" w:lineRule="auto"/>
              <w:jc w:val="both"/>
              <w:rPr>
                <w:rFonts w:ascii="Book Antiqua" w:hAnsi="Book Antiqua"/>
                <w:b/>
                <w:bCs/>
              </w:rPr>
            </w:pPr>
            <w:r w:rsidRPr="00EC0292">
              <w:rPr>
                <w:rFonts w:ascii="Book Antiqua" w:hAnsi="Book Antiqua"/>
                <w:b/>
                <w:bCs/>
              </w:rPr>
              <w:t>AI applications</w:t>
            </w:r>
          </w:p>
        </w:tc>
        <w:tc>
          <w:tcPr>
            <w:tcW w:w="2976" w:type="dxa"/>
            <w:tcBorders>
              <w:top w:val="single" w:sz="4" w:space="0" w:color="auto"/>
              <w:bottom w:val="single" w:sz="4" w:space="0" w:color="auto"/>
            </w:tcBorders>
          </w:tcPr>
          <w:p w14:paraId="6E20347D" w14:textId="77777777" w:rsidR="004E2607" w:rsidRPr="00EC0292" w:rsidRDefault="004E2607" w:rsidP="00790579">
            <w:pPr>
              <w:spacing w:line="360" w:lineRule="auto"/>
              <w:jc w:val="both"/>
              <w:rPr>
                <w:rFonts w:ascii="Book Antiqua" w:hAnsi="Book Antiqua"/>
                <w:b/>
                <w:bCs/>
              </w:rPr>
            </w:pPr>
            <w:r w:rsidRPr="00EC0292">
              <w:rPr>
                <w:rFonts w:ascii="Book Antiqua" w:hAnsi="Book Antiqua"/>
                <w:b/>
                <w:bCs/>
              </w:rPr>
              <w:t>Examples of AI devices</w:t>
            </w:r>
          </w:p>
        </w:tc>
        <w:tc>
          <w:tcPr>
            <w:tcW w:w="3164" w:type="dxa"/>
            <w:tcBorders>
              <w:top w:val="single" w:sz="4" w:space="0" w:color="auto"/>
              <w:bottom w:val="single" w:sz="4" w:space="0" w:color="auto"/>
            </w:tcBorders>
          </w:tcPr>
          <w:p w14:paraId="648A8EFB" w14:textId="77777777" w:rsidR="004E2607" w:rsidRPr="00EC0292" w:rsidRDefault="004E2607" w:rsidP="00790579">
            <w:pPr>
              <w:spacing w:line="360" w:lineRule="auto"/>
              <w:jc w:val="both"/>
              <w:rPr>
                <w:rFonts w:ascii="Book Antiqua" w:hAnsi="Book Antiqua"/>
                <w:b/>
                <w:bCs/>
              </w:rPr>
            </w:pPr>
            <w:r w:rsidRPr="00EC0292">
              <w:rPr>
                <w:rFonts w:ascii="Book Antiqua" w:hAnsi="Book Antiqua"/>
                <w:b/>
                <w:bCs/>
              </w:rPr>
              <w:t>Clinical uses</w:t>
            </w:r>
          </w:p>
        </w:tc>
      </w:tr>
      <w:tr w:rsidR="004E2607" w:rsidRPr="00EC0292" w14:paraId="42D34667" w14:textId="77777777" w:rsidTr="00790579">
        <w:trPr>
          <w:trHeight w:val="797"/>
        </w:trPr>
        <w:tc>
          <w:tcPr>
            <w:tcW w:w="2689" w:type="dxa"/>
            <w:tcBorders>
              <w:top w:val="single" w:sz="4" w:space="0" w:color="auto"/>
            </w:tcBorders>
          </w:tcPr>
          <w:p w14:paraId="28086CB7" w14:textId="77777777" w:rsidR="004E2607" w:rsidRPr="00EC0292" w:rsidRDefault="004E2607" w:rsidP="00790579">
            <w:pPr>
              <w:spacing w:line="360" w:lineRule="auto"/>
              <w:jc w:val="both"/>
              <w:rPr>
                <w:rFonts w:ascii="Book Antiqua" w:hAnsi="Book Antiqua"/>
              </w:rPr>
            </w:pPr>
            <w:r w:rsidRPr="00EC0292">
              <w:rPr>
                <w:rFonts w:ascii="Book Antiqua" w:hAnsi="Book Antiqua"/>
              </w:rPr>
              <w:t>Retinal screening</w:t>
            </w:r>
          </w:p>
        </w:tc>
        <w:tc>
          <w:tcPr>
            <w:tcW w:w="2976" w:type="dxa"/>
            <w:tcBorders>
              <w:top w:val="single" w:sz="4" w:space="0" w:color="auto"/>
            </w:tcBorders>
          </w:tcPr>
          <w:p w14:paraId="663F7115" w14:textId="77777777" w:rsidR="004E2607" w:rsidRPr="00EC0292" w:rsidRDefault="004E2607" w:rsidP="00790579">
            <w:pPr>
              <w:spacing w:line="360" w:lineRule="auto"/>
              <w:jc w:val="both"/>
              <w:rPr>
                <w:rFonts w:ascii="Book Antiqua" w:hAnsi="Book Antiqua"/>
              </w:rPr>
            </w:pPr>
            <w:proofErr w:type="spellStart"/>
            <w:r w:rsidRPr="00EC0292">
              <w:rPr>
                <w:rFonts w:ascii="Book Antiqua" w:hAnsi="Book Antiqua"/>
              </w:rPr>
              <w:t>IDx</w:t>
            </w:r>
            <w:proofErr w:type="spellEnd"/>
            <w:r w:rsidRPr="00EC0292">
              <w:rPr>
                <w:rFonts w:ascii="Book Antiqua" w:hAnsi="Book Antiqua"/>
              </w:rPr>
              <w:t>-DR device</w:t>
            </w:r>
          </w:p>
        </w:tc>
        <w:tc>
          <w:tcPr>
            <w:tcW w:w="3164" w:type="dxa"/>
            <w:tcBorders>
              <w:top w:val="single" w:sz="4" w:space="0" w:color="auto"/>
            </w:tcBorders>
          </w:tcPr>
          <w:p w14:paraId="2AE23335" w14:textId="77777777" w:rsidR="004E2607" w:rsidRPr="00EC0292" w:rsidRDefault="004E2607" w:rsidP="00790579">
            <w:pPr>
              <w:spacing w:line="360" w:lineRule="auto"/>
              <w:jc w:val="both"/>
              <w:rPr>
                <w:rFonts w:ascii="Book Antiqua" w:hAnsi="Book Antiqua"/>
              </w:rPr>
            </w:pPr>
            <w:r w:rsidRPr="00EC0292">
              <w:rPr>
                <w:rFonts w:ascii="Book Antiqua" w:hAnsi="Book Antiqua"/>
              </w:rPr>
              <w:t>Screening and diagnosis of diabetic retinopathy</w:t>
            </w:r>
          </w:p>
        </w:tc>
      </w:tr>
      <w:tr w:rsidR="004E2607" w:rsidRPr="00EC0292" w14:paraId="3147CFD2" w14:textId="77777777" w:rsidTr="00790579">
        <w:trPr>
          <w:trHeight w:val="534"/>
        </w:trPr>
        <w:tc>
          <w:tcPr>
            <w:tcW w:w="2689" w:type="dxa"/>
          </w:tcPr>
          <w:p w14:paraId="3E40C891" w14:textId="77777777" w:rsidR="004E2607" w:rsidRPr="00EC0292" w:rsidRDefault="004E2607" w:rsidP="00790579">
            <w:pPr>
              <w:spacing w:line="360" w:lineRule="auto"/>
              <w:jc w:val="both"/>
              <w:rPr>
                <w:rFonts w:ascii="Book Antiqua" w:hAnsi="Book Antiqua"/>
              </w:rPr>
            </w:pPr>
            <w:r w:rsidRPr="00EC0292">
              <w:rPr>
                <w:rFonts w:ascii="Book Antiqua" w:hAnsi="Book Antiqua"/>
              </w:rPr>
              <w:t>Clinical diagnosis</w:t>
            </w:r>
          </w:p>
        </w:tc>
        <w:tc>
          <w:tcPr>
            <w:tcW w:w="2976" w:type="dxa"/>
          </w:tcPr>
          <w:p w14:paraId="565B32C6" w14:textId="77777777" w:rsidR="004E2607" w:rsidRPr="00EC0292" w:rsidRDefault="004E2607" w:rsidP="00790579">
            <w:pPr>
              <w:spacing w:line="360" w:lineRule="auto"/>
              <w:jc w:val="both"/>
              <w:rPr>
                <w:rFonts w:ascii="Book Antiqua" w:hAnsi="Book Antiqua"/>
              </w:rPr>
            </w:pPr>
            <w:r w:rsidRPr="00EC0292">
              <w:rPr>
                <w:rFonts w:ascii="Book Antiqua" w:hAnsi="Book Antiqua"/>
              </w:rPr>
              <w:t>Advisor Pro</w:t>
            </w:r>
          </w:p>
        </w:tc>
        <w:tc>
          <w:tcPr>
            <w:tcW w:w="3164" w:type="dxa"/>
          </w:tcPr>
          <w:p w14:paraId="39DEBEBB" w14:textId="78C966B3" w:rsidR="004E2607" w:rsidRPr="00EC0292" w:rsidRDefault="004E2607" w:rsidP="00790579">
            <w:pPr>
              <w:spacing w:line="360" w:lineRule="auto"/>
              <w:jc w:val="both"/>
              <w:rPr>
                <w:rFonts w:ascii="Book Antiqua" w:hAnsi="Book Antiqua"/>
              </w:rPr>
            </w:pPr>
            <w:r w:rsidRPr="00EC0292">
              <w:rPr>
                <w:rFonts w:ascii="Book Antiqua" w:hAnsi="Book Antiqua"/>
              </w:rPr>
              <w:t>Detection and monitoring of diabetes and its associated complications. Fine-tuning insulin dose</w:t>
            </w:r>
          </w:p>
        </w:tc>
      </w:tr>
      <w:tr w:rsidR="004E2607" w:rsidRPr="00EC0292" w14:paraId="5F3281B8" w14:textId="77777777" w:rsidTr="00790579">
        <w:trPr>
          <w:trHeight w:val="526"/>
        </w:trPr>
        <w:tc>
          <w:tcPr>
            <w:tcW w:w="2689" w:type="dxa"/>
          </w:tcPr>
          <w:p w14:paraId="2AFC747F" w14:textId="77777777" w:rsidR="004E2607" w:rsidRPr="00EC0292" w:rsidRDefault="004E2607" w:rsidP="00790579">
            <w:pPr>
              <w:spacing w:line="360" w:lineRule="auto"/>
              <w:jc w:val="both"/>
              <w:rPr>
                <w:rFonts w:ascii="Book Antiqua" w:hAnsi="Book Antiqua"/>
              </w:rPr>
            </w:pPr>
            <w:bookmarkStart w:id="3" w:name="_Hlk94559255"/>
            <w:r w:rsidRPr="00EC0292">
              <w:rPr>
                <w:rFonts w:ascii="Book Antiqua" w:hAnsi="Book Antiqua"/>
              </w:rPr>
              <w:t>Patient self-management tools</w:t>
            </w:r>
            <w:bookmarkEnd w:id="3"/>
          </w:p>
        </w:tc>
        <w:tc>
          <w:tcPr>
            <w:tcW w:w="2976" w:type="dxa"/>
          </w:tcPr>
          <w:p w14:paraId="5BF19D0E" w14:textId="08EF033D" w:rsidR="004E2607" w:rsidRPr="00EC0292" w:rsidRDefault="004E2607" w:rsidP="00790579">
            <w:pPr>
              <w:spacing w:line="360" w:lineRule="auto"/>
              <w:jc w:val="both"/>
              <w:rPr>
                <w:rFonts w:ascii="Book Antiqua" w:hAnsi="Book Antiqua"/>
              </w:rPr>
            </w:pPr>
            <w:r w:rsidRPr="00EC0292">
              <w:rPr>
                <w:rFonts w:ascii="Book Antiqua" w:hAnsi="Book Antiqua"/>
                <w:shd w:val="clear" w:color="auto" w:fill="FFFFFF"/>
              </w:rPr>
              <w:t>Medtronic</w:t>
            </w:r>
            <w:r w:rsidRPr="00EC0292">
              <w:rPr>
                <w:rFonts w:ascii="Book Antiqua" w:hAnsi="Book Antiqua"/>
              </w:rPr>
              <w:t xml:space="preserve"> Guardian Connect System, </w:t>
            </w:r>
            <w:r w:rsidRPr="00EC0292">
              <w:rPr>
                <w:rFonts w:ascii="Book Antiqua" w:hAnsi="Book Antiqua"/>
                <w:shd w:val="clear" w:color="auto" w:fill="FFFFFF"/>
              </w:rPr>
              <w:t>Dexcom G6 CGM systems</w:t>
            </w:r>
            <w:r w:rsidR="005737FF">
              <w:rPr>
                <w:rFonts w:ascii="Book Antiqua" w:hAnsi="Book Antiqua" w:hint="eastAsia"/>
                <w:lang w:eastAsia="zh-CN"/>
              </w:rPr>
              <w:t>;</w:t>
            </w:r>
            <w:r w:rsidR="005737FF">
              <w:rPr>
                <w:rFonts w:ascii="Book Antiqua" w:hAnsi="Book Antiqua"/>
                <w:lang w:eastAsia="zh-CN"/>
              </w:rPr>
              <w:t xml:space="preserve"> </w:t>
            </w:r>
            <w:r w:rsidRPr="00EC0292">
              <w:rPr>
                <w:rFonts w:ascii="Book Antiqua" w:hAnsi="Book Antiqua"/>
              </w:rPr>
              <w:t>Mobile applications</w:t>
            </w:r>
          </w:p>
        </w:tc>
        <w:tc>
          <w:tcPr>
            <w:tcW w:w="3164" w:type="dxa"/>
          </w:tcPr>
          <w:p w14:paraId="5F23103B" w14:textId="77777777" w:rsidR="004E2607" w:rsidRPr="00EC0292" w:rsidRDefault="004E2607" w:rsidP="00790579">
            <w:pPr>
              <w:spacing w:line="360" w:lineRule="auto"/>
              <w:jc w:val="both"/>
              <w:rPr>
                <w:rFonts w:ascii="Book Antiqua" w:hAnsi="Book Antiqua"/>
              </w:rPr>
            </w:pPr>
            <w:r w:rsidRPr="00EC0292">
              <w:rPr>
                <w:rFonts w:ascii="Book Antiqua" w:hAnsi="Book Antiqua"/>
              </w:rPr>
              <w:t xml:space="preserve">Improve blood glucose control, </w:t>
            </w:r>
            <w:proofErr w:type="gramStart"/>
            <w:r w:rsidRPr="00EC0292">
              <w:rPr>
                <w:rFonts w:ascii="Book Antiqua" w:hAnsi="Book Antiqua"/>
              </w:rPr>
              <w:t>activity</w:t>
            </w:r>
            <w:proofErr w:type="gramEnd"/>
            <w:r w:rsidRPr="00EC0292">
              <w:rPr>
                <w:rFonts w:ascii="Book Antiqua" w:hAnsi="Book Antiqua"/>
              </w:rPr>
              <w:t xml:space="preserve"> and dietary tracking</w:t>
            </w:r>
          </w:p>
        </w:tc>
      </w:tr>
      <w:tr w:rsidR="004E2607" w:rsidRPr="00EC0292" w14:paraId="54A50902" w14:textId="77777777" w:rsidTr="00790579">
        <w:trPr>
          <w:trHeight w:val="1060"/>
        </w:trPr>
        <w:tc>
          <w:tcPr>
            <w:tcW w:w="2689" w:type="dxa"/>
          </w:tcPr>
          <w:p w14:paraId="2FA76B54" w14:textId="77777777" w:rsidR="004E2607" w:rsidRPr="00EC0292" w:rsidRDefault="004E2607" w:rsidP="00790579">
            <w:pPr>
              <w:spacing w:line="360" w:lineRule="auto"/>
              <w:jc w:val="both"/>
              <w:rPr>
                <w:rFonts w:ascii="Book Antiqua" w:hAnsi="Book Antiqua"/>
              </w:rPr>
            </w:pPr>
            <w:r w:rsidRPr="00EC0292">
              <w:rPr>
                <w:rFonts w:ascii="Book Antiqua" w:hAnsi="Book Antiqua"/>
              </w:rPr>
              <w:t>Risk stratification</w:t>
            </w:r>
          </w:p>
        </w:tc>
        <w:tc>
          <w:tcPr>
            <w:tcW w:w="2976" w:type="dxa"/>
          </w:tcPr>
          <w:p w14:paraId="0FA45330" w14:textId="352EF725" w:rsidR="004E2607" w:rsidRPr="00EC0292" w:rsidRDefault="004E2607" w:rsidP="006063D3">
            <w:pPr>
              <w:autoSpaceDE w:val="0"/>
              <w:autoSpaceDN w:val="0"/>
              <w:adjustRightInd w:val="0"/>
              <w:spacing w:line="360" w:lineRule="auto"/>
              <w:jc w:val="both"/>
              <w:rPr>
                <w:rFonts w:ascii="Book Antiqua" w:hAnsi="Book Antiqua"/>
              </w:rPr>
            </w:pPr>
            <w:r w:rsidRPr="00EC0292">
              <w:rPr>
                <w:rFonts w:ascii="Book Antiqua" w:hAnsi="Book Antiqua"/>
              </w:rPr>
              <w:t xml:space="preserve">AI using random forest </w:t>
            </w:r>
            <w:proofErr w:type="gramStart"/>
            <w:r w:rsidRPr="00EC0292">
              <w:rPr>
                <w:rFonts w:ascii="Book Antiqua" w:hAnsi="Book Antiqua"/>
              </w:rPr>
              <w:t>and</w:t>
            </w:r>
            <w:r w:rsidR="006063D3">
              <w:rPr>
                <w:rFonts w:ascii="Book Antiqua" w:hAnsi="Book Antiqua"/>
              </w:rPr>
              <w:t>;</w:t>
            </w:r>
            <w:proofErr w:type="gramEnd"/>
            <w:r w:rsidR="006063D3">
              <w:rPr>
                <w:rFonts w:ascii="Book Antiqua" w:hAnsi="Book Antiqua" w:hint="eastAsia"/>
                <w:lang w:eastAsia="zh-CN"/>
              </w:rPr>
              <w:t xml:space="preserve"> </w:t>
            </w:r>
            <w:r w:rsidRPr="00EC0292">
              <w:rPr>
                <w:rFonts w:ascii="Book Antiqua" w:hAnsi="Book Antiqua"/>
              </w:rPr>
              <w:t>gradient boosting techniques</w:t>
            </w:r>
          </w:p>
        </w:tc>
        <w:tc>
          <w:tcPr>
            <w:tcW w:w="3164" w:type="dxa"/>
          </w:tcPr>
          <w:p w14:paraId="6C069C3F" w14:textId="6662F3A9" w:rsidR="004E2607" w:rsidRPr="00EC0292" w:rsidRDefault="004E2607" w:rsidP="00790579">
            <w:pPr>
              <w:spacing w:line="360" w:lineRule="auto"/>
              <w:jc w:val="both"/>
              <w:rPr>
                <w:rFonts w:ascii="Book Antiqua" w:hAnsi="Book Antiqua"/>
              </w:rPr>
            </w:pPr>
            <w:r w:rsidRPr="00EC0292">
              <w:rPr>
                <w:rFonts w:ascii="Book Antiqua" w:hAnsi="Book Antiqua"/>
              </w:rPr>
              <w:t>Prediction of new-onset diabetes</w:t>
            </w:r>
            <w:r w:rsidR="001C29F9">
              <w:rPr>
                <w:rFonts w:ascii="Book Antiqua" w:hAnsi="Book Antiqua"/>
              </w:rPr>
              <w:t>;</w:t>
            </w:r>
            <w:r w:rsidR="001C29F9">
              <w:rPr>
                <w:rFonts w:ascii="Book Antiqua" w:hAnsi="Book Antiqua" w:hint="eastAsia"/>
                <w:lang w:eastAsia="zh-CN"/>
              </w:rPr>
              <w:t xml:space="preserve"> </w:t>
            </w:r>
            <w:r w:rsidRPr="00EC0292">
              <w:rPr>
                <w:rFonts w:ascii="Book Antiqua" w:hAnsi="Book Antiqua"/>
              </w:rPr>
              <w:t>Prediction of subpopulations at risk for complications, non-compliance to therapy and hospitalization</w:t>
            </w:r>
          </w:p>
        </w:tc>
      </w:tr>
    </w:tbl>
    <w:p w14:paraId="5A576FC3" w14:textId="42BC4E6F" w:rsidR="004E2607" w:rsidRPr="00EC0292" w:rsidRDefault="002D2325" w:rsidP="00EC0292">
      <w:pPr>
        <w:spacing w:line="360" w:lineRule="auto"/>
        <w:jc w:val="both"/>
        <w:rPr>
          <w:rFonts w:ascii="Book Antiqua" w:hAnsi="Book Antiqua"/>
        </w:rPr>
      </w:pPr>
      <w:r w:rsidRPr="00EC0292">
        <w:rPr>
          <w:rFonts w:ascii="Book Antiqua" w:hAnsi="Book Antiqua"/>
        </w:rPr>
        <w:t>AI</w:t>
      </w:r>
      <w:r>
        <w:rPr>
          <w:rFonts w:ascii="Book Antiqua" w:hAnsi="Book Antiqua"/>
        </w:rPr>
        <w:t xml:space="preserve">: </w:t>
      </w:r>
      <w:r w:rsidRPr="002D2325">
        <w:rPr>
          <w:rFonts w:ascii="Book Antiqua" w:hAnsi="Book Antiqua"/>
        </w:rPr>
        <w:t>Artificial intelligence</w:t>
      </w:r>
      <w:r w:rsidR="000D2FD2">
        <w:rPr>
          <w:rFonts w:ascii="Book Antiqua" w:hAnsi="Book Antiqua"/>
        </w:rPr>
        <w:t>.</w:t>
      </w:r>
    </w:p>
    <w:p w14:paraId="4BA01EA6" w14:textId="77777777" w:rsidR="000D2FD2" w:rsidRDefault="000D2FD2" w:rsidP="00EC0292">
      <w:pPr>
        <w:spacing w:line="360" w:lineRule="auto"/>
        <w:jc w:val="both"/>
        <w:rPr>
          <w:rFonts w:ascii="Book Antiqua" w:hAnsi="Book Antiqua"/>
        </w:rPr>
      </w:pPr>
    </w:p>
    <w:p w14:paraId="0E0216FE" w14:textId="09210A0D" w:rsidR="004E2607" w:rsidRPr="00EC0292" w:rsidRDefault="000D2FD2" w:rsidP="00EC0292">
      <w:pPr>
        <w:spacing w:line="360" w:lineRule="auto"/>
        <w:jc w:val="both"/>
        <w:rPr>
          <w:rFonts w:ascii="Book Antiqua" w:hAnsi="Book Antiqua"/>
          <w:b/>
          <w:bCs/>
        </w:rPr>
      </w:pPr>
      <w:r>
        <w:rPr>
          <w:rFonts w:ascii="Book Antiqua" w:hAnsi="Book Antiqua"/>
          <w:b/>
          <w:bCs/>
        </w:rPr>
        <w:t>Table 2</w:t>
      </w:r>
      <w:r w:rsidR="004E2607" w:rsidRPr="00EC0292">
        <w:rPr>
          <w:rFonts w:ascii="Book Antiqua" w:hAnsi="Book Antiqua"/>
          <w:b/>
          <w:bCs/>
        </w:rPr>
        <w:t xml:space="preserve"> Possible critical care applications of artificial intelligence in diabetes management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2607" w:rsidRPr="00EC0292" w14:paraId="7C4AB371" w14:textId="77777777" w:rsidTr="000D2FD2">
        <w:tc>
          <w:tcPr>
            <w:tcW w:w="9016" w:type="dxa"/>
          </w:tcPr>
          <w:p w14:paraId="0138D4DC" w14:textId="77777777" w:rsidR="004E2607" w:rsidRPr="00EC0292" w:rsidRDefault="004E2607" w:rsidP="00EC0292">
            <w:pPr>
              <w:spacing w:line="360" w:lineRule="auto"/>
              <w:jc w:val="both"/>
              <w:rPr>
                <w:rFonts w:ascii="Book Antiqua" w:hAnsi="Book Antiqua"/>
              </w:rPr>
            </w:pPr>
            <w:r w:rsidRPr="00EC0292">
              <w:rPr>
                <w:rFonts w:ascii="Book Antiqua" w:hAnsi="Book Antiqua"/>
              </w:rPr>
              <w:t>Blood glucose monitoring and prediction</w:t>
            </w:r>
          </w:p>
        </w:tc>
      </w:tr>
      <w:tr w:rsidR="004E2607" w:rsidRPr="00EC0292" w14:paraId="2DEAF399" w14:textId="77777777" w:rsidTr="000D2FD2">
        <w:tc>
          <w:tcPr>
            <w:tcW w:w="9016" w:type="dxa"/>
          </w:tcPr>
          <w:p w14:paraId="58D2E6BE" w14:textId="77777777" w:rsidR="004E2607" w:rsidRPr="00EC0292" w:rsidRDefault="004E2607" w:rsidP="00EC0292">
            <w:pPr>
              <w:spacing w:line="360" w:lineRule="auto"/>
              <w:jc w:val="both"/>
              <w:rPr>
                <w:rFonts w:ascii="Book Antiqua" w:hAnsi="Book Antiqua"/>
              </w:rPr>
            </w:pPr>
            <w:r w:rsidRPr="00EC0292">
              <w:rPr>
                <w:rFonts w:ascii="Book Antiqua" w:hAnsi="Book Antiqua"/>
              </w:rPr>
              <w:t xml:space="preserve">Detection of adverse </w:t>
            </w:r>
            <w:proofErr w:type="spellStart"/>
            <w:r w:rsidRPr="00EC0292">
              <w:rPr>
                <w:rFonts w:ascii="Book Antiqua" w:hAnsi="Book Antiqua"/>
              </w:rPr>
              <w:t>glycemic</w:t>
            </w:r>
            <w:proofErr w:type="spellEnd"/>
            <w:r w:rsidRPr="00EC0292">
              <w:rPr>
                <w:rFonts w:ascii="Book Antiqua" w:hAnsi="Book Antiqua"/>
              </w:rPr>
              <w:t xml:space="preserve"> events</w:t>
            </w:r>
          </w:p>
        </w:tc>
      </w:tr>
      <w:tr w:rsidR="004E2607" w:rsidRPr="00EC0292" w14:paraId="11E8AC10" w14:textId="77777777" w:rsidTr="000D2FD2">
        <w:tc>
          <w:tcPr>
            <w:tcW w:w="9016" w:type="dxa"/>
          </w:tcPr>
          <w:p w14:paraId="298FEFA1" w14:textId="77777777" w:rsidR="004E2607" w:rsidRPr="00EC0292" w:rsidRDefault="004E2607" w:rsidP="00EC0292">
            <w:pPr>
              <w:spacing w:line="360" w:lineRule="auto"/>
              <w:jc w:val="both"/>
              <w:rPr>
                <w:rFonts w:ascii="Book Antiqua" w:hAnsi="Book Antiqua"/>
              </w:rPr>
            </w:pPr>
            <w:r w:rsidRPr="00EC0292">
              <w:rPr>
                <w:rFonts w:ascii="Book Antiqua" w:hAnsi="Book Antiqua"/>
              </w:rPr>
              <w:t>Blood glucose control strategies</w:t>
            </w:r>
          </w:p>
        </w:tc>
      </w:tr>
      <w:tr w:rsidR="004E2607" w:rsidRPr="00EC0292" w14:paraId="58C1205F" w14:textId="77777777" w:rsidTr="000D2FD2">
        <w:tc>
          <w:tcPr>
            <w:tcW w:w="9016" w:type="dxa"/>
          </w:tcPr>
          <w:p w14:paraId="261D9A9C" w14:textId="77777777" w:rsidR="004E2607" w:rsidRPr="00EC0292" w:rsidRDefault="004E2607" w:rsidP="00EC0292">
            <w:pPr>
              <w:spacing w:line="360" w:lineRule="auto"/>
              <w:jc w:val="both"/>
              <w:rPr>
                <w:rFonts w:ascii="Book Antiqua" w:hAnsi="Book Antiqua"/>
              </w:rPr>
            </w:pPr>
            <w:bookmarkStart w:id="4" w:name="_Hlk94362784"/>
            <w:r w:rsidRPr="00EC0292">
              <w:rPr>
                <w:rFonts w:ascii="Book Antiqua" w:hAnsi="Book Antiqua"/>
              </w:rPr>
              <w:t>Insulin bolus calculators and advisory systems</w:t>
            </w:r>
            <w:bookmarkEnd w:id="4"/>
          </w:p>
        </w:tc>
      </w:tr>
      <w:tr w:rsidR="004E2607" w:rsidRPr="00EC0292" w14:paraId="1F8B3472" w14:textId="77777777" w:rsidTr="000D2FD2">
        <w:tc>
          <w:tcPr>
            <w:tcW w:w="9016" w:type="dxa"/>
          </w:tcPr>
          <w:p w14:paraId="0403C437" w14:textId="77777777" w:rsidR="004E2607" w:rsidRPr="00EC0292" w:rsidRDefault="004E2607" w:rsidP="00EC0292">
            <w:pPr>
              <w:spacing w:line="360" w:lineRule="auto"/>
              <w:jc w:val="both"/>
              <w:rPr>
                <w:rFonts w:ascii="Book Antiqua" w:hAnsi="Book Antiqua"/>
                <w:highlight w:val="yellow"/>
              </w:rPr>
            </w:pPr>
            <w:r w:rsidRPr="00EC0292">
              <w:rPr>
                <w:rFonts w:ascii="Book Antiqua" w:hAnsi="Book Antiqua"/>
              </w:rPr>
              <w:t>Risk and patient stratification</w:t>
            </w:r>
          </w:p>
        </w:tc>
      </w:tr>
    </w:tbl>
    <w:p w14:paraId="3A67B150" w14:textId="77777777" w:rsidR="004E2607" w:rsidRPr="00EC0292" w:rsidRDefault="004E2607" w:rsidP="00EC0292">
      <w:pPr>
        <w:spacing w:line="360" w:lineRule="auto"/>
        <w:jc w:val="both"/>
        <w:rPr>
          <w:rFonts w:ascii="Book Antiqua" w:hAnsi="Book Antiqua"/>
        </w:rPr>
      </w:pPr>
    </w:p>
    <w:p w14:paraId="370A10DF" w14:textId="77777777" w:rsidR="004E2607" w:rsidRPr="00EC0292" w:rsidRDefault="004E2607" w:rsidP="00EC0292">
      <w:pPr>
        <w:spacing w:line="360" w:lineRule="auto"/>
        <w:jc w:val="both"/>
        <w:rPr>
          <w:rFonts w:ascii="Book Antiqua" w:hAnsi="Book Antiqua"/>
        </w:rPr>
      </w:pPr>
    </w:p>
    <w:p w14:paraId="71F6E378" w14:textId="17759A71" w:rsidR="004E2607" w:rsidRPr="00883D29" w:rsidRDefault="002205E4" w:rsidP="00EC0292">
      <w:pPr>
        <w:autoSpaceDE w:val="0"/>
        <w:autoSpaceDN w:val="0"/>
        <w:adjustRightInd w:val="0"/>
        <w:spacing w:line="360" w:lineRule="auto"/>
        <w:jc w:val="both"/>
        <w:rPr>
          <w:rFonts w:ascii="Book Antiqua" w:hAnsi="Book Antiqua"/>
          <w:b/>
          <w:bCs/>
        </w:rPr>
      </w:pPr>
      <w:r>
        <w:rPr>
          <w:rFonts w:ascii="Book Antiqua" w:hAnsi="Book Antiqua"/>
          <w:b/>
          <w:bCs/>
        </w:rPr>
        <w:t>Table 3</w:t>
      </w:r>
      <w:r w:rsidR="004E2607" w:rsidRPr="00EC0292">
        <w:rPr>
          <w:rFonts w:ascii="Book Antiqua" w:hAnsi="Book Antiqua"/>
          <w:b/>
          <w:bCs/>
        </w:rPr>
        <w:t xml:space="preserve"> Characteristics of an ideal tool to monitor blood glucose in </w:t>
      </w:r>
      <w:r>
        <w:rPr>
          <w:rFonts w:ascii="Book Antiqua" w:hAnsi="Book Antiqua"/>
          <w:b/>
          <w:bCs/>
        </w:rPr>
        <w:t>intensive care unit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2607" w:rsidRPr="00EC0292" w14:paraId="2B71559E" w14:textId="77777777" w:rsidTr="00F210AC">
        <w:tc>
          <w:tcPr>
            <w:tcW w:w="9016" w:type="dxa"/>
          </w:tcPr>
          <w:p w14:paraId="27816E4D"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lastRenderedPageBreak/>
              <w:t>Ease to use</w:t>
            </w:r>
          </w:p>
        </w:tc>
      </w:tr>
      <w:tr w:rsidR="004E2607" w:rsidRPr="00EC0292" w14:paraId="13EB7750" w14:textId="77777777" w:rsidTr="00F210AC">
        <w:tc>
          <w:tcPr>
            <w:tcW w:w="9016" w:type="dxa"/>
          </w:tcPr>
          <w:p w14:paraId="35EE597A"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Minimal burden on staff</w:t>
            </w:r>
          </w:p>
        </w:tc>
      </w:tr>
      <w:tr w:rsidR="004E2607" w:rsidRPr="00EC0292" w14:paraId="61D234D8" w14:textId="77777777" w:rsidTr="00F210AC">
        <w:tc>
          <w:tcPr>
            <w:tcW w:w="9016" w:type="dxa"/>
          </w:tcPr>
          <w:p w14:paraId="4B4CF14F"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Automated data entry</w:t>
            </w:r>
          </w:p>
        </w:tc>
      </w:tr>
      <w:tr w:rsidR="004E2607" w:rsidRPr="00EC0292" w14:paraId="7F63C4E8" w14:textId="77777777" w:rsidTr="00F210AC">
        <w:tc>
          <w:tcPr>
            <w:tcW w:w="9016" w:type="dxa"/>
          </w:tcPr>
          <w:p w14:paraId="584237CE"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 xml:space="preserve">High rate of adherence </w:t>
            </w:r>
          </w:p>
        </w:tc>
      </w:tr>
      <w:tr w:rsidR="004E2607" w:rsidRPr="00EC0292" w14:paraId="79197B8E" w14:textId="77777777" w:rsidTr="00F210AC">
        <w:tc>
          <w:tcPr>
            <w:tcW w:w="9016" w:type="dxa"/>
          </w:tcPr>
          <w:p w14:paraId="3185E7C7"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Allow for minimal sampling</w:t>
            </w:r>
          </w:p>
        </w:tc>
      </w:tr>
      <w:tr w:rsidR="004E2607" w:rsidRPr="00EC0292" w14:paraId="36A618F5" w14:textId="77777777" w:rsidTr="00F210AC">
        <w:tc>
          <w:tcPr>
            <w:tcW w:w="9016" w:type="dxa"/>
          </w:tcPr>
          <w:p w14:paraId="61A5F49D"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Comfortable to use for the patient</w:t>
            </w:r>
          </w:p>
        </w:tc>
      </w:tr>
      <w:tr w:rsidR="004E2607" w:rsidRPr="00EC0292" w14:paraId="449E9B72" w14:textId="77777777" w:rsidTr="00F210AC">
        <w:tc>
          <w:tcPr>
            <w:tcW w:w="9016" w:type="dxa"/>
          </w:tcPr>
          <w:p w14:paraId="1D183464"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Use of a proven algorithm to calculate insulin dosage</w:t>
            </w:r>
          </w:p>
        </w:tc>
      </w:tr>
      <w:tr w:rsidR="004E2607" w:rsidRPr="00EC0292" w14:paraId="0635E078" w14:textId="77777777" w:rsidTr="00F210AC">
        <w:tc>
          <w:tcPr>
            <w:tcW w:w="9016" w:type="dxa"/>
          </w:tcPr>
          <w:p w14:paraId="13BE4A52"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 xml:space="preserve">Quickly correct </w:t>
            </w:r>
            <w:proofErr w:type="spellStart"/>
            <w:r w:rsidRPr="00EC0292">
              <w:rPr>
                <w:rStyle w:val="A40"/>
                <w:rFonts w:ascii="Book Antiqua" w:hAnsi="Book Antiqua"/>
                <w:sz w:val="24"/>
                <w:szCs w:val="24"/>
              </w:rPr>
              <w:t>hyperglycemia</w:t>
            </w:r>
            <w:proofErr w:type="spellEnd"/>
          </w:p>
        </w:tc>
      </w:tr>
      <w:tr w:rsidR="004E2607" w:rsidRPr="00EC0292" w14:paraId="4818AB84" w14:textId="77777777" w:rsidTr="00F210AC">
        <w:tc>
          <w:tcPr>
            <w:tcW w:w="9016" w:type="dxa"/>
          </w:tcPr>
          <w:p w14:paraId="5BF1034E"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 xml:space="preserve">Consistently maintain glucose within the predetermined optimal range </w:t>
            </w:r>
          </w:p>
        </w:tc>
      </w:tr>
      <w:tr w:rsidR="004E2607" w:rsidRPr="00EC0292" w14:paraId="33B1671E" w14:textId="77777777" w:rsidTr="00F210AC">
        <w:tc>
          <w:tcPr>
            <w:tcW w:w="9016" w:type="dxa"/>
          </w:tcPr>
          <w:p w14:paraId="7578BB2B"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 xml:space="preserve">Ensure minimal </w:t>
            </w:r>
            <w:proofErr w:type="spellStart"/>
            <w:r w:rsidRPr="00EC0292">
              <w:rPr>
                <w:rStyle w:val="A40"/>
                <w:rFonts w:ascii="Book Antiqua" w:hAnsi="Book Antiqua"/>
                <w:sz w:val="24"/>
                <w:szCs w:val="24"/>
              </w:rPr>
              <w:t>glycemic</w:t>
            </w:r>
            <w:proofErr w:type="spellEnd"/>
            <w:r w:rsidRPr="00EC0292">
              <w:rPr>
                <w:rStyle w:val="A40"/>
                <w:rFonts w:ascii="Book Antiqua" w:hAnsi="Book Antiqua"/>
                <w:sz w:val="24"/>
                <w:szCs w:val="24"/>
              </w:rPr>
              <w:t xml:space="preserve"> variability</w:t>
            </w:r>
          </w:p>
        </w:tc>
      </w:tr>
      <w:tr w:rsidR="004E2607" w:rsidRPr="00EC0292" w14:paraId="6C1FF83A" w14:textId="77777777" w:rsidTr="00F210AC">
        <w:tc>
          <w:tcPr>
            <w:tcW w:w="9016" w:type="dxa"/>
          </w:tcPr>
          <w:p w14:paraId="37CDC589"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 xml:space="preserve">Prevent episodes of </w:t>
            </w:r>
            <w:proofErr w:type="spellStart"/>
            <w:r w:rsidRPr="00EC0292">
              <w:rPr>
                <w:rStyle w:val="A40"/>
                <w:rFonts w:ascii="Book Antiqua" w:hAnsi="Book Antiqua"/>
                <w:sz w:val="24"/>
                <w:szCs w:val="24"/>
              </w:rPr>
              <w:t>hypoglycemia</w:t>
            </w:r>
            <w:proofErr w:type="spellEnd"/>
          </w:p>
        </w:tc>
      </w:tr>
      <w:tr w:rsidR="004E2607" w:rsidRPr="00EC0292" w14:paraId="2E0C3B3C" w14:textId="77777777" w:rsidTr="00F210AC">
        <w:tc>
          <w:tcPr>
            <w:tcW w:w="9016" w:type="dxa"/>
          </w:tcPr>
          <w:p w14:paraId="2182B2A5"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Provide easy interface with other patient measurements and data</w:t>
            </w:r>
          </w:p>
        </w:tc>
      </w:tr>
      <w:tr w:rsidR="004E2607" w:rsidRPr="00EC0292" w14:paraId="61EBA69F" w14:textId="77777777" w:rsidTr="00F210AC">
        <w:tc>
          <w:tcPr>
            <w:tcW w:w="9016" w:type="dxa"/>
          </w:tcPr>
          <w:p w14:paraId="264937BA"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 xml:space="preserve">Easy to integrate into existing hospital systems </w:t>
            </w:r>
          </w:p>
        </w:tc>
      </w:tr>
      <w:tr w:rsidR="004E2607" w:rsidRPr="00EC0292" w14:paraId="20D19C6F" w14:textId="77777777" w:rsidTr="00F210AC">
        <w:tc>
          <w:tcPr>
            <w:tcW w:w="9016" w:type="dxa"/>
          </w:tcPr>
          <w:p w14:paraId="2864099D" w14:textId="77777777" w:rsidR="004E2607" w:rsidRPr="00EC0292" w:rsidRDefault="004E2607" w:rsidP="00EC0292">
            <w:pPr>
              <w:autoSpaceDE w:val="0"/>
              <w:autoSpaceDN w:val="0"/>
              <w:adjustRightInd w:val="0"/>
              <w:spacing w:line="360" w:lineRule="auto"/>
              <w:jc w:val="both"/>
              <w:rPr>
                <w:rStyle w:val="A40"/>
                <w:rFonts w:ascii="Book Antiqua" w:hAnsi="Book Antiqua"/>
                <w:sz w:val="24"/>
                <w:szCs w:val="24"/>
              </w:rPr>
            </w:pPr>
            <w:r w:rsidRPr="00EC0292">
              <w:rPr>
                <w:rStyle w:val="A40"/>
                <w:rFonts w:ascii="Book Antiqua" w:hAnsi="Book Antiqua"/>
                <w:sz w:val="24"/>
                <w:szCs w:val="24"/>
              </w:rPr>
              <w:t>Avoid the need for repeated data entry</w:t>
            </w:r>
          </w:p>
        </w:tc>
      </w:tr>
      <w:tr w:rsidR="004E2607" w:rsidRPr="00EC0292" w14:paraId="3D5E0B87" w14:textId="77777777" w:rsidTr="00F210AC">
        <w:tc>
          <w:tcPr>
            <w:tcW w:w="9016" w:type="dxa"/>
          </w:tcPr>
          <w:p w14:paraId="246B2458"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Style w:val="A40"/>
                <w:rFonts w:ascii="Book Antiqua" w:hAnsi="Book Antiqua"/>
                <w:sz w:val="24"/>
                <w:szCs w:val="24"/>
              </w:rPr>
              <w:t>Maintain results in a comprehensive, standardized database to facilitate multi-</w:t>
            </w:r>
            <w:proofErr w:type="spellStart"/>
            <w:r w:rsidRPr="00EC0292">
              <w:rPr>
                <w:rStyle w:val="A40"/>
                <w:rFonts w:ascii="Book Antiqua" w:hAnsi="Book Antiqua"/>
                <w:sz w:val="24"/>
                <w:szCs w:val="24"/>
              </w:rPr>
              <w:t>center</w:t>
            </w:r>
            <w:proofErr w:type="spellEnd"/>
            <w:r w:rsidRPr="00EC0292">
              <w:rPr>
                <w:rStyle w:val="A40"/>
                <w:rFonts w:ascii="Book Antiqua" w:hAnsi="Book Antiqua"/>
                <w:sz w:val="24"/>
                <w:szCs w:val="24"/>
              </w:rPr>
              <w:t xml:space="preserve"> comparison</w:t>
            </w:r>
          </w:p>
        </w:tc>
      </w:tr>
    </w:tbl>
    <w:p w14:paraId="5BECFF6D" w14:textId="77777777" w:rsidR="004E2607" w:rsidRPr="00EC0292" w:rsidRDefault="004E2607" w:rsidP="00EC0292">
      <w:pPr>
        <w:spacing w:line="360" w:lineRule="auto"/>
        <w:jc w:val="both"/>
        <w:rPr>
          <w:rFonts w:ascii="Book Antiqua" w:hAnsi="Book Antiqua"/>
        </w:rPr>
      </w:pPr>
    </w:p>
    <w:p w14:paraId="2E0FDA15" w14:textId="77777777" w:rsidR="004E2607" w:rsidRPr="00EC0292" w:rsidRDefault="004E2607" w:rsidP="00EC0292">
      <w:pPr>
        <w:spacing w:line="360" w:lineRule="auto"/>
        <w:jc w:val="both"/>
        <w:rPr>
          <w:rFonts w:ascii="Book Antiqua" w:hAnsi="Book Antiqua"/>
        </w:rPr>
      </w:pPr>
    </w:p>
    <w:p w14:paraId="312E172B"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503BA7A9"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1B9BCC79"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42FFFBC6"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716AAF25"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24CE24F1"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136BE6D4"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2D830C1D"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177477C0"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6A22B19A" w14:textId="77777777" w:rsidR="004E2607" w:rsidRPr="00EC0292" w:rsidRDefault="004E2607" w:rsidP="00EC0292">
      <w:pPr>
        <w:autoSpaceDE w:val="0"/>
        <w:autoSpaceDN w:val="0"/>
        <w:adjustRightInd w:val="0"/>
        <w:spacing w:line="360" w:lineRule="auto"/>
        <w:jc w:val="both"/>
        <w:rPr>
          <w:rFonts w:ascii="Book Antiqua" w:hAnsi="Book Antiqua"/>
          <w:b/>
          <w:bCs/>
        </w:rPr>
      </w:pPr>
    </w:p>
    <w:p w14:paraId="560719A3" w14:textId="1CFCEA2F" w:rsidR="004E2607" w:rsidRPr="0098352D" w:rsidRDefault="0098352D" w:rsidP="00EC0292">
      <w:pPr>
        <w:autoSpaceDE w:val="0"/>
        <w:autoSpaceDN w:val="0"/>
        <w:adjustRightInd w:val="0"/>
        <w:spacing w:line="360" w:lineRule="auto"/>
        <w:jc w:val="both"/>
        <w:rPr>
          <w:rFonts w:ascii="Book Antiqua" w:hAnsi="Book Antiqua"/>
          <w:b/>
          <w:bCs/>
        </w:rPr>
      </w:pPr>
      <w:r>
        <w:rPr>
          <w:rFonts w:ascii="Book Antiqua" w:hAnsi="Book Antiqua"/>
          <w:b/>
          <w:bCs/>
        </w:rPr>
        <w:t>Table 4</w:t>
      </w:r>
      <w:r w:rsidR="004E2607" w:rsidRPr="00EC0292">
        <w:rPr>
          <w:rFonts w:ascii="Book Antiqua" w:hAnsi="Book Antiqua"/>
          <w:b/>
          <w:bCs/>
        </w:rPr>
        <w:t xml:space="preserve"> Continuous glucose monitoring devices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172"/>
        <w:gridCol w:w="3006"/>
      </w:tblGrid>
      <w:tr w:rsidR="004E2607" w:rsidRPr="00EC0292" w14:paraId="68423801" w14:textId="77777777" w:rsidTr="0098352D">
        <w:tc>
          <w:tcPr>
            <w:tcW w:w="1838" w:type="dxa"/>
            <w:tcBorders>
              <w:top w:val="single" w:sz="4" w:space="0" w:color="auto"/>
              <w:bottom w:val="single" w:sz="4" w:space="0" w:color="auto"/>
            </w:tcBorders>
          </w:tcPr>
          <w:p w14:paraId="696F5622" w14:textId="77777777" w:rsidR="004E2607" w:rsidRPr="00EC0292" w:rsidRDefault="004E2607" w:rsidP="00EC0292">
            <w:pPr>
              <w:autoSpaceDE w:val="0"/>
              <w:autoSpaceDN w:val="0"/>
              <w:adjustRightInd w:val="0"/>
              <w:spacing w:line="360" w:lineRule="auto"/>
              <w:jc w:val="both"/>
              <w:rPr>
                <w:rFonts w:ascii="Book Antiqua" w:hAnsi="Book Antiqua"/>
                <w:b/>
                <w:bCs/>
              </w:rPr>
            </w:pPr>
            <w:r w:rsidRPr="00EC0292">
              <w:rPr>
                <w:rFonts w:ascii="Book Antiqua" w:hAnsi="Book Antiqua"/>
                <w:b/>
                <w:bCs/>
              </w:rPr>
              <w:lastRenderedPageBreak/>
              <w:t>Type of device</w:t>
            </w:r>
          </w:p>
        </w:tc>
        <w:tc>
          <w:tcPr>
            <w:tcW w:w="4172" w:type="dxa"/>
            <w:tcBorders>
              <w:top w:val="single" w:sz="4" w:space="0" w:color="auto"/>
              <w:bottom w:val="single" w:sz="4" w:space="0" w:color="auto"/>
            </w:tcBorders>
          </w:tcPr>
          <w:p w14:paraId="6F4840F9" w14:textId="77777777" w:rsidR="004E2607" w:rsidRPr="00EC0292" w:rsidRDefault="004E2607" w:rsidP="00EC0292">
            <w:pPr>
              <w:autoSpaceDE w:val="0"/>
              <w:autoSpaceDN w:val="0"/>
              <w:adjustRightInd w:val="0"/>
              <w:spacing w:line="360" w:lineRule="auto"/>
              <w:jc w:val="both"/>
              <w:rPr>
                <w:rFonts w:ascii="Book Antiqua" w:hAnsi="Book Antiqua"/>
                <w:b/>
                <w:bCs/>
              </w:rPr>
            </w:pPr>
            <w:r w:rsidRPr="00EC0292">
              <w:rPr>
                <w:rFonts w:ascii="Book Antiqua" w:hAnsi="Book Antiqua"/>
                <w:b/>
                <w:bCs/>
              </w:rPr>
              <w:t>Name of device</w:t>
            </w:r>
          </w:p>
        </w:tc>
        <w:tc>
          <w:tcPr>
            <w:tcW w:w="3006" w:type="dxa"/>
            <w:tcBorders>
              <w:top w:val="single" w:sz="4" w:space="0" w:color="auto"/>
              <w:bottom w:val="single" w:sz="4" w:space="0" w:color="auto"/>
            </w:tcBorders>
          </w:tcPr>
          <w:p w14:paraId="41F17C81" w14:textId="77777777" w:rsidR="004E2607" w:rsidRPr="00EC0292" w:rsidRDefault="004E2607" w:rsidP="00EC0292">
            <w:pPr>
              <w:autoSpaceDE w:val="0"/>
              <w:autoSpaceDN w:val="0"/>
              <w:adjustRightInd w:val="0"/>
              <w:spacing w:line="360" w:lineRule="auto"/>
              <w:jc w:val="both"/>
              <w:rPr>
                <w:rFonts w:ascii="Book Antiqua" w:hAnsi="Book Antiqua"/>
                <w:b/>
                <w:bCs/>
              </w:rPr>
            </w:pPr>
            <w:r w:rsidRPr="00EC0292">
              <w:rPr>
                <w:rFonts w:ascii="Book Antiqua" w:hAnsi="Book Antiqua"/>
                <w:b/>
                <w:bCs/>
              </w:rPr>
              <w:t>Comments</w:t>
            </w:r>
          </w:p>
        </w:tc>
      </w:tr>
      <w:tr w:rsidR="004E2607" w:rsidRPr="00EC0292" w14:paraId="71BF1516" w14:textId="77777777" w:rsidTr="0098352D">
        <w:tc>
          <w:tcPr>
            <w:tcW w:w="1838" w:type="dxa"/>
            <w:tcBorders>
              <w:top w:val="single" w:sz="4" w:space="0" w:color="auto"/>
            </w:tcBorders>
          </w:tcPr>
          <w:p w14:paraId="4F6B61B8"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Intravenous</w:t>
            </w:r>
          </w:p>
        </w:tc>
        <w:tc>
          <w:tcPr>
            <w:tcW w:w="4172" w:type="dxa"/>
            <w:tcBorders>
              <w:top w:val="single" w:sz="4" w:space="0" w:color="auto"/>
            </w:tcBorders>
          </w:tcPr>
          <w:p w14:paraId="78F5B9D0" w14:textId="27A2318A" w:rsidR="004E2607" w:rsidRPr="00EC0292" w:rsidRDefault="004E2607" w:rsidP="00EC0292">
            <w:pPr>
              <w:autoSpaceDE w:val="0"/>
              <w:autoSpaceDN w:val="0"/>
              <w:adjustRightInd w:val="0"/>
              <w:spacing w:line="360" w:lineRule="auto"/>
              <w:jc w:val="both"/>
              <w:rPr>
                <w:rFonts w:ascii="Book Antiqua" w:hAnsi="Book Antiqua"/>
                <w:lang w:eastAsia="zh-CN"/>
              </w:rPr>
            </w:pPr>
            <w:proofErr w:type="spellStart"/>
            <w:r w:rsidRPr="00EC0292">
              <w:rPr>
                <w:rFonts w:ascii="Book Antiqua" w:hAnsi="Book Antiqua"/>
              </w:rPr>
              <w:t>GlucoClear</w:t>
            </w:r>
            <w:proofErr w:type="spellEnd"/>
            <w:r w:rsidRPr="00EC0292">
              <w:rPr>
                <w:rFonts w:ascii="Book Antiqua" w:hAnsi="Book Antiqua"/>
              </w:rPr>
              <w:t xml:space="preserve"> by Edwards Lifesciences</w:t>
            </w:r>
            <w:r w:rsidR="00C33BDA">
              <w:rPr>
                <w:rFonts w:ascii="Book Antiqua" w:hAnsi="Book Antiqua" w:hint="eastAsia"/>
                <w:lang w:eastAsia="zh-CN"/>
              </w:rPr>
              <w:t xml:space="preserve">; </w:t>
            </w:r>
            <w:r w:rsidRPr="00EC0292">
              <w:rPr>
                <w:rFonts w:ascii="Book Antiqua" w:hAnsi="Book Antiqua"/>
              </w:rPr>
              <w:t>(Irvine, CA)</w:t>
            </w:r>
          </w:p>
        </w:tc>
        <w:tc>
          <w:tcPr>
            <w:tcW w:w="3006" w:type="dxa"/>
            <w:tcBorders>
              <w:top w:val="single" w:sz="4" w:space="0" w:color="auto"/>
            </w:tcBorders>
          </w:tcPr>
          <w:p w14:paraId="05E65E5F"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Approved in Europe</w:t>
            </w:r>
          </w:p>
        </w:tc>
      </w:tr>
      <w:tr w:rsidR="004E2607" w:rsidRPr="00EC0292" w14:paraId="6250C89A" w14:textId="77777777" w:rsidTr="0098352D">
        <w:tc>
          <w:tcPr>
            <w:tcW w:w="1838" w:type="dxa"/>
          </w:tcPr>
          <w:p w14:paraId="4A98DE22"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Intravenous</w:t>
            </w:r>
          </w:p>
        </w:tc>
        <w:tc>
          <w:tcPr>
            <w:tcW w:w="4172" w:type="dxa"/>
          </w:tcPr>
          <w:p w14:paraId="658EA2FA" w14:textId="63976F7F" w:rsidR="004E2607" w:rsidRPr="00EC0292" w:rsidRDefault="004E2607" w:rsidP="00EC0292">
            <w:pPr>
              <w:autoSpaceDE w:val="0"/>
              <w:autoSpaceDN w:val="0"/>
              <w:adjustRightInd w:val="0"/>
              <w:spacing w:line="360" w:lineRule="auto"/>
              <w:jc w:val="both"/>
              <w:rPr>
                <w:rFonts w:ascii="Book Antiqua" w:hAnsi="Book Antiqua"/>
              </w:rPr>
            </w:pPr>
            <w:proofErr w:type="spellStart"/>
            <w:r w:rsidRPr="00EC0292">
              <w:rPr>
                <w:rFonts w:ascii="Book Antiqua" w:hAnsi="Book Antiqua"/>
              </w:rPr>
              <w:t>Glysure</w:t>
            </w:r>
            <w:proofErr w:type="spellEnd"/>
            <w:r w:rsidRPr="00EC0292">
              <w:rPr>
                <w:rFonts w:ascii="Book Antiqua" w:hAnsi="Book Antiqua"/>
              </w:rPr>
              <w:t xml:space="preserve"> S</w:t>
            </w:r>
            <w:r w:rsidR="00FA1C70">
              <w:rPr>
                <w:rFonts w:ascii="Book Antiqua" w:hAnsi="Book Antiqua"/>
              </w:rPr>
              <w:t xml:space="preserve">ystem by </w:t>
            </w:r>
            <w:proofErr w:type="spellStart"/>
            <w:r w:rsidR="00FA1C70">
              <w:rPr>
                <w:rFonts w:ascii="Book Antiqua" w:hAnsi="Book Antiqua"/>
              </w:rPr>
              <w:t>Glysure</w:t>
            </w:r>
            <w:proofErr w:type="spellEnd"/>
            <w:r w:rsidR="00FA1C70">
              <w:rPr>
                <w:rFonts w:ascii="Book Antiqua" w:hAnsi="Book Antiqua"/>
              </w:rPr>
              <w:t xml:space="preserve"> (Abingdon, UK</w:t>
            </w:r>
            <w:r w:rsidRPr="00EC0292">
              <w:rPr>
                <w:rFonts w:ascii="Book Antiqua" w:hAnsi="Book Antiqua"/>
              </w:rPr>
              <w:t>)</w:t>
            </w:r>
          </w:p>
        </w:tc>
        <w:tc>
          <w:tcPr>
            <w:tcW w:w="3006" w:type="dxa"/>
          </w:tcPr>
          <w:p w14:paraId="2C0F4EDA"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Approved in Europe</w:t>
            </w:r>
          </w:p>
        </w:tc>
      </w:tr>
      <w:tr w:rsidR="004E2607" w:rsidRPr="00EC0292" w14:paraId="4B88CB46" w14:textId="77777777" w:rsidTr="0098352D">
        <w:tc>
          <w:tcPr>
            <w:tcW w:w="1838" w:type="dxa"/>
          </w:tcPr>
          <w:p w14:paraId="502C99C1"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Intravenous</w:t>
            </w:r>
          </w:p>
        </w:tc>
        <w:tc>
          <w:tcPr>
            <w:tcW w:w="4172" w:type="dxa"/>
          </w:tcPr>
          <w:p w14:paraId="5A136AD6" w14:textId="77777777" w:rsidR="004E2607" w:rsidRPr="00EC0292" w:rsidRDefault="004E2607" w:rsidP="00EC0292">
            <w:pPr>
              <w:autoSpaceDE w:val="0"/>
              <w:autoSpaceDN w:val="0"/>
              <w:adjustRightInd w:val="0"/>
              <w:spacing w:line="360" w:lineRule="auto"/>
              <w:jc w:val="both"/>
              <w:rPr>
                <w:rFonts w:ascii="Book Antiqua" w:hAnsi="Book Antiqua"/>
              </w:rPr>
            </w:pPr>
            <w:proofErr w:type="spellStart"/>
            <w:r w:rsidRPr="00EC0292">
              <w:rPr>
                <w:rFonts w:ascii="Book Antiqua" w:hAnsi="Book Antiqua"/>
              </w:rPr>
              <w:t>Eirus</w:t>
            </w:r>
            <w:proofErr w:type="spellEnd"/>
            <w:r w:rsidRPr="00EC0292">
              <w:rPr>
                <w:rFonts w:ascii="Book Antiqua" w:hAnsi="Book Antiqua"/>
              </w:rPr>
              <w:t xml:space="preserve"> by </w:t>
            </w:r>
            <w:proofErr w:type="spellStart"/>
            <w:r w:rsidRPr="00EC0292">
              <w:rPr>
                <w:rFonts w:ascii="Book Antiqua" w:hAnsi="Book Antiqua"/>
              </w:rPr>
              <w:t>Maquet</w:t>
            </w:r>
            <w:proofErr w:type="spellEnd"/>
            <w:r w:rsidRPr="00EC0292">
              <w:rPr>
                <w:rFonts w:ascii="Book Antiqua" w:hAnsi="Book Antiqua"/>
              </w:rPr>
              <w:t xml:space="preserve"> Getinge Group (Rastatt, Germany)</w:t>
            </w:r>
          </w:p>
        </w:tc>
        <w:tc>
          <w:tcPr>
            <w:tcW w:w="3006" w:type="dxa"/>
          </w:tcPr>
          <w:p w14:paraId="35F678E5"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Approved in Europe</w:t>
            </w:r>
          </w:p>
        </w:tc>
      </w:tr>
      <w:tr w:rsidR="004E2607" w:rsidRPr="00EC0292" w14:paraId="40B72504" w14:textId="77777777" w:rsidTr="0098352D">
        <w:tc>
          <w:tcPr>
            <w:tcW w:w="1838" w:type="dxa"/>
          </w:tcPr>
          <w:p w14:paraId="59EB0D5A"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Intravenous</w:t>
            </w:r>
          </w:p>
        </w:tc>
        <w:tc>
          <w:tcPr>
            <w:tcW w:w="4172" w:type="dxa"/>
          </w:tcPr>
          <w:p w14:paraId="3299C110" w14:textId="1A5851A6" w:rsidR="004E2607" w:rsidRPr="00EC0292" w:rsidRDefault="004E2607" w:rsidP="00EC0292">
            <w:pPr>
              <w:autoSpaceDE w:val="0"/>
              <w:autoSpaceDN w:val="0"/>
              <w:adjustRightInd w:val="0"/>
              <w:spacing w:line="360" w:lineRule="auto"/>
              <w:jc w:val="both"/>
              <w:rPr>
                <w:rFonts w:ascii="Book Antiqua" w:hAnsi="Book Antiqua"/>
              </w:rPr>
            </w:pPr>
            <w:proofErr w:type="spellStart"/>
            <w:r w:rsidRPr="00EC0292">
              <w:rPr>
                <w:rFonts w:ascii="Book Antiqua" w:hAnsi="Book Antiqua"/>
              </w:rPr>
              <w:t>OptiScanner</w:t>
            </w:r>
            <w:proofErr w:type="spellEnd"/>
            <w:r w:rsidRPr="00EC0292">
              <w:rPr>
                <w:rFonts w:ascii="Book Antiqua" w:hAnsi="Book Antiqua"/>
              </w:rPr>
              <w:t xml:space="preserve"> 5000 by </w:t>
            </w:r>
            <w:proofErr w:type="spellStart"/>
            <w:r w:rsidRPr="00EC0292">
              <w:rPr>
                <w:rFonts w:ascii="Book Antiqua" w:hAnsi="Book Antiqua"/>
              </w:rPr>
              <w:t>OptiScan</w:t>
            </w:r>
            <w:proofErr w:type="spellEnd"/>
            <w:r w:rsidR="00FC420B">
              <w:rPr>
                <w:rFonts w:ascii="Book Antiqua" w:hAnsi="Book Antiqua"/>
              </w:rPr>
              <w:t>;</w:t>
            </w:r>
            <w:r w:rsidR="00FC420B">
              <w:rPr>
                <w:rFonts w:ascii="Book Antiqua" w:hAnsi="Book Antiqua" w:hint="eastAsia"/>
                <w:lang w:eastAsia="zh-CN"/>
              </w:rPr>
              <w:t xml:space="preserve"> </w:t>
            </w:r>
            <w:r w:rsidRPr="00EC0292">
              <w:rPr>
                <w:rFonts w:ascii="Book Antiqua" w:hAnsi="Book Antiqua"/>
              </w:rPr>
              <w:t>(Hayward, CA)</w:t>
            </w:r>
          </w:p>
        </w:tc>
        <w:tc>
          <w:tcPr>
            <w:tcW w:w="3006" w:type="dxa"/>
          </w:tcPr>
          <w:p w14:paraId="4F904AD1"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Approved in Europe</w:t>
            </w:r>
          </w:p>
          <w:p w14:paraId="6D93231E" w14:textId="303AB654" w:rsidR="004E2607" w:rsidRPr="00EC0292" w:rsidRDefault="00D27912" w:rsidP="00EC0292">
            <w:pPr>
              <w:autoSpaceDE w:val="0"/>
              <w:autoSpaceDN w:val="0"/>
              <w:adjustRightInd w:val="0"/>
              <w:spacing w:line="360" w:lineRule="auto"/>
              <w:jc w:val="both"/>
              <w:rPr>
                <w:rFonts w:ascii="Book Antiqua" w:hAnsi="Book Antiqua"/>
              </w:rPr>
            </w:pPr>
            <w:r>
              <w:rPr>
                <w:rFonts w:ascii="Book Antiqua" w:hAnsi="Book Antiqua"/>
              </w:rPr>
              <w:t>FDA-approved for use in US</w:t>
            </w:r>
            <w:r w:rsidR="004E2607" w:rsidRPr="00EC0292">
              <w:rPr>
                <w:rFonts w:ascii="Book Antiqua" w:hAnsi="Book Antiqua"/>
              </w:rPr>
              <w:t xml:space="preserve"> hospitals</w:t>
            </w:r>
          </w:p>
        </w:tc>
      </w:tr>
      <w:tr w:rsidR="004E2607" w:rsidRPr="00EC0292" w14:paraId="08F87000" w14:textId="77777777" w:rsidTr="0098352D">
        <w:tc>
          <w:tcPr>
            <w:tcW w:w="1838" w:type="dxa"/>
          </w:tcPr>
          <w:p w14:paraId="4D13F2AE"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Intravenous</w:t>
            </w:r>
          </w:p>
        </w:tc>
        <w:tc>
          <w:tcPr>
            <w:tcW w:w="4172" w:type="dxa"/>
          </w:tcPr>
          <w:p w14:paraId="1151CA17" w14:textId="77777777" w:rsidR="004E2607" w:rsidRPr="00EC0292" w:rsidRDefault="004E2607" w:rsidP="00EC0292">
            <w:pPr>
              <w:autoSpaceDE w:val="0"/>
              <w:autoSpaceDN w:val="0"/>
              <w:adjustRightInd w:val="0"/>
              <w:spacing w:line="360" w:lineRule="auto"/>
              <w:jc w:val="both"/>
              <w:rPr>
                <w:rFonts w:ascii="Book Antiqua" w:hAnsi="Book Antiqua"/>
              </w:rPr>
            </w:pPr>
            <w:proofErr w:type="spellStart"/>
            <w:r w:rsidRPr="00EC0292">
              <w:rPr>
                <w:rFonts w:ascii="Book Antiqua" w:hAnsi="Book Antiqua"/>
              </w:rPr>
              <w:t>GlucoScout</w:t>
            </w:r>
            <w:proofErr w:type="spellEnd"/>
            <w:r w:rsidRPr="00EC0292">
              <w:rPr>
                <w:rFonts w:ascii="Book Antiqua" w:hAnsi="Book Antiqua"/>
              </w:rPr>
              <w:t xml:space="preserve"> (International Biomedical, Austin, TX)</w:t>
            </w:r>
          </w:p>
        </w:tc>
        <w:tc>
          <w:tcPr>
            <w:tcW w:w="3006" w:type="dxa"/>
          </w:tcPr>
          <w:p w14:paraId="09C295C6" w14:textId="470CABB3" w:rsidR="004E2607" w:rsidRPr="00EC0292" w:rsidRDefault="00D27912" w:rsidP="00EC0292">
            <w:pPr>
              <w:autoSpaceDE w:val="0"/>
              <w:autoSpaceDN w:val="0"/>
              <w:adjustRightInd w:val="0"/>
              <w:spacing w:line="360" w:lineRule="auto"/>
              <w:jc w:val="both"/>
              <w:rPr>
                <w:rFonts w:ascii="Book Antiqua" w:hAnsi="Book Antiqua"/>
              </w:rPr>
            </w:pPr>
            <w:r>
              <w:rPr>
                <w:rFonts w:ascii="Book Antiqua" w:hAnsi="Book Antiqua"/>
              </w:rPr>
              <w:t>FDA-approved for use in US</w:t>
            </w:r>
            <w:r w:rsidR="004E2607" w:rsidRPr="00EC0292">
              <w:rPr>
                <w:rFonts w:ascii="Book Antiqua" w:hAnsi="Book Antiqua"/>
              </w:rPr>
              <w:t xml:space="preserve"> hospitals</w:t>
            </w:r>
          </w:p>
        </w:tc>
      </w:tr>
      <w:tr w:rsidR="004E2607" w:rsidRPr="00EC0292" w14:paraId="4446BDCB" w14:textId="77777777" w:rsidTr="0098352D">
        <w:tc>
          <w:tcPr>
            <w:tcW w:w="1838" w:type="dxa"/>
          </w:tcPr>
          <w:p w14:paraId="3DED63C7"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Intravenous</w:t>
            </w:r>
          </w:p>
        </w:tc>
        <w:tc>
          <w:tcPr>
            <w:tcW w:w="4172" w:type="dxa"/>
          </w:tcPr>
          <w:p w14:paraId="57199079"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eastAsia="SabonLTStd-Roman" w:hAnsi="Book Antiqua"/>
              </w:rPr>
              <w:t>Dexcom G</w:t>
            </w:r>
          </w:p>
        </w:tc>
        <w:tc>
          <w:tcPr>
            <w:tcW w:w="3006" w:type="dxa"/>
          </w:tcPr>
          <w:p w14:paraId="0AC8613B"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FDA-approved and CEA approved</w:t>
            </w:r>
          </w:p>
        </w:tc>
      </w:tr>
      <w:tr w:rsidR="004E2607" w:rsidRPr="00EC0292" w14:paraId="235AB01C" w14:textId="77777777" w:rsidTr="0098352D">
        <w:tc>
          <w:tcPr>
            <w:tcW w:w="1838" w:type="dxa"/>
          </w:tcPr>
          <w:p w14:paraId="68EBF8C6"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Intravenous</w:t>
            </w:r>
          </w:p>
        </w:tc>
        <w:tc>
          <w:tcPr>
            <w:tcW w:w="4172" w:type="dxa"/>
          </w:tcPr>
          <w:p w14:paraId="3FB3B093" w14:textId="1C29F772" w:rsidR="004E2607" w:rsidRPr="00EC0292" w:rsidRDefault="004E2607" w:rsidP="00814E01">
            <w:pPr>
              <w:autoSpaceDE w:val="0"/>
              <w:autoSpaceDN w:val="0"/>
              <w:adjustRightInd w:val="0"/>
              <w:spacing w:line="360" w:lineRule="auto"/>
              <w:jc w:val="both"/>
              <w:rPr>
                <w:rFonts w:ascii="Book Antiqua" w:eastAsia="SabonLTStd-Roman" w:hAnsi="Book Antiqua"/>
              </w:rPr>
            </w:pPr>
            <w:r w:rsidRPr="00EC0292">
              <w:rPr>
                <w:rStyle w:val="a8"/>
                <w:rFonts w:ascii="Book Antiqua" w:hAnsi="Book Antiqua"/>
                <w:shd w:val="clear" w:color="auto" w:fill="FFFFFF"/>
              </w:rPr>
              <w:t>Guardian</w:t>
            </w:r>
            <w:r w:rsidRPr="00EC0292">
              <w:rPr>
                <w:rFonts w:ascii="Book Antiqua" w:hAnsi="Book Antiqua"/>
                <w:shd w:val="clear" w:color="auto" w:fill="FFFFFF"/>
              </w:rPr>
              <w:t>™</w:t>
            </w:r>
            <w:r w:rsidR="00814E01">
              <w:rPr>
                <w:rFonts w:ascii="Book Antiqua" w:hAnsi="Book Antiqua"/>
                <w:shd w:val="clear" w:color="auto" w:fill="FFFFFF"/>
              </w:rPr>
              <w:t xml:space="preserve"> </w:t>
            </w:r>
            <w:r w:rsidRPr="00EC0292">
              <w:rPr>
                <w:rStyle w:val="a8"/>
                <w:rFonts w:ascii="Book Antiqua" w:hAnsi="Book Antiqua"/>
                <w:shd w:val="clear" w:color="auto" w:fill="FFFFFF"/>
              </w:rPr>
              <w:t>Connect</w:t>
            </w:r>
            <w:r w:rsidR="00814E01">
              <w:t xml:space="preserve"> </w:t>
            </w:r>
            <w:r w:rsidRPr="00EC0292">
              <w:rPr>
                <w:rFonts w:ascii="Book Antiqua" w:hAnsi="Book Antiqua"/>
                <w:shd w:val="clear" w:color="auto" w:fill="FFFFFF"/>
              </w:rPr>
              <w:t>system by</w:t>
            </w:r>
            <w:r w:rsidRPr="00EC0292">
              <w:rPr>
                <w:rFonts w:ascii="Book Antiqua" w:hAnsi="Book Antiqua"/>
              </w:rPr>
              <w:t xml:space="preserve"> Medtronic (</w:t>
            </w:r>
            <w:r w:rsidRPr="00EC0292">
              <w:rPr>
                <w:rFonts w:ascii="Book Antiqua" w:eastAsia="SabonLTStd-Roman" w:hAnsi="Book Antiqua"/>
              </w:rPr>
              <w:t>San Diego, CA</w:t>
            </w:r>
            <w:r w:rsidRPr="00EC0292">
              <w:rPr>
                <w:rFonts w:ascii="Book Antiqua" w:hAnsi="Book Antiqua"/>
              </w:rPr>
              <w:t>)</w:t>
            </w:r>
          </w:p>
        </w:tc>
        <w:tc>
          <w:tcPr>
            <w:tcW w:w="3006" w:type="dxa"/>
          </w:tcPr>
          <w:p w14:paraId="6B89DFC6" w14:textId="409A61D9" w:rsidR="004E2607" w:rsidRPr="00EC0292" w:rsidRDefault="00D27912" w:rsidP="00EC0292">
            <w:pPr>
              <w:autoSpaceDE w:val="0"/>
              <w:autoSpaceDN w:val="0"/>
              <w:adjustRightInd w:val="0"/>
              <w:spacing w:line="360" w:lineRule="auto"/>
              <w:jc w:val="both"/>
              <w:rPr>
                <w:rFonts w:ascii="Book Antiqua" w:hAnsi="Book Antiqua"/>
              </w:rPr>
            </w:pPr>
            <w:r>
              <w:rPr>
                <w:rFonts w:ascii="Book Antiqua" w:hAnsi="Book Antiqua"/>
              </w:rPr>
              <w:t>FDA-approved for use in US</w:t>
            </w:r>
            <w:r w:rsidR="004E2607" w:rsidRPr="00EC0292">
              <w:rPr>
                <w:rFonts w:ascii="Book Antiqua" w:hAnsi="Book Antiqua"/>
              </w:rPr>
              <w:t xml:space="preserve"> hospitals</w:t>
            </w:r>
          </w:p>
        </w:tc>
      </w:tr>
      <w:tr w:rsidR="004E2607" w:rsidRPr="00EC0292" w14:paraId="753EE753" w14:textId="77777777" w:rsidTr="0098352D">
        <w:tc>
          <w:tcPr>
            <w:tcW w:w="1838" w:type="dxa"/>
          </w:tcPr>
          <w:p w14:paraId="6922DB57"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shd w:val="clear" w:color="auto" w:fill="FFFFFF"/>
              </w:rPr>
              <w:t>Subcutaneous</w:t>
            </w:r>
          </w:p>
        </w:tc>
        <w:tc>
          <w:tcPr>
            <w:tcW w:w="4172" w:type="dxa"/>
          </w:tcPr>
          <w:p w14:paraId="79458925" w14:textId="77777777" w:rsidR="004E2607" w:rsidRPr="00EC0292" w:rsidRDefault="004E2607" w:rsidP="00EC0292">
            <w:pPr>
              <w:autoSpaceDE w:val="0"/>
              <w:autoSpaceDN w:val="0"/>
              <w:adjustRightInd w:val="0"/>
              <w:spacing w:line="360" w:lineRule="auto"/>
              <w:jc w:val="both"/>
              <w:rPr>
                <w:rFonts w:ascii="Book Antiqua" w:eastAsia="SabonLTStd-Roman" w:hAnsi="Book Antiqua"/>
              </w:rPr>
            </w:pPr>
            <w:r w:rsidRPr="00EC0292">
              <w:rPr>
                <w:rFonts w:ascii="Book Antiqua" w:eastAsia="SabonLTStd-Roman" w:hAnsi="Book Antiqua"/>
              </w:rPr>
              <w:t xml:space="preserve">Freestyle Libre by </w:t>
            </w:r>
            <w:r w:rsidRPr="00EC0292">
              <w:rPr>
                <w:rFonts w:ascii="Book Antiqua" w:hAnsi="Book Antiqua"/>
                <w:shd w:val="clear" w:color="auto" w:fill="FFFFFF"/>
              </w:rPr>
              <w:t>Abbott Diabetes Care</w:t>
            </w:r>
          </w:p>
        </w:tc>
        <w:tc>
          <w:tcPr>
            <w:tcW w:w="3006" w:type="dxa"/>
          </w:tcPr>
          <w:p w14:paraId="7BAB49E6"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US FDA approved</w:t>
            </w:r>
          </w:p>
        </w:tc>
      </w:tr>
    </w:tbl>
    <w:p w14:paraId="093D5537" w14:textId="1580E558" w:rsidR="004E2607" w:rsidRPr="00EC0292" w:rsidRDefault="00803345" w:rsidP="00EC0292">
      <w:pPr>
        <w:spacing w:line="360" w:lineRule="auto"/>
        <w:jc w:val="both"/>
        <w:rPr>
          <w:rFonts w:ascii="Book Antiqua" w:hAnsi="Book Antiqua"/>
        </w:rPr>
      </w:pPr>
      <w:r w:rsidRPr="004C2768">
        <w:rPr>
          <w:rFonts w:ascii="Book Antiqua" w:eastAsia="Book Antiqua" w:hAnsi="Book Antiqua" w:cs="Book Antiqua"/>
          <w:color w:val="000000"/>
        </w:rPr>
        <w:t>FDA</w:t>
      </w:r>
      <w:r>
        <w:rPr>
          <w:rFonts w:ascii="Book Antiqua" w:eastAsia="Book Antiqua" w:hAnsi="Book Antiqua" w:cs="Book Antiqua"/>
          <w:color w:val="000000"/>
        </w:rPr>
        <w:t xml:space="preserve">: </w:t>
      </w:r>
      <w:r w:rsidRPr="004C2768">
        <w:rPr>
          <w:rFonts w:ascii="Book Antiqua" w:eastAsia="Book Antiqua" w:hAnsi="Book Antiqua" w:cs="Book Antiqua"/>
          <w:color w:val="000000"/>
        </w:rPr>
        <w:t>Food and Drug Administration</w:t>
      </w:r>
      <w:r>
        <w:rPr>
          <w:rFonts w:ascii="Book Antiqua" w:eastAsia="Book Antiqua" w:hAnsi="Book Antiqua" w:cs="Book Antiqua"/>
          <w:color w:val="000000"/>
        </w:rPr>
        <w:t>;</w:t>
      </w:r>
      <w:r w:rsidR="00CC1938" w:rsidRPr="00CC1938">
        <w:t xml:space="preserve"> </w:t>
      </w:r>
      <w:r w:rsidR="00CC1938" w:rsidRPr="00CC1938">
        <w:rPr>
          <w:rFonts w:ascii="Book Antiqua" w:eastAsia="Book Antiqua" w:hAnsi="Book Antiqua" w:cs="Book Antiqua"/>
          <w:color w:val="000000"/>
        </w:rPr>
        <w:t>CEA</w:t>
      </w:r>
      <w:r w:rsidR="00CC1938">
        <w:rPr>
          <w:rFonts w:ascii="Book Antiqua" w:eastAsia="Book Antiqua" w:hAnsi="Book Antiqua" w:cs="Book Antiqua"/>
          <w:color w:val="000000"/>
        </w:rPr>
        <w:t xml:space="preserve">: </w:t>
      </w:r>
      <w:r w:rsidR="00CC1938" w:rsidRPr="00CC1938">
        <w:rPr>
          <w:rFonts w:ascii="Book Antiqua" w:eastAsia="Book Antiqua" w:hAnsi="Book Antiqua" w:cs="Book Antiqua"/>
          <w:color w:val="000000"/>
        </w:rPr>
        <w:t>Carcinoembryonic antigen</w:t>
      </w:r>
      <w:r w:rsidR="00CC1938">
        <w:rPr>
          <w:rFonts w:ascii="Book Antiqua" w:eastAsia="Book Antiqua" w:hAnsi="Book Antiqua" w:cs="Book Antiqua"/>
          <w:color w:val="000000"/>
        </w:rPr>
        <w:t>.</w:t>
      </w:r>
    </w:p>
    <w:p w14:paraId="10FACE6A" w14:textId="77777777" w:rsidR="004E2607" w:rsidRPr="00EC0292" w:rsidRDefault="004E2607" w:rsidP="00EC0292">
      <w:pPr>
        <w:spacing w:line="360" w:lineRule="auto"/>
        <w:jc w:val="both"/>
        <w:rPr>
          <w:rFonts w:ascii="Book Antiqua" w:hAnsi="Book Antiqua"/>
        </w:rPr>
      </w:pPr>
    </w:p>
    <w:p w14:paraId="101095A6" w14:textId="07FA9F26" w:rsidR="004E2607" w:rsidRPr="006E3744" w:rsidRDefault="006E3744" w:rsidP="00EC0292">
      <w:pPr>
        <w:autoSpaceDE w:val="0"/>
        <w:autoSpaceDN w:val="0"/>
        <w:adjustRightInd w:val="0"/>
        <w:spacing w:line="360" w:lineRule="auto"/>
        <w:jc w:val="both"/>
        <w:rPr>
          <w:rFonts w:ascii="Book Antiqua" w:hAnsi="Book Antiqua"/>
          <w:b/>
          <w:bCs/>
        </w:rPr>
      </w:pPr>
      <w:r>
        <w:rPr>
          <w:rFonts w:ascii="Book Antiqua" w:hAnsi="Book Antiqua"/>
          <w:b/>
          <w:bCs/>
        </w:rPr>
        <w:t>Table 5</w:t>
      </w:r>
      <w:r w:rsidR="004E2607" w:rsidRPr="00EC0292">
        <w:rPr>
          <w:rFonts w:ascii="Book Antiqua" w:hAnsi="Book Antiqua"/>
          <w:b/>
          <w:bCs/>
        </w:rPr>
        <w:t xml:space="preserve"> Limitations of artificial intelligence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4E2607" w:rsidRPr="00EC0292" w14:paraId="00D6DDC1" w14:textId="77777777" w:rsidTr="006E3744">
        <w:tc>
          <w:tcPr>
            <w:tcW w:w="1980" w:type="dxa"/>
            <w:tcBorders>
              <w:top w:val="single" w:sz="4" w:space="0" w:color="auto"/>
              <w:bottom w:val="single" w:sz="4" w:space="0" w:color="auto"/>
            </w:tcBorders>
          </w:tcPr>
          <w:p w14:paraId="6749B7A0" w14:textId="77777777" w:rsidR="004E2607" w:rsidRPr="00EC0292" w:rsidRDefault="004E2607" w:rsidP="00EC0292">
            <w:pPr>
              <w:autoSpaceDE w:val="0"/>
              <w:autoSpaceDN w:val="0"/>
              <w:adjustRightInd w:val="0"/>
              <w:spacing w:line="360" w:lineRule="auto"/>
              <w:jc w:val="both"/>
              <w:rPr>
                <w:rFonts w:ascii="Book Antiqua" w:hAnsi="Book Antiqua"/>
                <w:b/>
                <w:bCs/>
              </w:rPr>
            </w:pPr>
            <w:r w:rsidRPr="00EC0292">
              <w:rPr>
                <w:rFonts w:ascii="Book Antiqua" w:hAnsi="Book Antiqua"/>
                <w:b/>
                <w:bCs/>
              </w:rPr>
              <w:t>Factors</w:t>
            </w:r>
          </w:p>
        </w:tc>
        <w:tc>
          <w:tcPr>
            <w:tcW w:w="7036" w:type="dxa"/>
            <w:tcBorders>
              <w:top w:val="single" w:sz="4" w:space="0" w:color="auto"/>
              <w:bottom w:val="single" w:sz="4" w:space="0" w:color="auto"/>
            </w:tcBorders>
          </w:tcPr>
          <w:p w14:paraId="1216696B" w14:textId="77777777" w:rsidR="004E2607" w:rsidRPr="00EC0292" w:rsidRDefault="004E2607" w:rsidP="00EC0292">
            <w:pPr>
              <w:autoSpaceDE w:val="0"/>
              <w:autoSpaceDN w:val="0"/>
              <w:adjustRightInd w:val="0"/>
              <w:spacing w:line="360" w:lineRule="auto"/>
              <w:jc w:val="both"/>
              <w:rPr>
                <w:rFonts w:ascii="Book Antiqua" w:hAnsi="Book Antiqua"/>
              </w:rPr>
            </w:pPr>
          </w:p>
        </w:tc>
      </w:tr>
      <w:tr w:rsidR="004E2607" w:rsidRPr="00EC0292" w14:paraId="04792C13" w14:textId="77777777" w:rsidTr="006E3744">
        <w:tc>
          <w:tcPr>
            <w:tcW w:w="1980" w:type="dxa"/>
            <w:tcBorders>
              <w:top w:val="single" w:sz="4" w:space="0" w:color="auto"/>
            </w:tcBorders>
          </w:tcPr>
          <w:p w14:paraId="4E05EB36"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Human factors</w:t>
            </w:r>
          </w:p>
        </w:tc>
        <w:tc>
          <w:tcPr>
            <w:tcW w:w="7036" w:type="dxa"/>
            <w:tcBorders>
              <w:top w:val="single" w:sz="4" w:space="0" w:color="auto"/>
            </w:tcBorders>
          </w:tcPr>
          <w:p w14:paraId="541D5600"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 xml:space="preserve">Inhibition, lack of experience </w:t>
            </w:r>
          </w:p>
        </w:tc>
      </w:tr>
      <w:tr w:rsidR="004E2607" w:rsidRPr="00EC0292" w14:paraId="3BDC418C" w14:textId="77777777" w:rsidTr="006E3744">
        <w:tc>
          <w:tcPr>
            <w:tcW w:w="1980" w:type="dxa"/>
          </w:tcPr>
          <w:p w14:paraId="379C81DC"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Technical factors</w:t>
            </w:r>
          </w:p>
        </w:tc>
        <w:tc>
          <w:tcPr>
            <w:tcW w:w="7036" w:type="dxa"/>
          </w:tcPr>
          <w:p w14:paraId="0A2EAE2A"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 xml:space="preserve">Cost, </w:t>
            </w:r>
            <w:proofErr w:type="gramStart"/>
            <w:r w:rsidRPr="00EC0292">
              <w:rPr>
                <w:rFonts w:ascii="Book Antiqua" w:hAnsi="Book Antiqua"/>
              </w:rPr>
              <w:t>availability</w:t>
            </w:r>
            <w:proofErr w:type="gramEnd"/>
            <w:r w:rsidRPr="00EC0292">
              <w:rPr>
                <w:rFonts w:ascii="Book Antiqua" w:hAnsi="Book Antiqua"/>
              </w:rPr>
              <w:t xml:space="preserve"> and implementation</w:t>
            </w:r>
          </w:p>
        </w:tc>
      </w:tr>
      <w:tr w:rsidR="004E2607" w:rsidRPr="00EC0292" w14:paraId="059AB5F3" w14:textId="77777777" w:rsidTr="006E3744">
        <w:tc>
          <w:tcPr>
            <w:tcW w:w="1980" w:type="dxa"/>
          </w:tcPr>
          <w:p w14:paraId="0BCB6BDC"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Data limitation</w:t>
            </w:r>
          </w:p>
        </w:tc>
        <w:tc>
          <w:tcPr>
            <w:tcW w:w="7036" w:type="dxa"/>
          </w:tcPr>
          <w:p w14:paraId="15F57BCA"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 xml:space="preserve">Lack of data in ICU patients, lack of </w:t>
            </w:r>
            <w:proofErr w:type="gramStart"/>
            <w:r w:rsidRPr="00EC0292">
              <w:rPr>
                <w:rFonts w:ascii="Book Antiqua" w:hAnsi="Book Antiqua"/>
              </w:rPr>
              <w:t>large scale</w:t>
            </w:r>
            <w:proofErr w:type="gramEnd"/>
            <w:r w:rsidRPr="00EC0292">
              <w:rPr>
                <w:rFonts w:ascii="Book Antiqua" w:hAnsi="Book Antiqua"/>
              </w:rPr>
              <w:t xml:space="preserve"> randomized trials</w:t>
            </w:r>
          </w:p>
        </w:tc>
      </w:tr>
      <w:tr w:rsidR="004E2607" w:rsidRPr="00EC0292" w14:paraId="5BB54904" w14:textId="77777777" w:rsidTr="006E3744">
        <w:tc>
          <w:tcPr>
            <w:tcW w:w="1980" w:type="dxa"/>
          </w:tcPr>
          <w:p w14:paraId="1B42DC48"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Design limitation</w:t>
            </w:r>
          </w:p>
        </w:tc>
        <w:tc>
          <w:tcPr>
            <w:tcW w:w="7036" w:type="dxa"/>
          </w:tcPr>
          <w:p w14:paraId="6F09880D"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Devices tried in certain patient populations may not be applicable in ICU patients</w:t>
            </w:r>
          </w:p>
        </w:tc>
      </w:tr>
      <w:tr w:rsidR="004E2607" w:rsidRPr="00EC0292" w14:paraId="48D949C5" w14:textId="77777777" w:rsidTr="006E3744">
        <w:tc>
          <w:tcPr>
            <w:tcW w:w="1980" w:type="dxa"/>
          </w:tcPr>
          <w:p w14:paraId="54BF06AD"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Ethical</w:t>
            </w:r>
          </w:p>
        </w:tc>
        <w:tc>
          <w:tcPr>
            <w:tcW w:w="7036" w:type="dxa"/>
          </w:tcPr>
          <w:p w14:paraId="3F700E16" w14:textId="77777777" w:rsidR="004E2607" w:rsidRPr="00EC0292" w:rsidRDefault="004E2607" w:rsidP="00EC0292">
            <w:pPr>
              <w:autoSpaceDE w:val="0"/>
              <w:autoSpaceDN w:val="0"/>
              <w:adjustRightInd w:val="0"/>
              <w:spacing w:line="360" w:lineRule="auto"/>
              <w:jc w:val="both"/>
              <w:rPr>
                <w:rFonts w:ascii="Book Antiqua" w:hAnsi="Book Antiqua"/>
              </w:rPr>
            </w:pPr>
            <w:r w:rsidRPr="00EC0292">
              <w:rPr>
                <w:rFonts w:ascii="Book Antiqua" w:hAnsi="Book Antiqua"/>
              </w:rPr>
              <w:t>Lack of guidelines</w:t>
            </w:r>
          </w:p>
        </w:tc>
      </w:tr>
    </w:tbl>
    <w:p w14:paraId="52EFD3FF" w14:textId="2E51E327" w:rsidR="004E2607" w:rsidRPr="00EC0292" w:rsidRDefault="00242E96" w:rsidP="00EC0292">
      <w:pPr>
        <w:spacing w:line="360" w:lineRule="auto"/>
        <w:jc w:val="both"/>
        <w:rPr>
          <w:rFonts w:ascii="Book Antiqua" w:hAnsi="Book Antiqua"/>
        </w:rPr>
      </w:pPr>
      <w:r w:rsidRPr="00EC0292">
        <w:rPr>
          <w:rFonts w:ascii="Book Antiqua" w:hAnsi="Book Antiqua"/>
        </w:rPr>
        <w:t>ICU</w:t>
      </w:r>
      <w:r>
        <w:rPr>
          <w:rFonts w:ascii="Book Antiqua" w:hAnsi="Book Antiqua"/>
        </w:rPr>
        <w:t xml:space="preserve">: </w:t>
      </w:r>
      <w:r w:rsidR="002C4A80" w:rsidRPr="00EC0292">
        <w:rPr>
          <w:rFonts w:ascii="Book Antiqua" w:eastAsia="Book Antiqua" w:hAnsi="Book Antiqua" w:cs="Book Antiqua"/>
          <w:color w:val="000000"/>
        </w:rPr>
        <w:t>Intensive care unit</w:t>
      </w:r>
      <w:r w:rsidR="002C4A80">
        <w:rPr>
          <w:rFonts w:ascii="Book Antiqua" w:eastAsia="Book Antiqua" w:hAnsi="Book Antiqua" w:cs="Book Antiqua"/>
          <w:color w:val="000000"/>
        </w:rPr>
        <w:t>.</w:t>
      </w:r>
    </w:p>
    <w:p w14:paraId="55A4B7C6" w14:textId="77777777" w:rsidR="004E2607" w:rsidRPr="00EC0292" w:rsidRDefault="004E2607" w:rsidP="00EC0292">
      <w:pPr>
        <w:spacing w:line="360" w:lineRule="auto"/>
        <w:jc w:val="both"/>
        <w:rPr>
          <w:rFonts w:ascii="Book Antiqua" w:hAnsi="Book Antiqua"/>
        </w:rPr>
      </w:pPr>
    </w:p>
    <w:p w14:paraId="2B2B147A" w14:textId="77777777" w:rsidR="00A77B3E" w:rsidRPr="00EC0292" w:rsidRDefault="00A77B3E" w:rsidP="00EC0292">
      <w:pPr>
        <w:spacing w:line="360" w:lineRule="auto"/>
        <w:jc w:val="both"/>
        <w:rPr>
          <w:rFonts w:ascii="Book Antiqua" w:hAnsi="Book Antiqua"/>
        </w:rPr>
      </w:pPr>
    </w:p>
    <w:sectPr w:rsidR="00A77B3E" w:rsidRPr="00EC0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C891" w14:textId="77777777" w:rsidR="007E18D2" w:rsidRDefault="007E18D2" w:rsidP="004E2607">
      <w:r>
        <w:separator/>
      </w:r>
    </w:p>
  </w:endnote>
  <w:endnote w:type="continuationSeparator" w:id="0">
    <w:p w14:paraId="77B1CB4C" w14:textId="77777777" w:rsidR="007E18D2" w:rsidRDefault="007E18D2" w:rsidP="004E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w:altName w:val="Palatino Linotype"/>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LTStd-Roman">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92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4E5A134" w14:textId="77777777" w:rsidR="00A005E7" w:rsidRPr="00A005E7" w:rsidRDefault="00A005E7">
            <w:pPr>
              <w:pStyle w:val="a5"/>
              <w:jc w:val="right"/>
              <w:rPr>
                <w:rFonts w:ascii="Book Antiqua" w:hAnsi="Book Antiqua"/>
                <w:sz w:val="24"/>
                <w:szCs w:val="24"/>
              </w:rPr>
            </w:pPr>
            <w:r w:rsidRPr="00A005E7">
              <w:rPr>
                <w:rFonts w:ascii="Book Antiqua" w:hAnsi="Book Antiqua"/>
                <w:sz w:val="24"/>
                <w:szCs w:val="24"/>
                <w:lang w:val="zh-CN" w:eastAsia="zh-CN"/>
              </w:rPr>
              <w:t xml:space="preserve"> </w:t>
            </w:r>
            <w:r w:rsidRPr="00A005E7">
              <w:rPr>
                <w:rFonts w:ascii="Book Antiqua" w:hAnsi="Book Antiqua"/>
                <w:b/>
                <w:bCs/>
                <w:sz w:val="24"/>
                <w:szCs w:val="24"/>
              </w:rPr>
              <w:fldChar w:fldCharType="begin"/>
            </w:r>
            <w:r w:rsidRPr="00A005E7">
              <w:rPr>
                <w:rFonts w:ascii="Book Antiqua" w:hAnsi="Book Antiqua"/>
                <w:b/>
                <w:bCs/>
                <w:sz w:val="24"/>
                <w:szCs w:val="24"/>
              </w:rPr>
              <w:instrText>PAGE</w:instrText>
            </w:r>
            <w:r w:rsidRPr="00A005E7">
              <w:rPr>
                <w:rFonts w:ascii="Book Antiqua" w:hAnsi="Book Antiqua"/>
                <w:b/>
                <w:bCs/>
                <w:sz w:val="24"/>
                <w:szCs w:val="24"/>
              </w:rPr>
              <w:fldChar w:fldCharType="separate"/>
            </w:r>
            <w:r w:rsidR="00E862C0">
              <w:rPr>
                <w:rFonts w:ascii="Book Antiqua" w:hAnsi="Book Antiqua"/>
                <w:b/>
                <w:bCs/>
                <w:noProof/>
                <w:sz w:val="24"/>
                <w:szCs w:val="24"/>
              </w:rPr>
              <w:t>2</w:t>
            </w:r>
            <w:r w:rsidRPr="00A005E7">
              <w:rPr>
                <w:rFonts w:ascii="Book Antiqua" w:hAnsi="Book Antiqua"/>
                <w:b/>
                <w:bCs/>
                <w:sz w:val="24"/>
                <w:szCs w:val="24"/>
              </w:rPr>
              <w:fldChar w:fldCharType="end"/>
            </w:r>
            <w:r w:rsidRPr="00A005E7">
              <w:rPr>
                <w:rFonts w:ascii="Book Antiqua" w:hAnsi="Book Antiqua"/>
                <w:sz w:val="24"/>
                <w:szCs w:val="24"/>
                <w:lang w:val="zh-CN" w:eastAsia="zh-CN"/>
              </w:rPr>
              <w:t xml:space="preserve"> / </w:t>
            </w:r>
            <w:r w:rsidRPr="00A005E7">
              <w:rPr>
                <w:rFonts w:ascii="Book Antiqua" w:hAnsi="Book Antiqua"/>
                <w:b/>
                <w:bCs/>
                <w:sz w:val="24"/>
                <w:szCs w:val="24"/>
              </w:rPr>
              <w:fldChar w:fldCharType="begin"/>
            </w:r>
            <w:r w:rsidRPr="00A005E7">
              <w:rPr>
                <w:rFonts w:ascii="Book Antiqua" w:hAnsi="Book Antiqua"/>
                <w:b/>
                <w:bCs/>
                <w:sz w:val="24"/>
                <w:szCs w:val="24"/>
              </w:rPr>
              <w:instrText>NUMPAGES</w:instrText>
            </w:r>
            <w:r w:rsidRPr="00A005E7">
              <w:rPr>
                <w:rFonts w:ascii="Book Antiqua" w:hAnsi="Book Antiqua"/>
                <w:b/>
                <w:bCs/>
                <w:sz w:val="24"/>
                <w:szCs w:val="24"/>
              </w:rPr>
              <w:fldChar w:fldCharType="separate"/>
            </w:r>
            <w:r w:rsidR="00E862C0">
              <w:rPr>
                <w:rFonts w:ascii="Book Antiqua" w:hAnsi="Book Antiqua"/>
                <w:b/>
                <w:bCs/>
                <w:noProof/>
                <w:sz w:val="24"/>
                <w:szCs w:val="24"/>
              </w:rPr>
              <w:t>36</w:t>
            </w:r>
            <w:r w:rsidRPr="00A005E7">
              <w:rPr>
                <w:rFonts w:ascii="Book Antiqua" w:hAnsi="Book Antiqua"/>
                <w:b/>
                <w:bCs/>
                <w:sz w:val="24"/>
                <w:szCs w:val="24"/>
              </w:rPr>
              <w:fldChar w:fldCharType="end"/>
            </w:r>
          </w:p>
        </w:sdtContent>
      </w:sdt>
    </w:sdtContent>
  </w:sdt>
  <w:p w14:paraId="18660329" w14:textId="77777777" w:rsidR="00A005E7" w:rsidRDefault="00A00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B058" w14:textId="77777777" w:rsidR="007E18D2" w:rsidRDefault="007E18D2" w:rsidP="004E2607">
      <w:r>
        <w:separator/>
      </w:r>
    </w:p>
  </w:footnote>
  <w:footnote w:type="continuationSeparator" w:id="0">
    <w:p w14:paraId="2C06408C" w14:textId="77777777" w:rsidR="007E18D2" w:rsidRDefault="007E18D2" w:rsidP="004E26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49D"/>
    <w:rsid w:val="00023D45"/>
    <w:rsid w:val="00073ABB"/>
    <w:rsid w:val="000A4F30"/>
    <w:rsid w:val="000B6895"/>
    <w:rsid w:val="000D2FD2"/>
    <w:rsid w:val="000F18F3"/>
    <w:rsid w:val="00111A70"/>
    <w:rsid w:val="0011517A"/>
    <w:rsid w:val="001160ED"/>
    <w:rsid w:val="00123BA6"/>
    <w:rsid w:val="00156675"/>
    <w:rsid w:val="00160579"/>
    <w:rsid w:val="00176D74"/>
    <w:rsid w:val="00184D8B"/>
    <w:rsid w:val="0019107D"/>
    <w:rsid w:val="001C29F9"/>
    <w:rsid w:val="001D6BEF"/>
    <w:rsid w:val="001E4614"/>
    <w:rsid w:val="001F0DBC"/>
    <w:rsid w:val="002113BD"/>
    <w:rsid w:val="002205E4"/>
    <w:rsid w:val="00220638"/>
    <w:rsid w:val="00233003"/>
    <w:rsid w:val="00242E96"/>
    <w:rsid w:val="002433F3"/>
    <w:rsid w:val="00261FA1"/>
    <w:rsid w:val="002769A2"/>
    <w:rsid w:val="002B30A6"/>
    <w:rsid w:val="002B3B3D"/>
    <w:rsid w:val="002B754D"/>
    <w:rsid w:val="002C00C3"/>
    <w:rsid w:val="002C4A80"/>
    <w:rsid w:val="002D2325"/>
    <w:rsid w:val="00311E1D"/>
    <w:rsid w:val="00313DB4"/>
    <w:rsid w:val="003238BC"/>
    <w:rsid w:val="00333061"/>
    <w:rsid w:val="00356806"/>
    <w:rsid w:val="0036338A"/>
    <w:rsid w:val="00364B67"/>
    <w:rsid w:val="00376C64"/>
    <w:rsid w:val="003905A5"/>
    <w:rsid w:val="003E2241"/>
    <w:rsid w:val="003E50B7"/>
    <w:rsid w:val="00405B06"/>
    <w:rsid w:val="00435CA1"/>
    <w:rsid w:val="0046205F"/>
    <w:rsid w:val="004A5F3F"/>
    <w:rsid w:val="004C2768"/>
    <w:rsid w:val="004D69AB"/>
    <w:rsid w:val="004E2607"/>
    <w:rsid w:val="004F7A21"/>
    <w:rsid w:val="005241A3"/>
    <w:rsid w:val="00563555"/>
    <w:rsid w:val="005737FF"/>
    <w:rsid w:val="00597308"/>
    <w:rsid w:val="005C00D4"/>
    <w:rsid w:val="00603BC8"/>
    <w:rsid w:val="006063D3"/>
    <w:rsid w:val="00611813"/>
    <w:rsid w:val="0069312D"/>
    <w:rsid w:val="006B14D0"/>
    <w:rsid w:val="006B7CC2"/>
    <w:rsid w:val="006C0BD4"/>
    <w:rsid w:val="006D2DB9"/>
    <w:rsid w:val="006E3744"/>
    <w:rsid w:val="006F0AE6"/>
    <w:rsid w:val="006F13EF"/>
    <w:rsid w:val="00711714"/>
    <w:rsid w:val="007125A6"/>
    <w:rsid w:val="007218B9"/>
    <w:rsid w:val="00745F33"/>
    <w:rsid w:val="00777628"/>
    <w:rsid w:val="00790579"/>
    <w:rsid w:val="0079097A"/>
    <w:rsid w:val="007914A4"/>
    <w:rsid w:val="00796EBB"/>
    <w:rsid w:val="007A0435"/>
    <w:rsid w:val="007C20B8"/>
    <w:rsid w:val="007C295D"/>
    <w:rsid w:val="007E18D2"/>
    <w:rsid w:val="007E6E90"/>
    <w:rsid w:val="007F6428"/>
    <w:rsid w:val="00803345"/>
    <w:rsid w:val="008112B9"/>
    <w:rsid w:val="00814E01"/>
    <w:rsid w:val="008170BB"/>
    <w:rsid w:val="00825DF5"/>
    <w:rsid w:val="00855ACF"/>
    <w:rsid w:val="008627FB"/>
    <w:rsid w:val="00883D29"/>
    <w:rsid w:val="008A34AC"/>
    <w:rsid w:val="008A7FE9"/>
    <w:rsid w:val="008B41F1"/>
    <w:rsid w:val="00900F92"/>
    <w:rsid w:val="009154C9"/>
    <w:rsid w:val="00920ECD"/>
    <w:rsid w:val="00935650"/>
    <w:rsid w:val="0093663D"/>
    <w:rsid w:val="0094710A"/>
    <w:rsid w:val="00970F09"/>
    <w:rsid w:val="0098352D"/>
    <w:rsid w:val="009B1CA7"/>
    <w:rsid w:val="009D220A"/>
    <w:rsid w:val="009F508F"/>
    <w:rsid w:val="00A00131"/>
    <w:rsid w:val="00A005E7"/>
    <w:rsid w:val="00A056F5"/>
    <w:rsid w:val="00A4122E"/>
    <w:rsid w:val="00A713E7"/>
    <w:rsid w:val="00A77B3E"/>
    <w:rsid w:val="00A90177"/>
    <w:rsid w:val="00A9404E"/>
    <w:rsid w:val="00AA3AFB"/>
    <w:rsid w:val="00AB194E"/>
    <w:rsid w:val="00AD5B11"/>
    <w:rsid w:val="00AF0810"/>
    <w:rsid w:val="00B1324F"/>
    <w:rsid w:val="00B14416"/>
    <w:rsid w:val="00B247D1"/>
    <w:rsid w:val="00B45248"/>
    <w:rsid w:val="00B6456A"/>
    <w:rsid w:val="00B768C0"/>
    <w:rsid w:val="00BA051D"/>
    <w:rsid w:val="00BC13E8"/>
    <w:rsid w:val="00BC6B4C"/>
    <w:rsid w:val="00BD6B8E"/>
    <w:rsid w:val="00C33BDA"/>
    <w:rsid w:val="00C5655A"/>
    <w:rsid w:val="00C84D90"/>
    <w:rsid w:val="00C8525B"/>
    <w:rsid w:val="00CA2A55"/>
    <w:rsid w:val="00CB261E"/>
    <w:rsid w:val="00CB6C3C"/>
    <w:rsid w:val="00CC1938"/>
    <w:rsid w:val="00CD1AD3"/>
    <w:rsid w:val="00CE194B"/>
    <w:rsid w:val="00CE3191"/>
    <w:rsid w:val="00CF2899"/>
    <w:rsid w:val="00CF3B2F"/>
    <w:rsid w:val="00D04F40"/>
    <w:rsid w:val="00D177D4"/>
    <w:rsid w:val="00D17B76"/>
    <w:rsid w:val="00D23BCF"/>
    <w:rsid w:val="00D27912"/>
    <w:rsid w:val="00D54249"/>
    <w:rsid w:val="00D60EB7"/>
    <w:rsid w:val="00D76AB2"/>
    <w:rsid w:val="00D8050F"/>
    <w:rsid w:val="00D82604"/>
    <w:rsid w:val="00DA38D4"/>
    <w:rsid w:val="00DB5E78"/>
    <w:rsid w:val="00DB7F73"/>
    <w:rsid w:val="00DD164D"/>
    <w:rsid w:val="00E44833"/>
    <w:rsid w:val="00E44CC5"/>
    <w:rsid w:val="00E50DF6"/>
    <w:rsid w:val="00E51B68"/>
    <w:rsid w:val="00E740CA"/>
    <w:rsid w:val="00E862C0"/>
    <w:rsid w:val="00E91CF7"/>
    <w:rsid w:val="00EB27CF"/>
    <w:rsid w:val="00EC0292"/>
    <w:rsid w:val="00EE2A8B"/>
    <w:rsid w:val="00EE5223"/>
    <w:rsid w:val="00F0093B"/>
    <w:rsid w:val="00F14C29"/>
    <w:rsid w:val="00F210AC"/>
    <w:rsid w:val="00F51D5C"/>
    <w:rsid w:val="00F67331"/>
    <w:rsid w:val="00F944A0"/>
    <w:rsid w:val="00F97A06"/>
    <w:rsid w:val="00FA1C70"/>
    <w:rsid w:val="00FA3F53"/>
    <w:rsid w:val="00FB4780"/>
    <w:rsid w:val="00FB5BB3"/>
    <w:rsid w:val="00FB5E60"/>
    <w:rsid w:val="00FC1DDF"/>
    <w:rsid w:val="00FC420B"/>
    <w:rsid w:val="00FD15DB"/>
    <w:rsid w:val="00FF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DE14B"/>
  <w15:docId w15:val="{08B0CE6A-780C-41C0-B6D9-A20491EE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customStyle="1" w:styleId="docsum-pmid">
    <w:name w:val="docsum-pmid"/>
    <w:basedOn w:val="a0"/>
  </w:style>
  <w:style w:type="paragraph" w:styleId="a3">
    <w:name w:val="header"/>
    <w:basedOn w:val="a"/>
    <w:link w:val="a4"/>
    <w:unhideWhenUsed/>
    <w:rsid w:val="004E26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2607"/>
    <w:rPr>
      <w:sz w:val="18"/>
      <w:szCs w:val="18"/>
    </w:rPr>
  </w:style>
  <w:style w:type="paragraph" w:styleId="a5">
    <w:name w:val="footer"/>
    <w:basedOn w:val="a"/>
    <w:link w:val="a6"/>
    <w:uiPriority w:val="99"/>
    <w:unhideWhenUsed/>
    <w:rsid w:val="004E2607"/>
    <w:pPr>
      <w:tabs>
        <w:tab w:val="center" w:pos="4153"/>
        <w:tab w:val="right" w:pos="8306"/>
      </w:tabs>
      <w:snapToGrid w:val="0"/>
    </w:pPr>
    <w:rPr>
      <w:sz w:val="18"/>
      <w:szCs w:val="18"/>
    </w:rPr>
  </w:style>
  <w:style w:type="character" w:customStyle="1" w:styleId="a6">
    <w:name w:val="页脚 字符"/>
    <w:basedOn w:val="a0"/>
    <w:link w:val="a5"/>
    <w:uiPriority w:val="99"/>
    <w:rsid w:val="004E2607"/>
    <w:rPr>
      <w:sz w:val="18"/>
      <w:szCs w:val="18"/>
    </w:rPr>
  </w:style>
  <w:style w:type="character" w:customStyle="1" w:styleId="A40">
    <w:name w:val="A4"/>
    <w:uiPriority w:val="99"/>
    <w:rsid w:val="004E2607"/>
    <w:rPr>
      <w:rFonts w:cs="Palatino"/>
      <w:color w:val="221E1F"/>
      <w:sz w:val="20"/>
      <w:szCs w:val="20"/>
    </w:rPr>
  </w:style>
  <w:style w:type="table" w:styleId="a7">
    <w:name w:val="Table Grid"/>
    <w:basedOn w:val="a1"/>
    <w:uiPriority w:val="39"/>
    <w:rsid w:val="004E2607"/>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4E2607"/>
    <w:rPr>
      <w:i/>
      <w:iCs/>
    </w:rPr>
  </w:style>
  <w:style w:type="character" w:styleId="a9">
    <w:name w:val="annotation reference"/>
    <w:basedOn w:val="a0"/>
    <w:semiHidden/>
    <w:unhideWhenUsed/>
    <w:rsid w:val="00B1324F"/>
    <w:rPr>
      <w:sz w:val="21"/>
      <w:szCs w:val="21"/>
    </w:rPr>
  </w:style>
  <w:style w:type="paragraph" w:styleId="aa">
    <w:name w:val="annotation text"/>
    <w:basedOn w:val="a"/>
    <w:link w:val="ab"/>
    <w:semiHidden/>
    <w:unhideWhenUsed/>
    <w:rsid w:val="00B1324F"/>
  </w:style>
  <w:style w:type="character" w:customStyle="1" w:styleId="ab">
    <w:name w:val="批注文字 字符"/>
    <w:basedOn w:val="a0"/>
    <w:link w:val="aa"/>
    <w:semiHidden/>
    <w:rsid w:val="00B1324F"/>
    <w:rPr>
      <w:sz w:val="24"/>
      <w:szCs w:val="24"/>
    </w:rPr>
  </w:style>
  <w:style w:type="paragraph" w:styleId="ac">
    <w:name w:val="annotation subject"/>
    <w:basedOn w:val="aa"/>
    <w:next w:val="aa"/>
    <w:link w:val="ad"/>
    <w:semiHidden/>
    <w:unhideWhenUsed/>
    <w:rsid w:val="00B1324F"/>
    <w:rPr>
      <w:b/>
      <w:bCs/>
    </w:rPr>
  </w:style>
  <w:style w:type="character" w:customStyle="1" w:styleId="ad">
    <w:name w:val="批注主题 字符"/>
    <w:basedOn w:val="ab"/>
    <w:link w:val="ac"/>
    <w:semiHidden/>
    <w:rsid w:val="00B1324F"/>
    <w:rPr>
      <w:b/>
      <w:bCs/>
      <w:sz w:val="24"/>
      <w:szCs w:val="24"/>
    </w:rPr>
  </w:style>
  <w:style w:type="paragraph" w:styleId="ae">
    <w:name w:val="Balloon Text"/>
    <w:basedOn w:val="a"/>
    <w:link w:val="af"/>
    <w:semiHidden/>
    <w:unhideWhenUsed/>
    <w:rsid w:val="00B1324F"/>
    <w:rPr>
      <w:sz w:val="18"/>
      <w:szCs w:val="18"/>
    </w:rPr>
  </w:style>
  <w:style w:type="character" w:customStyle="1" w:styleId="af">
    <w:name w:val="批注框文本 字符"/>
    <w:basedOn w:val="a0"/>
    <w:link w:val="ae"/>
    <w:semiHidden/>
    <w:rsid w:val="00B132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10016</Words>
  <Characters>57096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2022-04-28T04:11:00Z</dcterms:created>
  <dcterms:modified xsi:type="dcterms:W3CDTF">2022-04-28T04:11:00Z</dcterms:modified>
</cp:coreProperties>
</file>