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73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DE3A6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675AD6E0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75851</w:t>
      </w:r>
    </w:p>
    <w:p w14:paraId="22F23B6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1DE753A" w14:textId="77777777" w:rsidR="00A77B3E" w:rsidRDefault="00A77B3E">
      <w:pPr>
        <w:spacing w:line="360" w:lineRule="auto"/>
        <w:jc w:val="both"/>
      </w:pPr>
    </w:p>
    <w:p w14:paraId="0E4407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Case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2E022F2" w14:textId="77777777" w:rsidR="00A77B3E" w:rsidRDefault="009C402F">
      <w:pPr>
        <w:spacing w:line="360" w:lineRule="auto"/>
        <w:jc w:val="both"/>
      </w:pPr>
      <w:bookmarkStart w:id="0" w:name="OLE_LINK61"/>
      <w:bookmarkStart w:id="1" w:name="OLE_LINK62"/>
      <w:r>
        <w:rPr>
          <w:rFonts w:ascii="Book Antiqua" w:eastAsia="Book Antiqua" w:hAnsi="Book Antiqua" w:cs="Book Antiqua"/>
          <w:b/>
          <w:color w:val="000000"/>
        </w:rPr>
        <w:t>Oxidative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imbalance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increases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risk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polyp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colorectal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development</w:t>
      </w:r>
    </w:p>
    <w:bookmarkEnd w:id="0"/>
    <w:bookmarkEnd w:id="1"/>
    <w:p w14:paraId="4BA98444" w14:textId="77777777" w:rsidR="00A77B3E" w:rsidRDefault="00A77B3E">
      <w:pPr>
        <w:spacing w:line="360" w:lineRule="auto"/>
        <w:jc w:val="both"/>
      </w:pPr>
    </w:p>
    <w:p w14:paraId="41440330" w14:textId="77777777" w:rsidR="00A77B3E" w:rsidRDefault="00E74D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Tsounis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74D1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E3A6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74D1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development</w:t>
      </w:r>
    </w:p>
    <w:p w14:paraId="693B2426" w14:textId="77777777" w:rsidR="00A77B3E" w:rsidRDefault="00A77B3E">
      <w:pPr>
        <w:spacing w:line="360" w:lineRule="auto"/>
        <w:jc w:val="both"/>
      </w:pPr>
    </w:p>
    <w:p w14:paraId="1CE6AC3C" w14:textId="77777777" w:rsidR="00A77B3E" w:rsidRDefault="009C40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bookmarkStart w:id="3" w:name="OLE_LINK2"/>
      <w:proofErr w:type="spellStart"/>
      <w:r>
        <w:rPr>
          <w:rFonts w:ascii="Book Antiqua" w:eastAsia="Book Antiqua" w:hAnsi="Book Antiqua" w:cs="Book Antiqua"/>
          <w:color w:val="000000"/>
        </w:rPr>
        <w:t>Tsounis</w:t>
      </w:r>
      <w:bookmarkEnd w:id="2"/>
      <w:bookmarkEnd w:id="3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Vassiliki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Villiotou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Angeliki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Melpidou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Pantsiou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Argyrou</w:t>
      </w:r>
      <w:proofErr w:type="spellEnd"/>
      <w:r w:rsidR="00E74D19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Charis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4D19">
        <w:rPr>
          <w:rFonts w:ascii="Book Antiqua" w:eastAsia="Book Antiqua" w:hAnsi="Book Antiqua" w:cs="Book Antiqua"/>
          <w:color w:val="000000"/>
        </w:rPr>
        <w:t>Giannopoulou</w:t>
      </w:r>
      <w:proofErr w:type="spellEnd"/>
      <w:r w:rsidR="00E74D19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4D19">
        <w:rPr>
          <w:rFonts w:ascii="Book Antiqua" w:eastAsia="Book Antiqua" w:hAnsi="Book Antiqua" w:cs="Book Antiqua"/>
          <w:color w:val="000000"/>
        </w:rPr>
        <w:t>Adriani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Grigoratou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Dimitra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Rontogianni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Gerassimos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Mantzaris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Papatheodoridis</w:t>
      </w:r>
      <w:proofErr w:type="spellEnd"/>
    </w:p>
    <w:p w14:paraId="586A38E3" w14:textId="77777777" w:rsidR="00A77B3E" w:rsidRDefault="00A77B3E">
      <w:pPr>
        <w:spacing w:line="360" w:lineRule="auto"/>
        <w:jc w:val="both"/>
      </w:pPr>
    </w:p>
    <w:p w14:paraId="7E15340D" w14:textId="77777777" w:rsidR="00A77B3E" w:rsidRDefault="009C40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Tsounis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Alexandra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Argyrou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6"/>
      <w:bookmarkStart w:id="5" w:name="OLE_LINK7"/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11525,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0E7AE3E4" w14:textId="77777777" w:rsidR="00A77B3E" w:rsidRDefault="00A77B3E">
      <w:pPr>
        <w:spacing w:line="360" w:lineRule="auto"/>
        <w:jc w:val="both"/>
      </w:pPr>
    </w:p>
    <w:p w14:paraId="1B855D66" w14:textId="77777777" w:rsidR="00A77B3E" w:rsidRDefault="009C40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Vassiliki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Villiotou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Metaxa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Piraeus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18537,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65CD50A" w14:textId="77777777" w:rsidR="00A77B3E" w:rsidRDefault="00A77B3E">
      <w:pPr>
        <w:spacing w:line="360" w:lineRule="auto"/>
        <w:jc w:val="both"/>
      </w:pPr>
    </w:p>
    <w:p w14:paraId="1265C950" w14:textId="77777777" w:rsidR="00A77B3E" w:rsidRDefault="009C40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Angeliki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Melpidou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Chara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74D19">
        <w:rPr>
          <w:rFonts w:ascii="Book Antiqua" w:eastAsia="Book Antiqua" w:hAnsi="Book Antiqua" w:cs="Book Antiqua"/>
          <w:b/>
          <w:bCs/>
          <w:color w:val="000000"/>
        </w:rPr>
        <w:t>Pantsiou</w:t>
      </w:r>
      <w:proofErr w:type="spellEnd"/>
      <w:r w:rsidR="00E74D1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74D19">
        <w:rPr>
          <w:rFonts w:ascii="Book Antiqua" w:eastAsia="Book Antiqua" w:hAnsi="Book Antiqua" w:cs="Book Antiqua"/>
          <w:b/>
          <w:bCs/>
          <w:color w:val="000000"/>
        </w:rPr>
        <w:t>Adriani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74D19">
        <w:rPr>
          <w:rFonts w:ascii="Book Antiqua" w:eastAsia="Book Antiqua" w:hAnsi="Book Antiqua" w:cs="Book Antiqua"/>
          <w:b/>
          <w:bCs/>
          <w:color w:val="000000"/>
        </w:rPr>
        <w:t>Grigoratou</w:t>
      </w:r>
      <w:proofErr w:type="spellEnd"/>
      <w:r w:rsidR="00E74D1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Evangelismos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5E8AC05" w14:textId="77777777" w:rsidR="00A77B3E" w:rsidRPr="00E74D19" w:rsidRDefault="00A77B3E">
      <w:pPr>
        <w:spacing w:line="360" w:lineRule="auto"/>
        <w:jc w:val="both"/>
        <w:rPr>
          <w:lang w:eastAsia="zh-CN"/>
        </w:rPr>
      </w:pPr>
    </w:p>
    <w:p w14:paraId="2A1C313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Charis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Giannopoulou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Positron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Emission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Tomography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E74D19" w:rsidRPr="00E74D19">
        <w:rPr>
          <w:rFonts w:ascii="Book Antiqua" w:eastAsia="Book Antiqua" w:hAnsi="Book Antiqua" w:cs="Book Antiqua"/>
          <w:color w:val="000000"/>
        </w:rPr>
        <w:t>Computed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 w:rsidRPr="00E74D19">
        <w:rPr>
          <w:rFonts w:ascii="Book Antiqua" w:eastAsia="Book Antiqua" w:hAnsi="Book Antiqua" w:cs="Book Antiqua"/>
          <w:color w:val="000000"/>
        </w:rPr>
        <w:t>Tomography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Evangelismos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699701D" w14:textId="77777777" w:rsidR="00A77B3E" w:rsidRPr="00E74D19" w:rsidRDefault="00A77B3E" w:rsidP="00CA692E">
      <w:pPr>
        <w:spacing w:line="360" w:lineRule="auto"/>
        <w:jc w:val="center"/>
        <w:rPr>
          <w:lang w:eastAsia="zh-CN"/>
        </w:rPr>
      </w:pPr>
    </w:p>
    <w:p w14:paraId="176ECD8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Dimitra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Rontogianni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3"/>
      <w:bookmarkStart w:id="7" w:name="OLE_LINK4"/>
      <w:r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Pathology,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Evangelismos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10676,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0D03281" w14:textId="77777777" w:rsidR="00A77B3E" w:rsidRDefault="00A77B3E">
      <w:pPr>
        <w:spacing w:line="360" w:lineRule="auto"/>
        <w:jc w:val="both"/>
      </w:pPr>
    </w:p>
    <w:p w14:paraId="1E2E2CA6" w14:textId="1EFB44B6" w:rsidR="00A77B3E" w:rsidRDefault="009C40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Gerassimos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Mantzaris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Evangelismos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Ophthalmiatreion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Athinon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Polyclinic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79F8">
        <w:rPr>
          <w:rFonts w:ascii="Book Antiqua" w:eastAsia="Book Antiqua" w:hAnsi="Book Antiqua" w:cs="Book Antiqua"/>
          <w:color w:val="000000"/>
        </w:rPr>
        <w:t>10676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C738F1B" w14:textId="77777777" w:rsidR="00A77B3E" w:rsidRDefault="00A77B3E">
      <w:pPr>
        <w:spacing w:line="360" w:lineRule="auto"/>
        <w:jc w:val="both"/>
      </w:pPr>
    </w:p>
    <w:p w14:paraId="2845DE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Papatheodoridis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Laikon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B755FF7" w14:textId="77777777" w:rsidR="00A77B3E" w:rsidRDefault="00A77B3E">
      <w:pPr>
        <w:spacing w:line="360" w:lineRule="auto"/>
        <w:jc w:val="both"/>
      </w:pPr>
    </w:p>
    <w:p w14:paraId="00EF588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7925008C" w14:textId="77777777" w:rsidR="00A77B3E" w:rsidRDefault="00A77B3E">
      <w:pPr>
        <w:spacing w:line="360" w:lineRule="auto"/>
        <w:jc w:val="both"/>
      </w:pPr>
    </w:p>
    <w:p w14:paraId="1B92E73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Tsounis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FEBG,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b/>
          <w:bCs/>
          <w:color w:val="000000"/>
        </w:rPr>
        <w:t>Physician-Scientist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Kanellopoulou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11525,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dim.tsoun69@gmail.com</w:t>
      </w:r>
    </w:p>
    <w:p w14:paraId="6DBCB44B" w14:textId="77777777" w:rsidR="00A77B3E" w:rsidRDefault="00A77B3E">
      <w:pPr>
        <w:spacing w:line="360" w:lineRule="auto"/>
        <w:jc w:val="both"/>
      </w:pPr>
    </w:p>
    <w:p w14:paraId="7B5D8B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EBD50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468F912" w14:textId="3503BEC3" w:rsidR="00A6621C" w:rsidRPr="00A6621C" w:rsidRDefault="009C40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rPrChange w:id="8" w:author="Author">
            <w:rPr/>
          </w:rPrChange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9" w:author="Author">
        <w:r w:rsidR="00A6621C" w:rsidRPr="00A6621C">
          <w:rPr>
            <w:rFonts w:ascii="Book Antiqua" w:eastAsia="Book Antiqua" w:hAnsi="Book Antiqua" w:cs="Book Antiqua"/>
            <w:color w:val="000000"/>
            <w:rPrChange w:id="10" w:author="Author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21, 2022</w:t>
        </w:r>
      </w:ins>
    </w:p>
    <w:p w14:paraId="71242316" w14:textId="5884361A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262EDC5" w14:textId="77777777" w:rsidR="00A77B3E" w:rsidRDefault="00A77B3E">
      <w:pPr>
        <w:spacing w:line="360" w:lineRule="auto"/>
        <w:jc w:val="both"/>
        <w:sectPr w:rsidR="00A77B3E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84BE5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948C47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5D62B7A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444EBD30" w14:textId="77777777" w:rsidR="00A77B3E" w:rsidRDefault="00A77B3E">
      <w:pPr>
        <w:spacing w:line="360" w:lineRule="auto"/>
        <w:jc w:val="both"/>
      </w:pPr>
    </w:p>
    <w:p w14:paraId="1BBCBA6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2488EDC" w14:textId="54228E8F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249D6EA8" w14:textId="77777777" w:rsidR="00A77B3E" w:rsidRDefault="00A77B3E">
      <w:pPr>
        <w:spacing w:line="360" w:lineRule="auto"/>
        <w:jc w:val="both"/>
      </w:pPr>
    </w:p>
    <w:p w14:paraId="46AAE99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5D109EC" w14:textId="1017EBF5" w:rsidR="00A77B3E" w:rsidRDefault="00E74D19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170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endoscopy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gastrointestinal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tract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tertiary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B91C06">
        <w:rPr>
          <w:rFonts w:ascii="Book Antiqua" w:eastAsia="Book Antiqua" w:hAnsi="Book Antiqua" w:cs="Book Antiqua"/>
          <w:color w:val="000000"/>
        </w:rPr>
        <w:t>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years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allocated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groups;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56,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32.9%),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19.4%)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81,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47.7%).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vitamins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25(OH)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B12,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acid,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glutathione,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selenium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11" w:name="OLE_LINK12"/>
      <w:bookmarkStart w:id="12" w:name="OLE_LINK13"/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bookmarkEnd w:id="11"/>
      <w:bookmarkEnd w:id="12"/>
      <w:r w:rsidR="00C024B4">
        <w:rPr>
          <w:rFonts w:ascii="Book Antiqua" w:hAnsi="Book Antiqua" w:cs="Book Antiqua" w:hint="eastAsia"/>
          <w:color w:val="000000"/>
          <w:lang w:eastAsia="zh-CN"/>
        </w:rPr>
        <w:t>)</w:t>
      </w:r>
      <w:r w:rsidR="009C402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zinc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(</w:t>
      </w:r>
      <w:bookmarkStart w:id="13" w:name="OLE_LINK14"/>
      <w:bookmarkStart w:id="14" w:name="OLE_LINK15"/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bookmarkEnd w:id="13"/>
      <w:bookmarkEnd w:id="14"/>
      <w:r w:rsidR="00C024B4">
        <w:rPr>
          <w:rFonts w:ascii="Book Antiqua" w:hAnsi="Book Antiqua" w:cs="Book Antiqua" w:hint="eastAsia"/>
          <w:color w:val="000000"/>
          <w:lang w:eastAsia="zh-CN"/>
        </w:rPr>
        <w:t>)</w:t>
      </w:r>
      <w:r w:rsidR="009C402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(Fe</w:t>
      </w:r>
      <w:r w:rsidR="009C402F" w:rsidRPr="00E74D19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9C402F">
        <w:rPr>
          <w:rFonts w:ascii="Book Antiqua" w:eastAsia="Book Antiqua" w:hAnsi="Book Antiqua" w:cs="Book Antiqua"/>
          <w:color w:val="000000"/>
        </w:rPr>
        <w:t>)</w:t>
      </w:r>
      <w:r w:rsidR="00B35760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groups.</w:t>
      </w:r>
    </w:p>
    <w:p w14:paraId="5F766D10" w14:textId="77777777" w:rsidR="00A77B3E" w:rsidRDefault="00A77B3E">
      <w:pPr>
        <w:spacing w:line="360" w:lineRule="auto"/>
        <w:jc w:val="both"/>
      </w:pPr>
    </w:p>
    <w:p w14:paraId="5D42DFD8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99243EC" w14:textId="71578DE3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neoplasia/polyp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E74D19">
        <w:rPr>
          <w:rFonts w:ascii="Book Antiqua" w:eastAsia="Book Antiqua" w:hAnsi="Book Antiqua" w:cs="Book Antiqua"/>
          <w:color w:val="000000"/>
        </w:rPr>
        <w:t>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1534F5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0.004),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0.001),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</w:t>
      </w:r>
      <w:r w:rsidR="00E74D19">
        <w:rPr>
          <w:rFonts w:ascii="Book Antiqua" w:eastAsia="Book Antiqua" w:hAnsi="Book Antiqua" w:cs="Book Antiqua"/>
          <w:color w:val="000000"/>
        </w:rPr>
        <w:t>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74D19">
        <w:rPr>
          <w:rFonts w:ascii="Book Antiqua" w:eastAsia="Book Antiqua" w:hAnsi="Book Antiqua" w:cs="Book Antiqua"/>
          <w:color w:val="000000"/>
        </w:rPr>
        <w:t>(</w:t>
      </w:r>
      <w:r w:rsidR="00E74D1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0.036),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</w:t>
      </w:r>
      <w:r w:rsidRPr="00620678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</w:p>
    <w:p w14:paraId="2B44A880" w14:textId="77777777" w:rsidR="00A77B3E" w:rsidRDefault="00A77B3E">
      <w:pPr>
        <w:spacing w:line="360" w:lineRule="auto"/>
        <w:jc w:val="both"/>
      </w:pPr>
    </w:p>
    <w:p w14:paraId="04010255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5C3237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</w:p>
    <w:p w14:paraId="1A3442A2" w14:textId="77777777" w:rsidR="00A77B3E" w:rsidRDefault="00A77B3E">
      <w:pPr>
        <w:spacing w:line="360" w:lineRule="auto"/>
        <w:jc w:val="both"/>
      </w:pPr>
    </w:p>
    <w:p w14:paraId="61ECEF6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O</w:t>
      </w:r>
      <w:r w:rsidR="00620678">
        <w:rPr>
          <w:rFonts w:ascii="Book Antiqua" w:eastAsia="Book Antiqua" w:hAnsi="Book Antiqua" w:cs="Book Antiqua"/>
          <w:color w:val="000000"/>
        </w:rPr>
        <w:t>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imbalance;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R</w:t>
      </w:r>
      <w:r w:rsidR="00620678">
        <w:rPr>
          <w:rFonts w:ascii="Book Antiqua" w:eastAsia="Book Antiqua" w:hAnsi="Book Antiqua" w:cs="Book Antiqua"/>
          <w:color w:val="000000"/>
        </w:rPr>
        <w:t>eactive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oxygen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species;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C</w:t>
      </w:r>
      <w:r w:rsidR="00620678"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adenocarcinoma;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C</w:t>
      </w:r>
      <w:r w:rsidR="00620678">
        <w:rPr>
          <w:rFonts w:ascii="Book Antiqua" w:eastAsia="Book Antiqua" w:hAnsi="Book Antiqua" w:cs="Book Antiqua"/>
          <w:color w:val="000000"/>
        </w:rPr>
        <w:t>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polyps;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</w:p>
    <w:p w14:paraId="59A854B9" w14:textId="77777777" w:rsidR="00A77B3E" w:rsidRDefault="00A77B3E">
      <w:pPr>
        <w:spacing w:line="360" w:lineRule="auto"/>
        <w:jc w:val="both"/>
      </w:pPr>
    </w:p>
    <w:p w14:paraId="29C71A0B" w14:textId="77777777" w:rsidR="00A77B3E" w:rsidRDefault="009C402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Tsounis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Villiotou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Melpidou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Pantsiou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Argyrou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0678">
        <w:rPr>
          <w:rFonts w:ascii="Book Antiqua" w:eastAsia="Book Antiqua" w:hAnsi="Book Antiqua" w:cs="Book Antiqua"/>
          <w:color w:val="000000"/>
        </w:rPr>
        <w:t>Giannopoulou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0678">
        <w:rPr>
          <w:rFonts w:ascii="Book Antiqua" w:eastAsia="Book Antiqua" w:hAnsi="Book Antiqua" w:cs="Book Antiqua"/>
          <w:color w:val="000000"/>
        </w:rPr>
        <w:t>Grigoratou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Rontogianni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Mantzaris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Papatheodoridis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63EF3DB" w14:textId="77777777" w:rsidR="00A77B3E" w:rsidRDefault="00A77B3E">
      <w:pPr>
        <w:spacing w:line="360" w:lineRule="auto"/>
        <w:jc w:val="both"/>
      </w:pPr>
    </w:p>
    <w:p w14:paraId="481E0CEC" w14:textId="46EB40AA" w:rsidR="00A77B3E" w:rsidRDefault="009C40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selenium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620678">
        <w:rPr>
          <w:rFonts w:ascii="Book Antiqua" w:eastAsia="Book Antiqua" w:hAnsi="Book Antiqua" w:cs="Book Antiqua"/>
          <w:color w:val="000000"/>
        </w:rPr>
        <w:t>zin</w:t>
      </w:r>
      <w:r>
        <w:rPr>
          <w:rFonts w:ascii="Book Antiqua" w:eastAsia="Book Antiqua" w:hAnsi="Book Antiqua" w:cs="Book Antiqua"/>
          <w:color w:val="000000"/>
        </w:rPr>
        <w:t>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</w:p>
    <w:p w14:paraId="43E296F2" w14:textId="77777777" w:rsidR="00A77B3E" w:rsidRDefault="00875BB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C402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C59A41" w14:textId="44E5D952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superoxide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peroxynitrite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inimical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macromolecule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BB8F5F" w14:textId="545A161D" w:rsidR="00A77B3E" w:rsidRDefault="009C402F" w:rsidP="00B556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2-4]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(chromosome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(ACF)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neoplasia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556D6">
        <w:rPr>
          <w:rFonts w:ascii="Book Antiqua" w:eastAsia="Book Antiqua" w:hAnsi="Book Antiqua" w:cs="Book Antiqua"/>
          <w:color w:val="000000"/>
        </w:rPr>
        <w:t>western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sedentary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7190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7190D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asbestos),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F7190D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ureterocolic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</w:p>
    <w:p w14:paraId="47780E98" w14:textId="6C6012B9" w:rsidR="00A77B3E" w:rsidRDefault="009C402F" w:rsidP="00B556D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equilibrium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garnered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7190D">
        <w:rPr>
          <w:rFonts w:ascii="Book Antiqua" w:eastAsia="Book Antiqua" w:hAnsi="Book Antiqua" w:cs="Book Antiqua"/>
          <w:color w:val="000000"/>
        </w:rPr>
        <w:t xml:space="preserve"> recently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characterized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07848">
        <w:rPr>
          <w:rFonts w:ascii="Book Antiqua" w:eastAsia="Book Antiqua" w:hAnsi="Book Antiqua" w:cs="Book Antiqua"/>
          <w:color w:val="000000"/>
        </w:rPr>
        <w:t xml:space="preserve"> 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bovine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meat)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7-10]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272FC">
        <w:rPr>
          <w:rFonts w:ascii="Book Antiqua" w:eastAsia="Book Antiqua" w:hAnsi="Book Antiqua" w:cs="Book Antiqua"/>
          <w:color w:val="000000"/>
        </w:rPr>
        <w:t>western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(MDA</w:t>
      </w:r>
      <w:proofErr w:type="gramStart"/>
      <w:r w:rsidRPr="002272FC">
        <w:rPr>
          <w:rFonts w:ascii="Book Antiqua" w:eastAsia="Book Antiqua" w:hAnsi="Book Antiqua" w:cs="Book Antiqua"/>
          <w:iCs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Contrariwise,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polyphenols,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tocopherols,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carotenoids,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curcumin,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A,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and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272F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6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63D4CA50" w14:textId="77777777" w:rsidR="00A77B3E" w:rsidRDefault="00A77B3E">
      <w:pPr>
        <w:spacing w:line="360" w:lineRule="auto"/>
        <w:jc w:val="both"/>
      </w:pPr>
    </w:p>
    <w:p w14:paraId="75624AE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E3A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E3A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6DFA88D" w14:textId="77777777" w:rsidR="00A77B3E" w:rsidRDefault="002272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p</w:t>
      </w:r>
      <w:r w:rsidR="009C402F">
        <w:rPr>
          <w:rFonts w:ascii="Book Antiqua" w:eastAsia="Book Antiqua" w:hAnsi="Book Antiqua" w:cs="Book Antiqua"/>
          <w:b/>
          <w:bCs/>
          <w:i/>
          <w:iCs/>
          <w:color w:val="000000"/>
        </w:rPr>
        <w:t>opulation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D520B27" w14:textId="545DF8C4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B91C0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years</w:t>
      </w:r>
      <w:r w:rsidR="00B91C0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B91C06"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color w:val="000000"/>
        </w:rPr>
        <w:t>years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curtail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irrelevant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 w:rsidRPr="00C7309C">
        <w:rPr>
          <w:rFonts w:ascii="Book Antiqua" w:eastAsia="Book Antiqua" w:hAnsi="Book Antiqua" w:cs="Book Antiqua"/>
          <w:color w:val="000000"/>
        </w:rPr>
        <w:t>colorectal carcinoma (CRC)</w:t>
      </w:r>
      <w:r w:rsidR="00C7309C" w:rsidRPr="00C7309C" w:rsidDel="00C7309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214AE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diverticula).</w:t>
      </w:r>
    </w:p>
    <w:p w14:paraId="2F82C085" w14:textId="77777777" w:rsidR="00A77B3E" w:rsidRDefault="00A77B3E">
      <w:pPr>
        <w:spacing w:line="360" w:lineRule="auto"/>
        <w:jc w:val="both"/>
      </w:pPr>
    </w:p>
    <w:p w14:paraId="462070A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658DA0CF" w14:textId="4DEE18AC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colonoscopies/year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inter-observer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parameters: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Astler-Coller</w:t>
      </w:r>
      <w:proofErr w:type="spellEnd"/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three-degree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(0%-49%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(50%-95%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blasts),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(</w:t>
      </w:r>
      <w:r w:rsidRPr="00C107DE">
        <w:rPr>
          <w:rFonts w:ascii="Book Antiqua" w:eastAsia="Book Antiqua" w:hAnsi="Book Antiqua" w:cs="Book Antiqua"/>
          <w:bCs/>
          <w:color w:val="000000"/>
        </w:rPr>
        <w:t>&gt;</w:t>
      </w:r>
      <w:r w:rsidR="00DE3A6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95%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07DE"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blasts)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(</w:t>
      </w:r>
      <w:r w:rsidRPr="00C107DE">
        <w:rPr>
          <w:rFonts w:ascii="Book Antiqua" w:eastAsia="Book Antiqua" w:hAnsi="Book Antiqua" w:cs="Book Antiqua"/>
          <w:bCs/>
          <w:color w:val="000000"/>
        </w:rPr>
        <w:t>&lt;</w:t>
      </w:r>
      <w:r w:rsidR="00DE3A6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1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1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cm)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(4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T</w:t>
      </w:r>
      <w:r w:rsidRPr="00C107DE">
        <w:rPr>
          <w:rFonts w:ascii="Book Antiqua" w:eastAsia="Book Antiqua" w:hAnsi="Book Antiqua" w:cs="Book Antiqua"/>
          <w:color w:val="000000"/>
        </w:rPr>
        <w:t>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107DE"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(1,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1–synchronous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07DE"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C107DE">
        <w:rPr>
          <w:rFonts w:ascii="Book Antiqua" w:eastAsia="Book Antiqua" w:hAnsi="Book Antiqua" w:cs="Book Antiqua"/>
          <w:color w:val="000000"/>
        </w:rPr>
        <w:t>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(5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P</w:t>
      </w:r>
      <w:r w:rsidRPr="00C107DE">
        <w:rPr>
          <w:rFonts w:ascii="Book Antiqua" w:eastAsia="Book Antiqua" w:hAnsi="Book Antiqua" w:cs="Book Antiqua"/>
          <w:color w:val="000000"/>
        </w:rPr>
        <w:t>athologic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classification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ulcerative,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fungating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polyp-shap</w:t>
      </w:r>
      <w:r w:rsidR="00C107DE">
        <w:rPr>
          <w:rFonts w:ascii="Book Antiqua" w:eastAsia="Book Antiqua" w:hAnsi="Book Antiqua" w:cs="Book Antiqua"/>
          <w:color w:val="000000"/>
        </w:rPr>
        <w:t>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(either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stalk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not)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and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(6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L</w:t>
      </w:r>
      <w:r w:rsidRPr="00C107DE">
        <w:rPr>
          <w:rFonts w:ascii="Book Antiqua" w:eastAsia="Book Antiqua" w:hAnsi="Book Antiqua" w:cs="Book Antiqua"/>
          <w:color w:val="000000"/>
        </w:rPr>
        <w:t>ocation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colon.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following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parameters: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(1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H</w:t>
      </w:r>
      <w:r w:rsidRPr="00C107DE">
        <w:rPr>
          <w:rFonts w:ascii="Book Antiqua" w:eastAsia="Book Antiqua" w:hAnsi="Book Antiqua" w:cs="Book Antiqua"/>
          <w:color w:val="000000"/>
        </w:rPr>
        <w:t>istological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classification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adenoma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8"/>
      <w:bookmarkStart w:id="16" w:name="OLE_LINK9"/>
      <w:r w:rsidR="00C107DE" w:rsidRPr="00C107DE">
        <w:rPr>
          <w:rFonts w:ascii="Book Antiqua" w:eastAsia="Book Antiqua" w:hAnsi="Book Antiqua" w:cs="Book Antiqua"/>
          <w:color w:val="000000"/>
        </w:rPr>
        <w:t>World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 w:rsidRPr="00C107DE">
        <w:rPr>
          <w:rFonts w:ascii="Book Antiqua" w:eastAsia="Book Antiqua" w:hAnsi="Book Antiqua" w:cs="Book Antiqua"/>
          <w:color w:val="000000"/>
        </w:rPr>
        <w:t>Health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 w:rsidRPr="00C107DE">
        <w:rPr>
          <w:rFonts w:ascii="Book Antiqua" w:eastAsia="Book Antiqua" w:hAnsi="Book Antiqua" w:cs="Book Antiqua"/>
          <w:color w:val="000000"/>
        </w:rPr>
        <w:t>Organization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</w:t>
      </w:r>
      <w:r w:rsidRPr="00C107DE">
        <w:rPr>
          <w:rFonts w:ascii="Book Antiqua" w:eastAsia="Book Antiqua" w:hAnsi="Book Antiqua" w:cs="Book Antiqua"/>
          <w:color w:val="000000"/>
        </w:rPr>
        <w:t>WHO</w:t>
      </w:r>
      <w:r w:rsidR="00C107DE">
        <w:rPr>
          <w:rFonts w:ascii="Book Antiqua" w:hAnsi="Book Antiqua" w:cs="Book Antiqua" w:hint="eastAsia"/>
          <w:color w:val="000000"/>
          <w:lang w:eastAsia="zh-CN"/>
        </w:rPr>
        <w:t>)</w:t>
      </w:r>
      <w:r w:rsidR="00DE3A6C">
        <w:rPr>
          <w:rFonts w:ascii="Book Antiqua" w:eastAsia="Book Antiqua" w:hAnsi="Book Antiqua" w:cs="Book Antiqua"/>
          <w:bCs/>
          <w:color w:val="000000"/>
        </w:rPr>
        <w:t xml:space="preserve"> </w:t>
      </w:r>
      <w:bookmarkEnd w:id="15"/>
      <w:bookmarkEnd w:id="16"/>
      <w:r w:rsidRPr="00C107DE">
        <w:rPr>
          <w:rFonts w:ascii="Book Antiqua" w:eastAsia="Book Antiqua" w:hAnsi="Book Antiqua" w:cs="Book Antiqua"/>
          <w:color w:val="000000"/>
        </w:rPr>
        <w:t>classification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tubular,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C107DE">
        <w:rPr>
          <w:rFonts w:ascii="Book Antiqua" w:eastAsia="Book Antiqua" w:hAnsi="Book Antiqua" w:cs="Book Antiqua"/>
          <w:color w:val="000000"/>
        </w:rPr>
        <w:t>villous,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107DE">
        <w:rPr>
          <w:rFonts w:ascii="Book Antiqua" w:eastAsia="Book Antiqua" w:hAnsi="Book Antiqua" w:cs="Book Antiqua"/>
          <w:color w:val="000000"/>
        </w:rPr>
        <w:t>tubulovillous</w:t>
      </w:r>
      <w:proofErr w:type="spellEnd"/>
      <w:r w:rsidRPr="00C107DE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(2</w:t>
      </w:r>
      <w:r w:rsidRPr="00C107D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G</w:t>
      </w:r>
      <w:r w:rsidRPr="00C107DE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adenoma's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(mild,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2C651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0</w:t>
      </w:r>
      <w:r w:rsidR="00C107DE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0</w:t>
      </w:r>
      <w:r w:rsidR="00C107DE">
        <w:rPr>
          <w:rFonts w:ascii="Book Antiqua" w:hAnsi="Book Antiqua" w:cs="Book Antiqua" w:hint="eastAsia"/>
          <w:color w:val="000000"/>
          <w:lang w:eastAsia="zh-CN"/>
        </w:rPr>
        <w:t>.</w:t>
      </w:r>
      <w:r w:rsidR="00C107DE">
        <w:rPr>
          <w:rFonts w:ascii="Book Antiqua" w:eastAsia="Book Antiqua" w:hAnsi="Book Antiqua" w:cs="Book Antiqua"/>
          <w:color w:val="000000"/>
        </w:rPr>
        <w:t>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cm)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(4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1)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(5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C107DE">
        <w:rPr>
          <w:rFonts w:ascii="Book Antiqua" w:eastAsia="Book Antiqua" w:hAnsi="Book Antiqua" w:cs="Book Antiqua"/>
          <w:color w:val="000000"/>
        </w:rPr>
        <w:t>talk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not</w:t>
      </w:r>
      <w:r w:rsidR="00C107DE">
        <w:rPr>
          <w:rFonts w:ascii="Book Antiqua" w:hAnsi="Book Antiqua" w:cs="Book Antiqua" w:hint="eastAsia"/>
          <w:color w:val="000000"/>
          <w:lang w:eastAsia="zh-CN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and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107DE">
        <w:rPr>
          <w:rFonts w:ascii="Book Antiqua" w:hAnsi="Book Antiqua" w:cs="Book Antiqua" w:hint="eastAsia"/>
          <w:color w:val="000000"/>
          <w:lang w:eastAsia="zh-CN"/>
        </w:rPr>
        <w:t>(6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7309C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</w:p>
    <w:p w14:paraId="055F1A9E" w14:textId="77777777" w:rsidR="00A77B3E" w:rsidRDefault="009C402F" w:rsidP="00C107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made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maximum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107DE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</w:p>
    <w:p w14:paraId="2C8CC4B7" w14:textId="77777777" w:rsidR="00A77B3E" w:rsidRDefault="009C402F" w:rsidP="00C107D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2F63657E" w14:textId="77777777" w:rsidR="00A77B3E" w:rsidRDefault="00A77B3E">
      <w:pPr>
        <w:spacing w:line="360" w:lineRule="auto"/>
        <w:jc w:val="both"/>
      </w:pPr>
    </w:p>
    <w:p w14:paraId="1339516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</w:p>
    <w:p w14:paraId="18F523A8" w14:textId="548B25EE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Calculation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PerOx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Immundiagnostik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Bensheim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high-performance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liquid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chromatography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(HPLC-</w:t>
      </w:r>
      <w:proofErr w:type="spellStart"/>
      <w:r>
        <w:rPr>
          <w:rFonts w:ascii="Book Antiqua" w:eastAsia="Book Antiqua" w:hAnsi="Book Antiqua" w:cs="Book Antiqua"/>
          <w:color w:val="000000"/>
        </w:rPr>
        <w:t>Analytik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Immundiagnostik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Bensheim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Vp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LC-10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ADVp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RF-10AXL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SPD-10ADVp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Shimadzu,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325A">
        <w:rPr>
          <w:rFonts w:ascii="Book Antiqua" w:eastAsia="Book Antiqua" w:hAnsi="Book Antiqua" w:cs="Book Antiqua"/>
          <w:iCs/>
          <w:color w:val="000000"/>
        </w:rPr>
        <w:t>Ferrum</w:t>
      </w:r>
      <w:proofErr w:type="spellEnd"/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(Fe</w:t>
      </w:r>
      <w:r w:rsidRPr="00E9325A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Pr="00E9325A">
        <w:rPr>
          <w:rFonts w:ascii="Book Antiqua" w:eastAsia="Book Antiqua" w:hAnsi="Book Antiqua" w:cs="Book Antiqua"/>
          <w:iCs/>
          <w:color w:val="000000"/>
        </w:rPr>
        <w:t>)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FerroZine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(COBAS),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Germany].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Triglycerides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[Trinder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(COBAS),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Mannheim,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Germany].</w:t>
      </w:r>
    </w:p>
    <w:p w14:paraId="0F6596D6" w14:textId="1D2A9A5E" w:rsidR="00A77B3E" w:rsidRDefault="009C402F" w:rsidP="00E932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Calculation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colorimetric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Imanox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hydrogen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peroxide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Immundiagnostik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Bensheim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Fat-soluble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(retinol)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(α-tocopherol)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determined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simultaneously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ClinRep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(Recipe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Labortechnik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Retinol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monitored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325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nm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α-</w:t>
      </w:r>
      <w:r w:rsidR="00E9325A" w:rsidRPr="00E9325A">
        <w:rPr>
          <w:rFonts w:ascii="Book Antiqua" w:eastAsia="Book Antiqua" w:hAnsi="Book Antiqua" w:cs="Book Antiqua"/>
          <w:iCs/>
          <w:color w:val="000000"/>
        </w:rPr>
        <w:t>tocopherol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295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nm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 w:rsidRPr="00E9325A"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System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LC-10ADVp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Gradient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pump,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RF-10AXL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Fluorescence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Series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SPD-10ADVp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UV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detector,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Shimadzu,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Fat-soluble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(25-OH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D)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chemiluminescent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immunoassay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DiaSorin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LIAISON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25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OH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Assay,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DiaSorin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S.p.A,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Italy).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quantitatively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Immundiagnostik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Bensheim</w:t>
      </w:r>
      <w:proofErr w:type="spellEnd"/>
      <w:r w:rsidRPr="00E9325A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Glutathione</w:t>
      </w:r>
      <w:r w:rsidR="00DE3A6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iCs/>
          <w:color w:val="000000"/>
          <w:lang w:eastAsia="zh-CN"/>
        </w:rPr>
        <w:t>(GSH)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calculated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ratio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0"/>
      <w:r w:rsidRPr="00E9325A">
        <w:rPr>
          <w:rFonts w:ascii="Book Antiqua" w:eastAsia="Book Antiqua" w:hAnsi="Book Antiqua" w:cs="Book Antiqua"/>
          <w:color w:val="000000"/>
        </w:rPr>
        <w:t>GS</w:t>
      </w:r>
      <w:r w:rsidR="00E9325A">
        <w:rPr>
          <w:rFonts w:ascii="Book Antiqua" w:eastAsia="Book Antiqua" w:hAnsi="Book Antiqua" w:cs="Book Antiqua"/>
          <w:color w:val="000000"/>
        </w:rPr>
        <w:t>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End w:id="17"/>
      <w:r w:rsidR="00E9325A">
        <w:rPr>
          <w:rFonts w:ascii="Book Antiqua" w:eastAsia="Book Antiqua" w:hAnsi="Book Antiqua" w:cs="Book Antiqua"/>
          <w:color w:val="000000"/>
        </w:rPr>
        <w:t>reduced/</w:t>
      </w:r>
      <w:r w:rsidRPr="00E9325A">
        <w:rPr>
          <w:rFonts w:ascii="Book Antiqua" w:eastAsia="Book Antiqua" w:hAnsi="Book Antiqua" w:cs="Book Antiqua"/>
          <w:color w:val="000000"/>
        </w:rPr>
        <w:t>GSH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reverse-phase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HPLC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Immundiagnostik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Bensheim</w:t>
      </w:r>
      <w:proofErr w:type="spellEnd"/>
      <w:r w:rsidRPr="00E9325A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Germany).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iCs/>
          <w:color w:val="000000"/>
        </w:rPr>
        <w:t>Cobalamin/</w:t>
      </w:r>
      <w:r w:rsidR="00E9325A">
        <w:rPr>
          <w:rFonts w:ascii="Book Antiqua" w:hAnsi="Book Antiqua" w:cs="Book Antiqua" w:hint="eastAsia"/>
          <w:iCs/>
          <w:color w:val="000000"/>
          <w:lang w:eastAsia="zh-CN"/>
        </w:rPr>
        <w:t>v</w:t>
      </w:r>
      <w:r w:rsidRPr="00E9325A">
        <w:rPr>
          <w:rFonts w:ascii="Book Antiqua" w:eastAsia="Book Antiqua" w:hAnsi="Book Antiqua" w:cs="Book Antiqua"/>
          <w:iCs/>
          <w:color w:val="000000"/>
        </w:rPr>
        <w:t>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B12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folate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acid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calcu</w:t>
      </w:r>
      <w:r w:rsidR="00E9325A">
        <w:rPr>
          <w:rFonts w:ascii="Book Antiqua" w:eastAsia="Book Antiqua" w:hAnsi="Book Antiqua" w:cs="Book Antiqua"/>
          <w:color w:val="000000"/>
        </w:rPr>
        <w:t>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E9325A">
        <w:rPr>
          <w:rFonts w:ascii="Book Antiqua" w:hAnsi="Book Antiqua" w:cs="Book Antiqua" w:hint="eastAsia"/>
          <w:color w:val="000000"/>
          <w:lang w:eastAsia="zh-CN"/>
        </w:rPr>
        <w:t>r</w:t>
      </w:r>
      <w:r w:rsidR="00E9325A">
        <w:rPr>
          <w:rFonts w:ascii="Book Antiqua" w:eastAsia="Book Antiqua" w:hAnsi="Book Antiqua" w:cs="Book Antiqua"/>
          <w:color w:val="000000"/>
        </w:rPr>
        <w:t>adioimmunoassay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Biomedicals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Inc.,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New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York,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1"/>
      <w:bookmarkStart w:id="19" w:name="OLE_LINK16"/>
      <w:r w:rsidR="00C024B4">
        <w:rPr>
          <w:rFonts w:ascii="Book Antiqua" w:eastAsia="Book Antiqua" w:hAnsi="Book Antiqua" w:cs="Book Antiqua"/>
          <w:color w:val="000000"/>
        </w:rPr>
        <w:t>U</w:t>
      </w:r>
      <w:r w:rsidR="00C024B4">
        <w:rPr>
          <w:rFonts w:ascii="Book Antiqua" w:hAnsi="Book Antiqua" w:cs="Book Antiqua" w:hint="eastAsia"/>
          <w:color w:val="000000"/>
          <w:lang w:eastAsia="zh-CN"/>
        </w:rPr>
        <w:t>nited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18"/>
      <w:bookmarkEnd w:id="19"/>
      <w:r w:rsidRPr="00E9325A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Packard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cobra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325A">
        <w:rPr>
          <w:rFonts w:ascii="Book Antiqua" w:eastAsia="Book Antiqua" w:hAnsi="Book Antiqua" w:cs="Book Antiqua"/>
          <w:color w:val="000000"/>
        </w:rPr>
        <w:t>autogamma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counter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Packard,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24B4">
        <w:rPr>
          <w:rFonts w:ascii="Book Antiqua" w:eastAsia="Book Antiqua" w:hAnsi="Book Antiqua" w:cs="Book Antiqua"/>
          <w:color w:val="000000"/>
        </w:rPr>
        <w:t>U</w:t>
      </w:r>
      <w:r w:rsidR="00C024B4">
        <w:rPr>
          <w:rFonts w:ascii="Book Antiqua" w:hAnsi="Book Antiqua" w:cs="Book Antiqua"/>
          <w:color w:val="000000"/>
          <w:lang w:eastAsia="zh-CN"/>
        </w:rPr>
        <w:t>nited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C024B4">
        <w:rPr>
          <w:rFonts w:ascii="Book Antiqua" w:hAnsi="Book Antiqua" w:cs="Book Antiqua"/>
          <w:color w:val="000000"/>
          <w:lang w:eastAsia="zh-CN"/>
        </w:rPr>
        <w:t>States</w:t>
      </w:r>
      <w:r w:rsidRPr="00E9325A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Selenium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(Se)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iCs/>
          <w:color w:val="000000"/>
          <w:lang w:eastAsia="zh-CN"/>
        </w:rPr>
        <w:t>z</w:t>
      </w:r>
      <w:r w:rsidRPr="00E9325A">
        <w:rPr>
          <w:rFonts w:ascii="Book Antiqua" w:eastAsia="Book Antiqua" w:hAnsi="Book Antiqua" w:cs="Book Antiqua"/>
          <w:iCs/>
          <w:color w:val="000000"/>
        </w:rPr>
        <w:t>inc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iCs/>
          <w:color w:val="000000"/>
        </w:rPr>
        <w:t>(Zn</w:t>
      </w:r>
      <w:r w:rsidRPr="00E9325A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determined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graphite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furnace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atomic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absorption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 w:rsidRPr="00E9325A">
        <w:rPr>
          <w:rFonts w:ascii="Book Antiqua" w:eastAsia="Book Antiqua" w:hAnsi="Book Antiqua" w:cs="Book Antiqua"/>
          <w:color w:val="000000"/>
        </w:rPr>
        <w:t>spectrophotometry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method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E9325A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spectrophotometer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(Perkin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Elmer,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Norwalk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F1E11">
        <w:rPr>
          <w:rFonts w:ascii="Book Antiqua" w:eastAsia="Book Antiqua" w:hAnsi="Book Antiqua" w:cs="Book Antiqua"/>
          <w:color w:val="000000"/>
        </w:rPr>
        <w:t>U</w:t>
      </w:r>
      <w:r w:rsidR="009F1E11">
        <w:rPr>
          <w:rFonts w:ascii="Book Antiqua" w:hAnsi="Book Antiqua" w:cs="Book Antiqua"/>
          <w:color w:val="000000"/>
          <w:lang w:eastAsia="zh-CN"/>
        </w:rPr>
        <w:t>nited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9F1E11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7584910" w14:textId="77777777" w:rsidR="00A77B3E" w:rsidRDefault="00A77B3E">
      <w:pPr>
        <w:spacing w:line="360" w:lineRule="auto"/>
        <w:jc w:val="both"/>
      </w:pPr>
    </w:p>
    <w:p w14:paraId="20F7C2E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E3A6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BFDEF50" w14:textId="28A95545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19.0,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Illinois,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U</w:t>
      </w:r>
      <w:r w:rsidR="00165789">
        <w:rPr>
          <w:rFonts w:ascii="Book Antiqua" w:hAnsi="Book Antiqua" w:cs="Book Antiqua"/>
          <w:color w:val="000000"/>
          <w:lang w:eastAsia="zh-CN"/>
        </w:rPr>
        <w:t>nited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 w:rsidR="00165789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65789">
        <w:rPr>
          <w:rFonts w:ascii="Book Antiqua" w:eastAsia="Book Antiqua" w:hAnsi="Book Antiqua" w:cs="Book Antiqua"/>
          <w:color w:val="000000"/>
        </w:rPr>
        <w:t>t</w:t>
      </w:r>
      <w:r w:rsidRPr="00165789">
        <w:rPr>
          <w:rFonts w:ascii="Book Antiqua" w:eastAsia="Book Antiqua" w:hAnsi="Book Antiqua" w:cs="Book Antiqua"/>
          <w:iCs/>
          <w:color w:val="000000"/>
        </w:rPr>
        <w:t>riglyceride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(Mann-Whitney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log-transformed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dummy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65789">
        <w:rPr>
          <w:rFonts w:ascii="Book Antiqua" w:eastAsia="Book Antiqua" w:hAnsi="Book Antiqua" w:cs="Book Antiqua"/>
          <w:iCs/>
          <w:color w:val="000000"/>
        </w:rPr>
        <w:t>triglyceride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non-smokers).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165789">
        <w:rPr>
          <w:rFonts w:ascii="Book Antiqua" w:eastAsia="Book Antiqua" w:hAnsi="Book Antiqua" w:cs="Book Antiqua"/>
          <w:color w:val="000000"/>
        </w:rPr>
        <w:t>g-linear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models.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>
        <w:rPr>
          <w:rFonts w:ascii="Book Antiqua" w:eastAsia="Book Antiqua" w:hAnsi="Book Antiqua" w:cs="Book Antiqua"/>
          <w:color w:val="000000"/>
        </w:rPr>
        <w:t>two-tailed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65789" w:rsidRPr="00165789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comparisons.</w:t>
      </w:r>
    </w:p>
    <w:p w14:paraId="37D2BB83" w14:textId="77777777" w:rsidR="00A77B3E" w:rsidRDefault="00A77B3E">
      <w:pPr>
        <w:spacing w:line="360" w:lineRule="auto"/>
        <w:jc w:val="both"/>
      </w:pPr>
    </w:p>
    <w:p w14:paraId="2A70563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32A7B28D" w14:textId="36A0EC2D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patients'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(colonoscopy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(68.4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89.3%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</w:t>
      </w:r>
      <w:r>
        <w:rPr>
          <w:rFonts w:ascii="Book Antiqua" w:eastAsia="Book Antiqua" w:hAnsi="Book Antiqua" w:cs="Book Antiqua"/>
          <w:color w:val="000000"/>
        </w:rPr>
        <w:t>.</w:t>
      </w:r>
      <w:r w:rsidR="00733F30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cigarettes/day).</w:t>
      </w:r>
    </w:p>
    <w:p w14:paraId="6679A4C3" w14:textId="1D410AAD" w:rsidR="00A77B3E" w:rsidRDefault="009C402F" w:rsidP="00D12E9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polyp(s)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C,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D</w:t>
      </w:r>
      <w:r w:rsidRPr="00D12E9E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Se,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Zn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B12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neoplasia/polyp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20" w:name="OLE_LINK17"/>
      <w:bookmarkStart w:id="21" w:name="OLE_LINK18"/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0.02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88305A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D12E9E">
        <w:rPr>
          <w:rFonts w:ascii="Book Antiqua" w:eastAsia="Book Antiqua" w:hAnsi="Book Antiqua" w:cs="Book Antiqua"/>
          <w:color w:val="000000"/>
        </w:rPr>
        <w:t>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opposite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pattern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12E9E">
        <w:rPr>
          <w:rFonts w:ascii="Book Antiqua" w:eastAsia="Book Antiqua" w:hAnsi="Book Antiqua" w:cs="Book Antiqua"/>
          <w:color w:val="000000"/>
        </w:rPr>
        <w:t>(</w:t>
      </w:r>
      <w:r w:rsidR="00D12E9E" w:rsidRPr="00D12E9E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733F30">
        <w:rPr>
          <w:rFonts w:ascii="Book Antiqua" w:eastAsia="Book Antiqua" w:hAnsi="Book Antiqua" w:cs="Book Antiqua"/>
          <w:color w:val="000000"/>
        </w:rPr>
        <w:t>mary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12E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33BD1">
        <w:rPr>
          <w:rFonts w:ascii="Book Antiqua" w:eastAsia="Book Antiqua" w:hAnsi="Book Antiqua" w:cs="Book Antiqua"/>
          <w:iCs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33BD1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3BD1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33BD1">
        <w:rPr>
          <w:rFonts w:ascii="Book Antiqua" w:eastAsia="Book Antiqua" w:hAnsi="Book Antiqua" w:cs="Book Antiqua"/>
          <w:color w:val="000000"/>
        </w:rPr>
        <w:t>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56.8%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133BD1">
        <w:rPr>
          <w:rFonts w:ascii="Book Antiqua" w:eastAsia="Book Antiqua" w:hAnsi="Book Antiqua" w:cs="Book Antiqua"/>
          <w:color w:val="000000"/>
        </w:rPr>
        <w:t>(95%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50.2%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62.6%).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3B2A900" w14:textId="4511FF69" w:rsidR="00A77B3E" w:rsidRDefault="009C402F" w:rsidP="00133BD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exceptions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</w:t>
      </w:r>
      <w:r w:rsidR="00385CC8">
        <w:rPr>
          <w:rFonts w:ascii="Book Antiqua" w:eastAsia="Book Antiqua" w:hAnsi="Book Antiqua" w:cs="Book Antiqua"/>
          <w:color w:val="000000"/>
        </w:rPr>
        <w:t>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46%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(95%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35.4%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54.9%)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40.1%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41.6%).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nominally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anti-oxidant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displayed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controls.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Finally,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31.6%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22.3%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39.8%),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Fe</w:t>
      </w:r>
      <w:r w:rsidRPr="00385CC8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22.2%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</w:t>
      </w:r>
      <w:r w:rsidR="00385CC8">
        <w:rPr>
          <w:rFonts w:ascii="Book Antiqua" w:eastAsia="Book Antiqua" w:hAnsi="Book Antiqua" w:cs="Book Antiqua"/>
          <w:color w:val="000000"/>
        </w:rPr>
        <w:t>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111</w:t>
      </w:r>
      <w:r w:rsidR="00385CC8">
        <w:rPr>
          <w:rFonts w:ascii="Book Antiqua" w:hAnsi="Book Antiqua" w:cs="Book Antiqua" w:hint="eastAsia"/>
          <w:color w:val="000000"/>
          <w:lang w:eastAsia="zh-CN"/>
        </w:rPr>
        <w:t>.</w:t>
      </w:r>
      <w:r w:rsidR="00385CC8">
        <w:rPr>
          <w:rFonts w:ascii="Book Antiqua" w:eastAsia="Book Antiqua" w:hAnsi="Book Antiqua" w:cs="Book Antiqua"/>
          <w:color w:val="000000"/>
        </w:rPr>
        <w:t>7%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385CC8">
        <w:rPr>
          <w:rFonts w:ascii="Book Antiqua" w:eastAsia="Book Antiqua" w:hAnsi="Book Antiqua" w:cs="Book Antiqua"/>
          <w:color w:val="000000"/>
        </w:rPr>
        <w:t>128</w:t>
      </w:r>
      <w:r w:rsidR="00385CC8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9%).</w:t>
      </w:r>
    </w:p>
    <w:p w14:paraId="580A4EDF" w14:textId="675E5C48" w:rsidR="00A77B3E" w:rsidRDefault="009C402F" w:rsidP="00385C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Next,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0.55)</w:t>
      </w:r>
      <w:r w:rsidR="0065355D">
        <w:rPr>
          <w:rFonts w:ascii="Book Antiqua" w:eastAsia="Book Antiqua" w:hAnsi="Book Antiqua" w:cs="Book Antiqua"/>
          <w:color w:val="000000"/>
        </w:rPr>
        <w:t>.</w:t>
      </w:r>
      <w:r w:rsidR="00491A03">
        <w:rPr>
          <w:rFonts w:ascii="Book Antiqua" w:eastAsia="Book Antiqua" w:hAnsi="Book Antiqua" w:cs="Book Antiqua"/>
          <w:color w:val="000000"/>
        </w:rPr>
        <w:t xml:space="preserve"> 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491A03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B91C0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327384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0.027).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385CC8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twofold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1.27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1E80B41B" w14:textId="450E8B9A" w:rsidR="00A77B3E" w:rsidRDefault="009C402F" w:rsidP="00701AC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701ACA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01ACA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>
        <w:rPr>
          <w:rFonts w:ascii="Book Antiqua" w:eastAsia="Book Antiqua" w:hAnsi="Book Antiqua" w:cs="Book Antiqua"/>
          <w:color w:val="000000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C024B4">
        <w:rPr>
          <w:rFonts w:ascii="Book Antiqua" w:hAnsi="Book Antiqua" w:cs="Book Antiqua" w:hint="eastAsi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0.036)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01ACA">
        <w:rPr>
          <w:rFonts w:ascii="Book Antiqua" w:eastAsia="Book Antiqua" w:hAnsi="Book Antiqua" w:cs="Book Antiqua"/>
          <w:color w:val="000000"/>
        </w:rPr>
        <w:t>8.84,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>
        <w:rPr>
          <w:rFonts w:ascii="Book Antiqua" w:eastAsia="Book Antiqua" w:hAnsi="Book Antiqua" w:cs="Book Antiqua"/>
          <w:color w:val="000000"/>
        </w:rPr>
        <w:t>95%</w:t>
      </w:r>
      <w:r>
        <w:rPr>
          <w:rFonts w:ascii="Book Antiqua" w:eastAsia="Book Antiqua" w:hAnsi="Book Antiqua" w:cs="Book Antiqua"/>
          <w:color w:val="000000"/>
        </w:rPr>
        <w:t>CI: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20.74,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701ACA">
        <w:rPr>
          <w:rFonts w:ascii="Book Antiqua" w:eastAsia="Book Antiqua" w:hAnsi="Book Antiqua" w:cs="Book Antiqua"/>
          <w:iCs/>
          <w:color w:val="000000"/>
        </w:rPr>
        <w:t>Fe</w:t>
      </w:r>
      <w:r w:rsidRPr="00701ACA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2.58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4.33</w:t>
      </w:r>
      <w:r w:rsidR="00701ACA">
        <w:rPr>
          <w:rFonts w:ascii="Book Antiqua" w:hAnsi="Book Antiqua" w:cs="Book Antiqua" w:hint="eastAsia"/>
          <w:color w:val="000000"/>
          <w:lang w:eastAsia="zh-CN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01ACA" w:rsidRPr="00701ACA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27384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7347C2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7347C2" w:rsidRPr="007347C2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compounds.</w:t>
      </w:r>
    </w:p>
    <w:p w14:paraId="4A8A2349" w14:textId="77777777" w:rsidR="00A77B3E" w:rsidRDefault="00A77B3E">
      <w:pPr>
        <w:spacing w:line="360" w:lineRule="auto"/>
        <w:jc w:val="both"/>
      </w:pPr>
    </w:p>
    <w:p w14:paraId="3078793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CE2631" w14:textId="6FC90F98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molecular-targeted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budgets)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</w:p>
    <w:p w14:paraId="379BF407" w14:textId="77777777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Comparative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10-fold,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low-fiber,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ED7C4B" w14:textId="7E21DEEF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in</w:t>
      </w:r>
      <w:r w:rsidR="00621A7D" w:rsidRPr="00621A7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vitro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in</w:t>
      </w:r>
      <w:r w:rsidR="00621A7D" w:rsidRPr="00621A7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621A7D">
        <w:rPr>
          <w:rFonts w:ascii="Book Antiqua" w:eastAsia="Book Antiqua" w:hAnsi="Book Antiqua" w:cs="Book Antiqua"/>
          <w:i/>
          <w:color w:val="000000"/>
        </w:rPr>
        <w:t>vivo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clear-cut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conflicting</w:t>
      </w:r>
      <w:r w:rsidR="00AB47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4765">
        <w:rPr>
          <w:rFonts w:ascii="Book Antiqua" w:eastAsia="Book Antiqua" w:hAnsi="Book Antiqua" w:cs="Book Antiqua"/>
          <w:color w:val="000000"/>
          <w:vertAlign w:val="superscript"/>
        </w:rPr>
        <w:t>11,12,19,</w:t>
      </w:r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C63B96" w14:textId="6F473178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oxidant/antioxidant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imbalance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40059">
        <w:rPr>
          <w:rFonts w:ascii="Book Antiqua" w:eastAsia="Book Antiqua" w:hAnsi="Book Antiqua" w:cs="Book Antiqua"/>
          <w:color w:val="000000"/>
        </w:rPr>
        <w:t>, 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oxidative/anti-oxidative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equilibrium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30E8CA87" w14:textId="0BAFCCA3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endogenous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genotoxic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product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peroxidation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ROS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bio-marker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(peroxidability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index)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adducts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>
        <w:rPr>
          <w:rFonts w:ascii="Book Antiqua" w:eastAsia="Book Antiqua" w:hAnsi="Book Antiqua" w:cs="Book Antiqua"/>
          <w:color w:val="000000"/>
        </w:rPr>
        <w:t>-induced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4005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interstrand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cross-link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gene-toxic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peroxidation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endorse.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6DAE5922" w14:textId="49A08B44" w:rsidR="00A77B3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(labile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iron)</w:t>
      </w:r>
      <w:r w:rsidR="00675F00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</w:t>
      </w:r>
      <w:r>
        <w:rPr>
          <w:rFonts w:ascii="Book Antiqua" w:eastAsia="Book Antiqua" w:hAnsi="Book Antiqua" w:cs="Book Antiqua"/>
          <w:color w:val="000000"/>
          <w:vertAlign w:val="superscript"/>
        </w:rPr>
        <w:t>2+</w:t>
      </w:r>
      <w:r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</w:t>
      </w:r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proofErr w:type="gramStart"/>
      <w:r>
        <w:rPr>
          <w:rFonts w:ascii="Book Antiqua" w:eastAsia="Book Antiqua" w:hAnsi="Book Antiqua" w:cs="Book Antiqua"/>
          <w:color w:val="000000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Fenton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hyperproliferation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adducts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peroxyl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(ferroptosis),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4-hydroxynonenal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carcinogens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AB4765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675F00">
        <w:rPr>
          <w:rFonts w:ascii="Book Antiqua" w:eastAsia="Book Antiqua" w:hAnsi="Book Antiqua" w:cs="Book Antiqua"/>
          <w:color w:val="000000"/>
        </w:rPr>
        <w:t xml:space="preserve"> that </w:t>
      </w:r>
      <w:r>
        <w:rPr>
          <w:rFonts w:ascii="Book Antiqua" w:eastAsia="Book Antiqua" w:hAnsi="Book Antiqua" w:cs="Book Antiqua"/>
          <w:color w:val="000000"/>
        </w:rPr>
        <w:t>link</w:t>
      </w:r>
      <w:r w:rsidR="00675F00">
        <w:rPr>
          <w:rFonts w:ascii="Book Antiqua" w:eastAsia="Book Antiqua" w:hAnsi="Book Antiqua" w:cs="Book Antiqua"/>
          <w:color w:val="000000"/>
        </w:rPr>
        <w:t>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nonheme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AB4765">
        <w:rPr>
          <w:rFonts w:ascii="Book Antiqua" w:hAnsi="Book Antiqua" w:cs="Book Antiqua" w:hint="eastAsia"/>
          <w:color w:val="000000"/>
          <w:lang w:eastAsia="zh-CN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immunosurveillance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(colonic)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ambiguous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Fe</w:t>
      </w:r>
      <w:r w:rsidRPr="00AB4765">
        <w:rPr>
          <w:rFonts w:ascii="Book Antiqua" w:eastAsia="Book Antiqua" w:hAnsi="Book Antiqua" w:cs="Book Antiqua"/>
          <w:b/>
          <w:bCs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1,28,29]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549E611D" w14:textId="06869885" w:rsidR="00A77B3E" w:rsidRPr="0026599E" w:rsidRDefault="009C402F" w:rsidP="00AB476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(retinol)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did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exhibit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population.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adenoCa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recurrence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conflicting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far.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B4765">
        <w:rPr>
          <w:rFonts w:ascii="Book Antiqua" w:eastAsia="Book Antiqua" w:hAnsi="Book Antiqua" w:cs="Book Antiqua"/>
          <w:color w:val="000000"/>
        </w:rPr>
        <w:t>studies</w:t>
      </w:r>
      <w:r w:rsidRPr="00AB47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4765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derivatives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(retinoids)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against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contrary,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metabolism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imply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despite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retinol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all-trans-retinoic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B4765">
        <w:rPr>
          <w:rFonts w:ascii="Book Antiqua" w:eastAsia="Book Antiqua" w:hAnsi="Book Antiqua" w:cs="Book Antiqua"/>
          <w:iCs/>
          <w:color w:val="000000"/>
        </w:rPr>
        <w:t>acid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ATRA</w:t>
      </w:r>
      <w:r>
        <w:rPr>
          <w:rFonts w:ascii="Book Antiqua" w:eastAsia="Book Antiqua" w:hAnsi="Book Antiqua" w:cs="Book Antiqua"/>
          <w:i/>
          <w:iCs/>
          <w:color w:val="000000"/>
        </w:rPr>
        <w:t>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4672B7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</w:t>
      </w:r>
      <w:r w:rsidR="0078481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retinoid-activated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retinoic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(RARs)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epithelial-derived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“ATRA-resistance”.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ATRA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Kropotova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>
        <w:rPr>
          <w:rFonts w:ascii="Book Antiqua" w:eastAsia="Book Antiqua" w:hAnsi="Book Antiqua" w:cs="Book Antiqua"/>
          <w:color w:val="00000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might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reveal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inadequate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retinol</w:t>
      </w:r>
      <w:r w:rsidRPr="0026599E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possibly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decreased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ATRA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production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and</w:t>
      </w:r>
      <w:r w:rsidR="004672B7">
        <w:rPr>
          <w:rFonts w:ascii="Book Antiqua" w:eastAsia="Book Antiqua" w:hAnsi="Book Antiqua" w:cs="Book Antiqua"/>
          <w:color w:val="000000"/>
        </w:rPr>
        <w:t xml:space="preserve"> 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loss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RAR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epithelial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cells.</w:t>
      </w:r>
    </w:p>
    <w:p w14:paraId="5B0087CD" w14:textId="6197A15C" w:rsidR="00A77B3E" w:rsidRDefault="009C402F" w:rsidP="0026599E">
      <w:pPr>
        <w:spacing w:line="360" w:lineRule="auto"/>
        <w:ind w:firstLineChars="100" w:firstLine="240"/>
        <w:jc w:val="both"/>
      </w:pPr>
      <w:r w:rsidRPr="0026599E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far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decrease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among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analysis.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should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noted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measuring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circulating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(</w:t>
      </w:r>
      <w:proofErr w:type="spellStart"/>
      <w:r w:rsidRPr="0026599E">
        <w:rPr>
          <w:rFonts w:ascii="Book Antiqua" w:eastAsia="Book Antiqua" w:hAnsi="Book Antiqua" w:cs="Book Antiqua"/>
          <w:iCs/>
          <w:color w:val="000000"/>
        </w:rPr>
        <w:t>calcidiol</w:t>
      </w:r>
      <w:proofErr w:type="spellEnd"/>
      <w:r w:rsidRPr="0026599E">
        <w:rPr>
          <w:rFonts w:ascii="Book Antiqua" w:eastAsia="Book Antiqua" w:hAnsi="Book Antiqua" w:cs="Book Antiqua"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leve</w:t>
      </w:r>
      <w:r>
        <w:rPr>
          <w:rFonts w:ascii="Book Antiqua" w:eastAsia="Book Antiqua" w:hAnsi="Book Antiqua" w:cs="Book Antiqua"/>
          <w:color w:val="000000"/>
        </w:rPr>
        <w:t>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st</w:t>
      </w:r>
      <w:r>
        <w:rPr>
          <w:rFonts w:ascii="Book Antiqua" w:eastAsia="Book Antiqua" w:hAnsi="Book Antiqua" w:cs="Book Antiqua"/>
          <w:color w:val="000000"/>
        </w:rPr>
        <w:t>atus,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elsewhere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deficiency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diseases,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599E">
        <w:rPr>
          <w:rFonts w:ascii="Book Antiqua" w:eastAsia="Book Antiqua" w:hAnsi="Book Antiqua" w:cs="Book Antiqua"/>
          <w:color w:val="000000"/>
        </w:rPr>
        <w:t>cancer</w:t>
      </w:r>
      <w:r w:rsidRPr="00265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599E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26599E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metabolite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1a,25-dihydroxy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D3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[1,25(OH)2D3,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iCs/>
          <w:color w:val="000000"/>
        </w:rPr>
        <w:t>(calcitriol)</w:t>
      </w:r>
      <w:r w:rsidRPr="0026599E">
        <w:rPr>
          <w:rFonts w:ascii="Book Antiqua" w:eastAsia="Book Antiqua" w:hAnsi="Book Antiqua" w:cs="Book Antiqua"/>
          <w:color w:val="000000"/>
        </w:rPr>
        <w:t>],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synthesized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highly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regulated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multi-step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process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mitochondrial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2</w:t>
      </w:r>
      <w:r w:rsidRPr="0026599E">
        <w:rPr>
          <w:rFonts w:ascii="Book Antiqua" w:eastAsia="Book Antiqua" w:hAnsi="Book Antiqua" w:cs="Book Antiqua"/>
          <w:iCs/>
          <w:color w:val="000000"/>
        </w:rPr>
        <w:t>5(OH)D3-1a-</w:t>
      </w:r>
      <w:proofErr w:type="gramStart"/>
      <w:r w:rsidRPr="0026599E">
        <w:rPr>
          <w:rFonts w:ascii="Book Antiqua" w:eastAsia="Book Antiqua" w:hAnsi="Book Antiqua" w:cs="Book Antiqua"/>
          <w:iCs/>
          <w:color w:val="000000"/>
        </w:rPr>
        <w:t>hydroxylase</w:t>
      </w:r>
      <w:r w:rsidRPr="0026599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599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8B6CCC">
        <w:rPr>
          <w:rFonts w:ascii="Book Antiqua" w:hAnsi="Book Antiqua" w:cs="Book Antiqua" w:hint="eastAsia"/>
          <w:color w:val="000000"/>
          <w:lang w:eastAsia="zh-CN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types,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6599E">
        <w:rPr>
          <w:rFonts w:ascii="Book Antiqua" w:eastAsia="Book Antiqua" w:hAnsi="Book Antiqua" w:cs="Book Antiqua"/>
          <w:color w:val="000000"/>
        </w:rPr>
        <w:t>including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(VDRs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calcitriol</w:t>
      </w:r>
      <w:r w:rsidRPr="00A140A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Pr="00A140A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systematic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review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evaluating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suggests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25(OH)D3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140AF">
        <w:rPr>
          <w:rFonts w:ascii="Book Antiqua" w:eastAsia="Book Antiqua" w:hAnsi="Book Antiqua" w:cs="Book Antiqua"/>
          <w:color w:val="000000"/>
        </w:rPr>
        <w:t>intake</w:t>
      </w:r>
      <w:r w:rsidRPr="00A140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140AF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A140A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mostly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positive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observational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failed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confirmed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intervention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supplemental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administration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ineffective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reducing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contrast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sources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Pr="00A140A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disappointing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explained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administration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indicating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lesions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progress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where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unresponsive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iCs/>
          <w:color w:val="000000"/>
        </w:rPr>
        <w:t>D</w:t>
      </w:r>
      <w:r w:rsidRPr="00A140AF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bearing,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140AF">
        <w:rPr>
          <w:rFonts w:ascii="Book Antiqua" w:eastAsia="Book Antiqua" w:hAnsi="Book Antiqua" w:cs="Book Antiqua"/>
          <w:color w:val="000000"/>
        </w:rPr>
        <w:t>therefore,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investigations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VDR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DE3A6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stages</w:t>
      </w:r>
      <w:r w:rsidR="00927B66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benefit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conferred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neoplasia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44,45]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669D63" w14:textId="60C36089" w:rsidR="00A77B3E" w:rsidRDefault="009C402F" w:rsidP="00196D7F">
      <w:pPr>
        <w:spacing w:line="360" w:lineRule="auto"/>
        <w:ind w:firstLineChars="100" w:firstLine="240"/>
        <w:jc w:val="both"/>
      </w:pP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generic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term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describes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lipid-soluble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chain-breaking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exist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nature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eight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structurally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forms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α-tocopherol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isomer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highest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6D7F">
        <w:rPr>
          <w:rFonts w:ascii="Book Antiqua" w:eastAsia="Book Antiqua" w:hAnsi="Book Antiqua" w:cs="Book Antiqua"/>
          <w:color w:val="000000"/>
        </w:rPr>
        <w:t>supplements</w:t>
      </w:r>
      <w:r w:rsidRPr="00196D7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6D7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96D7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show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focusing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196D7F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α–tocopherol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subjects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subsequently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A05206">
        <w:rPr>
          <w:rFonts w:ascii="Book Antiqua" w:eastAsia="Book Antiqua" w:hAnsi="Book Antiqua" w:cs="Book Antiqua"/>
          <w:color w:val="000000"/>
        </w:rPr>
        <w:t>developing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controls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(γ-tocopherol,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δ-tocopherol,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γ-tocotrienol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δ-tocotrienol)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8615E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8615E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861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DE3A6C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D8615E">
        <w:rPr>
          <w:rFonts w:ascii="Book Antiqua" w:eastAsia="Book Antiqua" w:hAnsi="Book Antiqua" w:cs="Book Antiqua"/>
          <w:color w:val="000000"/>
          <w:vertAlign w:val="superscript"/>
        </w:rPr>
        <w:t>[30,</w:t>
      </w:r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E7828">
        <w:rPr>
          <w:rFonts w:ascii="Book Antiqua" w:eastAsia="Book Antiqua" w:hAnsi="Book Antiqua" w:cs="Book Antiqua"/>
          <w:color w:val="000000"/>
        </w:rPr>
        <w:t>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resveratrol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</w:t>
      </w:r>
      <w:r w:rsidR="00D8615E" w:rsidRPr="00D8615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E7828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8E7828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01B0B79C" w14:textId="7A562761" w:rsidR="00A77B3E" w:rsidRDefault="00C024B4" w:rsidP="00B65D10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Se</w:t>
      </w:r>
      <w:r w:rsidR="009C402F" w:rsidRPr="00C024B4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essential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trace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element,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extensively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studied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anti-oxidant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compounds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B65D10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adenomas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convincingly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described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49-52]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European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22"/>
      <w:bookmarkStart w:id="23" w:name="OLE_LINK23"/>
      <w:r w:rsidR="009C402F">
        <w:rPr>
          <w:rFonts w:ascii="Book Antiqua" w:eastAsia="Book Antiqua" w:hAnsi="Book Antiqua" w:cs="Book Antiqua"/>
          <w:color w:val="000000"/>
        </w:rPr>
        <w:t>Prospective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Investigation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Nutrition</w:t>
      </w:r>
      <w:bookmarkEnd w:id="22"/>
      <w:bookmarkEnd w:id="23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supplied</w:t>
      </w:r>
      <w:r w:rsidR="008E7828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demonstrated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although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subgroup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subjects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baseline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hAnsi="Book Antiqua" w:cs="Book Antiqua"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concentration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100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402F" w:rsidRPr="00D60D66">
        <w:rPr>
          <w:rFonts w:ascii="Book Antiqua" w:eastAsia="Book Antiqua" w:hAnsi="Book Antiqua" w:cs="Book Antiqua"/>
          <w:iCs/>
          <w:color w:val="000000"/>
        </w:rPr>
        <w:t>μg</w:t>
      </w:r>
      <w:proofErr w:type="spellEnd"/>
      <w:r w:rsidR="009C402F" w:rsidRPr="00D60D66">
        <w:rPr>
          <w:rFonts w:ascii="Book Antiqua" w:eastAsia="Book Antiqua" w:hAnsi="Book Antiqua" w:cs="Book Antiqua"/>
          <w:iCs/>
          <w:color w:val="000000"/>
        </w:rPr>
        <w:t>/L</w:t>
      </w:r>
      <w:r w:rsidR="009C402F" w:rsidRPr="00D60D66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9C402F" w:rsidRPr="00D60D66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reports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agreement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summary,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dose-response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exist,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albeit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stronger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particular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subgroups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73808A93" w14:textId="66F1254E" w:rsidR="00A77B3E" w:rsidRDefault="00C024B4" w:rsidP="00D60D66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lastRenderedPageBreak/>
        <w:t>Zn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compound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crucial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mainly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defense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systems,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activator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enzymatic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reactions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hAnsi="Book Antiqua" w:cs="Book Antiqua" w:hint="eastAsia"/>
          <w:color w:val="000000"/>
          <w:lang w:eastAsia="zh-CN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F46B2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C402F" w:rsidRPr="00D60D66">
        <w:rPr>
          <w:rFonts w:ascii="Book Antiqua" w:eastAsia="Book Antiqua" w:hAnsi="Book Antiqua" w:cs="Book Antiqua"/>
          <w:iCs/>
          <w:color w:val="000000"/>
        </w:rPr>
        <w:t>CuZn</w:t>
      </w:r>
      <w:proofErr w:type="spellEnd"/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iCs/>
          <w:color w:val="000000"/>
        </w:rPr>
        <w:t>Superoxide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9C402F" w:rsidRPr="00D60D66">
        <w:rPr>
          <w:rFonts w:ascii="Book Antiqua" w:eastAsia="Book Antiqua" w:hAnsi="Book Antiqua" w:cs="Book Antiqua"/>
          <w:iCs/>
          <w:color w:val="000000"/>
        </w:rPr>
        <w:t>dismutases</w:t>
      </w:r>
      <w:proofErr w:type="spellEnd"/>
      <w:r w:rsidR="009C402F" w:rsidRPr="00D60D66">
        <w:rPr>
          <w:rFonts w:ascii="Book Antiqua" w:eastAsia="Book Antiqua" w:hAnsi="Book Antiqua" w:cs="Book Antiqua"/>
          <w:iCs/>
          <w:color w:val="000000"/>
        </w:rPr>
        <w:t>)</w:t>
      </w:r>
      <w:r w:rsidR="009C402F" w:rsidRPr="00D60D6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DNA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synthesis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well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D60D66">
        <w:rPr>
          <w:rFonts w:ascii="Book Antiqua" w:eastAsia="Book Antiqua" w:hAnsi="Book Antiqua" w:cs="Book Antiqua"/>
          <w:color w:val="000000"/>
        </w:rPr>
        <w:t>immune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functions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shown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inhibit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chemically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promote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cycle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arrest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cells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models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Reports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fluids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limited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encouraging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large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Mendelian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randomization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decreased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proximal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distal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cancer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Similar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reported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recent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meta-analysis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nineteen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suggested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statistically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significant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inverse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dose-response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association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402F">
        <w:rPr>
          <w:rFonts w:ascii="Book Antiqua" w:eastAsia="Book Antiqua" w:hAnsi="Book Antiqua" w:cs="Book Antiqua"/>
          <w:color w:val="000000"/>
        </w:rPr>
        <w:t>risk</w:t>
      </w:r>
      <w:r w:rsidR="009C40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402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C402F"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aforementioned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agreement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regards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both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later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steps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process.</w:t>
      </w:r>
    </w:p>
    <w:p w14:paraId="25511E5F" w14:textId="681079A9" w:rsidR="00A77B3E" w:rsidRDefault="009C402F" w:rsidP="00D60D6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strongest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argument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favor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issue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though,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should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taken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account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assessment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participants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confounder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since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known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sufficiency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[56-59]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Fe</w:t>
      </w:r>
      <w:r w:rsidRPr="00D60D66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twofold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free-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scrutiny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46B2">
        <w:rPr>
          <w:rFonts w:ascii="Book Antiqua" w:eastAsia="Book Antiqua" w:hAnsi="Book Antiqua" w:cs="Book Antiqua"/>
          <w:color w:val="000000"/>
        </w:rPr>
        <w:t xml:space="preserve"> possibly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B91C0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BF46B2">
        <w:rPr>
          <w:rFonts w:ascii="Book Antiqua" w:eastAsia="Book Antiqua" w:hAnsi="Book Antiqua" w:cs="Book Antiqua"/>
          <w:color w:val="000000"/>
        </w:rPr>
        <w:t xml:space="preserve"> then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incapable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supplementation</w:t>
      </w:r>
      <w:r w:rsidR="00D60D6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0D66">
        <w:rPr>
          <w:rFonts w:ascii="Book Antiqua" w:eastAsia="Book Antiqua" w:hAnsi="Book Antiqua" w:cs="Book Antiqua"/>
          <w:color w:val="000000"/>
          <w:vertAlign w:val="superscript"/>
        </w:rPr>
        <w:t>1,</w:t>
      </w:r>
      <w:r>
        <w:rPr>
          <w:rFonts w:ascii="Book Antiqua" w:eastAsia="Book Antiqua" w:hAnsi="Book Antiqua" w:cs="Book Antiqua"/>
          <w:color w:val="000000"/>
          <w:vertAlign w:val="superscript"/>
        </w:rPr>
        <w:t>60,61]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F46B2">
        <w:rPr>
          <w:rFonts w:ascii="Book Antiqua" w:eastAsia="Book Antiqua" w:hAnsi="Book Antiqua" w:cs="Book Antiqua"/>
          <w:i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</w:t>
      </w:r>
      <w:r w:rsidR="00BF46B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62,63]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time-extensive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constant)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61,63-65]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64,65]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"top-down"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exosomal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2,66]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time-points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unbiased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intriguing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insights.</w:t>
      </w:r>
    </w:p>
    <w:p w14:paraId="3406DB62" w14:textId="77777777" w:rsidR="00A77B3E" w:rsidRDefault="00A77B3E">
      <w:pPr>
        <w:spacing w:line="360" w:lineRule="auto"/>
        <w:jc w:val="both"/>
      </w:pPr>
    </w:p>
    <w:p w14:paraId="061B1346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BF21A5" w14:textId="4A2DAF3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Se,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Zn,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pathogenesis,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two-fold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increase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polyps,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correlated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decreased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adenoma,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lastRenderedPageBreak/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Fe</w:t>
      </w:r>
      <w:r w:rsidRPr="00D60D66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bestowed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D60D66">
        <w:rPr>
          <w:rFonts w:ascii="Book Antiqua" w:eastAsia="Book Antiqua" w:hAnsi="Book Antiqua" w:cs="Book Antiqua"/>
          <w:iCs/>
          <w:color w:val="000000"/>
        </w:rPr>
        <w:t>MDA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1,6]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nutrients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</w:t>
      </w:r>
      <w:r w:rsidR="00D60D66">
        <w:rPr>
          <w:rFonts w:ascii="Book Antiqua" w:eastAsia="Book Antiqua" w:hAnsi="Book Antiqua" w:cs="Book Antiqua"/>
          <w:color w:val="000000"/>
        </w:rPr>
        <w:t>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60D66">
        <w:rPr>
          <w:rFonts w:ascii="Book Antiqua" w:eastAsia="Book Antiqua" w:hAnsi="Book Antiqua" w:cs="Book Antiqua"/>
          <w:color w:val="000000"/>
        </w:rPr>
        <w:t>high</w:t>
      </w:r>
      <w:r w:rsidR="009E426B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worthwhile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target.</w:t>
      </w:r>
    </w:p>
    <w:p w14:paraId="5A7AA024" w14:textId="77777777" w:rsidR="00A77B3E" w:rsidRDefault="00A77B3E">
      <w:pPr>
        <w:spacing w:line="360" w:lineRule="auto"/>
        <w:jc w:val="both"/>
      </w:pPr>
    </w:p>
    <w:p w14:paraId="2D5E5FD1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E3A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88EAD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4A2891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(CRC)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5A71709F" w14:textId="77777777" w:rsidR="00A77B3E" w:rsidRDefault="00A77B3E">
      <w:pPr>
        <w:spacing w:line="360" w:lineRule="auto"/>
        <w:jc w:val="both"/>
      </w:pPr>
    </w:p>
    <w:p w14:paraId="4CFA71F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EF38B71" w14:textId="55B6C48F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conflicting.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DE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7F164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oxidant/antioxidant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A286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foci.</w:t>
      </w:r>
    </w:p>
    <w:p w14:paraId="20393F0D" w14:textId="77777777" w:rsidR="00A77B3E" w:rsidRDefault="00A77B3E">
      <w:pPr>
        <w:spacing w:line="360" w:lineRule="auto"/>
        <w:jc w:val="both"/>
      </w:pPr>
    </w:p>
    <w:p w14:paraId="4F3496C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F8883C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</w:p>
    <w:p w14:paraId="2334CB21" w14:textId="77777777" w:rsidR="00A77B3E" w:rsidRDefault="00A77B3E">
      <w:pPr>
        <w:spacing w:line="360" w:lineRule="auto"/>
        <w:jc w:val="both"/>
      </w:pPr>
    </w:p>
    <w:p w14:paraId="3B61764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5041C20" w14:textId="7600B50F" w:rsidR="00A77B3E" w:rsidRPr="009B4E81" w:rsidRDefault="002E1CB4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total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170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underwent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endoscopy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gastrointestinal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tract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tertiary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center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B91C06">
        <w:rPr>
          <w:rFonts w:ascii="Book Antiqua" w:eastAsia="Book Antiqua" w:hAnsi="Book Antiqua" w:cs="Book Antiqua"/>
          <w:color w:val="000000"/>
        </w:rPr>
        <w:t xml:space="preserve">3 </w:t>
      </w:r>
      <w:r w:rsidR="009C402F">
        <w:rPr>
          <w:rFonts w:ascii="Book Antiqua" w:eastAsia="Book Antiqua" w:hAnsi="Book Antiqua" w:cs="Book Antiqua"/>
          <w:color w:val="000000"/>
        </w:rPr>
        <w:t>years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included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study.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They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allocated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three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groups;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sporadic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adenocarcinoma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56,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32.9%),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those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33,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19.4%)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controls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(</w:t>
      </w:r>
      <w:r w:rsidR="009C402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81,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47.7%).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evaluated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activity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measurements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markers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such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A</w:t>
      </w:r>
      <w:r w:rsidR="009C402F" w:rsidRPr="009B4E81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25(OH)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D3,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C,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B12,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folic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acid,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glutathione,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selenium</w:t>
      </w:r>
      <w:r w:rsidR="00DE3A6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bookmarkStart w:id="24" w:name="OLE_LINK26"/>
      <w:bookmarkStart w:id="25" w:name="OLE_LINK27"/>
      <w:r>
        <w:rPr>
          <w:rFonts w:ascii="Book Antiqua" w:hAnsi="Book Antiqua" w:cs="Book Antiqua" w:hint="eastAsia"/>
          <w:iCs/>
          <w:color w:val="000000"/>
          <w:lang w:eastAsia="zh-CN"/>
        </w:rPr>
        <w:t>Se</w:t>
      </w:r>
      <w:bookmarkEnd w:id="24"/>
      <w:bookmarkEnd w:id="25"/>
      <w:r>
        <w:rPr>
          <w:rFonts w:ascii="Book Antiqua" w:hAnsi="Book Antiqua" w:cs="Book Antiqua" w:hint="eastAsia"/>
          <w:iCs/>
          <w:color w:val="000000"/>
          <w:lang w:eastAsia="zh-CN"/>
        </w:rPr>
        <w:t>)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zinc</w:t>
      </w:r>
      <w:r w:rsidR="00DE3A6C">
        <w:rPr>
          <w:rFonts w:ascii="Book Antiqua" w:hAnsi="Book Antiqua" w:cs="Book Antiqua" w:hint="eastAsia"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bookmarkStart w:id="26" w:name="OLE_LINK24"/>
      <w:bookmarkStart w:id="27" w:name="OLE_LINK25"/>
      <w:r>
        <w:rPr>
          <w:rFonts w:ascii="Book Antiqua" w:hAnsi="Book Antiqua" w:cs="Book Antiqua" w:hint="eastAsia"/>
          <w:iCs/>
          <w:color w:val="000000"/>
          <w:lang w:eastAsia="zh-CN"/>
        </w:rPr>
        <w:t>Zn</w:t>
      </w:r>
      <w:bookmarkEnd w:id="26"/>
      <w:bookmarkEnd w:id="27"/>
      <w:r>
        <w:rPr>
          <w:rFonts w:ascii="Book Antiqua" w:hAnsi="Book Antiqua" w:cs="Book Antiqua" w:hint="eastAsia"/>
          <w:iCs/>
          <w:color w:val="000000"/>
          <w:lang w:eastAsia="zh-CN"/>
        </w:rPr>
        <w:t>)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free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iron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(</w:t>
      </w:r>
      <w:bookmarkStart w:id="28" w:name="OLE_LINK28"/>
      <w:bookmarkStart w:id="29" w:name="OLE_LINK29"/>
      <w:r w:rsidR="009C402F" w:rsidRPr="009B4E81">
        <w:rPr>
          <w:rFonts w:ascii="Book Antiqua" w:eastAsia="Book Antiqua" w:hAnsi="Book Antiqua" w:cs="Book Antiqua"/>
          <w:iCs/>
          <w:color w:val="000000"/>
        </w:rPr>
        <w:t>Fe</w:t>
      </w:r>
      <w:r w:rsidR="009C402F" w:rsidRPr="009B4E81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bookmarkEnd w:id="28"/>
      <w:bookmarkEnd w:id="29"/>
      <w:r w:rsidR="009C402F" w:rsidRPr="009B4E81">
        <w:rPr>
          <w:rFonts w:ascii="Book Antiqua" w:eastAsia="Book Antiqua" w:hAnsi="Book Antiqua" w:cs="Book Antiqua"/>
          <w:iCs/>
          <w:color w:val="000000"/>
        </w:rPr>
        <w:t>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results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between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C402F" w:rsidRPr="009B4E81">
        <w:rPr>
          <w:rFonts w:ascii="Book Antiqua" w:eastAsia="Book Antiqua" w:hAnsi="Book Antiqua" w:cs="Book Antiqua"/>
          <w:color w:val="000000"/>
        </w:rPr>
        <w:t>groups.</w:t>
      </w:r>
    </w:p>
    <w:p w14:paraId="29B7BB49" w14:textId="77777777" w:rsidR="00A77B3E" w:rsidRDefault="00A77B3E">
      <w:pPr>
        <w:spacing w:line="360" w:lineRule="auto"/>
        <w:jc w:val="both"/>
      </w:pPr>
    </w:p>
    <w:p w14:paraId="0898BA30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2B6EAB" w14:textId="3F91BAE5" w:rsidR="00A77B3E" w:rsidRPr="002E1CB4" w:rsidRDefault="009C402F">
      <w:pPr>
        <w:spacing w:line="360" w:lineRule="auto"/>
        <w:jc w:val="both"/>
      </w:pPr>
      <w:r w:rsidRPr="002E1CB4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vitamins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C,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E,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D,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Se</w:t>
      </w:r>
      <w:r w:rsidRPr="002E1CB4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Zn</w:t>
      </w:r>
      <w:r w:rsidRPr="002E1CB4">
        <w:rPr>
          <w:rFonts w:ascii="Book Antiqua" w:eastAsia="Book Antiqua" w:hAnsi="Book Antiqua" w:cs="Book Antiqua"/>
          <w:iCs/>
          <w:color w:val="000000"/>
        </w:rPr>
        <w:t>,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B12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antioxidant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capacity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were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significantly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combined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neoplasia/polyp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control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group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bookmarkStart w:id="30" w:name="OLE_LINK30"/>
      <w:bookmarkStart w:id="31" w:name="OLE_LINK31"/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30"/>
      <w:bookmarkEnd w:id="31"/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0.002,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0.009,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0.001,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0.020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</w:t>
      </w:r>
      <w:r w:rsidR="00494066"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correspondingly).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0.004),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seem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bestow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&lt;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0.001)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>
        <w:rPr>
          <w:rFonts w:ascii="Book Antiqua" w:hAnsi="Book Antiqua" w:cs="Book Antiqua" w:hint="eastAsia"/>
          <w:iCs/>
          <w:color w:val="000000"/>
          <w:lang w:eastAsia="zh-CN"/>
        </w:rPr>
        <w:t>Zn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0.036),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seems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extend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polyps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well.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hand,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elevated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(OR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2.09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compared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controls,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2E1CB4" w:rsidRPr="002E1CB4">
        <w:rPr>
          <w:rFonts w:ascii="Book Antiqua" w:eastAsia="Book Antiqua" w:hAnsi="Book Antiqua" w:cs="Book Antiqua"/>
          <w:i/>
          <w:color w:val="000000"/>
        </w:rPr>
        <w:t>P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=</w:t>
      </w:r>
      <w:r w:rsidR="00DE3A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0.004).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polyp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development,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concentrations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vitamin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Α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Fe</w:t>
      </w:r>
      <w:r w:rsidRPr="002E1CB4">
        <w:rPr>
          <w:rFonts w:ascii="Book Antiqua" w:eastAsia="Book Antiqua" w:hAnsi="Book Antiqua" w:cs="Book Antiqua"/>
          <w:iCs/>
          <w:color w:val="000000"/>
          <w:vertAlign w:val="superscript"/>
        </w:rPr>
        <w:t>2+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are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associated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higher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whereas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levels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iCs/>
          <w:color w:val="000000"/>
        </w:rPr>
        <w:t>malondialdehyde</w:t>
      </w:r>
      <w:r w:rsidR="00DE3A6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lower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Pr="002E1CB4">
        <w:rPr>
          <w:rFonts w:ascii="Book Antiqua" w:eastAsia="Book Antiqua" w:hAnsi="Book Antiqua" w:cs="Book Antiqua"/>
          <w:color w:val="000000"/>
        </w:rPr>
        <w:t>risk.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</w:p>
    <w:p w14:paraId="2B418EE8" w14:textId="77777777" w:rsidR="00A77B3E" w:rsidRDefault="00A77B3E">
      <w:pPr>
        <w:spacing w:line="360" w:lineRule="auto"/>
        <w:jc w:val="both"/>
      </w:pPr>
    </w:p>
    <w:p w14:paraId="0D142CA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A00E7D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Antioxidants’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carcinogenesis.</w:t>
      </w:r>
    </w:p>
    <w:p w14:paraId="6FCBFF25" w14:textId="77777777" w:rsidR="00A77B3E" w:rsidRDefault="00A77B3E">
      <w:pPr>
        <w:spacing w:line="360" w:lineRule="auto"/>
        <w:jc w:val="both"/>
      </w:pPr>
    </w:p>
    <w:p w14:paraId="000823E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3A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357341B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</w:p>
    <w:p w14:paraId="5376D70F" w14:textId="77777777" w:rsidR="00A77B3E" w:rsidRDefault="00A77B3E">
      <w:pPr>
        <w:spacing w:line="360" w:lineRule="auto"/>
        <w:jc w:val="both"/>
      </w:pPr>
    </w:p>
    <w:p w14:paraId="11254D78" w14:textId="77777777" w:rsidR="00A77B3E" w:rsidRPr="00DE3A6C" w:rsidRDefault="009C402F" w:rsidP="00DE3A6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E3A6C">
        <w:rPr>
          <w:rFonts w:ascii="Book Antiqua" w:eastAsia="Book Antiqua" w:hAnsi="Book Antiqua" w:cs="Book Antiqua"/>
          <w:b/>
        </w:rPr>
        <w:t>REFERENCES</w:t>
      </w:r>
    </w:p>
    <w:p w14:paraId="5F19A119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Carini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F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Mazzola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Rappa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Jurjus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Geagea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Kattar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Bou-Assi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Jurjus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Damiani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Leone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Tomasello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Anticancer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4759-4766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28870894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10.21873/anticanres.11882]</w:t>
      </w:r>
    </w:p>
    <w:p w14:paraId="7546383C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Burnett-Hartman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AN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Demb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Characterization,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Early-Onset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160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1041-1049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33417940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10.1053/j.gastro.2020.12.068]</w:t>
      </w:r>
    </w:p>
    <w:p w14:paraId="21E8552D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Nguyen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LH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291-302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31622622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10.1053/j.gastro.2019.08.059]</w:t>
      </w:r>
    </w:p>
    <w:p w14:paraId="69187118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Pandurangan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AK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Divya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Dineshbabu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Velavan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Sudhandiran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death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transduction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244-259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30254720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10.4251/wjgo.v10.i9.244]</w:t>
      </w:r>
    </w:p>
    <w:p w14:paraId="69B78613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Tiwari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Saraf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Verma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Panda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insight.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24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4428-4435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30357011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10.3748/wjg.v24.i39.4428]</w:t>
      </w:r>
    </w:p>
    <w:p w14:paraId="409F775F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Clapper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ML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Dysplastic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Aberrant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Crypt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Foci: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Neoplasia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Intervention.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(Phila)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229-240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32132117</w:t>
      </w:r>
      <w:r>
        <w:rPr>
          <w:rFonts w:ascii="Book Antiqua" w:hAnsi="Book Antiqua"/>
        </w:rPr>
        <w:t xml:space="preserve"> </w:t>
      </w:r>
      <w:r w:rsidR="000A3621" w:rsidRPr="000A3621">
        <w:rPr>
          <w:rFonts w:ascii="Book Antiqua" w:hAnsi="Book Antiqua"/>
        </w:rPr>
        <w:t>DOI: 10.1158/1940-6207.CAPR-19-0316</w:t>
      </w:r>
      <w:r w:rsidRPr="00DE3A6C">
        <w:rPr>
          <w:rFonts w:ascii="Book Antiqua" w:hAnsi="Book Antiqua"/>
        </w:rPr>
        <w:t>]</w:t>
      </w:r>
    </w:p>
    <w:p w14:paraId="40B343A4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Brosens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Offerhaus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GJA,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Giardiello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Leng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WWJ,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hereditary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Pathology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50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49-59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29169633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10.1016/j.pathol.2017.09.004]</w:t>
      </w:r>
    </w:p>
    <w:p w14:paraId="3836B309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Cornish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AJ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Timofeeva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Palin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Farrington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Palles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Chang-Claude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Hoffmeister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Kirac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Maughan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Brezina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Gsur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Cheadle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Aaltonen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Tomlinson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Dunlop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Houlston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Modifiable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randomisation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analysis.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55-62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31668584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10.1016/S2468-1253(19)30294-8]</w:t>
      </w:r>
    </w:p>
    <w:p w14:paraId="257F2C8C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R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Sinha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Paul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microsatellite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stability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Probl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42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548-559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30119911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10.1016/j.currproblcancer.2018.06.010]</w:t>
      </w:r>
    </w:p>
    <w:p w14:paraId="1ADCCD41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Jung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G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Hernández-</w:t>
      </w:r>
      <w:proofErr w:type="spellStart"/>
      <w:r w:rsidRPr="00DE3A6C">
        <w:rPr>
          <w:rFonts w:ascii="Book Antiqua" w:hAnsi="Book Antiqua"/>
        </w:rPr>
        <w:t>Illán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Moreira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Balaguer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Epigenetics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potential.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111-130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31900466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10.1038/s41575-019-0230-y]</w:t>
      </w:r>
    </w:p>
    <w:p w14:paraId="23BAFAA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Clinton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SK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Giovannucci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Hursting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Fund/American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Third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Nutrition,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Physical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Activity,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Directions.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663-671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31758189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</w:t>
      </w:r>
      <w:proofErr w:type="spellStart"/>
      <w:r w:rsidRPr="00DE3A6C">
        <w:rPr>
          <w:rFonts w:ascii="Book Antiqua" w:hAnsi="Book Antiqua"/>
        </w:rPr>
        <w:t>jn</w:t>
      </w:r>
      <w:proofErr w:type="spellEnd"/>
      <w:r w:rsidRPr="00DE3A6C">
        <w:rPr>
          <w:rFonts w:ascii="Book Antiqua" w:hAnsi="Book Antiqua"/>
        </w:rPr>
        <w:t>/nxz268]</w:t>
      </w:r>
    </w:p>
    <w:p w14:paraId="572E8972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Rafiee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P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Jafari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Nasab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Bahrami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Rezaeimanesh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Jalali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Hekmatdoost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Sadeghi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Naja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Houshyari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Hejazi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capacity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adenomatous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polyps: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40-45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32079892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10.1097/CEJ.0000000000000577]</w:t>
      </w:r>
    </w:p>
    <w:p w14:paraId="2F5BBDC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Port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J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Muthalagu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Raja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Ceteci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Monteverde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Kruspig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Hedley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Kalna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Lilla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Neilson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Brucoli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Gyuraszova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Tait-Mulder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Mezna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Svambaryte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Bryson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Sumpton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McVie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Nixon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Drysdale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Esumi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Murray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Sansom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Zanivan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Tumors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Require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NUAK1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Protection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Stress.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Discov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632-647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29500295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10.1158/2159-8290.CD-17-0533]</w:t>
      </w:r>
    </w:p>
    <w:p w14:paraId="6D8C02DC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Taheri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Z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Asadzadeh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Aghdaei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Irani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Modarressi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Zahra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Epigenetic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Demethylation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NRF2,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Master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Transcription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Enzymes,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33-39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32821749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10.29252/rbmb.9.1.33]</w:t>
      </w:r>
    </w:p>
    <w:p w14:paraId="2F56990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Destri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G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Rinzivillo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Vasquez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Cataldo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Puleo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Licata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Astler-Coller's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Jass</w:t>
      </w:r>
      <w:proofErr w:type="spellEnd"/>
      <w:r w:rsidRPr="00DE3A6C">
        <w:rPr>
          <w:rFonts w:ascii="Book Antiqua" w:hAnsi="Book Antiqua"/>
        </w:rPr>
        <w:t>'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classifications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Tumori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127-129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2" w:name="OLE_LINK34"/>
      <w:bookmarkStart w:id="33" w:name="OLE_LINK35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11504364</w:t>
      </w:r>
      <w:bookmarkEnd w:id="32"/>
      <w:bookmarkEnd w:id="33"/>
      <w:r w:rsidRPr="00DE3A6C">
        <w:rPr>
          <w:rFonts w:ascii="Book Antiqua" w:hAnsi="Book Antiqua"/>
        </w:rPr>
        <w:t>]</w:t>
      </w:r>
    </w:p>
    <w:p w14:paraId="2839529F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16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Nagtegaal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ID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Odze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Klimstra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Paradis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Rugge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Schirmacher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Carneiro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IA;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Tumours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Editorial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Board.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tumours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Histopathology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76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182-188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31433515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10.1111/his.13975]</w:t>
      </w:r>
    </w:p>
    <w:p w14:paraId="3A2376A1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Bénard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F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Barkun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Martel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Renteln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average-risk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Summarizing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recommendations.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24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124-138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29358889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10.3748/wjg.v24.i1.124]</w:t>
      </w:r>
    </w:p>
    <w:p w14:paraId="7D8AC24C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Costea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T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Hudi</w:t>
      </w:r>
      <w:r w:rsidRPr="00DE3A6C">
        <w:rPr>
          <w:rFonts w:ascii="Times New Roman" w:hAnsi="Times New Roman" w:cs="Times New Roman"/>
        </w:rPr>
        <w:t>ț</w:t>
      </w:r>
      <w:r w:rsidRPr="00DE3A6C">
        <w:rPr>
          <w:rFonts w:ascii="Book Antiqua" w:hAnsi="Book Antiqua" w:cs="Book Antiqua"/>
        </w:rPr>
        <w:t>ă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Ciolac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</w:t>
      </w:r>
      <w:r w:rsidRPr="00DE3A6C">
        <w:rPr>
          <w:rFonts w:ascii="Book Antiqua" w:hAnsi="Book Antiqua" w:cs="Book Antiqua"/>
        </w:rPr>
        <w:t>ă</w:t>
      </w:r>
      <w:r w:rsidRPr="00DE3A6C">
        <w:rPr>
          <w:rFonts w:ascii="Book Antiqua" w:hAnsi="Book Antiqua"/>
        </w:rPr>
        <w:t>l</w:t>
      </w:r>
      <w:r w:rsidRPr="00DE3A6C">
        <w:rPr>
          <w:rFonts w:ascii="Book Antiqua" w:hAnsi="Book Antiqua" w:cs="Book Antiqua"/>
        </w:rPr>
        <w:t>ă</w:t>
      </w:r>
      <w:r w:rsidRPr="00DE3A6C">
        <w:rPr>
          <w:rFonts w:ascii="Times New Roman" w:hAnsi="Times New Roman" w:cs="Times New Roman"/>
        </w:rPr>
        <w:t>ț</w:t>
      </w:r>
      <w:r w:rsidRPr="00DE3A6C">
        <w:rPr>
          <w:rFonts w:ascii="Book Antiqua" w:hAnsi="Book Antiqua"/>
        </w:rPr>
        <w:t>eanu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Ginghin</w:t>
      </w:r>
      <w:r w:rsidRPr="00DE3A6C">
        <w:rPr>
          <w:rFonts w:ascii="Book Antiqua" w:hAnsi="Book Antiqua" w:cs="Book Antiqua"/>
        </w:rPr>
        <w:t>ă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Costache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Ganea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Mocanu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Compounds.</w:t>
      </w:r>
      <w:r>
        <w:rPr>
          <w:rFonts w:ascii="Book Antiqua" w:hAnsi="Book Antiqua" w:cs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30487390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10.3390/ijms19123787]</w:t>
      </w:r>
    </w:p>
    <w:p w14:paraId="4F4CC63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Roshani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Jafari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Loghman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Sheida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Taghavi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Tamehri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Zadeh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Hamblin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Homayounfal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Mirzaei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resveratrol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Pharmacother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113274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35724505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10.1016/j.biopha.2022.113274]</w:t>
      </w:r>
    </w:p>
    <w:p w14:paraId="4F5CCEF9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Guertin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KA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Graubard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Albanes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Weinstein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Goedert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Hazen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Sinha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Trimethylamine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N-oxide,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Carnitine,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Choline,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Betaine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Alpha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Tocopherol,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Carotene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26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945-952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28077427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10.1158/1055-9965.EPI-16-0948]</w:t>
      </w:r>
    </w:p>
    <w:p w14:paraId="367CF9A1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Tsikas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</w:t>
      </w:r>
      <w:r w:rsidRPr="00DE3A6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lipid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peroxidation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measuring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malondialdehyde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(MDA)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relatives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samples: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Analytical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challenges.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Anal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Biochem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524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13-30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4" w:name="OLE_LINK36"/>
      <w:bookmarkStart w:id="35" w:name="OLE_LINK37"/>
      <w:bookmarkStart w:id="36" w:name="OLE_LINK38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27789233</w:t>
      </w:r>
      <w:bookmarkEnd w:id="34"/>
      <w:bookmarkEnd w:id="35"/>
      <w:bookmarkEnd w:id="36"/>
      <w:r>
        <w:rPr>
          <w:rFonts w:ascii="Book Antiqua" w:hAnsi="Book Antiqua"/>
        </w:rPr>
        <w:t xml:space="preserve"> </w:t>
      </w:r>
      <w:r w:rsidR="000A3621" w:rsidRPr="000A3621">
        <w:rPr>
          <w:rFonts w:ascii="Book Antiqua" w:hAnsi="Book Antiqua"/>
        </w:rPr>
        <w:t>DOI: 10.1016/j.ab.2016.10.021</w:t>
      </w:r>
      <w:r w:rsidRPr="00DE3A6C">
        <w:rPr>
          <w:rFonts w:ascii="Book Antiqua" w:hAnsi="Book Antiqua"/>
        </w:rPr>
        <w:t>]</w:t>
      </w:r>
    </w:p>
    <w:p w14:paraId="738160CA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Ay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Gulyasar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Alkanli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Sipahi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Cicin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Kocak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GSTM1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variations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elements,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malondialdehyde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48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6911-6921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34498162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10.1007/s11033-021-06694-2]</w:t>
      </w:r>
    </w:p>
    <w:p w14:paraId="456B1447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Padmanabhan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Brookes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vitro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animal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308-317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26011904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</w:t>
      </w:r>
      <w:proofErr w:type="spellStart"/>
      <w:r w:rsidRPr="00DE3A6C">
        <w:rPr>
          <w:rFonts w:ascii="Book Antiqua" w:hAnsi="Book Antiqua"/>
        </w:rPr>
        <w:t>nutrit</w:t>
      </w:r>
      <w:proofErr w:type="spellEnd"/>
      <w:r w:rsidRPr="00DE3A6C">
        <w:rPr>
          <w:rFonts w:ascii="Book Antiqua" w:hAnsi="Book Antiqua"/>
        </w:rPr>
        <w:t>/nuu015]</w:t>
      </w:r>
    </w:p>
    <w:p w14:paraId="37F5BB0A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24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Ferroptosis: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Double-Edged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Sword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34830285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10.3390/ijms222212403]</w:t>
      </w:r>
    </w:p>
    <w:p w14:paraId="691540E7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Phipps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O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Brookes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Al-</w:t>
      </w:r>
      <w:proofErr w:type="spellStart"/>
      <w:r w:rsidRPr="00DE3A6C">
        <w:rPr>
          <w:rFonts w:ascii="Book Antiqua" w:hAnsi="Book Antiqua"/>
        </w:rPr>
        <w:t>Hassi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deficiency,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immunology,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88-97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32679587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</w:t>
      </w:r>
      <w:proofErr w:type="spellStart"/>
      <w:r w:rsidRPr="00DE3A6C">
        <w:rPr>
          <w:rFonts w:ascii="Book Antiqua" w:hAnsi="Book Antiqua"/>
        </w:rPr>
        <w:t>nutrit</w:t>
      </w:r>
      <w:proofErr w:type="spellEnd"/>
      <w:r w:rsidRPr="00DE3A6C">
        <w:rPr>
          <w:rFonts w:ascii="Book Antiqua" w:hAnsi="Book Antiqua"/>
        </w:rPr>
        <w:t>/nuaa040]</w:t>
      </w:r>
    </w:p>
    <w:p w14:paraId="6F67C8B0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Martin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OCB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Olier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Ellero-Simatos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Naud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Dupuy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Huc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Taché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Graillot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Levêque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Bézirard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Héliès</w:t>
      </w:r>
      <w:proofErr w:type="spellEnd"/>
      <w:r w:rsidRPr="00DE3A6C">
        <w:rPr>
          <w:rFonts w:ascii="Book Antiqua" w:hAnsi="Book Antiqua"/>
        </w:rPr>
        <w:t>-Toussaint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Estrada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FBY,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Tondereau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Lippi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Naylies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Peyriga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Canlet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Davila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Blachier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Ferrier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Boutet</w:t>
      </w:r>
      <w:proofErr w:type="spellEnd"/>
      <w:r w:rsidRPr="00DE3A6C">
        <w:rPr>
          <w:rFonts w:ascii="Book Antiqua" w:hAnsi="Book Antiqua"/>
        </w:rPr>
        <w:t>-Robinet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Guéraud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Théodorou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Pierre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FHF.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Haem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reshapes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environment: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homeostasis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aldehyde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formation.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Microbiome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31060614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10.1186/s40168-019-0685-7]</w:t>
      </w:r>
    </w:p>
    <w:p w14:paraId="7B8B01E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Ploug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Kroijer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Qvist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Lindahl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Knudsen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853-859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33253490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10.1111/codi.15467]</w:t>
      </w:r>
    </w:p>
    <w:p w14:paraId="1ED5897D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Bastide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N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Morois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Cadeau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Kangas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Serafini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Gusto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Dossus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Pierre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Clavel-Chapelon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Boutron-Ruault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Antioxidant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Capacity,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Women.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640-647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26823477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10.1158/1055-9965.EPI-15-0724]</w:t>
      </w:r>
    </w:p>
    <w:p w14:paraId="0108304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Constante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Fragoso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Calvé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Samba-</w:t>
      </w:r>
      <w:proofErr w:type="spellStart"/>
      <w:r w:rsidRPr="00DE3A6C">
        <w:rPr>
          <w:rFonts w:ascii="Book Antiqua" w:hAnsi="Book Antiqua"/>
        </w:rPr>
        <w:t>Mondonga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Heme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Dysbiosis,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Aggravates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Colitis,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Potentiates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1809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28983289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10.3389/fmicb.2017.01809]</w:t>
      </w:r>
    </w:p>
    <w:p w14:paraId="32316358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Luo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ZZ,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Prev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268-277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29846268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10.1097/CEJ.0000000000000452]</w:t>
      </w:r>
    </w:p>
    <w:p w14:paraId="2BBD065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Hunsu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VO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Fields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JZ,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Boman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Chemo-Preventive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Molecular-Targeted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Anti-Cancer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Therapies.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34299349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10.3390/ijms22147731]</w:t>
      </w:r>
    </w:p>
    <w:p w14:paraId="0DA998CE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Zamzami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Nasrullah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Choudhry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Modulate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NKG2D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Ligands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Cells.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2751-2762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7" w:name="OLE_LINK39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33349056</w:t>
      </w:r>
      <w:bookmarkEnd w:id="37"/>
      <w:r>
        <w:rPr>
          <w:rFonts w:ascii="Book Antiqua" w:hAnsi="Book Antiqua"/>
        </w:rPr>
        <w:t xml:space="preserve"> </w:t>
      </w:r>
      <w:r w:rsidR="000A3621" w:rsidRPr="000A3621">
        <w:rPr>
          <w:rFonts w:ascii="Book Antiqua" w:hAnsi="Book Antiqua"/>
        </w:rPr>
        <w:t>DOI: 10.1080/01635581.2020.1860240</w:t>
      </w:r>
      <w:r w:rsidRPr="00DE3A6C">
        <w:rPr>
          <w:rFonts w:ascii="Book Antiqua" w:hAnsi="Book Antiqua"/>
        </w:rPr>
        <w:t>]</w:t>
      </w:r>
    </w:p>
    <w:p w14:paraId="3E57DA7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Andersen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V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Halekoh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Bohn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Tjønneland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Vogel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Kopp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TI.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Polymorphisms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Danish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31242605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10.3390/nu11061428]</w:t>
      </w:r>
    </w:p>
    <w:p w14:paraId="4B64A4DD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Applegate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184-203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26483874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10.4251/wjgo.v7.i10.184]</w:t>
      </w:r>
    </w:p>
    <w:p w14:paraId="6F15991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Jin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Y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Teh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HLN,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Mah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anti-cancer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12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938-960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</w:t>
      </w:r>
      <w:bookmarkStart w:id="38" w:name="OLE_LINK40"/>
      <w:bookmarkStart w:id="39" w:name="OLE_LINK41"/>
      <w:r w:rsidRPr="00DE3A6C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35411232</w:t>
      </w:r>
      <w:bookmarkEnd w:id="38"/>
      <w:bookmarkEnd w:id="39"/>
      <w:r w:rsidRPr="00DE3A6C">
        <w:rPr>
          <w:rFonts w:ascii="Book Antiqua" w:hAnsi="Book Antiqua"/>
        </w:rPr>
        <w:t>]</w:t>
      </w:r>
    </w:p>
    <w:p w14:paraId="2A9EC2ED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Bauzone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Souidi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Dessein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Wisztorski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Gimeno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Monté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Seuningen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Gespach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Huet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Cross-talk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YAP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RAR-RXR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Stemness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Promote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5-FU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Self-Renewal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612-622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33472949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10.1158/1541-7786.MCR-20-0462]</w:t>
      </w:r>
    </w:p>
    <w:p w14:paraId="27A8C129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Kropotova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ES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Zinovieva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Zyryanova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Dybovaya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Prasolov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Beresten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Oparina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NY,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Mashkova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TD.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multiple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involved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retinoic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biosynthesis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Pathol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707-717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24599561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10.1007/s12253-014-9751-4]</w:t>
      </w:r>
    </w:p>
    <w:p w14:paraId="10070B2D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Yuan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Hollis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Niedzwiecki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Ou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O'Neil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Innocenti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Lenz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Blanke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Goldberg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Venook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Meyerhardt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25-Hydroxyvitamin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Metastatic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CALGB/SWOG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80405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(Alliance).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7497-7505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31548349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10.1158/1078-0432.CCR-19-0877]</w:t>
      </w:r>
    </w:p>
    <w:p w14:paraId="7944898C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Carlberg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Muñoz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217-230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32485310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10.1016/j.semcancer.2020.05.018]</w:t>
      </w:r>
    </w:p>
    <w:p w14:paraId="555DB5A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Boughanem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Canudas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Hernandez-Alonso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Becerra-Tomás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Babio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Salas-</w:t>
      </w:r>
      <w:proofErr w:type="spellStart"/>
      <w:r w:rsidRPr="00DE3A6C">
        <w:rPr>
          <w:rFonts w:ascii="Book Antiqua" w:hAnsi="Book Antiqua"/>
        </w:rPr>
        <w:t>Salvadó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Macias-Gonzalez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Updated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Studies.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34200111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10.3390/cancers13112814]</w:t>
      </w:r>
    </w:p>
    <w:p w14:paraId="070E6977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Vaughan-Shaw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PG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Buijs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Blackmur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Theodoratou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Zgaga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FVN,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Farrington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Dunlop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123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1705-1712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32929196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10.1038/s41416-020-01060-8]</w:t>
      </w:r>
    </w:p>
    <w:p w14:paraId="4EF0AAA2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Lipsyc-Sharf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Zong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Hur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Smith-Warner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Ogino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Giovannucci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Early-Onset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Precursors.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161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1208-1217.e9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34245763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10.1053/j.gastro.2021.07.002]</w:t>
      </w:r>
    </w:p>
    <w:p w14:paraId="01CEEFB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El-</w:t>
      </w:r>
      <w:proofErr w:type="spellStart"/>
      <w:r w:rsidRPr="00DE3A6C">
        <w:rPr>
          <w:rFonts w:ascii="Book Antiqua" w:hAnsi="Book Antiqua"/>
          <w:b/>
          <w:bCs/>
        </w:rPr>
        <w:t>Sharkawy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Malki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Implications.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Molecules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32679655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10.3390/molecules25143219]</w:t>
      </w:r>
    </w:p>
    <w:p w14:paraId="7ACF9B77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He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L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Bissonnette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YC.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Microbiota-Dependent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Suppressing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Apoptosis.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Endocrinology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967-979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29228157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10.1210/en.2017-00748]</w:t>
      </w:r>
    </w:p>
    <w:p w14:paraId="098C2FD4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Fang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Y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mRNA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neoplasms.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Anal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e23988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34651346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10.1002/jcla.23988]</w:t>
      </w:r>
    </w:p>
    <w:p w14:paraId="62138B57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WW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Shangguan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relevant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risks?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investigation.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110870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32659681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10.1016/j.nut.2020.110870]</w:t>
      </w:r>
    </w:p>
    <w:p w14:paraId="22D572B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Q</w:t>
      </w:r>
      <w:r w:rsidRPr="00DE3A6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Forms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850-867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29141970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10.3945/an.117.016329]</w:t>
      </w:r>
    </w:p>
    <w:p w14:paraId="719E450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Resveratrol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Peanut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Seeds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Sprouts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12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760919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34803703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10.3389/fphar.2021.760919]</w:t>
      </w:r>
    </w:p>
    <w:p w14:paraId="5FCAC4A7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49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Ullah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Yousaf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Abbas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Munir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Developmental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daily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foodstuffs: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Ecotoxicol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Saf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149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291-306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29268101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10.1016/j.ecoenv.2017.11.056]</w:t>
      </w:r>
    </w:p>
    <w:p w14:paraId="00E733F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Ala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Kheyri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rationale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mechanism-based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point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view.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85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111153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33578241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10.1016/j.nut.2021.111153]</w:t>
      </w:r>
    </w:p>
    <w:p w14:paraId="40C1DA9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Hughes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DJ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Fedirko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Jenab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Schomburg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Méplan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Freisling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Bueno-de-Mesquita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Hybsier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Czuban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Tjønneland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Outzen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Boutron-Ruault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Racine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Bastide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Kühn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Kaaks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Trichopoulos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Trichopoulou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Lagiou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Panico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Peeters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Weiderpass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Skeie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Dagrun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Chirlaque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Sánchez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Ardanaz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Ljuslinder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Wennberg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Bradbury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Vineis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Naccarati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Palli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Boeing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Overvad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Dorronsoro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Jakszyn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Quirós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Stepien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Duarte-Salles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Riboli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Hesketh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investigation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136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1149-1161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25042282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10.1002/ijc.29071]</w:t>
      </w:r>
    </w:p>
    <w:p w14:paraId="67EB5B0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Baker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JR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Umesh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Jenab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Schomburg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Tjønneland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Olsen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Boutron-Ruault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Rothwell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Severi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Katzke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Schulze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Masala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Agnoli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Simeon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Tumino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Bueno-de-Mesquita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Gram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Skeie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Bonet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Rodriguez-</w:t>
      </w:r>
      <w:proofErr w:type="spellStart"/>
      <w:r w:rsidRPr="00DE3A6C">
        <w:rPr>
          <w:rFonts w:ascii="Book Antiqua" w:hAnsi="Book Antiqua"/>
        </w:rPr>
        <w:t>Barranco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Houerta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Gylling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Guelpen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Perez-</w:t>
      </w:r>
      <w:proofErr w:type="spellStart"/>
      <w:r w:rsidRPr="00DE3A6C">
        <w:rPr>
          <w:rFonts w:ascii="Book Antiqua" w:hAnsi="Book Antiqua"/>
        </w:rPr>
        <w:t>Cornago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Aglago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Freisling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Weiderpass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Heath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Hughes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Fedirko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Prediagnostic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34829750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10.3390/biomedicines9111521]</w:t>
      </w:r>
    </w:p>
    <w:p w14:paraId="4B0FD2C4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Luo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NQ,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Abulimiti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Selenium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Stress-Related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Polymorphism,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73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1621-1630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32777945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10.1080/01635581.2020.1804950]</w:t>
      </w:r>
    </w:p>
    <w:p w14:paraId="39157E0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lastRenderedPageBreak/>
        <w:t>54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P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415-420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24148607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10.1016/j.clnu.2013.10.001]</w:t>
      </w:r>
    </w:p>
    <w:p w14:paraId="0890775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Tsilidis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KK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Papadimitriou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Dimou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Markozannes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Zuber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Cross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Burrows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Lopez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Travis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Perez-</w:t>
      </w:r>
      <w:proofErr w:type="spellStart"/>
      <w:r w:rsidRPr="00DE3A6C">
        <w:rPr>
          <w:rFonts w:ascii="Book Antiqua" w:hAnsi="Book Antiqua"/>
        </w:rPr>
        <w:t>Cornago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Hunter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Duijnhoven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FJB,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Albanes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Arndt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Berndt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Bézieau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Bishop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Boehm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Burnett-Hartman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Casey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Castellví</w:t>
      </w:r>
      <w:proofErr w:type="spellEnd"/>
      <w:r w:rsidRPr="00DE3A6C">
        <w:rPr>
          <w:rFonts w:ascii="Book Antiqua" w:hAnsi="Book Antiqua"/>
        </w:rPr>
        <w:t>-Bel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Chang-Claude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Chapelle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Figueiredo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Gallinger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Giles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Gsur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Hampe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Hampel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Hoffmeister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Keku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Kweon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Larsson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Marchand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Lindblom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Martín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Milne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Moreno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Nassir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Newcomb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Offit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Pharoah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PDP,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Platz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Potter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Rennert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Sakoda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Schafmayer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Slattery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Snetselaar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Schenk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Thibodeau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Ulrich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Guelpen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Harlid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Visvanathan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Vodickova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Wolk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Woods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Bueno-de-Mesquita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Boutron-Ruault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Hughes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Jakszyn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Kühn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Palli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Riboli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Giovannucci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Banbury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Gruber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Gunter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Genetically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micronutrients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descent: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Mendelian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113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1490-1502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33740060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</w:t>
      </w:r>
      <w:proofErr w:type="spellStart"/>
      <w:r w:rsidRPr="00DE3A6C">
        <w:rPr>
          <w:rFonts w:ascii="Book Antiqua" w:hAnsi="Book Antiqua"/>
        </w:rPr>
        <w:t>ajcn</w:t>
      </w:r>
      <w:proofErr w:type="spellEnd"/>
      <w:r w:rsidRPr="00DE3A6C">
        <w:rPr>
          <w:rFonts w:ascii="Book Antiqua" w:hAnsi="Book Antiqua"/>
        </w:rPr>
        <w:t>/nqab003]</w:t>
      </w:r>
    </w:p>
    <w:p w14:paraId="293ED8D6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Ferrari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Lombardi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Strollo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Pontillo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Motta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Locatelli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solar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ultraviolet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doses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routine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mid-latitude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2006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2018.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Photochem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E3A6C">
        <w:rPr>
          <w:rFonts w:ascii="Book Antiqua" w:hAnsi="Book Antiqua"/>
          <w:i/>
          <w:iCs/>
        </w:rPr>
        <w:t>Photobiol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2696-2706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31556901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10.1039/c9pp00372j]</w:t>
      </w:r>
    </w:p>
    <w:p w14:paraId="6B11653A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McCullough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ML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Zoltick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Weinstein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Fedirko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Cook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NR,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Eliassen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Zeleniuch-Jacquotte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Agnoli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Albanes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Barnett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Buring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Clendenen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Freedman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Gapstur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Giovannucci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Haiman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GYF,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Horst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WY,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Jenab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Joshu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Krogh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Männistö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Marchand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Mondul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Neuhouser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Platz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Purdue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Riboli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Robsahm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Sasazuki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Schoemaker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Sieri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Stampfer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Swerdlow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Thomson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Tretli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Tsugane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Ursin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Visvanathan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Yaun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Willett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Gail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Ziegler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Smith-Warner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Pooling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Project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Cohorts.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Inst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111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158-169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29912394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</w:t>
      </w:r>
      <w:proofErr w:type="spellStart"/>
      <w:r w:rsidRPr="00DE3A6C">
        <w:rPr>
          <w:rFonts w:ascii="Book Antiqua" w:hAnsi="Book Antiqua"/>
        </w:rPr>
        <w:t>jnci</w:t>
      </w:r>
      <w:proofErr w:type="spellEnd"/>
      <w:r w:rsidRPr="00DE3A6C">
        <w:rPr>
          <w:rFonts w:ascii="Book Antiqua" w:hAnsi="Book Antiqua"/>
        </w:rPr>
        <w:t>/djy087]</w:t>
      </w:r>
    </w:p>
    <w:p w14:paraId="156559F5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Kweder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H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Eidi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elderly: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drugs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status.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Avicenna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139-146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30319955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10.4103/ajm.AJM_20_18]</w:t>
      </w:r>
    </w:p>
    <w:p w14:paraId="6C38D774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Keum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N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Greenwood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Giovannucci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mortality: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Oncol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30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733-743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30796437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10.1093/</w:t>
      </w:r>
      <w:proofErr w:type="spellStart"/>
      <w:r w:rsidRPr="00DE3A6C">
        <w:rPr>
          <w:rFonts w:ascii="Book Antiqua" w:hAnsi="Book Antiqua"/>
        </w:rPr>
        <w:t>annonc</w:t>
      </w:r>
      <w:proofErr w:type="spellEnd"/>
      <w:r w:rsidRPr="00DE3A6C">
        <w:rPr>
          <w:rFonts w:ascii="Book Antiqua" w:hAnsi="Book Antiqua"/>
        </w:rPr>
        <w:t>/mdz059]</w:t>
      </w:r>
    </w:p>
    <w:p w14:paraId="5BAE79F8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C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Copper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Zinc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Findings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Examination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2011-2016.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Trace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Elem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200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2033-2039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34283364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10.1007/s12011-021-02826-8]</w:t>
      </w:r>
    </w:p>
    <w:p w14:paraId="4F8A109C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Song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M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Manson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Buring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Dushkes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Ogino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Fuchs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Meyerhardt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Giovannucci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Adenomas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Serrated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Polyps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19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128-135.e6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32062040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10.1016/j.cgh.2020.02.013]</w:t>
      </w:r>
    </w:p>
    <w:p w14:paraId="7EAC11A0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  <w:b/>
          <w:bCs/>
        </w:rPr>
        <w:t>Umezawa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S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Higurashi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Komiya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Arimoto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Horita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Kaneko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Nakagama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Nakajima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Past,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present,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future.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DE3A6C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110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3018-3026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31361372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10.1111/cas.14149]</w:t>
      </w:r>
    </w:p>
    <w:p w14:paraId="2A2D28FA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Katona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BW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Chemoprevention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158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368-388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31563626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10.1053/j.gastro.2019.06.047]</w:t>
      </w:r>
    </w:p>
    <w:p w14:paraId="2189D06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Crockett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SD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Mott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Ahnen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Robertson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Wallace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Burke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Bresalier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Figueiredo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Snover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Baron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Calcium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serrated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polyps: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68</w:t>
      </w:r>
      <w:r w:rsidRPr="00DE3A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475-486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29496722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10.1136/gutjnl-2017-315242]</w:t>
      </w:r>
    </w:p>
    <w:p w14:paraId="3F0D6B4B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Frugé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AD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Riviere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Tenpenny-</w:t>
      </w:r>
      <w:proofErr w:type="spellStart"/>
      <w:r w:rsidRPr="00DE3A6C">
        <w:rPr>
          <w:rFonts w:ascii="Book Antiqua" w:hAnsi="Book Antiqua"/>
        </w:rPr>
        <w:t>Chigas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Demark-</w:t>
      </w:r>
      <w:proofErr w:type="spellStart"/>
      <w:r w:rsidRPr="00DE3A6C">
        <w:rPr>
          <w:rFonts w:ascii="Book Antiqua" w:hAnsi="Book Antiqua"/>
        </w:rPr>
        <w:t>Wahnefried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Arthur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Murrah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Pol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Jasper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Morrow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Arnold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Braxton-Lloyd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Intervention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Green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Leafy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Vegetables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DNA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lastRenderedPageBreak/>
        <w:t>in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Meat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Three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Greens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(M3G)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Feasibility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33917165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10.3390/nu13041220]</w:t>
      </w:r>
    </w:p>
    <w:p w14:paraId="00D9EE99" w14:textId="77777777" w:rsidR="00DE3A6C" w:rsidRPr="00DE3A6C" w:rsidRDefault="00DE3A6C" w:rsidP="00DE3A6C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3A6C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Vernia</w:t>
      </w:r>
      <w:r>
        <w:rPr>
          <w:rFonts w:ascii="Book Antiqua" w:hAnsi="Book Antiqua"/>
          <w:b/>
          <w:bCs/>
        </w:rPr>
        <w:t xml:space="preserve"> </w:t>
      </w:r>
      <w:r w:rsidRPr="00DE3A6C">
        <w:rPr>
          <w:rFonts w:ascii="Book Antiqua" w:hAnsi="Book Antiqua"/>
          <w:b/>
          <w:bCs/>
        </w:rPr>
        <w:t>F</w:t>
      </w:r>
      <w:r w:rsidRPr="00DE3A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Longo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Stefanelli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Viscido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E3A6C">
        <w:rPr>
          <w:rFonts w:ascii="Book Antiqua" w:hAnsi="Book Antiqua"/>
        </w:rPr>
        <w:t>Latella</w:t>
      </w:r>
      <w:proofErr w:type="spellEnd"/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Dietary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Modulating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Carcinogenesis.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i/>
          <w:iCs/>
        </w:rPr>
        <w:t>Nutrients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33401525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E3A6C">
        <w:rPr>
          <w:rFonts w:ascii="Book Antiqua" w:hAnsi="Book Antiqua"/>
        </w:rPr>
        <w:t>10.3390/nu13010143]</w:t>
      </w:r>
    </w:p>
    <w:p w14:paraId="43A30899" w14:textId="77777777" w:rsidR="00A77B3E" w:rsidRDefault="00A77B3E">
      <w:pPr>
        <w:spacing w:line="360" w:lineRule="auto"/>
        <w:jc w:val="both"/>
      </w:pPr>
    </w:p>
    <w:p w14:paraId="608DA51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2F138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ECBBF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Evangelismos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(Athens,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Greece).</w:t>
      </w:r>
    </w:p>
    <w:p w14:paraId="30F41600" w14:textId="77777777" w:rsidR="00A77B3E" w:rsidRDefault="00A77B3E">
      <w:pPr>
        <w:spacing w:line="360" w:lineRule="auto"/>
        <w:jc w:val="both"/>
      </w:pPr>
    </w:p>
    <w:p w14:paraId="1EFCCFF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63C3525B" w14:textId="77777777" w:rsidR="00A77B3E" w:rsidRDefault="00A77B3E">
      <w:pPr>
        <w:spacing w:line="360" w:lineRule="auto"/>
        <w:jc w:val="both"/>
      </w:pPr>
    </w:p>
    <w:p w14:paraId="573B512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9A58583" w14:textId="77777777" w:rsidR="00A77B3E" w:rsidRDefault="00A77B3E">
      <w:pPr>
        <w:spacing w:line="360" w:lineRule="auto"/>
        <w:jc w:val="both"/>
      </w:pPr>
    </w:p>
    <w:p w14:paraId="7DFFB07A" w14:textId="54BBAA73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appendix,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dim.tsoun69@gmail.com.</w:t>
      </w:r>
    </w:p>
    <w:p w14:paraId="552239DF" w14:textId="77777777" w:rsidR="00A77B3E" w:rsidRDefault="00A77B3E">
      <w:pPr>
        <w:spacing w:line="360" w:lineRule="auto"/>
        <w:jc w:val="both"/>
      </w:pPr>
    </w:p>
    <w:p w14:paraId="1D12FC1A" w14:textId="3E86CDA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</w:p>
    <w:p w14:paraId="7C5E2DFC" w14:textId="77777777" w:rsidR="00A77B3E" w:rsidRDefault="00A77B3E">
      <w:pPr>
        <w:spacing w:line="360" w:lineRule="auto"/>
        <w:jc w:val="both"/>
      </w:pPr>
    </w:p>
    <w:p w14:paraId="441713C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45DD304" w14:textId="77777777" w:rsidR="00A77B3E" w:rsidRDefault="00A77B3E">
      <w:pPr>
        <w:spacing w:line="360" w:lineRule="auto"/>
        <w:jc w:val="both"/>
      </w:pPr>
    </w:p>
    <w:p w14:paraId="5E751C9D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DD79CE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3AB635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Hellenic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>E</w:t>
      </w:r>
      <w:r w:rsidR="0004692E">
        <w:rPr>
          <w:rFonts w:ascii="Book Antiqua" w:eastAsia="Book Antiqua" w:hAnsi="Book Antiqua" w:cs="Book Antiqua"/>
          <w:color w:val="000000"/>
        </w:rPr>
        <w:t>uropean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eastAsia="Book Antiqua" w:hAnsi="Book Antiqua" w:cs="Book Antiqua"/>
          <w:color w:val="000000"/>
        </w:rPr>
        <w:t xml:space="preserve">Society </w:t>
      </w:r>
      <w:r w:rsidR="0004692E">
        <w:rPr>
          <w:rFonts w:ascii="Book Antiqua" w:hAnsi="Book Antiqua" w:cs="Book Antiqua" w:hint="eastAsia"/>
          <w:color w:val="000000"/>
          <w:lang w:eastAsia="zh-CN"/>
        </w:rPr>
        <w:t>o</w:t>
      </w:r>
      <w:r w:rsidR="0004692E">
        <w:rPr>
          <w:rFonts w:ascii="Book Antiqua" w:eastAsia="Book Antiqua" w:hAnsi="Book Antiqua" w:cs="Book Antiqua"/>
          <w:color w:val="000000"/>
        </w:rPr>
        <w:t>f Gastrointestinal Endoscopy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45909945;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>E</w:t>
      </w:r>
      <w:r w:rsidR="0004692E">
        <w:rPr>
          <w:rFonts w:ascii="Book Antiqua" w:eastAsia="Book Antiqua" w:hAnsi="Book Antiqua" w:cs="Book Antiqua"/>
          <w:color w:val="000000"/>
        </w:rPr>
        <w:t>uropean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eastAsia="Book Antiqua" w:hAnsi="Book Antiqua" w:cs="Book Antiqua"/>
          <w:color w:val="000000"/>
        </w:rPr>
        <w:t xml:space="preserve">Crohn's </w:t>
      </w:r>
      <w:r w:rsidR="0004692E">
        <w:rPr>
          <w:rFonts w:ascii="Book Antiqua" w:hAnsi="Book Antiqua" w:cs="Book Antiqua" w:hint="eastAsia"/>
          <w:color w:val="000000"/>
          <w:lang w:eastAsia="zh-CN"/>
        </w:rPr>
        <w:t>a</w:t>
      </w:r>
      <w:r w:rsidR="0004692E">
        <w:rPr>
          <w:rFonts w:ascii="Book Antiqua" w:eastAsia="Book Antiqua" w:hAnsi="Book Antiqua" w:cs="Book Antiqua"/>
          <w:color w:val="000000"/>
        </w:rPr>
        <w:t>nd Colitis Organization</w:t>
      </w:r>
      <w:r>
        <w:rPr>
          <w:rFonts w:ascii="Book Antiqua" w:eastAsia="Book Antiqua" w:hAnsi="Book Antiqua" w:cs="Book Antiqua"/>
          <w:color w:val="000000"/>
        </w:rPr>
        <w:t>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04692E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10007.</w:t>
      </w:r>
    </w:p>
    <w:p w14:paraId="41100D5A" w14:textId="77777777" w:rsidR="00A77B3E" w:rsidRDefault="00A77B3E">
      <w:pPr>
        <w:spacing w:line="360" w:lineRule="auto"/>
        <w:jc w:val="both"/>
      </w:pPr>
    </w:p>
    <w:p w14:paraId="1FDD075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D707A89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F19CE5B" w14:textId="6BDEEFC6" w:rsidR="00A77B3E" w:rsidRPr="006412D1" w:rsidRDefault="009C40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A316A" w:rsidRPr="006412D1">
        <w:rPr>
          <w:rFonts w:ascii="Book Antiqua" w:eastAsia="Book Antiqua" w:hAnsi="Book Antiqua" w:cs="Book Antiqua"/>
          <w:color w:val="000000"/>
        </w:rPr>
        <w:t xml:space="preserve"> </w:t>
      </w:r>
    </w:p>
    <w:p w14:paraId="7C0E6B2C" w14:textId="77777777" w:rsidR="00A77B3E" w:rsidRDefault="00A77B3E">
      <w:pPr>
        <w:spacing w:line="360" w:lineRule="auto"/>
        <w:jc w:val="both"/>
      </w:pPr>
    </w:p>
    <w:p w14:paraId="50326953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D404E4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8FF762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3B65CB88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3DEDCF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D8EA07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996E17E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55552C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0B14DE2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0582DC" w14:textId="77777777" w:rsidR="00A77B3E" w:rsidRDefault="00A77B3E">
      <w:pPr>
        <w:spacing w:line="360" w:lineRule="auto"/>
        <w:jc w:val="both"/>
      </w:pPr>
    </w:p>
    <w:p w14:paraId="5747E4D8" w14:textId="77777777" w:rsidR="00CA692E" w:rsidRDefault="009C402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Jabbarpour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04E4" w:rsidRPr="00D404E4">
        <w:rPr>
          <w:rFonts w:ascii="Book Antiqua" w:hAnsi="Book Antiqua" w:cs="Book Antiqua" w:hint="eastAsia"/>
          <w:color w:val="000000"/>
          <w:lang w:eastAsia="zh-CN"/>
        </w:rPr>
        <w:t>Zhang H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0376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A692E" w:rsidRPr="00CA692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A692E" w:rsidRPr="00D404E4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477A0EC2" w14:textId="7C231D8A" w:rsidR="00A77B3E" w:rsidRDefault="00DE3A6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0950FD7" w14:textId="77777777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E3A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18D87B7" w14:textId="6D7EDD30" w:rsidR="00ED6D2C" w:rsidRDefault="004A5FC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6F85CE5" wp14:editId="71108A97">
            <wp:extent cx="4136144" cy="251765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51-g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144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64CE" w14:textId="548C4B45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Antioxidant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capacity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p w14:paraId="43D3E6D6" w14:textId="3942631A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42E0A01B" w14:textId="2AE4218E" w:rsidR="004A5FCE" w:rsidRDefault="004A5FC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CE81703" wp14:editId="05A2F649">
            <wp:extent cx="4325121" cy="2621285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51-g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26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7BD5" w14:textId="25307A79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Oxidant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p w14:paraId="71DA56EB" w14:textId="0B08C6C6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ABE5E7D" w14:textId="23B36A9A" w:rsidR="004A5FCE" w:rsidRDefault="004A5FC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50D6CDD" wp14:editId="702594F4">
            <wp:extent cx="4325121" cy="2621285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51-g0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26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6C95" w14:textId="5B5DB87D" w:rsidR="00A77B3E" w:rsidRPr="009060DC" w:rsidRDefault="009C402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Vitamin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concentration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either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</w:t>
      </w:r>
      <w:r w:rsidR="009060DC">
        <w:rPr>
          <w:rFonts w:ascii="Book Antiqua" w:eastAsia="Book Antiqua" w:hAnsi="Book Antiqua" w:cs="Book Antiqua"/>
          <w:color w:val="000000"/>
        </w:rPr>
        <w:t xml:space="preserve">; CRC: </w:t>
      </w:r>
      <w:r w:rsidR="009060DC">
        <w:rPr>
          <w:rFonts w:ascii="Book Antiqua" w:hAnsi="Book Antiqua" w:cs="Book Antiqua" w:hint="eastAsia"/>
          <w:color w:val="000000"/>
          <w:lang w:eastAsia="zh-CN"/>
        </w:rPr>
        <w:t>C</w:t>
      </w:r>
      <w:r w:rsidR="009060DC">
        <w:rPr>
          <w:rFonts w:ascii="Book Antiqua" w:eastAsia="Book Antiqua" w:hAnsi="Book Antiqua" w:cs="Book Antiqua"/>
          <w:color w:val="000000"/>
        </w:rPr>
        <w:t xml:space="preserve">olorectal </w:t>
      </w:r>
      <w:r w:rsidR="009060DC">
        <w:rPr>
          <w:rFonts w:ascii="Book Antiqua" w:hAnsi="Book Antiqua" w:cs="Book Antiqua" w:hint="eastAsia"/>
          <w:color w:val="000000"/>
          <w:lang w:eastAsia="zh-CN"/>
        </w:rPr>
        <w:t>c</w:t>
      </w:r>
      <w:r w:rsidR="009060DC">
        <w:rPr>
          <w:rFonts w:ascii="Book Antiqua" w:eastAsia="Book Antiqua" w:hAnsi="Book Antiqua" w:cs="Book Antiqua"/>
          <w:color w:val="000000"/>
        </w:rPr>
        <w:t>ancer.</w:t>
      </w:r>
    </w:p>
    <w:p w14:paraId="626369AB" w14:textId="19664A5C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043F7036" w14:textId="41C96A34" w:rsidR="004A5FCE" w:rsidRDefault="004A5FC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6FC24EE" wp14:editId="10521753">
            <wp:extent cx="4325121" cy="2602997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51-g0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26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A149" w14:textId="4FD736B8" w:rsidR="00A77B3E" w:rsidRDefault="009C402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concentration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</w:t>
      </w:r>
      <w:r>
        <w:rPr>
          <w:rFonts w:ascii="Book Antiqua" w:eastAsia="Book Antiqua" w:hAnsi="Book Antiqua" w:cs="Book Antiqua"/>
          <w:color w:val="000000"/>
        </w:rPr>
        <w:t>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</w:t>
      </w:r>
      <w:bookmarkStart w:id="40" w:name="OLE_LINK54"/>
      <w:bookmarkStart w:id="41" w:name="OLE_LINK55"/>
      <w:r>
        <w:rPr>
          <w:rFonts w:ascii="Book Antiqua" w:eastAsia="Book Antiqua" w:hAnsi="Book Antiqua" w:cs="Book Antiqua"/>
          <w:color w:val="000000"/>
        </w:rPr>
        <w:t>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bookmarkEnd w:id="40"/>
    <w:bookmarkEnd w:id="41"/>
    <w:p w14:paraId="2A0D3108" w14:textId="4AF89FCE" w:rsidR="00ED6D2C" w:rsidRDefault="009A5CA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F177B87" w14:textId="00198CEE" w:rsidR="004A5FCE" w:rsidRDefault="004A5FC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F402D93" wp14:editId="74283B59">
            <wp:extent cx="4620777" cy="2758446"/>
            <wp:effectExtent l="0" t="0" r="889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51-g0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777" cy="275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CCA2" w14:textId="0E5B049E" w:rsidR="009C402F" w:rsidRDefault="009C40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Zinc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concentration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colonic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polyps</w:t>
      </w:r>
      <w:r w:rsidR="00094F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DE3A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neoplasia.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ontrols;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CRC: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olorectal</w:t>
      </w:r>
      <w:r w:rsidR="00DE3A6C">
        <w:rPr>
          <w:rFonts w:ascii="Book Antiqua" w:eastAsia="Book Antiqua" w:hAnsi="Book Antiqua" w:cs="Book Antiqua"/>
          <w:color w:val="000000"/>
        </w:rPr>
        <w:t xml:space="preserve"> </w:t>
      </w:r>
      <w:r w:rsidR="009A5CA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ancer.</w:t>
      </w:r>
    </w:p>
    <w:p w14:paraId="539D3CB1" w14:textId="77777777" w:rsidR="002E2403" w:rsidRPr="00A03B5A" w:rsidRDefault="009C402F" w:rsidP="002E2403">
      <w:pPr>
        <w:pStyle w:val="Default"/>
        <w:spacing w:line="360" w:lineRule="auto"/>
        <w:ind w:left="-142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</w:rPr>
        <w:br w:type="page"/>
      </w:r>
      <w:r w:rsidR="002E2403" w:rsidRPr="00A03B5A">
        <w:rPr>
          <w:rFonts w:ascii="Book Antiqua" w:hAnsi="Book Antiqua" w:cs="Tahoma"/>
          <w:b/>
          <w:lang w:val="en-US"/>
        </w:rPr>
        <w:lastRenderedPageBreak/>
        <w:t>Table</w:t>
      </w:r>
      <w:r w:rsidR="002E2403" w:rsidRPr="00A03B5A">
        <w:rPr>
          <w:rFonts w:ascii="Book Antiqua" w:hAnsi="Book Antiqua" w:cs="Tahoma"/>
          <w:b/>
          <w:lang w:val="en-GB"/>
        </w:rPr>
        <w:t xml:space="preserve"> 1 </w:t>
      </w:r>
      <w:r w:rsidR="002E2403" w:rsidRPr="00A03B5A">
        <w:rPr>
          <w:rFonts w:ascii="Book Antiqua" w:hAnsi="Book Antiqua" w:cs="Tahoma"/>
          <w:b/>
          <w:lang w:val="en-US"/>
        </w:rPr>
        <w:t>Patients’</w:t>
      </w:r>
      <w:r w:rsidR="002E2403" w:rsidRPr="00A03B5A">
        <w:rPr>
          <w:rFonts w:ascii="Book Antiqua" w:hAnsi="Book Antiqua" w:cs="Tahoma"/>
          <w:b/>
          <w:lang w:val="en-GB"/>
        </w:rPr>
        <w:t xml:space="preserve"> </w:t>
      </w:r>
      <w:r w:rsidR="002E2403" w:rsidRPr="00A03B5A">
        <w:rPr>
          <w:rFonts w:ascii="Book Antiqua" w:hAnsi="Book Antiqua" w:cs="Tahoma"/>
          <w:b/>
          <w:lang w:val="en-US"/>
        </w:rPr>
        <w:t>main</w:t>
      </w:r>
      <w:r w:rsidR="002E2403" w:rsidRPr="00A03B5A">
        <w:rPr>
          <w:rFonts w:ascii="Book Antiqua" w:hAnsi="Book Antiqua" w:cs="Tahoma"/>
          <w:b/>
          <w:lang w:val="en-GB"/>
        </w:rPr>
        <w:t xml:space="preserve"> </w:t>
      </w:r>
      <w:r w:rsidR="002E2403" w:rsidRPr="00A03B5A">
        <w:rPr>
          <w:rFonts w:ascii="Book Antiqua" w:hAnsi="Book Antiqua" w:cs="Tahoma"/>
          <w:b/>
          <w:lang w:val="en-US"/>
        </w:rPr>
        <w:t>characteristics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2580"/>
        <w:gridCol w:w="2205"/>
        <w:gridCol w:w="1879"/>
      </w:tblGrid>
      <w:tr w:rsidR="002E2403" w:rsidRPr="00A03B5A" w14:paraId="6FCD20DE" w14:textId="77777777" w:rsidTr="00A03B5A">
        <w:tc>
          <w:tcPr>
            <w:tcW w:w="1440" w:type="pct"/>
            <w:tcBorders>
              <w:top w:val="single" w:sz="4" w:space="0" w:color="000000"/>
              <w:bottom w:val="single" w:sz="4" w:space="0" w:color="000000"/>
            </w:tcBorders>
          </w:tcPr>
          <w:p w14:paraId="522E23F9" w14:textId="77777777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378" w:type="pct"/>
            <w:tcBorders>
              <w:top w:val="single" w:sz="4" w:space="0" w:color="000000"/>
              <w:bottom w:val="single" w:sz="4" w:space="0" w:color="000000"/>
            </w:tcBorders>
          </w:tcPr>
          <w:p w14:paraId="4F26E0D9" w14:textId="517CA222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A03B5A">
              <w:rPr>
                <w:rFonts w:ascii="Book Antiqua" w:hAnsi="Book Antiqua" w:cs="Tahoma"/>
                <w:b/>
              </w:rPr>
              <w:t>Αdenocarcinoma</w:t>
            </w:r>
            <w:proofErr w:type="spellEnd"/>
            <w:r w:rsidR="00B91C06">
              <w:rPr>
                <w:rFonts w:ascii="Book Antiqua" w:hAnsi="Book Antiqua" w:cs="Tahoma"/>
                <w:b/>
              </w:rPr>
              <w:t>,</w:t>
            </w:r>
            <w:r w:rsidRPr="00A03B5A">
              <w:rPr>
                <w:rFonts w:ascii="Book Antiqua" w:hAnsi="Book Antiqua" w:cs="Tahoma"/>
                <w:b/>
              </w:rPr>
              <w:t xml:space="preserve"> </w:t>
            </w:r>
            <w:r w:rsidRPr="00A03B5A">
              <w:rPr>
                <w:rFonts w:ascii="Book Antiqua" w:hAnsi="Book Antiqua" w:cs="Tahoma"/>
                <w:b/>
                <w:i/>
              </w:rPr>
              <w:t>n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=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56</w:t>
            </w:r>
          </w:p>
        </w:tc>
        <w:tc>
          <w:tcPr>
            <w:tcW w:w="1178" w:type="pct"/>
            <w:tcBorders>
              <w:top w:val="single" w:sz="4" w:space="0" w:color="000000"/>
              <w:bottom w:val="single" w:sz="4" w:space="0" w:color="000000"/>
            </w:tcBorders>
          </w:tcPr>
          <w:p w14:paraId="218CB30F" w14:textId="76704BAD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A03B5A">
              <w:rPr>
                <w:rFonts w:ascii="Book Antiqua" w:hAnsi="Book Antiqua" w:cs="Tahoma"/>
                <w:b/>
              </w:rPr>
              <w:t>Colon polyps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A03B5A">
              <w:rPr>
                <w:rFonts w:ascii="Book Antiqua" w:hAnsi="Book Antiqua" w:cs="Tahoma"/>
                <w:b/>
              </w:rPr>
              <w:t xml:space="preserve"> </w:t>
            </w:r>
            <w:r w:rsidRPr="00A03B5A">
              <w:rPr>
                <w:rFonts w:ascii="Book Antiqua" w:hAnsi="Book Antiqua" w:cs="Tahoma"/>
                <w:b/>
                <w:i/>
              </w:rPr>
              <w:t>n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=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33</w:t>
            </w:r>
          </w:p>
        </w:tc>
        <w:tc>
          <w:tcPr>
            <w:tcW w:w="1004" w:type="pct"/>
            <w:tcBorders>
              <w:top w:val="single" w:sz="4" w:space="0" w:color="000000"/>
              <w:bottom w:val="single" w:sz="4" w:space="0" w:color="000000"/>
            </w:tcBorders>
          </w:tcPr>
          <w:p w14:paraId="2DBE1234" w14:textId="1ABF76E7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A03B5A">
              <w:rPr>
                <w:rFonts w:ascii="Book Antiqua" w:hAnsi="Book Antiqua" w:cs="Tahoma"/>
                <w:b/>
              </w:rPr>
              <w:t>Controls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A03B5A">
              <w:rPr>
                <w:rFonts w:ascii="Book Antiqua" w:hAnsi="Book Antiqua" w:cs="Tahoma"/>
                <w:b/>
              </w:rPr>
              <w:t xml:space="preserve"> </w:t>
            </w:r>
            <w:r w:rsidRPr="00A03B5A">
              <w:rPr>
                <w:rFonts w:ascii="Book Antiqua" w:hAnsi="Book Antiqua" w:cs="Tahoma"/>
                <w:b/>
                <w:i/>
              </w:rPr>
              <w:t>n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=</w:t>
            </w:r>
            <w:r w:rsidR="00A03B5A" w:rsidRPr="00A03B5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A03B5A">
              <w:rPr>
                <w:rFonts w:ascii="Book Antiqua" w:hAnsi="Book Antiqua" w:cs="Tahoma"/>
                <w:b/>
              </w:rPr>
              <w:t>81</w:t>
            </w:r>
          </w:p>
        </w:tc>
      </w:tr>
      <w:tr w:rsidR="002E2403" w14:paraId="7C2182A2" w14:textId="77777777" w:rsidTr="00A03B5A">
        <w:tc>
          <w:tcPr>
            <w:tcW w:w="1440" w:type="pct"/>
            <w:tcBorders>
              <w:top w:val="single" w:sz="4" w:space="0" w:color="000000"/>
            </w:tcBorders>
          </w:tcPr>
          <w:p w14:paraId="2B72C588" w14:textId="6708D8BF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 xml:space="preserve">Age </w:t>
            </w:r>
            <w:r w:rsidR="00B91C06">
              <w:rPr>
                <w:rFonts w:ascii="Book Antiqua" w:hAnsi="Book Antiqua" w:cs="Tahoma"/>
              </w:rPr>
              <w:t xml:space="preserve">in </w:t>
            </w:r>
            <w:proofErr w:type="spellStart"/>
            <w:r>
              <w:rPr>
                <w:rFonts w:ascii="Book Antiqua" w:hAnsi="Book Antiqua" w:cs="Tahoma"/>
              </w:rPr>
              <w:t>yr</w:t>
            </w:r>
            <w:proofErr w:type="spellEnd"/>
            <w:r w:rsidR="00B91C06">
              <w:rPr>
                <w:rFonts w:ascii="Book Antiqua" w:hAnsi="Book Antiqua" w:cs="Tahoma"/>
              </w:rPr>
              <w:t>,</w:t>
            </w:r>
            <w:r w:rsidR="002E2403">
              <w:rPr>
                <w:rFonts w:ascii="Book Antiqua" w:hAnsi="Book Antiqua" w:cs="Tahoma"/>
              </w:rPr>
              <w:t xml:space="preserve"> </w:t>
            </w:r>
            <w:r w:rsidR="002E2403" w:rsidRPr="00A03B5A">
              <w:rPr>
                <w:rFonts w:ascii="Book Antiqua" w:hAnsi="Book Antiqua" w:cs="Tahoma"/>
                <w:i/>
              </w:rPr>
              <w:t>n</w:t>
            </w:r>
            <w:r w:rsidR="002E2403">
              <w:rPr>
                <w:rFonts w:ascii="Book Antiqua" w:hAnsi="Book Antiqua" w:cs="Tahoma"/>
              </w:rPr>
              <w:t xml:space="preserve"> (%)</w:t>
            </w:r>
          </w:p>
        </w:tc>
        <w:tc>
          <w:tcPr>
            <w:tcW w:w="1378" w:type="pct"/>
            <w:tcBorders>
              <w:top w:val="single" w:sz="4" w:space="0" w:color="000000"/>
            </w:tcBorders>
          </w:tcPr>
          <w:p w14:paraId="6D10C6FF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78" w:type="pct"/>
            <w:tcBorders>
              <w:top w:val="single" w:sz="4" w:space="0" w:color="000000"/>
            </w:tcBorders>
          </w:tcPr>
          <w:p w14:paraId="37AF279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004" w:type="pct"/>
            <w:tcBorders>
              <w:top w:val="single" w:sz="4" w:space="0" w:color="000000"/>
            </w:tcBorders>
          </w:tcPr>
          <w:p w14:paraId="558F78FE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2EBCDA67" w14:textId="77777777" w:rsidTr="00A03B5A">
        <w:tc>
          <w:tcPr>
            <w:tcW w:w="1440" w:type="pct"/>
          </w:tcPr>
          <w:p w14:paraId="2C9D834E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50-59</w:t>
            </w:r>
          </w:p>
        </w:tc>
        <w:tc>
          <w:tcPr>
            <w:tcW w:w="1378" w:type="pct"/>
          </w:tcPr>
          <w:p w14:paraId="31C303F4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 (1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8)</w:t>
            </w:r>
          </w:p>
        </w:tc>
        <w:tc>
          <w:tcPr>
            <w:tcW w:w="1178" w:type="pct"/>
          </w:tcPr>
          <w:p w14:paraId="217B7F7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 (24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2)</w:t>
            </w:r>
          </w:p>
        </w:tc>
        <w:tc>
          <w:tcPr>
            <w:tcW w:w="1004" w:type="pct"/>
          </w:tcPr>
          <w:p w14:paraId="19D580DA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9 (11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1)</w:t>
            </w:r>
          </w:p>
        </w:tc>
      </w:tr>
      <w:tr w:rsidR="002E2403" w14:paraId="3BDF8493" w14:textId="77777777" w:rsidTr="00A03B5A">
        <w:tc>
          <w:tcPr>
            <w:tcW w:w="1440" w:type="pct"/>
          </w:tcPr>
          <w:p w14:paraId="1E136588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60-69</w:t>
            </w:r>
          </w:p>
        </w:tc>
        <w:tc>
          <w:tcPr>
            <w:tcW w:w="1378" w:type="pct"/>
          </w:tcPr>
          <w:p w14:paraId="692ACA2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 (35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7)</w:t>
            </w:r>
          </w:p>
        </w:tc>
        <w:tc>
          <w:tcPr>
            <w:tcW w:w="1178" w:type="pct"/>
          </w:tcPr>
          <w:p w14:paraId="299A196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12 (36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4)</w:t>
            </w:r>
          </w:p>
        </w:tc>
        <w:tc>
          <w:tcPr>
            <w:tcW w:w="1004" w:type="pct"/>
          </w:tcPr>
          <w:p w14:paraId="17CD591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44 (54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</w:tr>
      <w:tr w:rsidR="002E2403" w14:paraId="3F29121C" w14:textId="77777777" w:rsidTr="00A03B5A">
        <w:tc>
          <w:tcPr>
            <w:tcW w:w="1440" w:type="pct"/>
          </w:tcPr>
          <w:p w14:paraId="08EDBE3E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70-79</w:t>
            </w:r>
          </w:p>
        </w:tc>
        <w:tc>
          <w:tcPr>
            <w:tcW w:w="1378" w:type="pct"/>
          </w:tcPr>
          <w:p w14:paraId="23A804E6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28 (50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0)</w:t>
            </w:r>
          </w:p>
        </w:tc>
        <w:tc>
          <w:tcPr>
            <w:tcW w:w="1178" w:type="pct"/>
          </w:tcPr>
          <w:p w14:paraId="7FD0C41E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11 (33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  <w:tc>
          <w:tcPr>
            <w:tcW w:w="1004" w:type="pct"/>
          </w:tcPr>
          <w:p w14:paraId="0700A791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16 (19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8)</w:t>
            </w:r>
          </w:p>
        </w:tc>
      </w:tr>
      <w:tr w:rsidR="002E2403" w14:paraId="6ED650E7" w14:textId="77777777" w:rsidTr="00A03B5A">
        <w:tc>
          <w:tcPr>
            <w:tcW w:w="1440" w:type="pct"/>
          </w:tcPr>
          <w:p w14:paraId="25A88B00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80-94</w:t>
            </w:r>
          </w:p>
        </w:tc>
        <w:tc>
          <w:tcPr>
            <w:tcW w:w="1378" w:type="pct"/>
          </w:tcPr>
          <w:p w14:paraId="4DE935C6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 (12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178" w:type="pct"/>
          </w:tcPr>
          <w:p w14:paraId="06C0BE4E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 (6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1)</w:t>
            </w:r>
          </w:p>
        </w:tc>
        <w:tc>
          <w:tcPr>
            <w:tcW w:w="1004" w:type="pct"/>
          </w:tcPr>
          <w:p w14:paraId="2B5173DB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12 (14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8)</w:t>
            </w:r>
          </w:p>
        </w:tc>
      </w:tr>
      <w:tr w:rsidR="002E2403" w14:paraId="35FE0233" w14:textId="77777777" w:rsidTr="00A03B5A">
        <w:tc>
          <w:tcPr>
            <w:tcW w:w="1440" w:type="pct"/>
          </w:tcPr>
          <w:p w14:paraId="2EEA9E89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Sex</w:t>
            </w:r>
          </w:p>
        </w:tc>
        <w:tc>
          <w:tcPr>
            <w:tcW w:w="1378" w:type="pct"/>
          </w:tcPr>
          <w:p w14:paraId="79D0C7E8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78" w:type="pct"/>
          </w:tcPr>
          <w:p w14:paraId="5991FCD3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004" w:type="pct"/>
          </w:tcPr>
          <w:p w14:paraId="509D1A12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539D0508" w14:textId="77777777" w:rsidTr="00A03B5A">
        <w:tc>
          <w:tcPr>
            <w:tcW w:w="1440" w:type="pct"/>
          </w:tcPr>
          <w:p w14:paraId="6CA73A50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Men</w:t>
            </w:r>
          </w:p>
        </w:tc>
        <w:tc>
          <w:tcPr>
            <w:tcW w:w="1378" w:type="pct"/>
          </w:tcPr>
          <w:p w14:paraId="6674FC7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35 (62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178" w:type="pct"/>
          </w:tcPr>
          <w:p w14:paraId="3105F5D6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21</w:t>
            </w:r>
            <w:r w:rsidR="0000492C">
              <w:rPr>
                <w:rFonts w:ascii="Book Antiqua" w:hAnsi="Book Antiqua" w:cs="Tahoma"/>
              </w:rPr>
              <w:t xml:space="preserve"> (63</w:t>
            </w:r>
            <w:r w:rsidR="0000492C"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6)</w:t>
            </w:r>
          </w:p>
        </w:tc>
        <w:tc>
          <w:tcPr>
            <w:tcW w:w="1004" w:type="pct"/>
          </w:tcPr>
          <w:p w14:paraId="4CB4EAB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44 (54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</w:tr>
      <w:tr w:rsidR="002E2403" w14:paraId="4A196EEF" w14:textId="77777777" w:rsidTr="00A03B5A">
        <w:tc>
          <w:tcPr>
            <w:tcW w:w="1440" w:type="pct"/>
          </w:tcPr>
          <w:p w14:paraId="49D6F798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Women</w:t>
            </w:r>
          </w:p>
        </w:tc>
        <w:tc>
          <w:tcPr>
            <w:tcW w:w="1378" w:type="pct"/>
          </w:tcPr>
          <w:p w14:paraId="56E56D71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21 (37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178" w:type="pct"/>
          </w:tcPr>
          <w:p w14:paraId="3AA45F1E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12 (36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4)</w:t>
            </w:r>
          </w:p>
        </w:tc>
        <w:tc>
          <w:tcPr>
            <w:tcW w:w="1004" w:type="pct"/>
          </w:tcPr>
          <w:p w14:paraId="4EE1DE49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37 (45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7)</w:t>
            </w:r>
          </w:p>
        </w:tc>
      </w:tr>
      <w:tr w:rsidR="002E2403" w14:paraId="005D92F5" w14:textId="77777777" w:rsidTr="00A03B5A">
        <w:tc>
          <w:tcPr>
            <w:tcW w:w="1440" w:type="pct"/>
          </w:tcPr>
          <w:p w14:paraId="4CC1AD8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Smoking</w:t>
            </w:r>
          </w:p>
        </w:tc>
        <w:tc>
          <w:tcPr>
            <w:tcW w:w="1378" w:type="pct"/>
          </w:tcPr>
          <w:p w14:paraId="3D2BD530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78" w:type="pct"/>
          </w:tcPr>
          <w:p w14:paraId="559E598B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004" w:type="pct"/>
          </w:tcPr>
          <w:p w14:paraId="36DE11CC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2D598477" w14:textId="77777777" w:rsidTr="00A03B5A">
        <w:tc>
          <w:tcPr>
            <w:tcW w:w="1440" w:type="pct"/>
          </w:tcPr>
          <w:p w14:paraId="20DB7E4C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Yes</w:t>
            </w:r>
          </w:p>
        </w:tc>
        <w:tc>
          <w:tcPr>
            <w:tcW w:w="1378" w:type="pct"/>
          </w:tcPr>
          <w:p w14:paraId="1F88F36B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50 (89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3)</w:t>
            </w:r>
          </w:p>
        </w:tc>
        <w:tc>
          <w:tcPr>
            <w:tcW w:w="1178" w:type="pct"/>
          </w:tcPr>
          <w:p w14:paraId="63EF0E82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17 (51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004" w:type="pct"/>
          </w:tcPr>
          <w:p w14:paraId="650C8BBB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68 (84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0)</w:t>
            </w:r>
          </w:p>
        </w:tc>
      </w:tr>
      <w:tr w:rsidR="002E2403" w14:paraId="6C339066" w14:textId="77777777" w:rsidTr="00A03B5A">
        <w:tc>
          <w:tcPr>
            <w:tcW w:w="1440" w:type="pct"/>
          </w:tcPr>
          <w:p w14:paraId="5E3B828D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No</w:t>
            </w:r>
          </w:p>
        </w:tc>
        <w:tc>
          <w:tcPr>
            <w:tcW w:w="1378" w:type="pct"/>
          </w:tcPr>
          <w:p w14:paraId="2C0C3357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 (10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7)</w:t>
            </w:r>
          </w:p>
        </w:tc>
        <w:tc>
          <w:tcPr>
            <w:tcW w:w="1178" w:type="pct"/>
          </w:tcPr>
          <w:p w14:paraId="6B1A5B75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16 (48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5)</w:t>
            </w:r>
          </w:p>
        </w:tc>
        <w:tc>
          <w:tcPr>
            <w:tcW w:w="1004" w:type="pct"/>
          </w:tcPr>
          <w:p w14:paraId="6D3382F3" w14:textId="77777777" w:rsidR="002E2403" w:rsidRDefault="0000492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13 (16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>0)</w:t>
            </w:r>
          </w:p>
        </w:tc>
      </w:tr>
      <w:tr w:rsidR="002E2403" w14:paraId="3B6EAB86" w14:textId="77777777" w:rsidTr="00A03B5A">
        <w:tc>
          <w:tcPr>
            <w:tcW w:w="1440" w:type="pct"/>
          </w:tcPr>
          <w:p w14:paraId="11377718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>Number of cigarettes/d</w:t>
            </w:r>
          </w:p>
        </w:tc>
        <w:tc>
          <w:tcPr>
            <w:tcW w:w="1378" w:type="pct"/>
          </w:tcPr>
          <w:p w14:paraId="17E085B3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val="en-GB"/>
              </w:rPr>
            </w:pPr>
          </w:p>
        </w:tc>
        <w:tc>
          <w:tcPr>
            <w:tcW w:w="1178" w:type="pct"/>
          </w:tcPr>
          <w:p w14:paraId="1B75DD6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val="en-GB"/>
              </w:rPr>
            </w:pPr>
          </w:p>
        </w:tc>
        <w:tc>
          <w:tcPr>
            <w:tcW w:w="1004" w:type="pct"/>
          </w:tcPr>
          <w:p w14:paraId="13BC5752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val="en-GB"/>
              </w:rPr>
            </w:pPr>
          </w:p>
        </w:tc>
      </w:tr>
      <w:tr w:rsidR="002E2403" w14:paraId="0B7206EB" w14:textId="77777777" w:rsidTr="00A03B5A">
        <w:tc>
          <w:tcPr>
            <w:tcW w:w="1440" w:type="pct"/>
          </w:tcPr>
          <w:p w14:paraId="1FB6F924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&lt;</w:t>
            </w:r>
            <w:r w:rsidR="00A03B5A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378" w:type="pct"/>
          </w:tcPr>
          <w:p w14:paraId="49809C2A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4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65F3D90A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3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17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6</w:t>
            </w:r>
          </w:p>
        </w:tc>
        <w:tc>
          <w:tcPr>
            <w:tcW w:w="1004" w:type="pct"/>
          </w:tcPr>
          <w:p w14:paraId="56DA300B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0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</w:tr>
      <w:tr w:rsidR="002E2403" w14:paraId="1674A54F" w14:textId="77777777" w:rsidTr="00A03B5A">
        <w:tc>
          <w:tcPr>
            <w:tcW w:w="1440" w:type="pct"/>
          </w:tcPr>
          <w:p w14:paraId="30800E95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378" w:type="pct"/>
          </w:tcPr>
          <w:p w14:paraId="3BBC4039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10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3FF8993B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6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35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3</w:t>
            </w:r>
          </w:p>
        </w:tc>
        <w:tc>
          <w:tcPr>
            <w:tcW w:w="1004" w:type="pct"/>
          </w:tcPr>
          <w:p w14:paraId="3F1B540F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20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29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</w:t>
            </w:r>
          </w:p>
        </w:tc>
      </w:tr>
      <w:tr w:rsidR="002E2403" w14:paraId="3FE0C15F" w14:textId="77777777" w:rsidTr="00A03B5A">
        <w:tc>
          <w:tcPr>
            <w:tcW w:w="1440" w:type="pct"/>
          </w:tcPr>
          <w:p w14:paraId="13F683B8" w14:textId="77777777" w:rsidR="002E2403" w:rsidRDefault="002E2403" w:rsidP="00A03B5A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&gt;</w:t>
            </w:r>
            <w:r w:rsidR="00A03B5A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378" w:type="pct"/>
          </w:tcPr>
          <w:p w14:paraId="7327F046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36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72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5E39A3BD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8</w:t>
            </w:r>
            <w:r w:rsidR="00A03B5A">
              <w:rPr>
                <w:rFonts w:ascii="Book Antiqua" w:hAnsi="Book Antiqua" w:cs="Tahoma"/>
              </w:rPr>
              <w:t xml:space="preserve"> </w:t>
            </w:r>
            <w:r w:rsidR="00A03B5A">
              <w:rPr>
                <w:rFonts w:ascii="Book Antiqua" w:hAnsi="Book Antiqua" w:cs="Tahoma"/>
                <w:lang w:eastAsia="zh-CN"/>
              </w:rPr>
              <w:t>±</w:t>
            </w:r>
            <w:r w:rsidR="00A03B5A">
              <w:rPr>
                <w:rFonts w:ascii="Book Antiqua" w:hAnsi="Book Antiqua" w:cs="Tahoma"/>
              </w:rPr>
              <w:t xml:space="preserve"> 47</w:t>
            </w:r>
            <w:r w:rsidR="00A03B5A">
              <w:rPr>
                <w:rFonts w:ascii="Book Antiqua" w:hAnsi="Book Antiqua" w:cs="Tahoma" w:hint="eastAsia"/>
                <w:lang w:eastAsia="zh-CN"/>
              </w:rPr>
              <w:t>.</w:t>
            </w:r>
            <w:r w:rsidR="00A03B5A">
              <w:rPr>
                <w:rFonts w:ascii="Book Antiqua" w:hAnsi="Book Antiqua" w:cs="Tahoma"/>
              </w:rPr>
              <w:t>1</w:t>
            </w:r>
          </w:p>
        </w:tc>
        <w:tc>
          <w:tcPr>
            <w:tcW w:w="1004" w:type="pct"/>
          </w:tcPr>
          <w:p w14:paraId="644B82AB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48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70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6</w:t>
            </w:r>
          </w:p>
        </w:tc>
      </w:tr>
      <w:tr w:rsidR="002E2403" w14:paraId="6B3FFFFF" w14:textId="77777777" w:rsidTr="00A03B5A">
        <w:tc>
          <w:tcPr>
            <w:tcW w:w="1440" w:type="pct"/>
          </w:tcPr>
          <w:p w14:paraId="2C673EE4" w14:textId="77777777" w:rsidR="002E2403" w:rsidRPr="00A03B5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 xml:space="preserve">Smoking duration </w:t>
            </w:r>
            <w:r>
              <w:rPr>
                <w:rFonts w:ascii="Book Antiqua" w:hAnsi="Book Antiqua" w:cs="Tahoma"/>
                <w:lang w:val="en-GB"/>
              </w:rPr>
              <w:t>in</w:t>
            </w:r>
            <w:r w:rsidR="00A03B5A">
              <w:rPr>
                <w:rFonts w:ascii="Book Antiqua" w:hAnsi="Book Antiqua" w:cs="Tahoma"/>
              </w:rPr>
              <w:t xml:space="preserve"> </w:t>
            </w:r>
            <w:proofErr w:type="spellStart"/>
            <w:r w:rsidR="00A03B5A">
              <w:rPr>
                <w:rFonts w:ascii="Book Antiqua" w:hAnsi="Book Antiqua" w:cs="Tahoma"/>
              </w:rPr>
              <w:t>yr</w:t>
            </w:r>
            <w:proofErr w:type="spellEnd"/>
            <w:r w:rsidR="00A03B5A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A03B5A">
              <w:rPr>
                <w:rFonts w:ascii="Book Antiqua" w:hAnsi="Book Antiqua" w:cs="Tahoma"/>
              </w:rPr>
              <w:t>(</w:t>
            </w:r>
            <w:r w:rsidR="00A03B5A">
              <w:rPr>
                <w:rFonts w:ascii="Book Antiqua" w:hAnsi="Book Antiqua" w:cs="Tahoma" w:hint="eastAsia"/>
                <w:lang w:eastAsia="zh-CN"/>
              </w:rPr>
              <w:t>m</w:t>
            </w:r>
            <w:r w:rsidR="00A03B5A">
              <w:rPr>
                <w:rFonts w:ascii="Book Antiqua" w:hAnsi="Book Antiqua" w:cs="Tahoma"/>
              </w:rPr>
              <w:t>ean</w:t>
            </w:r>
            <w:r w:rsidR="00A03B5A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bookmarkStart w:id="42" w:name="OLE_LINK59"/>
            <w:bookmarkStart w:id="43" w:name="OLE_LINK60"/>
            <w:r w:rsidR="00A03B5A"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</w:t>
            </w:r>
            <w:bookmarkEnd w:id="42"/>
            <w:bookmarkEnd w:id="43"/>
            <w:r>
              <w:rPr>
                <w:rFonts w:ascii="Book Antiqua" w:hAnsi="Book Antiqua" w:cs="Tahoma"/>
              </w:rPr>
              <w:t>SD)</w:t>
            </w:r>
          </w:p>
        </w:tc>
        <w:tc>
          <w:tcPr>
            <w:tcW w:w="1378" w:type="pct"/>
          </w:tcPr>
          <w:p w14:paraId="0FE48174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37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 xml:space="preserve">7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10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</w:t>
            </w:r>
          </w:p>
        </w:tc>
        <w:tc>
          <w:tcPr>
            <w:tcW w:w="1178" w:type="pct"/>
          </w:tcPr>
          <w:p w14:paraId="4C4703B3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33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 xml:space="preserve">5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/>
              </w:rPr>
              <w:t xml:space="preserve"> 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</w:t>
            </w:r>
          </w:p>
        </w:tc>
        <w:tc>
          <w:tcPr>
            <w:tcW w:w="1004" w:type="pct"/>
          </w:tcPr>
          <w:p w14:paraId="5B65CB95" w14:textId="77777777" w:rsidR="002E2403" w:rsidRDefault="00A03B5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  <w:r>
              <w:rPr>
                <w:rFonts w:ascii="Book Antiqua" w:hAnsi="Book Antiqua" w:cs="Tahoma"/>
              </w:rPr>
              <w:t>40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>
              <w:rPr>
                <w:rFonts w:ascii="Book Antiqua" w:hAnsi="Book Antiqua" w:cs="Tahoma"/>
              </w:rPr>
              <w:t xml:space="preserve">3 </w:t>
            </w:r>
            <w:r>
              <w:rPr>
                <w:rFonts w:ascii="Book Antiqua" w:hAnsi="Book Antiqua" w:cs="Tahoma"/>
                <w:lang w:eastAsia="zh-CN"/>
              </w:rPr>
              <w:t>±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</w:t>
            </w:r>
          </w:p>
        </w:tc>
      </w:tr>
    </w:tbl>
    <w:p w14:paraId="114CD6EC" w14:textId="20C6A311" w:rsidR="0000492C" w:rsidRDefault="002E2403" w:rsidP="00565882">
      <w:pPr>
        <w:spacing w:line="360" w:lineRule="auto"/>
        <w:jc w:val="both"/>
        <w:rPr>
          <w:rFonts w:ascii="Book Antiqua" w:hAnsi="Book Antiqua" w:cs="Tahoma"/>
          <w:lang w:val="en-GB" w:eastAsia="zh-CN"/>
        </w:rPr>
      </w:pPr>
      <w:r>
        <w:rPr>
          <w:rFonts w:ascii="Book Antiqua" w:eastAsia="Tahoma" w:hAnsi="Book Antiqua" w:cs="Tahoma"/>
          <w:lang w:val="en-GB"/>
        </w:rPr>
        <w:t xml:space="preserve">Values are presented as </w:t>
      </w:r>
      <w:r w:rsidRPr="0000492C">
        <w:rPr>
          <w:rFonts w:ascii="Book Antiqua" w:eastAsia="Tahoma" w:hAnsi="Book Antiqua" w:cs="Tahoma"/>
          <w:i/>
          <w:lang w:val="en-GB"/>
        </w:rPr>
        <w:t>n</w:t>
      </w:r>
      <w:r w:rsidR="0000492C">
        <w:rPr>
          <w:rFonts w:ascii="Book Antiqua" w:hAnsi="Book Antiqua" w:cs="Tahoma" w:hint="eastAsia"/>
          <w:lang w:val="en-GB" w:eastAsia="zh-CN"/>
        </w:rPr>
        <w:t xml:space="preserve"> </w:t>
      </w:r>
      <w:r>
        <w:rPr>
          <w:rFonts w:ascii="Book Antiqua" w:eastAsia="Tahoma" w:hAnsi="Book Antiqua" w:cs="Tahoma"/>
          <w:lang w:val="en-GB"/>
        </w:rPr>
        <w:t xml:space="preserve">(%) or mean </w:t>
      </w:r>
      <w:r w:rsidR="0000492C">
        <w:rPr>
          <w:rFonts w:ascii="Book Antiqua" w:hAnsi="Book Antiqua" w:cs="Tahoma"/>
          <w:lang w:eastAsia="zh-CN"/>
        </w:rPr>
        <w:t>±</w:t>
      </w:r>
      <w:r>
        <w:rPr>
          <w:rFonts w:ascii="Book Antiqua" w:eastAsia="Tahoma" w:hAnsi="Book Antiqua" w:cs="Tahoma"/>
          <w:lang w:val="en-GB"/>
        </w:rPr>
        <w:t xml:space="preserve"> SD.</w:t>
      </w:r>
    </w:p>
    <w:p w14:paraId="4BDDC3D2" w14:textId="77777777" w:rsidR="002E2403" w:rsidRPr="00565882" w:rsidRDefault="002E2403" w:rsidP="00565882">
      <w:pPr>
        <w:spacing w:line="360" w:lineRule="auto"/>
        <w:jc w:val="both"/>
        <w:rPr>
          <w:rFonts w:ascii="Book Antiqua" w:hAnsi="Book Antiqua" w:cs="Tahoma"/>
          <w:b/>
          <w:lang w:val="en-GB" w:eastAsia="zh-CN"/>
        </w:rPr>
      </w:pPr>
      <w:r>
        <w:br w:type="page"/>
      </w:r>
      <w:r w:rsidRPr="00565882">
        <w:rPr>
          <w:rFonts w:ascii="Book Antiqua" w:hAnsi="Book Antiqua" w:cs="Tahoma"/>
          <w:b/>
        </w:rPr>
        <w:lastRenderedPageBreak/>
        <w:t>Table</w:t>
      </w:r>
      <w:r w:rsidR="00565882">
        <w:rPr>
          <w:rFonts w:ascii="Book Antiqua" w:hAnsi="Book Antiqua" w:cs="Tahoma"/>
          <w:b/>
          <w:lang w:val="en-GB"/>
        </w:rPr>
        <w:t xml:space="preserve"> 2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Distribution</w:t>
      </w:r>
      <w:r w:rsidR="00565882" w:rsidRPr="00565882">
        <w:rPr>
          <w:rFonts w:ascii="Book Antiqua" w:hAnsi="Book Antiqua" w:cs="Tahoma"/>
          <w:b/>
          <w:lang w:val="en-GB"/>
        </w:rPr>
        <w:t xml:space="preserve"> </w:t>
      </w:r>
      <w:r w:rsidR="00565882" w:rsidRPr="00565882">
        <w:rPr>
          <w:rFonts w:ascii="Book Antiqua" w:hAnsi="Book Antiqua" w:cs="Tahoma" w:hint="eastAsia"/>
          <w:b/>
          <w:lang w:val="en-GB" w:eastAsia="zh-CN"/>
        </w:rPr>
        <w:t>(</w:t>
      </w:r>
      <w:r w:rsidRPr="00565882">
        <w:rPr>
          <w:rFonts w:ascii="Book Antiqua" w:hAnsi="Book Antiqua" w:cs="Tahoma"/>
          <w:b/>
        </w:rPr>
        <w:t>median</w:t>
      </w:r>
      <w:r w:rsid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  <w:lang w:val="en-GB"/>
        </w:rPr>
        <w:t xml:space="preserve">25-75 </w:t>
      </w:r>
      <w:r w:rsidRPr="00565882">
        <w:rPr>
          <w:rFonts w:ascii="Book Antiqua" w:hAnsi="Book Antiqua" w:cs="Tahoma"/>
          <w:b/>
        </w:rPr>
        <w:t>percentile</w:t>
      </w:r>
      <w:r w:rsidR="00565882" w:rsidRPr="00565882">
        <w:rPr>
          <w:rFonts w:ascii="Book Antiqua" w:hAnsi="Book Antiqua" w:cs="Tahoma" w:hint="eastAsia"/>
          <w:b/>
          <w:lang w:val="en-GB" w:eastAsia="zh-CN"/>
        </w:rPr>
        <w:t>)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of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antioxidants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and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oxidants</w:t>
      </w:r>
      <w:r w:rsidRPr="00565882">
        <w:rPr>
          <w:rFonts w:ascii="Book Antiqua" w:hAnsi="Book Antiqua" w:cs="Tahoma"/>
          <w:b/>
          <w:lang w:val="en-GB"/>
        </w:rPr>
        <w:t xml:space="preserve"> compounds </w:t>
      </w:r>
      <w:r w:rsidRPr="00565882">
        <w:rPr>
          <w:rFonts w:ascii="Book Antiqua" w:hAnsi="Book Antiqua" w:cs="Tahoma"/>
          <w:b/>
        </w:rPr>
        <w:t>in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the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plasma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by</w:t>
      </w:r>
      <w:r w:rsidRPr="00565882">
        <w:rPr>
          <w:rFonts w:ascii="Book Antiqua" w:hAnsi="Book Antiqua" w:cs="Tahoma"/>
          <w:b/>
          <w:lang w:val="en-GB"/>
        </w:rPr>
        <w:t xml:space="preserve"> </w:t>
      </w:r>
      <w:r w:rsidRPr="00565882">
        <w:rPr>
          <w:rFonts w:ascii="Book Antiqua" w:hAnsi="Book Antiqua" w:cs="Tahoma"/>
          <w:b/>
        </w:rPr>
        <w:t>group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2417"/>
        <w:gridCol w:w="2119"/>
        <w:gridCol w:w="2230"/>
      </w:tblGrid>
      <w:tr w:rsidR="002E2403" w:rsidRPr="00565882" w14:paraId="0DDCB84C" w14:textId="77777777" w:rsidTr="00565882">
        <w:tc>
          <w:tcPr>
            <w:tcW w:w="1386" w:type="pct"/>
            <w:tcBorders>
              <w:top w:val="single" w:sz="4" w:space="0" w:color="000000"/>
              <w:bottom w:val="single" w:sz="4" w:space="0" w:color="000000"/>
            </w:tcBorders>
          </w:tcPr>
          <w:p w14:paraId="15AE2FF3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291" w:type="pct"/>
            <w:tcBorders>
              <w:top w:val="single" w:sz="4" w:space="0" w:color="000000"/>
              <w:bottom w:val="single" w:sz="4" w:space="0" w:color="000000"/>
            </w:tcBorders>
          </w:tcPr>
          <w:p w14:paraId="56723CE4" w14:textId="3B68777C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proofErr w:type="spellStart"/>
            <w:r w:rsidRPr="00565882">
              <w:rPr>
                <w:rFonts w:ascii="Book Antiqua" w:hAnsi="Book Antiqua" w:cs="Tahoma"/>
                <w:b/>
              </w:rPr>
              <w:t>Αdenocarcinoma</w:t>
            </w:r>
            <w:proofErr w:type="spellEnd"/>
            <w:r w:rsidR="00B91C06">
              <w:rPr>
                <w:rFonts w:ascii="Book Antiqua" w:hAnsi="Book Antiqua" w:cs="Tahoma"/>
                <w:b/>
              </w:rPr>
              <w:t>,</w:t>
            </w:r>
            <w:r w:rsidRPr="00565882">
              <w:rPr>
                <w:rFonts w:ascii="Book Antiqua" w:hAnsi="Book Antiqua" w:cs="Tahoma"/>
                <w:b/>
              </w:rPr>
              <w:t xml:space="preserve"> </w:t>
            </w:r>
            <w:r w:rsidRPr="00565882">
              <w:rPr>
                <w:rFonts w:ascii="Book Antiqua" w:hAnsi="Book Antiqua" w:cs="Tahoma"/>
                <w:b/>
                <w:i/>
              </w:rPr>
              <w:t>n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=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56</w:t>
            </w:r>
          </w:p>
        </w:tc>
        <w:tc>
          <w:tcPr>
            <w:tcW w:w="1132" w:type="pct"/>
            <w:tcBorders>
              <w:top w:val="single" w:sz="4" w:space="0" w:color="000000"/>
              <w:bottom w:val="single" w:sz="4" w:space="0" w:color="000000"/>
            </w:tcBorders>
          </w:tcPr>
          <w:p w14:paraId="7796D8D5" w14:textId="2F4C89F0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565882">
              <w:rPr>
                <w:rFonts w:ascii="Book Antiqua" w:hAnsi="Book Antiqua" w:cs="Tahoma"/>
                <w:b/>
              </w:rPr>
              <w:t>Colon polyps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565882">
              <w:rPr>
                <w:rFonts w:ascii="Book Antiqua" w:hAnsi="Book Antiqua" w:cs="Tahoma"/>
                <w:b/>
              </w:rPr>
              <w:t xml:space="preserve"> </w:t>
            </w:r>
            <w:r w:rsidRPr="00565882">
              <w:rPr>
                <w:rFonts w:ascii="Book Antiqua" w:hAnsi="Book Antiqua" w:cs="Tahoma"/>
                <w:b/>
                <w:i/>
              </w:rPr>
              <w:t>n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=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33</w:t>
            </w:r>
          </w:p>
        </w:tc>
        <w:tc>
          <w:tcPr>
            <w:tcW w:w="1191" w:type="pct"/>
            <w:tcBorders>
              <w:top w:val="single" w:sz="4" w:space="0" w:color="000000"/>
              <w:bottom w:val="single" w:sz="4" w:space="0" w:color="000000"/>
            </w:tcBorders>
          </w:tcPr>
          <w:p w14:paraId="710953B2" w14:textId="14549001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565882">
              <w:rPr>
                <w:rFonts w:ascii="Book Antiqua" w:hAnsi="Book Antiqua" w:cs="Tahoma"/>
                <w:b/>
              </w:rPr>
              <w:t>Controls</w:t>
            </w:r>
            <w:r w:rsidR="00B91C06">
              <w:rPr>
                <w:rFonts w:ascii="Book Antiqua" w:hAnsi="Book Antiqua" w:cs="Tahoma"/>
                <w:b/>
              </w:rPr>
              <w:t>,</w:t>
            </w:r>
            <w:r w:rsidRPr="00565882">
              <w:rPr>
                <w:rFonts w:ascii="Book Antiqua" w:hAnsi="Book Antiqua" w:cs="Tahoma"/>
                <w:b/>
              </w:rPr>
              <w:t xml:space="preserve"> </w:t>
            </w:r>
            <w:r w:rsidRPr="00565882">
              <w:rPr>
                <w:rFonts w:ascii="Book Antiqua" w:hAnsi="Book Antiqua" w:cs="Tahoma"/>
                <w:b/>
                <w:i/>
              </w:rPr>
              <w:t>n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=</w:t>
            </w:r>
            <w:r w:rsidR="00565882" w:rsidRPr="00565882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565882">
              <w:rPr>
                <w:rFonts w:ascii="Book Antiqua" w:hAnsi="Book Antiqua" w:cs="Tahoma"/>
                <w:b/>
              </w:rPr>
              <w:t>81</w:t>
            </w:r>
          </w:p>
        </w:tc>
      </w:tr>
      <w:tr w:rsidR="002E2403" w:rsidRPr="00565882" w14:paraId="30E7CB54" w14:textId="77777777" w:rsidTr="00565882">
        <w:tc>
          <w:tcPr>
            <w:tcW w:w="1386" w:type="pct"/>
            <w:tcBorders>
              <w:top w:val="single" w:sz="4" w:space="0" w:color="000000"/>
            </w:tcBorders>
          </w:tcPr>
          <w:p w14:paraId="6796ECFC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65882">
              <w:rPr>
                <w:rFonts w:ascii="Book Antiqua" w:hAnsi="Book Antiqua" w:cs="Tahoma"/>
              </w:rPr>
              <w:t>Αntioxidants</w:t>
            </w:r>
            <w:proofErr w:type="spellEnd"/>
          </w:p>
        </w:tc>
        <w:tc>
          <w:tcPr>
            <w:tcW w:w="1291" w:type="pct"/>
            <w:tcBorders>
              <w:top w:val="single" w:sz="4" w:space="0" w:color="000000"/>
            </w:tcBorders>
          </w:tcPr>
          <w:p w14:paraId="240E744A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32" w:type="pct"/>
            <w:tcBorders>
              <w:top w:val="single" w:sz="4" w:space="0" w:color="000000"/>
            </w:tcBorders>
          </w:tcPr>
          <w:p w14:paraId="598FEE35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91" w:type="pct"/>
            <w:tcBorders>
              <w:top w:val="single" w:sz="4" w:space="0" w:color="000000"/>
            </w:tcBorders>
          </w:tcPr>
          <w:p w14:paraId="01B2515B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65B1F35B" w14:textId="77777777" w:rsidTr="00565882">
        <w:tc>
          <w:tcPr>
            <w:tcW w:w="1386" w:type="pct"/>
          </w:tcPr>
          <w:p w14:paraId="477022FE" w14:textId="2E32B2B7" w:rsidR="002E2403" w:rsidRDefault="002E2403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Tahoma"/>
              </w:rPr>
              <w:t>Αntioxidant</w:t>
            </w:r>
            <w:proofErr w:type="spellEnd"/>
            <w:r>
              <w:rPr>
                <w:rFonts w:ascii="Book Antiqua" w:hAnsi="Book Antiqua" w:cs="Tahoma"/>
              </w:rPr>
              <w:t xml:space="preserve"> capacity</w:t>
            </w:r>
            <w:r w:rsidR="00427311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BF33BD">
              <w:rPr>
                <w:rFonts w:ascii="Book Antiqua" w:hAnsi="Book Antiqua" w:cs="Tahoma"/>
              </w:rPr>
              <w:t xml:space="preserve">in </w:t>
            </w:r>
            <w:proofErr w:type="spellStart"/>
            <w:r>
              <w:rPr>
                <w:rFonts w:ascii="Book Antiqua" w:hAnsi="Book Antiqua" w:cs="Tahoma"/>
              </w:rPr>
              <w:t>μmol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33FB5413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185</w:t>
            </w:r>
            <w:r w:rsidR="00565882">
              <w:rPr>
                <w:rFonts w:ascii="Book Antiqua" w:hAnsi="Book Antiqua" w:cs="Tahoma"/>
              </w:rPr>
              <w:t>.0 (177.0</w:t>
            </w:r>
            <w:r w:rsidR="00565882"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190.0)</w:t>
            </w:r>
          </w:p>
        </w:tc>
        <w:tc>
          <w:tcPr>
            <w:tcW w:w="1132" w:type="pct"/>
          </w:tcPr>
          <w:p w14:paraId="4BD522A9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190.0 (182.0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196.2)</w:t>
            </w:r>
          </w:p>
        </w:tc>
        <w:tc>
          <w:tcPr>
            <w:tcW w:w="1191" w:type="pct"/>
          </w:tcPr>
          <w:p w14:paraId="4A9F8B5B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305.0 (298.0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324.0)</w:t>
            </w:r>
          </w:p>
        </w:tc>
      </w:tr>
      <w:tr w:rsidR="002E2403" w14:paraId="052FAF7F" w14:textId="77777777" w:rsidTr="00565882">
        <w:tc>
          <w:tcPr>
            <w:tcW w:w="1386" w:type="pct"/>
          </w:tcPr>
          <w:p w14:paraId="76D1C6F7" w14:textId="727C00CC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Vitamin Α</w:t>
            </w:r>
            <w:r w:rsidR="00BF33BD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μ</w:t>
            </w:r>
            <w:r w:rsidR="00565882">
              <w:rPr>
                <w:rFonts w:ascii="Book Antiqua" w:hAnsi="Book Antiqua" w:cs="Tahoma"/>
              </w:rPr>
              <w:t>g</w:t>
            </w:r>
            <w:proofErr w:type="spellEnd"/>
            <w:r w:rsidR="00565882"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68CAFAEC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391.5 (288.3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493.8)</w:t>
            </w:r>
          </w:p>
        </w:tc>
        <w:tc>
          <w:tcPr>
            <w:tcW w:w="1132" w:type="pct"/>
          </w:tcPr>
          <w:p w14:paraId="4E09200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572.0 (480.0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609.0)</w:t>
            </w:r>
          </w:p>
        </w:tc>
        <w:tc>
          <w:tcPr>
            <w:tcW w:w="1191" w:type="pct"/>
          </w:tcPr>
          <w:p w14:paraId="4F1F774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380.0 (350.0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416.0)</w:t>
            </w:r>
          </w:p>
        </w:tc>
      </w:tr>
      <w:tr w:rsidR="002E2403" w14:paraId="55810402" w14:textId="77777777" w:rsidTr="00565882">
        <w:tc>
          <w:tcPr>
            <w:tcW w:w="1386" w:type="pct"/>
          </w:tcPr>
          <w:p w14:paraId="116C404E" w14:textId="5F4E4BBE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Vitamin C</w:t>
            </w:r>
            <w:r w:rsidR="00BF33BD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μg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00EBA76A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4.7 (3.9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6.5)</w:t>
            </w:r>
          </w:p>
        </w:tc>
        <w:tc>
          <w:tcPr>
            <w:tcW w:w="1132" w:type="pct"/>
          </w:tcPr>
          <w:p w14:paraId="6B822E06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6.0 (4.7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10.0)</w:t>
            </w:r>
          </w:p>
        </w:tc>
        <w:tc>
          <w:tcPr>
            <w:tcW w:w="1191" w:type="pct"/>
          </w:tcPr>
          <w:p w14:paraId="7C2C95F0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6.0 (4.5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9.0)</w:t>
            </w:r>
          </w:p>
        </w:tc>
      </w:tr>
      <w:tr w:rsidR="002E2403" w14:paraId="65BABA66" w14:textId="77777777" w:rsidTr="00565882">
        <w:tc>
          <w:tcPr>
            <w:tcW w:w="1386" w:type="pct"/>
          </w:tcPr>
          <w:p w14:paraId="5183A940" w14:textId="36AF895B" w:rsidR="002E2403" w:rsidRDefault="00565882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</w:t>
            </w:r>
            <w:r w:rsidR="00427311">
              <w:rPr>
                <w:rFonts w:ascii="Book Antiqua" w:hAnsi="Book Antiqua" w:cs="Tahoma" w:hint="eastAsia"/>
                <w:lang w:val="it-IT" w:eastAsia="zh-CN"/>
              </w:rPr>
              <w:t xml:space="preserve"> </w:t>
            </w:r>
            <w:r>
              <w:rPr>
                <w:rFonts w:ascii="Book Antiqua" w:hAnsi="Book Antiqua" w:cs="Tahoma"/>
                <w:lang w:val="it-IT"/>
              </w:rPr>
              <w:t>E</w:t>
            </w:r>
            <w:r w:rsidR="00AA6AA8">
              <w:rPr>
                <w:rFonts w:ascii="Book Antiqua" w:hAnsi="Book Antiqua" w:cs="Tahoma"/>
                <w:lang w:val="it-IT"/>
              </w:rPr>
              <w:t xml:space="preserve"> in </w:t>
            </w:r>
            <w:r>
              <w:rPr>
                <w:rFonts w:ascii="Book Antiqua" w:hAnsi="Book Antiqua" w:cs="Tahoma"/>
                <w:lang w:val="it-IT"/>
              </w:rPr>
              <w:t>mg/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1291" w:type="pct"/>
          </w:tcPr>
          <w:p w14:paraId="4300E500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3.5 (2.4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3.9)</w:t>
            </w:r>
          </w:p>
        </w:tc>
        <w:tc>
          <w:tcPr>
            <w:tcW w:w="1132" w:type="pct"/>
          </w:tcPr>
          <w:p w14:paraId="145E084B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3.8 (3.5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4.2)</w:t>
            </w:r>
          </w:p>
        </w:tc>
        <w:tc>
          <w:tcPr>
            <w:tcW w:w="1191" w:type="pct"/>
          </w:tcPr>
          <w:p w14:paraId="7670F02C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3.7 (3.2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4.0)</w:t>
            </w:r>
          </w:p>
        </w:tc>
      </w:tr>
      <w:tr w:rsidR="002E2403" w14:paraId="740B4A06" w14:textId="77777777" w:rsidTr="00565882">
        <w:tc>
          <w:tcPr>
            <w:tcW w:w="1386" w:type="pct"/>
          </w:tcPr>
          <w:p w14:paraId="478DC2FB" w14:textId="21E8BDD3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Vitamin D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 w:rsidR="00565882">
              <w:rPr>
                <w:rFonts w:ascii="Book Antiqua" w:hAnsi="Book Antiqua" w:cs="Tahoma"/>
              </w:rPr>
              <w:t>ng/m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247DEE8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9.0 (6.7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13.0)</w:t>
            </w:r>
          </w:p>
        </w:tc>
        <w:tc>
          <w:tcPr>
            <w:tcW w:w="1132" w:type="pct"/>
          </w:tcPr>
          <w:p w14:paraId="0E35691F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9.0 (6.8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20.5)</w:t>
            </w:r>
          </w:p>
        </w:tc>
        <w:tc>
          <w:tcPr>
            <w:tcW w:w="1191" w:type="pct"/>
          </w:tcPr>
          <w:p w14:paraId="320E9232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24.0 (20.0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26.0)</w:t>
            </w:r>
          </w:p>
        </w:tc>
      </w:tr>
      <w:tr w:rsidR="002E2403" w14:paraId="7A97D42A" w14:textId="77777777" w:rsidTr="00565882">
        <w:tc>
          <w:tcPr>
            <w:tcW w:w="1386" w:type="pct"/>
          </w:tcPr>
          <w:p w14:paraId="7023BB6B" w14:textId="04A59247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Se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μ</w:t>
            </w:r>
            <w:r w:rsidR="00565882">
              <w:rPr>
                <w:rFonts w:ascii="Book Antiqua" w:hAnsi="Book Antiqua" w:cs="Tahoma"/>
              </w:rPr>
              <w:t>g</w:t>
            </w:r>
            <w:proofErr w:type="spellEnd"/>
            <w:r w:rsidR="00565882"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25D9DFCC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62.0</w:t>
            </w:r>
            <w:r w:rsidR="00565882">
              <w:rPr>
                <w:rFonts w:ascii="Book Antiqua" w:hAnsi="Book Antiqua" w:cs="Tahoma"/>
              </w:rPr>
              <w:t xml:space="preserve"> (45.5</w:t>
            </w:r>
            <w:r w:rsidR="00565882"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78.8)</w:t>
            </w:r>
          </w:p>
        </w:tc>
        <w:tc>
          <w:tcPr>
            <w:tcW w:w="1132" w:type="pct"/>
          </w:tcPr>
          <w:p w14:paraId="326B6C8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78.0 (72.0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80.0)</w:t>
            </w:r>
          </w:p>
        </w:tc>
        <w:tc>
          <w:tcPr>
            <w:tcW w:w="1191" w:type="pct"/>
          </w:tcPr>
          <w:p w14:paraId="5E303616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76.0 (69.5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80.0)</w:t>
            </w:r>
          </w:p>
        </w:tc>
      </w:tr>
      <w:tr w:rsidR="002E2403" w14:paraId="2687A6E0" w14:textId="77777777" w:rsidTr="00565882">
        <w:tc>
          <w:tcPr>
            <w:tcW w:w="1386" w:type="pct"/>
          </w:tcPr>
          <w:p w14:paraId="2DB337DC" w14:textId="385CBBB9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Zn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μ</w:t>
            </w:r>
            <w:r w:rsidR="00565882">
              <w:rPr>
                <w:rFonts w:ascii="Book Antiqua" w:hAnsi="Book Antiqua" w:cs="Tahoma"/>
              </w:rPr>
              <w:t>g</w:t>
            </w:r>
            <w:proofErr w:type="spellEnd"/>
            <w:r w:rsidR="00565882"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4F72BC4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626.5 (594.5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782.5)</w:t>
            </w:r>
          </w:p>
        </w:tc>
        <w:tc>
          <w:tcPr>
            <w:tcW w:w="1132" w:type="pct"/>
          </w:tcPr>
          <w:p w14:paraId="7FADC2F6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800.0 (711.0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840.0)</w:t>
            </w:r>
          </w:p>
        </w:tc>
        <w:tc>
          <w:tcPr>
            <w:tcW w:w="1191" w:type="pct"/>
          </w:tcPr>
          <w:p w14:paraId="481D4909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809.0 (780.5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842.5)</w:t>
            </w:r>
          </w:p>
        </w:tc>
      </w:tr>
      <w:tr w:rsidR="002E2403" w14:paraId="675DDA71" w14:textId="77777777" w:rsidTr="00565882">
        <w:tc>
          <w:tcPr>
            <w:tcW w:w="1386" w:type="pct"/>
          </w:tcPr>
          <w:p w14:paraId="3D19B997" w14:textId="3BEBC77A" w:rsidR="002E2403" w:rsidRDefault="00565882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B12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pg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1EF1A402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211.0 (159.3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297.0)</w:t>
            </w:r>
          </w:p>
        </w:tc>
        <w:tc>
          <w:tcPr>
            <w:tcW w:w="1132" w:type="pct"/>
          </w:tcPr>
          <w:p w14:paraId="372DA583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250.0 (220.0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355.0)</w:t>
            </w:r>
          </w:p>
        </w:tc>
        <w:tc>
          <w:tcPr>
            <w:tcW w:w="1191" w:type="pct"/>
          </w:tcPr>
          <w:p w14:paraId="6D3362B0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289.0 (200.0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340.0)</w:t>
            </w:r>
          </w:p>
        </w:tc>
      </w:tr>
      <w:tr w:rsidR="002E2403" w14:paraId="1A914AC8" w14:textId="77777777" w:rsidTr="00565882">
        <w:tc>
          <w:tcPr>
            <w:tcW w:w="1386" w:type="pct"/>
          </w:tcPr>
          <w:p w14:paraId="16921F75" w14:textId="2CD73FCA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Folic acid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r>
              <w:rPr>
                <w:rFonts w:ascii="Book Antiqua" w:hAnsi="Book Antiqua" w:cs="Tahoma"/>
              </w:rPr>
              <w:t>ng/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7ECD8F63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4.3 (3.3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4.6)</w:t>
            </w:r>
          </w:p>
        </w:tc>
        <w:tc>
          <w:tcPr>
            <w:tcW w:w="1132" w:type="pct"/>
          </w:tcPr>
          <w:p w14:paraId="2F02B889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4.2 (3.9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4.6)</w:t>
            </w:r>
          </w:p>
        </w:tc>
        <w:tc>
          <w:tcPr>
            <w:tcW w:w="1191" w:type="pct"/>
          </w:tcPr>
          <w:p w14:paraId="166E2515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4.0 (3.8</w:t>
            </w:r>
            <w:r w:rsidR="00565882"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4.4)</w:t>
            </w:r>
          </w:p>
        </w:tc>
      </w:tr>
      <w:tr w:rsidR="002E2403" w:rsidRPr="00565882" w14:paraId="6D3BBE28" w14:textId="77777777" w:rsidTr="00565882">
        <w:tc>
          <w:tcPr>
            <w:tcW w:w="1386" w:type="pct"/>
          </w:tcPr>
          <w:p w14:paraId="52EE9E51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65882">
              <w:rPr>
                <w:rFonts w:ascii="Book Antiqua" w:hAnsi="Book Antiqua" w:cs="Tahoma"/>
              </w:rPr>
              <w:t>Οxidants</w:t>
            </w:r>
            <w:proofErr w:type="spellEnd"/>
          </w:p>
        </w:tc>
        <w:tc>
          <w:tcPr>
            <w:tcW w:w="1291" w:type="pct"/>
          </w:tcPr>
          <w:p w14:paraId="273C6417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32" w:type="pct"/>
          </w:tcPr>
          <w:p w14:paraId="52D897F4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191" w:type="pct"/>
          </w:tcPr>
          <w:p w14:paraId="5A4A3E0F" w14:textId="77777777" w:rsidR="002E2403" w:rsidRPr="00565882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14:paraId="6001125F" w14:textId="77777777" w:rsidTr="00565882">
        <w:tc>
          <w:tcPr>
            <w:tcW w:w="1386" w:type="pct"/>
          </w:tcPr>
          <w:p w14:paraId="27FAF646" w14:textId="7F309E23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Tahoma"/>
              </w:rPr>
              <w:t>Οxidant</w:t>
            </w:r>
            <w:proofErr w:type="spellEnd"/>
            <w:r>
              <w:rPr>
                <w:rFonts w:ascii="Book Antiqua" w:hAnsi="Book Antiqua" w:cs="Tahoma"/>
              </w:rPr>
              <w:t xml:space="preserve"> activity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μmol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61C6AB14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368.8 (330.8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409.0)</w:t>
            </w:r>
          </w:p>
        </w:tc>
        <w:tc>
          <w:tcPr>
            <w:tcW w:w="1132" w:type="pct"/>
          </w:tcPr>
          <w:p w14:paraId="1D9DFB54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378.0 (348.5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409.1)</w:t>
            </w:r>
          </w:p>
        </w:tc>
        <w:tc>
          <w:tcPr>
            <w:tcW w:w="1191" w:type="pct"/>
          </w:tcPr>
          <w:p w14:paraId="50BF8FEB" w14:textId="77777777" w:rsid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172.0.0 (167.5-178.5)</w:t>
            </w:r>
          </w:p>
        </w:tc>
      </w:tr>
      <w:tr w:rsidR="002E2403" w14:paraId="0397E851" w14:textId="77777777" w:rsidTr="00565882">
        <w:tc>
          <w:tcPr>
            <w:tcW w:w="1386" w:type="pct"/>
          </w:tcPr>
          <w:p w14:paraId="242AA4D9" w14:textId="2F8643C8" w:rsid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 w:cs="Tahoma"/>
              </w:rPr>
              <w:t>Μalondialdehyde</w:t>
            </w:r>
            <w:proofErr w:type="spellEnd"/>
            <w:r w:rsidR="00AA6AA8">
              <w:rPr>
                <w:rFonts w:ascii="Book Antiqua" w:hAnsi="Book Antiqua" w:cs="Tahoma"/>
              </w:rPr>
              <w:t xml:space="preserve"> in </w:t>
            </w:r>
            <w:proofErr w:type="spellStart"/>
            <w:r>
              <w:rPr>
                <w:rFonts w:ascii="Book Antiqua" w:hAnsi="Book Antiqua" w:cs="Tahoma"/>
              </w:rPr>
              <w:t>μmol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 w:rsidR="00565882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1302E69C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1.9 (1.6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2.4)</w:t>
            </w:r>
          </w:p>
        </w:tc>
        <w:tc>
          <w:tcPr>
            <w:tcW w:w="1132" w:type="pct"/>
          </w:tcPr>
          <w:p w14:paraId="7155B6FA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1.2 (0.9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2.0)</w:t>
            </w:r>
          </w:p>
        </w:tc>
        <w:tc>
          <w:tcPr>
            <w:tcW w:w="1191" w:type="pct"/>
          </w:tcPr>
          <w:p w14:paraId="0059798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1.8 (1.7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1.9)</w:t>
            </w:r>
          </w:p>
        </w:tc>
      </w:tr>
      <w:tr w:rsidR="002E2403" w14:paraId="2FE2A35E" w14:textId="77777777" w:rsidTr="00565882">
        <w:trPr>
          <w:trHeight w:val="493"/>
        </w:trPr>
        <w:tc>
          <w:tcPr>
            <w:tcW w:w="1386" w:type="pct"/>
          </w:tcPr>
          <w:p w14:paraId="75B82EB6" w14:textId="4CE31796" w:rsidR="002E2403" w:rsidRDefault="00565882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cs="Tahoma"/>
              </w:rPr>
              <w:t>Fe</w:t>
            </w:r>
            <w:r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r w:rsidR="00AA6AA8">
              <w:rPr>
                <w:rFonts w:ascii="Book Antiqua" w:hAnsi="Book Antiqua" w:cs="Tahoma"/>
              </w:rPr>
              <w:t xml:space="preserve"> in </w:t>
            </w:r>
            <w:proofErr w:type="spellStart"/>
            <w:r w:rsid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</w:rPr>
              <w:t>g</w:t>
            </w:r>
            <w:proofErr w:type="spellEnd"/>
            <w:r>
              <w:rPr>
                <w:rFonts w:ascii="Book Antiqua" w:hAnsi="Book Antiqua" w:cs="Tahoma"/>
              </w:rPr>
              <w:t>/d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1291" w:type="pct"/>
          </w:tcPr>
          <w:p w14:paraId="35E4E8AD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64.0 (49.3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92.3)</w:t>
            </w:r>
          </w:p>
        </w:tc>
        <w:tc>
          <w:tcPr>
            <w:tcW w:w="1132" w:type="pct"/>
          </w:tcPr>
          <w:p w14:paraId="29BEFF67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110.0 (90.0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127.0)</w:t>
            </w:r>
          </w:p>
        </w:tc>
        <w:tc>
          <w:tcPr>
            <w:tcW w:w="1191" w:type="pct"/>
          </w:tcPr>
          <w:p w14:paraId="1F58E1FE" w14:textId="77777777" w:rsidR="002E2403" w:rsidRDefault="00565882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68.0 (51.0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 w:rsidR="002E2403">
              <w:rPr>
                <w:rFonts w:ascii="Book Antiqua" w:hAnsi="Book Antiqua" w:cs="Tahoma"/>
              </w:rPr>
              <w:t>95.0)</w:t>
            </w:r>
          </w:p>
        </w:tc>
      </w:tr>
    </w:tbl>
    <w:p w14:paraId="24A21BAD" w14:textId="77777777" w:rsidR="00565882" w:rsidRDefault="002E2403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Tahoma" w:hAnsi="Book Antiqua" w:cs="Tahoma"/>
          <w:lang w:val="en-GB"/>
        </w:rPr>
        <w:t xml:space="preserve"> </w:t>
      </w:r>
      <w:r w:rsidR="00565882" w:rsidRPr="002E2403">
        <w:rPr>
          <w:rFonts w:ascii="Book Antiqua" w:eastAsia="Tahoma" w:hAnsi="Book Antiqua" w:cs="Tahoma"/>
          <w:iCs/>
          <w:lang w:val="en-GB"/>
        </w:rPr>
        <w:t xml:space="preserve">Se: Selenium; Zn: Zinc; </w:t>
      </w:r>
      <w:r w:rsidR="00565882">
        <w:rPr>
          <w:rFonts w:ascii="Book Antiqua" w:eastAsia="Tahoma" w:hAnsi="Book Antiqua" w:cs="Tahoma"/>
          <w:iCs/>
          <w:lang w:val="en-GB"/>
        </w:rPr>
        <w:t>B12: Vitamin B12/</w:t>
      </w:r>
      <w:r w:rsidR="00565882">
        <w:rPr>
          <w:rFonts w:ascii="Book Antiqua" w:hAnsi="Book Antiqua" w:cs="Tahoma" w:hint="eastAsia"/>
          <w:iCs/>
          <w:lang w:val="en-GB" w:eastAsia="zh-CN"/>
        </w:rPr>
        <w:t>c</w:t>
      </w:r>
      <w:r w:rsidR="00565882">
        <w:rPr>
          <w:rFonts w:ascii="Book Antiqua" w:eastAsia="Tahoma" w:hAnsi="Book Antiqua" w:cs="Tahoma"/>
          <w:iCs/>
          <w:lang w:val="en-GB"/>
        </w:rPr>
        <w:t>obalamin; Fe</w:t>
      </w:r>
      <w:r w:rsidR="00565882" w:rsidRPr="002E2403">
        <w:rPr>
          <w:rFonts w:ascii="Book Antiqua" w:hAnsi="Book Antiqua" w:cs="Tahoma" w:hint="eastAsia"/>
          <w:vertAlign w:val="superscript"/>
          <w:lang w:val="it-IT" w:eastAsia="zh-CN"/>
        </w:rPr>
        <w:t>2</w:t>
      </w:r>
      <w:r w:rsidR="00565882" w:rsidRPr="002E2403">
        <w:rPr>
          <w:rFonts w:ascii="Book Antiqua" w:hAnsi="Book Antiqua" w:cs="Tahoma"/>
          <w:vertAlign w:val="superscript"/>
          <w:lang w:val="it-IT"/>
        </w:rPr>
        <w:t>+</w:t>
      </w:r>
      <w:r w:rsidR="00565882" w:rsidRPr="002E2403">
        <w:rPr>
          <w:rFonts w:ascii="Book Antiqua" w:eastAsia="Tahoma" w:hAnsi="Book Antiqua" w:cs="Tahoma"/>
          <w:iCs/>
          <w:lang w:val="en-GB"/>
        </w:rPr>
        <w:t xml:space="preserve">: </w:t>
      </w:r>
      <w:proofErr w:type="spellStart"/>
      <w:r w:rsidR="00565882" w:rsidRPr="002E2403">
        <w:rPr>
          <w:rFonts w:ascii="Book Antiqua" w:eastAsia="Tahoma" w:hAnsi="Book Antiqua" w:cs="Tahoma"/>
          <w:iCs/>
          <w:lang w:val="en-GB"/>
        </w:rPr>
        <w:t>Ferum</w:t>
      </w:r>
      <w:proofErr w:type="spellEnd"/>
      <w:r w:rsidR="00565882">
        <w:rPr>
          <w:rFonts w:ascii="Book Antiqua" w:hAnsi="Book Antiqua" w:cs="Tahoma" w:hint="eastAsia"/>
          <w:iCs/>
          <w:lang w:val="en-GB" w:eastAsia="zh-CN"/>
        </w:rPr>
        <w:t>.</w:t>
      </w:r>
    </w:p>
    <w:p w14:paraId="7A0C7D1B" w14:textId="77777777" w:rsidR="002E2403" w:rsidRPr="00565882" w:rsidRDefault="00565882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2E2403" w:rsidRPr="003C779A">
        <w:rPr>
          <w:rFonts w:ascii="Book Antiqua" w:hAnsi="Book Antiqua" w:cs="Tahoma"/>
          <w:b/>
        </w:rPr>
        <w:lastRenderedPageBreak/>
        <w:t xml:space="preserve">Table </w:t>
      </w:r>
      <w:r w:rsidR="002E2403" w:rsidRPr="003C779A">
        <w:rPr>
          <w:rFonts w:ascii="Book Antiqua" w:hAnsi="Book Antiqua" w:cs="Tahoma"/>
          <w:b/>
          <w:lang w:val="en-GB"/>
        </w:rPr>
        <w:t xml:space="preserve">3 </w:t>
      </w:r>
      <w:r w:rsidR="002E2403" w:rsidRPr="003C779A">
        <w:rPr>
          <w:rFonts w:ascii="Book Antiqua" w:hAnsi="Book Antiqua" w:cs="Tahoma"/>
          <w:b/>
        </w:rPr>
        <w:t>Percent change</w:t>
      </w:r>
      <w:r w:rsidR="002E2403" w:rsidRPr="003C779A">
        <w:rPr>
          <w:rFonts w:ascii="Book Antiqua" w:hAnsi="Book Antiqua" w:cs="Tahoma"/>
          <w:b/>
          <w:lang w:val="en-GB"/>
        </w:rPr>
        <w:t xml:space="preserve"> (</w:t>
      </w:r>
      <w:r w:rsidR="002E2403" w:rsidRPr="003C779A">
        <w:rPr>
          <w:rFonts w:ascii="Book Antiqua" w:hAnsi="Book Antiqua" w:cs="Tahoma"/>
          <w:b/>
        </w:rPr>
        <w:t>and</w:t>
      </w:r>
      <w:r w:rsidR="003C779A">
        <w:rPr>
          <w:rFonts w:ascii="Book Antiqua" w:hAnsi="Book Antiqua" w:cs="Tahoma"/>
          <w:b/>
          <w:lang w:val="en-GB"/>
        </w:rPr>
        <w:t xml:space="preserve"> 95%</w:t>
      </w:r>
      <w:r w:rsidR="002E2403" w:rsidRPr="003C779A">
        <w:rPr>
          <w:rFonts w:ascii="Book Antiqua" w:hAnsi="Book Antiqua" w:cs="Tahoma"/>
          <w:b/>
        </w:rPr>
        <w:t>CIs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respectively</w:t>
      </w:r>
      <w:r w:rsidR="002E2403" w:rsidRPr="003C779A">
        <w:rPr>
          <w:rFonts w:ascii="Book Antiqua" w:hAnsi="Book Antiqua" w:cs="Tahoma"/>
          <w:b/>
          <w:lang w:val="en-GB"/>
        </w:rPr>
        <w:t xml:space="preserve">) in the levels of serum </w:t>
      </w:r>
      <w:r w:rsidR="002E2403" w:rsidRPr="003C779A">
        <w:rPr>
          <w:rFonts w:ascii="Book Antiqua" w:hAnsi="Book Antiqua" w:cs="Tahoma"/>
          <w:b/>
        </w:rPr>
        <w:t>antioxidant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and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oxidant</w:t>
      </w:r>
      <w:r w:rsidR="002E2403" w:rsidRPr="003C779A">
        <w:rPr>
          <w:rFonts w:ascii="Book Antiqua" w:hAnsi="Book Antiqua" w:cs="Tahoma"/>
          <w:b/>
          <w:lang w:val="en-GB"/>
        </w:rPr>
        <w:t xml:space="preserve"> </w:t>
      </w:r>
      <w:r w:rsidR="002E2403" w:rsidRPr="003C779A">
        <w:rPr>
          <w:rFonts w:ascii="Book Antiqua" w:hAnsi="Book Antiqua" w:cs="Tahoma"/>
          <w:b/>
        </w:rPr>
        <w:t>substances</w:t>
      </w:r>
      <w:r w:rsidR="002E2403" w:rsidRPr="003C779A">
        <w:rPr>
          <w:rFonts w:ascii="Book Antiqua" w:hAnsi="Book Antiqua" w:cs="Tahoma"/>
          <w:b/>
          <w:lang w:val="en-GB"/>
        </w:rPr>
        <w:t xml:space="preserve"> compared to </w:t>
      </w:r>
      <w:r w:rsidR="002E2403" w:rsidRPr="003C779A">
        <w:rPr>
          <w:rFonts w:ascii="Book Antiqua" w:hAnsi="Book Antiqua" w:cs="Tahoma"/>
          <w:b/>
        </w:rPr>
        <w:t>the control group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2729"/>
        <w:gridCol w:w="2763"/>
      </w:tblGrid>
      <w:tr w:rsidR="00821979" w:rsidRPr="004A69FF" w14:paraId="414D3623" w14:textId="77777777" w:rsidTr="00821979">
        <w:trPr>
          <w:trHeight w:val="450"/>
        </w:trPr>
        <w:tc>
          <w:tcPr>
            <w:tcW w:w="2066" w:type="pct"/>
            <w:vMerge w:val="restart"/>
            <w:tcBorders>
              <w:top w:val="single" w:sz="4" w:space="0" w:color="000000"/>
            </w:tcBorders>
          </w:tcPr>
          <w:p w14:paraId="4C287D07" w14:textId="77777777" w:rsidR="00821979" w:rsidRPr="004A69FF" w:rsidRDefault="00821979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458" w:type="pct"/>
            <w:tcBorders>
              <w:top w:val="single" w:sz="4" w:space="0" w:color="000000"/>
              <w:bottom w:val="single" w:sz="4" w:space="0" w:color="000000"/>
            </w:tcBorders>
          </w:tcPr>
          <w:p w14:paraId="48515813" w14:textId="77777777" w:rsidR="00821979" w:rsidRPr="004A69FF" w:rsidRDefault="00821979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  <w:lang w:eastAsia="zh-CN"/>
              </w:rPr>
            </w:pPr>
            <w:r w:rsidRPr="004A69FF">
              <w:rPr>
                <w:rFonts w:ascii="Book Antiqua" w:hAnsi="Book Antiqua" w:cs="Tahoma"/>
                <w:b/>
              </w:rPr>
              <w:t>Colon polyps</w:t>
            </w:r>
          </w:p>
        </w:tc>
        <w:tc>
          <w:tcPr>
            <w:tcW w:w="1476" w:type="pct"/>
            <w:tcBorders>
              <w:top w:val="single" w:sz="4" w:space="0" w:color="000000"/>
              <w:bottom w:val="single" w:sz="4" w:space="0" w:color="000000"/>
            </w:tcBorders>
          </w:tcPr>
          <w:p w14:paraId="73ACA545" w14:textId="77777777" w:rsidR="00821979" w:rsidRPr="004A69FF" w:rsidRDefault="00821979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  <w:lang w:eastAsia="zh-CN"/>
              </w:rPr>
            </w:pPr>
            <w:r w:rsidRPr="004A69FF">
              <w:rPr>
                <w:rFonts w:ascii="Book Antiqua" w:hAnsi="Book Antiqua" w:cs="Tahoma"/>
                <w:b/>
              </w:rPr>
              <w:t>Colon adenocarcinoma</w:t>
            </w:r>
          </w:p>
        </w:tc>
      </w:tr>
      <w:tr w:rsidR="00821979" w:rsidRPr="004A69FF" w14:paraId="6AE0CAEF" w14:textId="77777777" w:rsidTr="00821979">
        <w:trPr>
          <w:trHeight w:val="450"/>
        </w:trPr>
        <w:tc>
          <w:tcPr>
            <w:tcW w:w="2066" w:type="pct"/>
            <w:vMerge/>
            <w:tcBorders>
              <w:bottom w:val="single" w:sz="4" w:space="0" w:color="000000"/>
            </w:tcBorders>
          </w:tcPr>
          <w:p w14:paraId="4A22B01C" w14:textId="77777777" w:rsidR="00821979" w:rsidRPr="004A69FF" w:rsidRDefault="00821979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1458" w:type="pct"/>
            <w:tcBorders>
              <w:top w:val="single" w:sz="4" w:space="0" w:color="000000"/>
              <w:bottom w:val="single" w:sz="4" w:space="0" w:color="000000"/>
            </w:tcBorders>
          </w:tcPr>
          <w:p w14:paraId="2FCB0262" w14:textId="5D9273F6" w:rsidR="00821979" w:rsidRPr="004A69FF" w:rsidRDefault="00CA692E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bookmarkStart w:id="44" w:name="OLE_LINK50"/>
            <w:bookmarkStart w:id="45" w:name="OLE_LINK51"/>
            <w:r>
              <w:rPr>
                <w:rFonts w:ascii="Book Antiqua" w:hAnsi="Book Antiqua" w:cs="Tahoma"/>
                <w:b/>
              </w:rPr>
              <w:t>%</w:t>
            </w:r>
            <w:r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="0024187C" w:rsidRPr="004A69FF">
              <w:rPr>
                <w:rFonts w:ascii="Book Antiqua" w:hAnsi="Book Antiqua" w:cs="Tahoma"/>
                <w:b/>
              </w:rPr>
              <w:t>Change</w:t>
            </w:r>
            <w:r w:rsidR="00821979" w:rsidRPr="004A69FF">
              <w:rPr>
                <w:rFonts w:ascii="Book Antiqua" w:hAnsi="Book Antiqua" w:cs="Tahoma"/>
                <w:b/>
              </w:rPr>
              <w:t xml:space="preserve"> (95%CI)</w:t>
            </w:r>
            <w:bookmarkEnd w:id="44"/>
            <w:bookmarkEnd w:id="45"/>
          </w:p>
        </w:tc>
        <w:tc>
          <w:tcPr>
            <w:tcW w:w="1476" w:type="pct"/>
            <w:tcBorders>
              <w:top w:val="single" w:sz="4" w:space="0" w:color="000000"/>
              <w:bottom w:val="single" w:sz="4" w:space="0" w:color="000000"/>
            </w:tcBorders>
          </w:tcPr>
          <w:p w14:paraId="1A2725C6" w14:textId="56779B47" w:rsidR="00821979" w:rsidRPr="004A69FF" w:rsidRDefault="00821979" w:rsidP="00565882">
            <w:pPr>
              <w:widowControl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4A69FF">
              <w:rPr>
                <w:rFonts w:ascii="Book Antiqua" w:hAnsi="Book Antiqua" w:cs="Tahoma"/>
                <w:b/>
              </w:rPr>
              <w:t xml:space="preserve">% </w:t>
            </w:r>
            <w:r w:rsidR="0024187C" w:rsidRPr="004A69FF">
              <w:rPr>
                <w:rFonts w:ascii="Book Antiqua" w:hAnsi="Book Antiqua" w:cs="Tahoma"/>
                <w:b/>
              </w:rPr>
              <w:t>Change</w:t>
            </w:r>
            <w:r w:rsidRPr="004A69FF">
              <w:rPr>
                <w:rFonts w:ascii="Book Antiqua" w:hAnsi="Book Antiqua" w:cs="Tahoma"/>
                <w:b/>
              </w:rPr>
              <w:t xml:space="preserve"> (95%CI)</w:t>
            </w:r>
          </w:p>
        </w:tc>
      </w:tr>
      <w:tr w:rsidR="002E2403" w:rsidRPr="0026308E" w14:paraId="61214B8E" w14:textId="77777777" w:rsidTr="00821979">
        <w:tc>
          <w:tcPr>
            <w:tcW w:w="2066" w:type="pct"/>
            <w:tcBorders>
              <w:top w:val="single" w:sz="4" w:space="0" w:color="000000"/>
            </w:tcBorders>
          </w:tcPr>
          <w:p w14:paraId="4CD620E5" w14:textId="458CD6BF" w:rsidR="002E2403" w:rsidRPr="0026308E" w:rsidRDefault="0024187C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Antioxidants</w:t>
            </w:r>
          </w:p>
        </w:tc>
        <w:tc>
          <w:tcPr>
            <w:tcW w:w="1458" w:type="pct"/>
            <w:tcBorders>
              <w:top w:val="single" w:sz="4" w:space="0" w:color="000000"/>
            </w:tcBorders>
          </w:tcPr>
          <w:p w14:paraId="4DB8C496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476" w:type="pct"/>
            <w:tcBorders>
              <w:top w:val="single" w:sz="4" w:space="0" w:color="000000"/>
            </w:tcBorders>
          </w:tcPr>
          <w:p w14:paraId="445A8EB3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6308E" w14:paraId="6A04CEBE" w14:textId="77777777" w:rsidTr="00821979">
        <w:tc>
          <w:tcPr>
            <w:tcW w:w="2066" w:type="pct"/>
          </w:tcPr>
          <w:p w14:paraId="555C8151" w14:textId="47174310" w:rsidR="002E2403" w:rsidRPr="0026308E" w:rsidRDefault="0024187C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Antioxidant</w:t>
            </w:r>
            <w:r w:rsidR="002E2403" w:rsidRPr="0026308E">
              <w:rPr>
                <w:rFonts w:ascii="Book Antiqua" w:hAnsi="Book Antiqua" w:cs="Tahoma"/>
              </w:rPr>
              <w:t xml:space="preserve"> capacity </w:t>
            </w:r>
          </w:p>
        </w:tc>
        <w:tc>
          <w:tcPr>
            <w:tcW w:w="1458" w:type="pct"/>
          </w:tcPr>
          <w:p w14:paraId="58D9EE7F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-40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(-41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 xml:space="preserve">6 to </w:t>
            </w:r>
            <w:r w:rsidR="0034662E">
              <w:rPr>
                <w:rFonts w:ascii="Book Antiqua" w:hAnsi="Book Antiqua" w:cs="Tahoma"/>
              </w:rPr>
              <w:t>-38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  <w:tc>
          <w:tcPr>
            <w:tcW w:w="1476" w:type="pct"/>
          </w:tcPr>
          <w:p w14:paraId="3B9F5175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-40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 (-41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>
              <w:rPr>
                <w:rFonts w:ascii="Book Antiqua" w:hAnsi="Book Antiqua" w:cs="Tahoma"/>
              </w:rPr>
              <w:t xml:space="preserve"> -39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</w:tr>
      <w:tr w:rsidR="002E2403" w:rsidRPr="0026308E" w14:paraId="3FA74297" w14:textId="77777777" w:rsidTr="00821979">
        <w:tc>
          <w:tcPr>
            <w:tcW w:w="2066" w:type="pct"/>
          </w:tcPr>
          <w:p w14:paraId="557C35AD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Α </w:t>
            </w:r>
          </w:p>
        </w:tc>
        <w:tc>
          <w:tcPr>
            <w:tcW w:w="1458" w:type="pct"/>
          </w:tcPr>
          <w:p w14:paraId="192401D8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32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 (20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 xml:space="preserve">8 </w:t>
            </w:r>
            <w:r w:rsidR="002E2403" w:rsidRPr="0026308E">
              <w:rPr>
                <w:rFonts w:ascii="Book Antiqua" w:hAnsi="Book Antiqua" w:cs="Tahoma"/>
              </w:rPr>
              <w:t>to</w:t>
            </w:r>
            <w:r w:rsidR="0034662E">
              <w:rPr>
                <w:rFonts w:ascii="Book Antiqua" w:hAnsi="Book Antiqua" w:cs="Tahoma"/>
              </w:rPr>
              <w:t xml:space="preserve"> 44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7)</w:t>
            </w:r>
          </w:p>
        </w:tc>
        <w:tc>
          <w:tcPr>
            <w:tcW w:w="1476" w:type="pct"/>
          </w:tcPr>
          <w:p w14:paraId="156786B3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>
              <w:rPr>
                <w:rFonts w:ascii="Book Antiqua" w:hAnsi="Book Antiqua" w:cs="Tahoma"/>
              </w:rPr>
              <w:t xml:space="preserve"> 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6)</w:t>
            </w:r>
          </w:p>
        </w:tc>
      </w:tr>
      <w:tr w:rsidR="002E2403" w:rsidRPr="0026308E" w14:paraId="24B43C63" w14:textId="77777777" w:rsidTr="00821979">
        <w:tc>
          <w:tcPr>
            <w:tcW w:w="2066" w:type="pct"/>
          </w:tcPr>
          <w:p w14:paraId="0EB2723A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C </w:t>
            </w:r>
          </w:p>
        </w:tc>
        <w:tc>
          <w:tcPr>
            <w:tcW w:w="1458" w:type="pct"/>
          </w:tcPr>
          <w:p w14:paraId="6ED4C69A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(-15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 w:rsidR="0034662E">
              <w:rPr>
                <w:rFonts w:ascii="Book Antiqua" w:hAnsi="Book Antiqua" w:cs="Tahoma"/>
              </w:rPr>
              <w:t xml:space="preserve"> 11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6)</w:t>
            </w:r>
          </w:p>
        </w:tc>
        <w:tc>
          <w:tcPr>
            <w:tcW w:w="1476" w:type="pct"/>
          </w:tcPr>
          <w:p w14:paraId="73D3F03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 (-21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>
              <w:rPr>
                <w:rFonts w:ascii="Book Antiqua" w:hAnsi="Book Antiqua" w:cs="Tahoma"/>
              </w:rPr>
              <w:t xml:space="preserve"> -2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4)</w:t>
            </w:r>
          </w:p>
        </w:tc>
      </w:tr>
      <w:tr w:rsidR="002E2403" w:rsidRPr="0026308E" w14:paraId="51DDB3BF" w14:textId="77777777" w:rsidTr="00821979">
        <w:tc>
          <w:tcPr>
            <w:tcW w:w="2066" w:type="pct"/>
          </w:tcPr>
          <w:p w14:paraId="317D6EEB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E </w:t>
            </w:r>
          </w:p>
        </w:tc>
        <w:tc>
          <w:tcPr>
            <w:tcW w:w="1458" w:type="pct"/>
          </w:tcPr>
          <w:p w14:paraId="3414F5C1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/>
              </w:rPr>
              <w:t xml:space="preserve"> (-5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 to</w:t>
            </w:r>
            <w:r w:rsidR="0034662E">
              <w:rPr>
                <w:rFonts w:ascii="Book Antiqua" w:hAnsi="Book Antiqua" w:cs="Tahoma"/>
              </w:rPr>
              <w:t xml:space="preserve"> 14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  <w:tc>
          <w:tcPr>
            <w:tcW w:w="1476" w:type="pct"/>
          </w:tcPr>
          <w:p w14:paraId="2324B26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3 (-18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4 to</w:t>
            </w:r>
            <w:r>
              <w:rPr>
                <w:rFonts w:ascii="Book Antiqua" w:hAnsi="Book Antiqua" w:cs="Tahoma"/>
              </w:rPr>
              <w:t xml:space="preserve"> -5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7)</w:t>
            </w:r>
          </w:p>
        </w:tc>
      </w:tr>
      <w:tr w:rsidR="002E2403" w:rsidRPr="0026308E" w14:paraId="18E7B889" w14:textId="77777777" w:rsidTr="00821979">
        <w:tc>
          <w:tcPr>
            <w:tcW w:w="2066" w:type="pct"/>
          </w:tcPr>
          <w:p w14:paraId="41459069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Vitamin D </w:t>
            </w:r>
          </w:p>
        </w:tc>
        <w:tc>
          <w:tcPr>
            <w:tcW w:w="1458" w:type="pct"/>
          </w:tcPr>
          <w:p w14:paraId="24C1E6CF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-46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 (-54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 w:rsidR="0034662E">
              <w:rPr>
                <w:rFonts w:ascii="Book Antiqua" w:hAnsi="Book Antiqua" w:cs="Tahoma"/>
              </w:rPr>
              <w:t xml:space="preserve"> -35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4)</w:t>
            </w:r>
          </w:p>
        </w:tc>
        <w:tc>
          <w:tcPr>
            <w:tcW w:w="1476" w:type="pct"/>
          </w:tcPr>
          <w:p w14:paraId="3DC064CC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-56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8 (-62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 to</w:t>
            </w:r>
            <w:r>
              <w:rPr>
                <w:rFonts w:ascii="Book Antiqua" w:hAnsi="Book Antiqua" w:cs="Tahoma"/>
              </w:rPr>
              <w:t xml:space="preserve"> -50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</w:tr>
      <w:tr w:rsidR="002E2403" w:rsidRPr="0026308E" w14:paraId="636F7F8D" w14:textId="77777777" w:rsidTr="00821979">
        <w:tc>
          <w:tcPr>
            <w:tcW w:w="2066" w:type="pct"/>
          </w:tcPr>
          <w:p w14:paraId="0C9F0BC2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Se </w:t>
            </w:r>
          </w:p>
        </w:tc>
        <w:tc>
          <w:tcPr>
            <w:tcW w:w="1458" w:type="pct"/>
          </w:tcPr>
          <w:p w14:paraId="4C92B67E" w14:textId="77777777" w:rsidR="002E2403" w:rsidRPr="0026308E" w:rsidRDefault="002E2403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1</w:t>
            </w:r>
            <w:r w:rsidR="00043761">
              <w:rPr>
                <w:rFonts w:ascii="Book Antiqua" w:hAnsi="Book Antiqua" w:cs="Tahoma" w:hint="eastAsia"/>
                <w:lang w:eastAsia="zh-CN"/>
              </w:rPr>
              <w:t>.</w:t>
            </w:r>
            <w:r w:rsidRPr="0026308E">
              <w:rPr>
                <w:rFonts w:ascii="Book Antiqua" w:hAnsi="Book Antiqua" w:cs="Tahoma"/>
              </w:rPr>
              <w:t>7 (-6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Pr="0026308E">
              <w:rPr>
                <w:rFonts w:ascii="Book Antiqua" w:hAnsi="Book Antiqua" w:cs="Tahoma"/>
              </w:rPr>
              <w:t>3 to</w:t>
            </w:r>
            <w:r w:rsidR="0034662E">
              <w:rPr>
                <w:rFonts w:ascii="Book Antiqua" w:hAnsi="Book Antiqua" w:cs="Tahoma"/>
              </w:rPr>
              <w:t xml:space="preserve"> 10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Pr="0026308E">
              <w:rPr>
                <w:rFonts w:ascii="Book Antiqua" w:hAnsi="Book Antiqua" w:cs="Tahoma"/>
              </w:rPr>
              <w:t>4)</w:t>
            </w:r>
          </w:p>
        </w:tc>
        <w:tc>
          <w:tcPr>
            <w:tcW w:w="1476" w:type="pct"/>
          </w:tcPr>
          <w:p w14:paraId="336FCF46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 (-24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 to</w:t>
            </w:r>
            <w:r>
              <w:rPr>
                <w:rFonts w:ascii="Book Antiqua" w:hAnsi="Book Antiqua" w:cs="Tahoma"/>
              </w:rPr>
              <w:t xml:space="preserve"> -14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0)</w:t>
            </w:r>
          </w:p>
        </w:tc>
      </w:tr>
      <w:tr w:rsidR="002E2403" w:rsidRPr="0026308E" w14:paraId="5E4DA643" w14:textId="77777777" w:rsidTr="00821979">
        <w:tc>
          <w:tcPr>
            <w:tcW w:w="2066" w:type="pct"/>
          </w:tcPr>
          <w:p w14:paraId="477D3D3B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Zn </w:t>
            </w:r>
          </w:p>
        </w:tc>
        <w:tc>
          <w:tcPr>
            <w:tcW w:w="1458" w:type="pct"/>
          </w:tcPr>
          <w:p w14:paraId="2AA2E7B0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7 (-12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 w:rsidR="0034662E">
              <w:rPr>
                <w:rFonts w:ascii="Book Antiqua" w:hAnsi="Book Antiqua" w:cs="Tahoma"/>
              </w:rPr>
              <w:t xml:space="preserve"> 0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0)</w:t>
            </w:r>
          </w:p>
        </w:tc>
        <w:tc>
          <w:tcPr>
            <w:tcW w:w="1476" w:type="pct"/>
          </w:tcPr>
          <w:p w14:paraId="469F09F4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 (-24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 to</w:t>
            </w:r>
            <w:r>
              <w:rPr>
                <w:rFonts w:ascii="Book Antiqua" w:hAnsi="Book Antiqua" w:cs="Tahoma"/>
              </w:rPr>
              <w:t xml:space="preserve"> -15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7)</w:t>
            </w:r>
          </w:p>
        </w:tc>
      </w:tr>
      <w:tr w:rsidR="002E2403" w:rsidRPr="0026308E" w14:paraId="64F394BA" w14:textId="77777777" w:rsidTr="00821979">
        <w:tc>
          <w:tcPr>
            <w:tcW w:w="2066" w:type="pct"/>
          </w:tcPr>
          <w:p w14:paraId="63F04343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B12 </w:t>
            </w:r>
          </w:p>
        </w:tc>
        <w:tc>
          <w:tcPr>
            <w:tcW w:w="1458" w:type="pct"/>
          </w:tcPr>
          <w:p w14:paraId="135142E6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0 (-11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 to</w:t>
            </w:r>
            <w:r w:rsidR="0034662E">
              <w:rPr>
                <w:rFonts w:ascii="Book Antiqua" w:hAnsi="Book Antiqua" w:cs="Tahoma"/>
              </w:rPr>
              <w:t xml:space="preserve"> 27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  <w:tc>
          <w:tcPr>
            <w:tcW w:w="1476" w:type="pct"/>
          </w:tcPr>
          <w:p w14:paraId="2F803810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-15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 (-26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 to</w:t>
            </w:r>
            <w:r>
              <w:rPr>
                <w:rFonts w:ascii="Book Antiqua" w:hAnsi="Book Antiqua" w:cs="Tahoma"/>
              </w:rPr>
              <w:t xml:space="preserve"> 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8)</w:t>
            </w:r>
          </w:p>
        </w:tc>
      </w:tr>
      <w:tr w:rsidR="002E2403" w:rsidRPr="0026308E" w14:paraId="7B1C3F63" w14:textId="77777777" w:rsidTr="00821979">
        <w:tc>
          <w:tcPr>
            <w:tcW w:w="2066" w:type="pct"/>
          </w:tcPr>
          <w:p w14:paraId="6F9D9862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 xml:space="preserve">Folic acid </w:t>
            </w:r>
          </w:p>
        </w:tc>
        <w:tc>
          <w:tcPr>
            <w:tcW w:w="1458" w:type="pct"/>
          </w:tcPr>
          <w:p w14:paraId="0BEBC843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1 (-6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 to</w:t>
            </w:r>
            <w:r w:rsidR="0034662E">
              <w:rPr>
                <w:rFonts w:ascii="Book Antiqua" w:hAnsi="Book Antiqua" w:cs="Tahoma"/>
              </w:rPr>
              <w:t xml:space="preserve"> 12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0)</w:t>
            </w:r>
          </w:p>
        </w:tc>
        <w:tc>
          <w:tcPr>
            <w:tcW w:w="1476" w:type="pct"/>
          </w:tcPr>
          <w:p w14:paraId="6F6E721A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 (-14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 xml:space="preserve">7 to </w:t>
            </w:r>
            <w:r>
              <w:rPr>
                <w:rFonts w:ascii="Book Antiqua" w:hAnsi="Book Antiqua" w:cs="Tahoma"/>
              </w:rPr>
              <w:t>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3)</w:t>
            </w:r>
          </w:p>
        </w:tc>
      </w:tr>
      <w:tr w:rsidR="002E2403" w:rsidRPr="0026308E" w14:paraId="34C59A72" w14:textId="77777777" w:rsidTr="00821979">
        <w:tc>
          <w:tcPr>
            <w:tcW w:w="2066" w:type="pct"/>
          </w:tcPr>
          <w:p w14:paraId="05B8A132" w14:textId="6274A94F" w:rsidR="002E2403" w:rsidRPr="0026308E" w:rsidRDefault="0024187C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Oxidants</w:t>
            </w:r>
          </w:p>
        </w:tc>
        <w:tc>
          <w:tcPr>
            <w:tcW w:w="1458" w:type="pct"/>
          </w:tcPr>
          <w:p w14:paraId="170CA1C1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476" w:type="pct"/>
          </w:tcPr>
          <w:p w14:paraId="5AA6317E" w14:textId="77777777" w:rsidR="002E2403" w:rsidRPr="0026308E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6308E" w14:paraId="73383BB1" w14:textId="77777777" w:rsidTr="00821979">
        <w:tc>
          <w:tcPr>
            <w:tcW w:w="2066" w:type="pct"/>
          </w:tcPr>
          <w:p w14:paraId="1BC2E1EE" w14:textId="30901624" w:rsidR="002E2403" w:rsidRPr="0026308E" w:rsidRDefault="0024187C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Oxidant</w:t>
            </w:r>
            <w:r w:rsidR="002E2403" w:rsidRPr="0026308E">
              <w:rPr>
                <w:rFonts w:ascii="Book Antiqua" w:hAnsi="Book Antiqua" w:cs="Tahoma"/>
              </w:rPr>
              <w:t xml:space="preserve"> activity </w:t>
            </w:r>
          </w:p>
        </w:tc>
        <w:tc>
          <w:tcPr>
            <w:tcW w:w="1458" w:type="pct"/>
          </w:tcPr>
          <w:p w14:paraId="1E622B20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1 (111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7 to</w:t>
            </w:r>
            <w:r w:rsidR="0034662E">
              <w:rPr>
                <w:rFonts w:ascii="Book Antiqua" w:hAnsi="Book Antiqua" w:cs="Tahoma"/>
              </w:rPr>
              <w:t xml:space="preserve"> 128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9)</w:t>
            </w:r>
          </w:p>
        </w:tc>
        <w:tc>
          <w:tcPr>
            <w:tcW w:w="1476" w:type="pct"/>
          </w:tcPr>
          <w:p w14:paraId="371D1EE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113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 (106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>
              <w:rPr>
                <w:rFonts w:ascii="Book Antiqua" w:hAnsi="Book Antiqua" w:cs="Tahoma"/>
              </w:rPr>
              <w:t xml:space="preserve"> 120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2)</w:t>
            </w:r>
          </w:p>
        </w:tc>
      </w:tr>
      <w:tr w:rsidR="002E2403" w:rsidRPr="0026308E" w14:paraId="717CCB0B" w14:textId="77777777" w:rsidTr="00821979">
        <w:tc>
          <w:tcPr>
            <w:tcW w:w="2066" w:type="pct"/>
          </w:tcPr>
          <w:p w14:paraId="4F56EE16" w14:textId="22AE1FC6" w:rsidR="002E2403" w:rsidRPr="0026308E" w:rsidRDefault="0024187C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6308E">
              <w:rPr>
                <w:rFonts w:ascii="Book Antiqua" w:hAnsi="Book Antiqua" w:cs="Tahoma"/>
              </w:rPr>
              <w:t>Malondialdehyde</w:t>
            </w:r>
          </w:p>
        </w:tc>
        <w:tc>
          <w:tcPr>
            <w:tcW w:w="1458" w:type="pct"/>
          </w:tcPr>
          <w:p w14:paraId="54F89456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-31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6 (-39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 w:rsidR="0034662E">
              <w:rPr>
                <w:rFonts w:ascii="Book Antiqua" w:hAnsi="Book Antiqua" w:cs="Tahoma"/>
              </w:rPr>
              <w:t xml:space="preserve"> -22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3)</w:t>
            </w:r>
          </w:p>
        </w:tc>
        <w:tc>
          <w:tcPr>
            <w:tcW w:w="1476" w:type="pct"/>
          </w:tcPr>
          <w:p w14:paraId="5F5F98FB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10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1 (-0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6 to</w:t>
            </w:r>
            <w:r>
              <w:rPr>
                <w:rFonts w:ascii="Book Antiqua" w:hAnsi="Book Antiqua" w:cs="Tahoma"/>
              </w:rPr>
              <w:t xml:space="preserve"> 21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9)</w:t>
            </w:r>
          </w:p>
        </w:tc>
      </w:tr>
      <w:tr w:rsidR="002E2403" w:rsidRPr="0026308E" w14:paraId="1445409B" w14:textId="77777777" w:rsidTr="00821979">
        <w:tc>
          <w:tcPr>
            <w:tcW w:w="2066" w:type="pct"/>
          </w:tcPr>
          <w:p w14:paraId="5B865A7B" w14:textId="77777777" w:rsidR="002E2403" w:rsidRPr="0026308E" w:rsidRDefault="002E2403" w:rsidP="00565882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eastAsia="zh-CN"/>
              </w:rPr>
            </w:pPr>
            <w:r w:rsidRPr="0026308E">
              <w:rPr>
                <w:rFonts w:ascii="Book Antiqua" w:hAnsi="Book Antiqua" w:cs="Tahoma"/>
              </w:rPr>
              <w:t>Fe</w:t>
            </w:r>
            <w:bookmarkStart w:id="46" w:name="OLE_LINK56"/>
            <w:bookmarkStart w:id="47" w:name="OLE_LINK57"/>
            <w:r w:rsidR="002A2E16"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="002A2E16"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bookmarkEnd w:id="46"/>
            <w:bookmarkEnd w:id="47"/>
          </w:p>
        </w:tc>
        <w:tc>
          <w:tcPr>
            <w:tcW w:w="1458" w:type="pct"/>
          </w:tcPr>
          <w:p w14:paraId="4C4A19B1" w14:textId="77777777" w:rsidR="002E2403" w:rsidRPr="0026308E" w:rsidRDefault="00043761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43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34662E">
              <w:rPr>
                <w:rFonts w:ascii="Book Antiqua" w:hAnsi="Book Antiqua" w:cs="Tahoma"/>
              </w:rPr>
              <w:t>5 (22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2 to</w:t>
            </w:r>
            <w:r w:rsidR="0034662E">
              <w:rPr>
                <w:rFonts w:ascii="Book Antiqua" w:hAnsi="Book Antiqua" w:cs="Tahoma"/>
              </w:rPr>
              <w:t xml:space="preserve"> 68</w:t>
            </w:r>
            <w:r w:rsidR="0034662E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  <w:tc>
          <w:tcPr>
            <w:tcW w:w="1476" w:type="pct"/>
          </w:tcPr>
          <w:p w14:paraId="51C8828D" w14:textId="77777777" w:rsidR="002E2403" w:rsidRPr="0026308E" w:rsidRDefault="0034662E" w:rsidP="00565882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-8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9 (-19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8 to</w:t>
            </w:r>
            <w:r>
              <w:rPr>
                <w:rFonts w:ascii="Book Antiqua" w:hAnsi="Book Antiqua" w:cs="Tahoma"/>
              </w:rPr>
              <w:t xml:space="preserve"> 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6308E">
              <w:rPr>
                <w:rFonts w:ascii="Book Antiqua" w:hAnsi="Book Antiqua" w:cs="Tahoma"/>
              </w:rPr>
              <w:t>5)</w:t>
            </w:r>
          </w:p>
        </w:tc>
      </w:tr>
    </w:tbl>
    <w:p w14:paraId="3FCC2492" w14:textId="77777777" w:rsidR="00821979" w:rsidRDefault="00821979" w:rsidP="00565882">
      <w:pPr>
        <w:spacing w:line="360" w:lineRule="auto"/>
        <w:jc w:val="both"/>
        <w:rPr>
          <w:rFonts w:ascii="Book Antiqua" w:hAnsi="Book Antiqua" w:cs="Tahoma"/>
          <w:lang w:eastAsia="zh-CN"/>
        </w:rPr>
      </w:pPr>
      <w:r>
        <w:rPr>
          <w:rFonts w:ascii="Book Antiqua" w:hAnsi="Book Antiqua" w:cs="Tahoma"/>
          <w:lang w:val="en-GB"/>
        </w:rPr>
        <w:t xml:space="preserve">Results from multiple </w:t>
      </w:r>
      <w:r>
        <w:rPr>
          <w:rFonts w:ascii="Book Antiqua" w:hAnsi="Book Antiqua" w:cs="Tahoma"/>
        </w:rPr>
        <w:t>log</w:t>
      </w:r>
      <w:r>
        <w:rPr>
          <w:rFonts w:ascii="Book Antiqua" w:hAnsi="Book Antiqua" w:cs="Tahoma"/>
          <w:lang w:val="en-GB"/>
        </w:rPr>
        <w:t>-</w:t>
      </w:r>
      <w:r>
        <w:rPr>
          <w:rFonts w:ascii="Book Antiqua" w:hAnsi="Book Antiqua" w:cs="Tahoma"/>
        </w:rPr>
        <w:t>linear regression models</w:t>
      </w:r>
      <w:r>
        <w:rPr>
          <w:rFonts w:ascii="Book Antiqua" w:hAnsi="Book Antiqua" w:cs="Tahoma"/>
          <w:lang w:val="en-GB"/>
        </w:rPr>
        <w:t xml:space="preserve"> </w:t>
      </w:r>
      <w:r>
        <w:rPr>
          <w:rFonts w:ascii="Book Antiqua" w:hAnsi="Book Antiqua" w:cs="Tahoma"/>
        </w:rPr>
        <w:t>controlling for age, sex, serum triglycerides, and smoking habits.</w:t>
      </w:r>
    </w:p>
    <w:p w14:paraId="15A3B99A" w14:textId="6D9D2C47" w:rsidR="002E2403" w:rsidRPr="00B3449A" w:rsidRDefault="002E2403" w:rsidP="00565882">
      <w:pPr>
        <w:spacing w:line="360" w:lineRule="auto"/>
        <w:jc w:val="both"/>
        <w:rPr>
          <w:rFonts w:ascii="Book Antiqua" w:eastAsia="Tahoma" w:hAnsi="Book Antiqua" w:cs="Tahoma"/>
          <w:b/>
        </w:rPr>
      </w:pPr>
      <w:r>
        <w:br w:type="page"/>
      </w:r>
      <w:r w:rsidRPr="00B3449A">
        <w:rPr>
          <w:rFonts w:ascii="Book Antiqua" w:hAnsi="Book Antiqua" w:cs="Tahoma"/>
          <w:b/>
        </w:rPr>
        <w:lastRenderedPageBreak/>
        <w:t>Table 4 Results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from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multiple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logistic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regression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models</w:t>
      </w:r>
      <w:r w:rsidR="00B3449A" w:rsidRPr="00B3449A">
        <w:rPr>
          <w:rFonts w:ascii="Book Antiqua" w:hAnsi="Book Antiqua" w:cs="Tahoma"/>
          <w:b/>
          <w:lang w:val="en-GB"/>
        </w:rPr>
        <w:t xml:space="preserve"> </w:t>
      </w:r>
      <w:r w:rsidR="00B3449A" w:rsidRPr="00B3449A">
        <w:rPr>
          <w:rFonts w:ascii="Book Antiqua" w:hAnsi="Book Antiqua" w:cs="Tahoma" w:hint="eastAsia"/>
          <w:b/>
          <w:lang w:val="en-GB" w:eastAsia="zh-CN"/>
        </w:rPr>
        <w:t>(</w:t>
      </w:r>
      <w:r w:rsidRPr="00B3449A">
        <w:rPr>
          <w:rFonts w:ascii="Book Antiqua" w:hAnsi="Book Antiqua" w:cs="Tahoma"/>
          <w:b/>
        </w:rPr>
        <w:t>odds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ratios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and</w:t>
      </w:r>
      <w:r w:rsidR="00B3449A" w:rsidRPr="00B3449A">
        <w:rPr>
          <w:rFonts w:ascii="Book Antiqua" w:hAnsi="Book Antiqua" w:cs="Tahoma"/>
          <w:b/>
          <w:lang w:val="en-GB"/>
        </w:rPr>
        <w:t xml:space="preserve"> 95%</w:t>
      </w:r>
      <w:r w:rsidRPr="00B3449A">
        <w:rPr>
          <w:rFonts w:ascii="Book Antiqua" w:hAnsi="Book Antiqua" w:cs="Tahoma"/>
          <w:b/>
        </w:rPr>
        <w:t>C</w:t>
      </w:r>
      <w:r w:rsidRPr="00B3449A">
        <w:rPr>
          <w:rFonts w:ascii="Book Antiqua" w:hAnsi="Book Antiqua" w:cs="Tahoma" w:hint="eastAsia"/>
          <w:b/>
          <w:lang w:eastAsia="zh-CN"/>
        </w:rPr>
        <w:t>I</w:t>
      </w:r>
      <w:r w:rsidRPr="00B3449A">
        <w:rPr>
          <w:rFonts w:ascii="Book Antiqua" w:hAnsi="Book Antiqua" w:cs="Tahoma"/>
          <w:b/>
        </w:rPr>
        <w:t>s</w:t>
      </w:r>
      <w:r w:rsidR="00B3449A" w:rsidRPr="00B3449A">
        <w:rPr>
          <w:rFonts w:ascii="Book Antiqua" w:hAnsi="Book Antiqua" w:cs="Tahoma" w:hint="eastAsia"/>
          <w:b/>
          <w:lang w:val="en-GB" w:eastAsia="zh-CN"/>
        </w:rPr>
        <w:t>)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for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the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risk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of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colon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adenocarcinoma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in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comparison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to</w:t>
      </w:r>
      <w:r w:rsidRPr="00B3449A">
        <w:rPr>
          <w:rFonts w:ascii="Book Antiqua" w:hAnsi="Book Antiqua" w:cs="Tahoma"/>
          <w:b/>
          <w:lang w:val="en-GB"/>
        </w:rPr>
        <w:t xml:space="preserve"> </w:t>
      </w:r>
      <w:r w:rsidRPr="00B3449A">
        <w:rPr>
          <w:rFonts w:ascii="Book Antiqua" w:hAnsi="Book Antiqua" w:cs="Tahoma"/>
          <w:b/>
        </w:rPr>
        <w:t>the control group</w:t>
      </w:r>
      <w:r w:rsidR="00C93E0A">
        <w:rPr>
          <w:rFonts w:ascii="Book Antiqua" w:hAnsi="Book Antiqua" w:cs="Tahoma"/>
          <w:b/>
          <w:vertAlign w:val="superscript"/>
          <w:lang w:val="en-GB"/>
        </w:rPr>
        <w:t>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1529"/>
        <w:gridCol w:w="1657"/>
        <w:gridCol w:w="1458"/>
      </w:tblGrid>
      <w:tr w:rsidR="002E2403" w:rsidRPr="00CA7057" w14:paraId="1E6B7DE1" w14:textId="77777777" w:rsidTr="00B3449A">
        <w:tc>
          <w:tcPr>
            <w:tcW w:w="2519" w:type="pct"/>
            <w:tcBorders>
              <w:top w:val="single" w:sz="4" w:space="0" w:color="000000"/>
              <w:bottom w:val="single" w:sz="4" w:space="0" w:color="000000"/>
            </w:tcBorders>
          </w:tcPr>
          <w:p w14:paraId="45140424" w14:textId="77777777" w:rsidR="002E2403" w:rsidRPr="00CA7057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</w:tcBorders>
          </w:tcPr>
          <w:p w14:paraId="2BEF9F96" w14:textId="77777777" w:rsidR="002E2403" w:rsidRPr="00CA7057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A7057">
              <w:rPr>
                <w:rFonts w:ascii="Book Antiqua" w:hAnsi="Book Antiqua" w:cs="Tahoma"/>
                <w:b/>
              </w:rPr>
              <w:t xml:space="preserve">Odds </w:t>
            </w:r>
            <w:r w:rsidRPr="00CA7057">
              <w:rPr>
                <w:rFonts w:ascii="Book Antiqua" w:hAnsi="Book Antiqua" w:cs="Tahoma" w:hint="eastAsia"/>
                <w:b/>
                <w:lang w:eastAsia="zh-CN"/>
              </w:rPr>
              <w:t>r</w:t>
            </w:r>
            <w:r w:rsidR="002E2403" w:rsidRPr="00CA7057">
              <w:rPr>
                <w:rFonts w:ascii="Book Antiqua" w:hAnsi="Book Antiqua" w:cs="Tahoma"/>
                <w:b/>
              </w:rPr>
              <w:t xml:space="preserve">atio </w:t>
            </w:r>
          </w:p>
        </w:tc>
        <w:tc>
          <w:tcPr>
            <w:tcW w:w="885" w:type="pct"/>
            <w:tcBorders>
              <w:top w:val="single" w:sz="4" w:space="0" w:color="000000"/>
              <w:bottom w:val="single" w:sz="4" w:space="0" w:color="000000"/>
            </w:tcBorders>
          </w:tcPr>
          <w:p w14:paraId="22CA1469" w14:textId="77777777" w:rsidR="002E2403" w:rsidRPr="00CA7057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A7057">
              <w:rPr>
                <w:rFonts w:ascii="Book Antiqua" w:hAnsi="Book Antiqua" w:cs="Tahoma"/>
                <w:b/>
              </w:rPr>
              <w:t>95%</w:t>
            </w:r>
            <w:r w:rsidR="002E2403" w:rsidRPr="00CA7057">
              <w:rPr>
                <w:rFonts w:ascii="Book Antiqua" w:hAnsi="Book Antiqua" w:cs="Tahoma"/>
                <w:b/>
              </w:rPr>
              <w:t>CI</w:t>
            </w:r>
          </w:p>
        </w:tc>
        <w:tc>
          <w:tcPr>
            <w:tcW w:w="779" w:type="pct"/>
            <w:tcBorders>
              <w:top w:val="single" w:sz="4" w:space="0" w:color="000000"/>
              <w:bottom w:val="single" w:sz="4" w:space="0" w:color="000000"/>
            </w:tcBorders>
          </w:tcPr>
          <w:p w14:paraId="3D7DCE98" w14:textId="77777777" w:rsidR="002E2403" w:rsidRPr="00CA7057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CA7057">
              <w:rPr>
                <w:rFonts w:ascii="Book Antiqua" w:hAnsi="Book Antiqua" w:cs="Tahoma" w:hint="eastAsia"/>
                <w:b/>
                <w:i/>
                <w:lang w:eastAsia="zh-CN"/>
              </w:rPr>
              <w:t>P</w:t>
            </w:r>
            <w:r w:rsidRPr="00CA7057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="002E2403" w:rsidRPr="00CA7057">
              <w:rPr>
                <w:rFonts w:ascii="Book Antiqua" w:hAnsi="Book Antiqua" w:cs="Tahoma"/>
                <w:b/>
              </w:rPr>
              <w:t>value</w:t>
            </w:r>
          </w:p>
        </w:tc>
      </w:tr>
      <w:tr w:rsidR="002E2403" w:rsidRPr="00B3449A" w14:paraId="69D3FA60" w14:textId="77777777" w:rsidTr="00B3449A">
        <w:tc>
          <w:tcPr>
            <w:tcW w:w="2519" w:type="pct"/>
            <w:tcBorders>
              <w:top w:val="single" w:sz="4" w:space="0" w:color="000000"/>
            </w:tcBorders>
          </w:tcPr>
          <w:p w14:paraId="1CC8E05B" w14:textId="0D05A75B" w:rsidR="002E2403" w:rsidRPr="00B3449A" w:rsidRDefault="0024187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Antioxidants</w:t>
            </w:r>
          </w:p>
        </w:tc>
        <w:tc>
          <w:tcPr>
            <w:tcW w:w="817" w:type="pct"/>
            <w:tcBorders>
              <w:top w:val="single" w:sz="4" w:space="0" w:color="000000"/>
            </w:tcBorders>
          </w:tcPr>
          <w:p w14:paraId="6153BEB3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885" w:type="pct"/>
            <w:tcBorders>
              <w:top w:val="single" w:sz="4" w:space="0" w:color="000000"/>
            </w:tcBorders>
          </w:tcPr>
          <w:p w14:paraId="64C7C958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779" w:type="pct"/>
            <w:tcBorders>
              <w:top w:val="single" w:sz="4" w:space="0" w:color="000000"/>
            </w:tcBorders>
          </w:tcPr>
          <w:p w14:paraId="5F841985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B3449A" w14:paraId="31E3008D" w14:textId="77777777" w:rsidTr="00B3449A">
        <w:tc>
          <w:tcPr>
            <w:tcW w:w="2519" w:type="pct"/>
          </w:tcPr>
          <w:p w14:paraId="043926C5" w14:textId="59E72550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 xml:space="preserve">Vitamin </w:t>
            </w:r>
            <w:r w:rsidR="002E2403" w:rsidRPr="00B3449A">
              <w:rPr>
                <w:rFonts w:ascii="Book Antiqua" w:hAnsi="Book Antiqua" w:cs="Tahoma"/>
              </w:rPr>
              <w:t>Α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99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6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1F910AA4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20</w:t>
            </w:r>
          </w:p>
        </w:tc>
        <w:tc>
          <w:tcPr>
            <w:tcW w:w="885" w:type="pct"/>
          </w:tcPr>
          <w:p w14:paraId="1A51FC77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77-1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88</w:t>
            </w:r>
          </w:p>
        </w:tc>
        <w:tc>
          <w:tcPr>
            <w:tcW w:w="779" w:type="pct"/>
          </w:tcPr>
          <w:p w14:paraId="564F0E43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430</w:t>
            </w:r>
          </w:p>
        </w:tc>
      </w:tr>
      <w:tr w:rsidR="002E2403" w:rsidRPr="00B3449A" w14:paraId="5BFC646B" w14:textId="77777777" w:rsidTr="00B3449A">
        <w:tc>
          <w:tcPr>
            <w:tcW w:w="2519" w:type="pct"/>
          </w:tcPr>
          <w:p w14:paraId="6C98DD63" w14:textId="7CBD43F4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Vitamin C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2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8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3F7219B3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71</w:t>
            </w:r>
          </w:p>
        </w:tc>
        <w:tc>
          <w:tcPr>
            <w:tcW w:w="885" w:type="pct"/>
          </w:tcPr>
          <w:p w14:paraId="1750AFE3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44-1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15</w:t>
            </w:r>
          </w:p>
        </w:tc>
        <w:tc>
          <w:tcPr>
            <w:tcW w:w="779" w:type="pct"/>
          </w:tcPr>
          <w:p w14:paraId="0D78525D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168</w:t>
            </w:r>
          </w:p>
        </w:tc>
      </w:tr>
      <w:tr w:rsidR="002E2403" w:rsidRPr="00B3449A" w14:paraId="3BFAC2D5" w14:textId="77777777" w:rsidTr="00B3449A">
        <w:tc>
          <w:tcPr>
            <w:tcW w:w="2519" w:type="pct"/>
          </w:tcPr>
          <w:p w14:paraId="7CA54445" w14:textId="00B5EE9A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 E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0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7 mg/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6B38FE61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57</w:t>
            </w:r>
          </w:p>
        </w:tc>
        <w:tc>
          <w:tcPr>
            <w:tcW w:w="885" w:type="pct"/>
          </w:tcPr>
          <w:p w14:paraId="0483BE10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39-0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84</w:t>
            </w:r>
          </w:p>
        </w:tc>
        <w:tc>
          <w:tcPr>
            <w:tcW w:w="779" w:type="pct"/>
          </w:tcPr>
          <w:p w14:paraId="4D1F11CD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004</w:t>
            </w:r>
          </w:p>
        </w:tc>
      </w:tr>
      <w:tr w:rsidR="002E2403" w:rsidRPr="00B3449A" w14:paraId="2C241AD2" w14:textId="77777777" w:rsidTr="00B3449A">
        <w:tc>
          <w:tcPr>
            <w:tcW w:w="2519" w:type="pct"/>
          </w:tcPr>
          <w:p w14:paraId="1E114BA9" w14:textId="35B8E67D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 D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8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2 ng/m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1890438D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04</w:t>
            </w:r>
          </w:p>
        </w:tc>
        <w:tc>
          <w:tcPr>
            <w:tcW w:w="885" w:type="pct"/>
          </w:tcPr>
          <w:p w14:paraId="717C31B1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02-0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12</w:t>
            </w:r>
          </w:p>
        </w:tc>
        <w:tc>
          <w:tcPr>
            <w:tcW w:w="779" w:type="pct"/>
          </w:tcPr>
          <w:p w14:paraId="448B395A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B3449A">
              <w:rPr>
                <w:rFonts w:ascii="Book Antiqua" w:hAnsi="Book Antiqua" w:cs="Tahoma"/>
              </w:rPr>
              <w:t>&lt;</w:t>
            </w:r>
            <w:r w:rsidR="00CA7057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CA7057">
              <w:rPr>
                <w:rFonts w:ascii="Book Antiqua" w:hAnsi="Book Antiqua" w:cs="Tahoma"/>
              </w:rPr>
              <w:t>0</w:t>
            </w:r>
            <w:r w:rsidR="00CA7057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001</w:t>
            </w:r>
          </w:p>
        </w:tc>
      </w:tr>
      <w:tr w:rsidR="002E2403" w:rsidRPr="00B3449A" w14:paraId="06F676EC" w14:textId="77777777" w:rsidTr="00B3449A">
        <w:tc>
          <w:tcPr>
            <w:tcW w:w="2519" w:type="pct"/>
          </w:tcPr>
          <w:p w14:paraId="0025BE10" w14:textId="6FD05E1C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Se</w:t>
            </w:r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13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6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42F92223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35</w:t>
            </w:r>
          </w:p>
        </w:tc>
        <w:tc>
          <w:tcPr>
            <w:tcW w:w="885" w:type="pct"/>
          </w:tcPr>
          <w:p w14:paraId="6A9F66A4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22-0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55</w:t>
            </w:r>
          </w:p>
        </w:tc>
        <w:tc>
          <w:tcPr>
            <w:tcW w:w="779" w:type="pct"/>
          </w:tcPr>
          <w:p w14:paraId="00318636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B3449A">
              <w:rPr>
                <w:rFonts w:ascii="Book Antiqua" w:hAnsi="Book Antiqua" w:cs="Tahoma"/>
              </w:rPr>
              <w:t>&lt;</w:t>
            </w:r>
            <w:r w:rsidR="00CA7057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CA7057">
              <w:rPr>
                <w:rFonts w:ascii="Book Antiqua" w:hAnsi="Book Antiqua" w:cs="Tahoma"/>
              </w:rPr>
              <w:t>0</w:t>
            </w:r>
            <w:r w:rsidR="00CA7057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001</w:t>
            </w:r>
          </w:p>
        </w:tc>
      </w:tr>
      <w:tr w:rsidR="002E2403" w:rsidRPr="00B3449A" w14:paraId="02AA5123" w14:textId="77777777" w:rsidTr="00B3449A">
        <w:tc>
          <w:tcPr>
            <w:tcW w:w="2519" w:type="pct"/>
          </w:tcPr>
          <w:p w14:paraId="383D0325" w14:textId="3CCF4EC4" w:rsidR="002E2403" w:rsidRPr="00B3449A" w:rsidRDefault="00B3449A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Zn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>
              <w:rPr>
                <w:rFonts w:ascii="Book Antiqua" w:hAnsi="Book Antiqua" w:cs="Tahoma"/>
              </w:rPr>
              <w:t>per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128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 xml:space="preserve">5 </w:t>
            </w:r>
            <w:proofErr w:type="spellStart"/>
            <w:r w:rsidR="002E2403" w:rsidRPr="00B3449A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</w:rPr>
              <w:t>g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17AE6845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16</w:t>
            </w:r>
          </w:p>
        </w:tc>
        <w:tc>
          <w:tcPr>
            <w:tcW w:w="885" w:type="pct"/>
          </w:tcPr>
          <w:p w14:paraId="18E2CE59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09-0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31</w:t>
            </w:r>
          </w:p>
        </w:tc>
        <w:tc>
          <w:tcPr>
            <w:tcW w:w="779" w:type="pct"/>
          </w:tcPr>
          <w:p w14:paraId="5012F769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B3449A">
              <w:rPr>
                <w:rFonts w:ascii="Book Antiqua" w:hAnsi="Book Antiqua" w:cs="Tahoma"/>
              </w:rPr>
              <w:t>&lt;</w:t>
            </w:r>
            <w:r w:rsidR="00CA7057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CA7057">
              <w:rPr>
                <w:rFonts w:ascii="Book Antiqua" w:hAnsi="Book Antiqua" w:cs="Tahoma"/>
              </w:rPr>
              <w:t>0</w:t>
            </w:r>
            <w:r w:rsidR="00CA7057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>001</w:t>
            </w:r>
          </w:p>
        </w:tc>
      </w:tr>
      <w:tr w:rsidR="002E2403" w:rsidRPr="00B3449A" w14:paraId="3F07808C" w14:textId="77777777" w:rsidTr="00B3449A">
        <w:tc>
          <w:tcPr>
            <w:tcW w:w="2519" w:type="pct"/>
          </w:tcPr>
          <w:p w14:paraId="5AF764F5" w14:textId="3880A9D6" w:rsidR="002E2403" w:rsidRPr="00B3449A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B12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 w:rsidRPr="00B3449A">
              <w:rPr>
                <w:rFonts w:ascii="Book Antiqua" w:hAnsi="Book Antiqua" w:cs="Tahoma"/>
              </w:rPr>
              <w:t>per</w:t>
            </w:r>
            <w:r w:rsidR="00B3449A">
              <w:rPr>
                <w:rFonts w:ascii="Book Antiqua" w:hAnsi="Book Antiqua" w:cs="Tahoma"/>
              </w:rPr>
              <w:t xml:space="preserve"> 157</w:t>
            </w:r>
            <w:r w:rsidR="00B3449A">
              <w:rPr>
                <w:rFonts w:ascii="Book Antiqua" w:hAnsi="Book Antiqua" w:cs="Tahoma" w:hint="eastAsia"/>
                <w:lang w:eastAsia="zh-CN"/>
              </w:rPr>
              <w:t>.</w:t>
            </w:r>
            <w:r w:rsidRPr="00B3449A">
              <w:rPr>
                <w:rFonts w:ascii="Book Antiqua" w:hAnsi="Book Antiqua" w:cs="Tahoma"/>
              </w:rPr>
              <w:t xml:space="preserve">1 </w:t>
            </w:r>
            <w:proofErr w:type="spellStart"/>
            <w:r w:rsidRPr="00B3449A">
              <w:rPr>
                <w:rFonts w:ascii="Book Antiqua" w:hAnsi="Book Antiqua" w:cs="Tahoma"/>
              </w:rPr>
              <w:t>pg</w:t>
            </w:r>
            <w:proofErr w:type="spellEnd"/>
            <w:r w:rsidRPr="00B3449A">
              <w:rPr>
                <w:rFonts w:ascii="Book Antiqua" w:hAnsi="Book Antiqua" w:cs="Tahoma"/>
              </w:rPr>
              <w:t>/</w:t>
            </w:r>
            <w:r w:rsidR="00B3449A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5FE90284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80</w:t>
            </w:r>
          </w:p>
        </w:tc>
        <w:tc>
          <w:tcPr>
            <w:tcW w:w="885" w:type="pct"/>
          </w:tcPr>
          <w:p w14:paraId="091267EF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51-1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26</w:t>
            </w:r>
          </w:p>
        </w:tc>
        <w:tc>
          <w:tcPr>
            <w:tcW w:w="779" w:type="pct"/>
          </w:tcPr>
          <w:p w14:paraId="2229F778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337</w:t>
            </w:r>
          </w:p>
        </w:tc>
      </w:tr>
      <w:tr w:rsidR="002E2403" w:rsidRPr="00B3449A" w14:paraId="2B30C7AD" w14:textId="77777777" w:rsidTr="00B3449A">
        <w:tc>
          <w:tcPr>
            <w:tcW w:w="2519" w:type="pct"/>
          </w:tcPr>
          <w:p w14:paraId="1DDB5F6A" w14:textId="37AF2DA4" w:rsidR="002E2403" w:rsidRPr="00B3449A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Folic acid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 w:rsidRPr="00B3449A">
              <w:rPr>
                <w:rFonts w:ascii="Book Antiqua" w:hAnsi="Book Antiqua" w:cs="Tahoma"/>
              </w:rPr>
              <w:t>per</w:t>
            </w:r>
            <w:r w:rsidR="00B3449A">
              <w:rPr>
                <w:rFonts w:ascii="Book Antiqua" w:hAnsi="Book Antiqua" w:cs="Tahoma"/>
                <w:lang w:val="en-GB"/>
              </w:rPr>
              <w:t xml:space="preserve"> 38</w:t>
            </w:r>
            <w:r w:rsidR="00B3449A">
              <w:rPr>
                <w:rFonts w:ascii="Book Antiqua" w:hAnsi="Book Antiqua" w:cs="Tahoma" w:hint="eastAsia"/>
                <w:lang w:val="en-GB" w:eastAsia="zh-CN"/>
              </w:rPr>
              <w:t>.</w:t>
            </w:r>
            <w:r w:rsidRPr="00B3449A">
              <w:rPr>
                <w:rFonts w:ascii="Book Antiqua" w:hAnsi="Book Antiqua" w:cs="Tahoma"/>
                <w:lang w:val="en-GB"/>
              </w:rPr>
              <w:t xml:space="preserve">1 </w:t>
            </w:r>
            <w:r w:rsidRPr="00B3449A">
              <w:rPr>
                <w:rFonts w:ascii="Book Antiqua" w:hAnsi="Book Antiqua" w:cs="Tahoma"/>
              </w:rPr>
              <w:t>ng</w:t>
            </w:r>
            <w:r w:rsidRPr="00B3449A">
              <w:rPr>
                <w:rFonts w:ascii="Book Antiqua" w:hAnsi="Book Antiqua" w:cs="Tahoma"/>
                <w:lang w:val="en-GB"/>
              </w:rPr>
              <w:t>/</w:t>
            </w:r>
            <w:r w:rsidR="00B3449A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03E83636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77</w:t>
            </w:r>
          </w:p>
        </w:tc>
        <w:tc>
          <w:tcPr>
            <w:tcW w:w="885" w:type="pct"/>
          </w:tcPr>
          <w:p w14:paraId="7E745AC7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54-1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11</w:t>
            </w:r>
          </w:p>
        </w:tc>
        <w:tc>
          <w:tcPr>
            <w:tcW w:w="779" w:type="pct"/>
          </w:tcPr>
          <w:p w14:paraId="50CB8817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170</w:t>
            </w:r>
          </w:p>
        </w:tc>
      </w:tr>
      <w:tr w:rsidR="002E2403" w:rsidRPr="00B3449A" w14:paraId="519F730B" w14:textId="77777777" w:rsidTr="00B3449A">
        <w:tc>
          <w:tcPr>
            <w:tcW w:w="2519" w:type="pct"/>
          </w:tcPr>
          <w:p w14:paraId="09691237" w14:textId="5676C9F0" w:rsidR="002E2403" w:rsidRPr="00B3449A" w:rsidRDefault="0024187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Oxidants</w:t>
            </w:r>
          </w:p>
        </w:tc>
        <w:tc>
          <w:tcPr>
            <w:tcW w:w="817" w:type="pct"/>
          </w:tcPr>
          <w:p w14:paraId="1EEC7DB5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lang w:eastAsia="zh-CN"/>
              </w:rPr>
            </w:pPr>
          </w:p>
        </w:tc>
        <w:tc>
          <w:tcPr>
            <w:tcW w:w="885" w:type="pct"/>
          </w:tcPr>
          <w:p w14:paraId="719F454B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779" w:type="pct"/>
          </w:tcPr>
          <w:p w14:paraId="06324576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B3449A" w14:paraId="112BBBBE" w14:textId="77777777" w:rsidTr="00B3449A">
        <w:tc>
          <w:tcPr>
            <w:tcW w:w="2519" w:type="pct"/>
          </w:tcPr>
          <w:p w14:paraId="6D0D4928" w14:textId="4955C6BF" w:rsidR="002E2403" w:rsidRPr="00B3449A" w:rsidRDefault="0024187C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B3449A">
              <w:rPr>
                <w:rFonts w:ascii="Book Antiqua" w:hAnsi="Book Antiqua" w:cs="Tahoma"/>
              </w:rPr>
              <w:t>Malondialdehyde</w:t>
            </w:r>
            <w:r w:rsidR="006B7092">
              <w:rPr>
                <w:rFonts w:ascii="Book Antiqua" w:hAnsi="Book Antiqua" w:cs="Tahoma"/>
              </w:rPr>
              <w:t xml:space="preserve">, </w:t>
            </w:r>
            <w:r w:rsidR="002E2403" w:rsidRPr="00B3449A">
              <w:rPr>
                <w:rFonts w:ascii="Book Antiqua" w:hAnsi="Book Antiqua" w:cs="Tahoma"/>
              </w:rPr>
              <w:t>per</w:t>
            </w:r>
            <w:r w:rsidR="00427311"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 w:rsidR="00B3449A">
              <w:rPr>
                <w:rFonts w:ascii="Book Antiqua" w:hAnsi="Book Antiqua" w:cs="Tahoma"/>
              </w:rPr>
              <w:t>0</w:t>
            </w:r>
            <w:r w:rsidR="00B3449A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 xml:space="preserve">5 </w:t>
            </w:r>
            <w:proofErr w:type="spellStart"/>
            <w:r w:rsidR="002E2403" w:rsidRPr="00B3449A">
              <w:rPr>
                <w:rFonts w:ascii="Book Antiqua" w:hAnsi="Book Antiqua" w:cs="Tahoma"/>
              </w:rPr>
              <w:t>μmol</w:t>
            </w:r>
            <w:proofErr w:type="spellEnd"/>
            <w:r w:rsidR="002E2403" w:rsidRPr="00B3449A">
              <w:rPr>
                <w:rFonts w:ascii="Book Antiqua" w:hAnsi="Book Antiqua" w:cs="Tahoma"/>
              </w:rPr>
              <w:t>/</w:t>
            </w:r>
            <w:r w:rsidR="00B3449A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17" w:type="pct"/>
          </w:tcPr>
          <w:p w14:paraId="31BC6D68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09</w:t>
            </w:r>
          </w:p>
        </w:tc>
        <w:tc>
          <w:tcPr>
            <w:tcW w:w="885" w:type="pct"/>
          </w:tcPr>
          <w:p w14:paraId="24BDFB96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27-3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45</w:t>
            </w:r>
          </w:p>
        </w:tc>
        <w:tc>
          <w:tcPr>
            <w:tcW w:w="779" w:type="pct"/>
          </w:tcPr>
          <w:p w14:paraId="276963F0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004</w:t>
            </w:r>
          </w:p>
        </w:tc>
      </w:tr>
      <w:tr w:rsidR="002E2403" w:rsidRPr="00B3449A" w14:paraId="44086AE7" w14:textId="77777777" w:rsidTr="00B3449A">
        <w:tc>
          <w:tcPr>
            <w:tcW w:w="2519" w:type="pct"/>
          </w:tcPr>
          <w:p w14:paraId="55CE1B6C" w14:textId="758882AA" w:rsidR="002E2403" w:rsidRPr="00B3449A" w:rsidRDefault="00B3449A" w:rsidP="00427311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Fe</w:t>
            </w:r>
            <w:bookmarkStart w:id="48" w:name="OLE_LINK52"/>
            <w:bookmarkStart w:id="49" w:name="OLE_LINK53"/>
            <w:r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bookmarkEnd w:id="48"/>
            <w:bookmarkEnd w:id="49"/>
            <w:r w:rsidR="006B7092">
              <w:rPr>
                <w:rFonts w:ascii="Book Antiqua" w:hAnsi="Book Antiqua" w:cs="Tahoma"/>
                <w:lang w:val="it-IT"/>
              </w:rPr>
              <w:t xml:space="preserve">, </w:t>
            </w:r>
            <w:r w:rsidR="002E2403" w:rsidRPr="00B3449A">
              <w:rPr>
                <w:rFonts w:ascii="Book Antiqua" w:hAnsi="Book Antiqua" w:cs="Tahoma"/>
                <w:lang w:val="it-IT"/>
              </w:rPr>
              <w:t>per</w:t>
            </w:r>
            <w:r w:rsidR="00427311">
              <w:rPr>
                <w:rFonts w:ascii="Book Antiqua" w:hAnsi="Book Antiqua" w:cs="Tahoma" w:hint="eastAsia"/>
                <w:lang w:val="it-IT" w:eastAsia="zh-CN"/>
              </w:rPr>
              <w:t xml:space="preserve"> </w:t>
            </w:r>
            <w:r>
              <w:rPr>
                <w:rFonts w:ascii="Book Antiqua" w:hAnsi="Book Antiqua" w:cs="Tahoma"/>
                <w:lang w:val="it-IT"/>
              </w:rPr>
              <w:t>33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="002E2403" w:rsidRPr="00B3449A">
              <w:rPr>
                <w:rFonts w:ascii="Book Antiqua" w:hAnsi="Book Antiqua" w:cs="Tahoma"/>
                <w:lang w:val="it-IT"/>
              </w:rPr>
              <w:t xml:space="preserve">9 </w:t>
            </w:r>
            <w:r w:rsidR="002E2403" w:rsidRPr="00B3449A">
              <w:rPr>
                <w:rFonts w:ascii="Book Antiqua" w:hAnsi="Book Antiqua" w:cs="Tahoma"/>
              </w:rPr>
              <w:t>μ</w:t>
            </w:r>
            <w:r w:rsidR="002A2E16">
              <w:rPr>
                <w:rFonts w:ascii="Book Antiqua" w:hAnsi="Book Antiqua" w:cs="Tahoma"/>
                <w:lang w:val="it-IT"/>
              </w:rPr>
              <w:t>g/d</w:t>
            </w:r>
            <w:r w:rsidR="002A2E16"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17" w:type="pct"/>
          </w:tcPr>
          <w:p w14:paraId="5EFEEF4D" w14:textId="77777777" w:rsidR="002E2403" w:rsidRPr="00B3449A" w:rsidRDefault="00B3449A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73</w:t>
            </w:r>
          </w:p>
        </w:tc>
        <w:tc>
          <w:tcPr>
            <w:tcW w:w="885" w:type="pct"/>
          </w:tcPr>
          <w:p w14:paraId="752F3A7B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47-1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13</w:t>
            </w:r>
          </w:p>
        </w:tc>
        <w:tc>
          <w:tcPr>
            <w:tcW w:w="779" w:type="pct"/>
          </w:tcPr>
          <w:p w14:paraId="2FE374E6" w14:textId="77777777" w:rsidR="002E2403" w:rsidRPr="00B3449A" w:rsidRDefault="00CA7057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B3449A">
              <w:rPr>
                <w:rFonts w:ascii="Book Antiqua" w:hAnsi="Book Antiqua" w:cs="Tahoma"/>
              </w:rPr>
              <w:t>154</w:t>
            </w:r>
          </w:p>
        </w:tc>
      </w:tr>
    </w:tbl>
    <w:p w14:paraId="11FA0779" w14:textId="77F1C0D7" w:rsidR="00B3449A" w:rsidRPr="00B3449A" w:rsidRDefault="00C93E0A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Tahoma"/>
          <w:vertAlign w:val="superscript"/>
          <w:lang w:val="en-GB"/>
        </w:rPr>
        <w:t>1</w:t>
      </w:r>
      <w:r w:rsidR="00B3449A" w:rsidRPr="002E2403">
        <w:rPr>
          <w:rFonts w:ascii="Book Antiqua" w:hAnsi="Book Antiqua" w:cs="Tahoma"/>
          <w:lang w:val="en-GB"/>
        </w:rPr>
        <w:t>C</w:t>
      </w:r>
      <w:proofErr w:type="spellStart"/>
      <w:r w:rsidR="00B3449A" w:rsidRPr="002E2403">
        <w:rPr>
          <w:rFonts w:ascii="Book Antiqua" w:hAnsi="Book Antiqua" w:cs="Tahoma"/>
        </w:rPr>
        <w:t>ontrolling</w:t>
      </w:r>
      <w:proofErr w:type="spellEnd"/>
      <w:r w:rsidR="00B3449A" w:rsidRPr="002E2403">
        <w:rPr>
          <w:rFonts w:ascii="Book Antiqua" w:hAnsi="Book Antiqua" w:cs="Tahoma"/>
        </w:rPr>
        <w:t xml:space="preserve"> for age</w:t>
      </w:r>
      <w:r w:rsidR="00B3449A" w:rsidRPr="002E2403">
        <w:rPr>
          <w:rFonts w:ascii="Book Antiqua" w:hAnsi="Book Antiqua" w:cs="Tahoma"/>
          <w:lang w:val="en-GB"/>
        </w:rPr>
        <w:t xml:space="preserve">, sex, </w:t>
      </w:r>
      <w:r w:rsidR="00B3449A" w:rsidRPr="002E2403">
        <w:rPr>
          <w:rFonts w:ascii="Book Antiqua" w:hAnsi="Book Antiqua" w:cs="Tahoma"/>
        </w:rPr>
        <w:t>serum triglycerides, and smoking habits</w:t>
      </w:r>
      <w:r w:rsidR="00B3449A">
        <w:rPr>
          <w:rFonts w:ascii="Book Antiqua" w:hAnsi="Book Antiqua" w:hint="eastAsia"/>
          <w:lang w:eastAsia="zh-CN"/>
        </w:rPr>
        <w:t xml:space="preserve">. </w:t>
      </w:r>
      <w:bookmarkStart w:id="50" w:name="OLE_LINK58"/>
      <w:r w:rsidR="00B3449A" w:rsidRPr="002E2403">
        <w:rPr>
          <w:rFonts w:ascii="Book Antiqua" w:eastAsia="Tahoma" w:hAnsi="Book Antiqua" w:cs="Tahoma"/>
          <w:iCs/>
          <w:lang w:val="en-GB"/>
        </w:rPr>
        <w:t xml:space="preserve">Se: Selenium; Zn: Zinc; </w:t>
      </w:r>
      <w:r w:rsidR="00B3449A">
        <w:rPr>
          <w:rFonts w:ascii="Book Antiqua" w:eastAsia="Tahoma" w:hAnsi="Book Antiqua" w:cs="Tahoma"/>
          <w:iCs/>
          <w:lang w:val="en-GB"/>
        </w:rPr>
        <w:t>B12: Vitamin B12/</w:t>
      </w:r>
      <w:r w:rsidR="00B3449A">
        <w:rPr>
          <w:rFonts w:ascii="Book Antiqua" w:hAnsi="Book Antiqua" w:cs="Tahoma" w:hint="eastAsia"/>
          <w:iCs/>
          <w:lang w:val="en-GB" w:eastAsia="zh-CN"/>
        </w:rPr>
        <w:t>c</w:t>
      </w:r>
      <w:r w:rsidR="00B3449A">
        <w:rPr>
          <w:rFonts w:ascii="Book Antiqua" w:eastAsia="Tahoma" w:hAnsi="Book Antiqua" w:cs="Tahoma"/>
          <w:iCs/>
          <w:lang w:val="en-GB"/>
        </w:rPr>
        <w:t>obalamin; Fe</w:t>
      </w:r>
      <w:bookmarkStart w:id="51" w:name="OLE_LINK48"/>
      <w:bookmarkStart w:id="52" w:name="OLE_LINK49"/>
      <w:r w:rsidR="00B3449A" w:rsidRPr="002E2403">
        <w:rPr>
          <w:rFonts w:ascii="Book Antiqua" w:hAnsi="Book Antiqua" w:cs="Tahoma" w:hint="eastAsia"/>
          <w:vertAlign w:val="superscript"/>
          <w:lang w:val="it-IT" w:eastAsia="zh-CN"/>
        </w:rPr>
        <w:t>2</w:t>
      </w:r>
      <w:r w:rsidR="00B3449A" w:rsidRPr="002E2403">
        <w:rPr>
          <w:rFonts w:ascii="Book Antiqua" w:hAnsi="Book Antiqua" w:cs="Tahoma"/>
          <w:vertAlign w:val="superscript"/>
          <w:lang w:val="it-IT"/>
        </w:rPr>
        <w:t>+</w:t>
      </w:r>
      <w:bookmarkEnd w:id="51"/>
      <w:bookmarkEnd w:id="52"/>
      <w:r w:rsidR="00B3449A" w:rsidRPr="002E2403">
        <w:rPr>
          <w:rFonts w:ascii="Book Antiqua" w:eastAsia="Tahoma" w:hAnsi="Book Antiqua" w:cs="Tahoma"/>
          <w:iCs/>
          <w:lang w:val="en-GB"/>
        </w:rPr>
        <w:t xml:space="preserve">: </w:t>
      </w:r>
      <w:proofErr w:type="spellStart"/>
      <w:r w:rsidR="00B3449A" w:rsidRPr="002E2403">
        <w:rPr>
          <w:rFonts w:ascii="Book Antiqua" w:eastAsia="Tahoma" w:hAnsi="Book Antiqua" w:cs="Tahoma"/>
          <w:iCs/>
          <w:lang w:val="en-GB"/>
        </w:rPr>
        <w:t>Ferum</w:t>
      </w:r>
      <w:proofErr w:type="spellEnd"/>
      <w:r w:rsidR="00B3449A">
        <w:rPr>
          <w:rFonts w:ascii="Book Antiqua" w:hAnsi="Book Antiqua" w:cs="Tahoma" w:hint="eastAsia"/>
          <w:iCs/>
          <w:lang w:val="en-GB" w:eastAsia="zh-CN"/>
        </w:rPr>
        <w:t>.</w:t>
      </w:r>
    </w:p>
    <w:bookmarkEnd w:id="50"/>
    <w:p w14:paraId="3FFD617B" w14:textId="0E1FED33" w:rsidR="002E2403" w:rsidRPr="002E2403" w:rsidRDefault="002E2403" w:rsidP="00565882">
      <w:pPr>
        <w:spacing w:line="360" w:lineRule="auto"/>
        <w:jc w:val="both"/>
        <w:rPr>
          <w:rFonts w:ascii="Book Antiqua" w:eastAsia="Tahoma" w:hAnsi="Book Antiqua" w:cs="Tahoma"/>
          <w:b/>
          <w:i/>
          <w:iCs/>
          <w:lang w:val="en-GB"/>
        </w:rPr>
      </w:pPr>
      <w:r>
        <w:br w:type="page"/>
      </w:r>
      <w:r w:rsidRPr="002E2403">
        <w:rPr>
          <w:rFonts w:ascii="Book Antiqua" w:hAnsi="Book Antiqua" w:cs="Tahoma"/>
          <w:b/>
        </w:rPr>
        <w:lastRenderedPageBreak/>
        <w:t xml:space="preserve">Table </w:t>
      </w:r>
      <w:r w:rsidRPr="002E2403">
        <w:rPr>
          <w:rFonts w:ascii="Book Antiqua" w:hAnsi="Book Antiqua" w:cs="Tahoma"/>
          <w:b/>
          <w:lang w:val="en-GB"/>
        </w:rPr>
        <w:t>5 M</w:t>
      </w:r>
      <w:proofErr w:type="spellStart"/>
      <w:r w:rsidRPr="002E2403">
        <w:rPr>
          <w:rFonts w:ascii="Book Antiqua" w:hAnsi="Book Antiqua" w:cs="Tahoma"/>
          <w:b/>
        </w:rPr>
        <w:t>ultiple</w:t>
      </w:r>
      <w:proofErr w:type="spellEnd"/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logistic regression results</w:t>
      </w:r>
      <w:r w:rsidRPr="002E2403">
        <w:rPr>
          <w:rFonts w:ascii="Book Antiqua" w:hAnsi="Book Antiqua" w:cs="Tahoma"/>
          <w:b/>
          <w:lang w:val="en-GB"/>
        </w:rPr>
        <w:t xml:space="preserve"> (odds ratios </w:t>
      </w:r>
      <w:r w:rsidRPr="002E2403">
        <w:rPr>
          <w:rFonts w:ascii="Book Antiqua" w:hAnsi="Book Antiqua" w:cs="Tahoma" w:hint="eastAsia"/>
          <w:b/>
          <w:lang w:eastAsia="zh-CN"/>
        </w:rPr>
        <w:t>and</w:t>
      </w:r>
      <w:r w:rsidRPr="002E2403">
        <w:rPr>
          <w:rFonts w:ascii="Book Antiqua" w:hAnsi="Book Antiqua" w:cs="Tahoma"/>
          <w:b/>
          <w:lang w:val="en-GB"/>
        </w:rPr>
        <w:t xml:space="preserve"> 95%</w:t>
      </w:r>
      <w:r w:rsidRPr="002E2403">
        <w:rPr>
          <w:rFonts w:ascii="Book Antiqua" w:hAnsi="Book Antiqua" w:cs="Tahoma"/>
          <w:b/>
        </w:rPr>
        <w:t>CIs</w:t>
      </w:r>
      <w:r w:rsidRPr="002E2403">
        <w:rPr>
          <w:rFonts w:ascii="Book Antiqua" w:hAnsi="Book Antiqua" w:cs="Tahoma"/>
          <w:b/>
          <w:lang w:val="en-GB"/>
        </w:rPr>
        <w:t xml:space="preserve">) </w:t>
      </w:r>
      <w:r w:rsidRPr="002E2403">
        <w:rPr>
          <w:rFonts w:ascii="Book Antiqua" w:hAnsi="Book Antiqua" w:cs="Tahoma"/>
          <w:b/>
        </w:rPr>
        <w:t>for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the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risk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of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colon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polyp</w:t>
      </w:r>
      <w:r w:rsidRPr="002E2403">
        <w:rPr>
          <w:rFonts w:ascii="Book Antiqua" w:hAnsi="Book Antiqua" w:cs="Tahoma"/>
          <w:b/>
          <w:lang w:val="en-GB"/>
        </w:rPr>
        <w:t xml:space="preserve"> development </w:t>
      </w:r>
      <w:r w:rsidRPr="002E2403">
        <w:rPr>
          <w:rFonts w:ascii="Book Antiqua" w:hAnsi="Book Antiqua" w:cs="Tahoma"/>
          <w:b/>
        </w:rPr>
        <w:t>in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comparison</w:t>
      </w:r>
      <w:r w:rsidRPr="002E2403">
        <w:rPr>
          <w:rFonts w:ascii="Book Antiqua" w:hAnsi="Book Antiqua" w:cs="Tahoma"/>
          <w:b/>
          <w:lang w:val="en-GB"/>
        </w:rPr>
        <w:t xml:space="preserve"> </w:t>
      </w:r>
      <w:r w:rsidRPr="002E2403">
        <w:rPr>
          <w:rFonts w:ascii="Book Antiqua" w:hAnsi="Book Antiqua" w:cs="Tahoma"/>
          <w:b/>
        </w:rPr>
        <w:t>to</w:t>
      </w:r>
      <w:r w:rsidRPr="002E2403">
        <w:rPr>
          <w:rFonts w:ascii="Book Antiqua" w:hAnsi="Book Antiqua" w:cs="Tahoma"/>
          <w:b/>
          <w:lang w:val="en-GB"/>
        </w:rPr>
        <w:t xml:space="preserve"> the </w:t>
      </w:r>
      <w:r w:rsidRPr="002E2403">
        <w:rPr>
          <w:rFonts w:ascii="Book Antiqua" w:hAnsi="Book Antiqua" w:cs="Tahoma"/>
          <w:b/>
        </w:rPr>
        <w:t>control group</w:t>
      </w:r>
      <w:r w:rsidR="00C93E0A">
        <w:rPr>
          <w:rFonts w:ascii="Book Antiqua" w:hAnsi="Book Antiqua" w:cs="Tahoma"/>
          <w:b/>
          <w:vertAlign w:val="superscript"/>
          <w:lang w:val="en-GB"/>
        </w:rPr>
        <w:t>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1541"/>
        <w:gridCol w:w="1788"/>
        <w:gridCol w:w="1290"/>
      </w:tblGrid>
      <w:tr w:rsidR="002E2403" w:rsidRPr="00B3449A" w14:paraId="4C0FD259" w14:textId="77777777" w:rsidTr="002E2403">
        <w:tc>
          <w:tcPr>
            <w:tcW w:w="2533" w:type="pct"/>
            <w:tcBorders>
              <w:top w:val="single" w:sz="4" w:space="0" w:color="000000"/>
              <w:bottom w:val="single" w:sz="4" w:space="0" w:color="000000"/>
            </w:tcBorders>
          </w:tcPr>
          <w:p w14:paraId="7691922F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</w:tcBorders>
          </w:tcPr>
          <w:p w14:paraId="49A2017F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3449A">
              <w:rPr>
                <w:rFonts w:ascii="Book Antiqua" w:hAnsi="Book Antiqua" w:cs="Tahoma"/>
                <w:b/>
              </w:rPr>
              <w:t xml:space="preserve">Odds </w:t>
            </w:r>
            <w:r w:rsidRPr="00B3449A">
              <w:rPr>
                <w:rFonts w:ascii="Book Antiqua" w:hAnsi="Book Antiqua" w:cs="Tahoma" w:hint="eastAsia"/>
                <w:b/>
                <w:lang w:eastAsia="zh-CN"/>
              </w:rPr>
              <w:t>r</w:t>
            </w:r>
            <w:r w:rsidRPr="00B3449A">
              <w:rPr>
                <w:rFonts w:ascii="Book Antiqua" w:hAnsi="Book Antiqua" w:cs="Tahoma"/>
                <w:b/>
              </w:rPr>
              <w:t xml:space="preserve">atio 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</w:tcPr>
          <w:p w14:paraId="672038AE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3449A">
              <w:rPr>
                <w:rFonts w:ascii="Book Antiqua" w:hAnsi="Book Antiqua" w:cs="Tahoma"/>
                <w:b/>
              </w:rPr>
              <w:t xml:space="preserve">95%CI 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</w:tcBorders>
          </w:tcPr>
          <w:p w14:paraId="5A2B595B" w14:textId="77777777" w:rsidR="002E2403" w:rsidRPr="00B3449A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B3449A">
              <w:rPr>
                <w:rFonts w:ascii="Book Antiqua" w:hAnsi="Book Antiqua" w:cs="Tahoma" w:hint="eastAsia"/>
                <w:b/>
                <w:i/>
                <w:lang w:eastAsia="zh-CN"/>
              </w:rPr>
              <w:t>P</w:t>
            </w:r>
            <w:r w:rsidRPr="00B3449A">
              <w:rPr>
                <w:rFonts w:ascii="Book Antiqua" w:hAnsi="Book Antiqua" w:cs="Tahoma" w:hint="eastAsia"/>
                <w:b/>
                <w:lang w:eastAsia="zh-CN"/>
              </w:rPr>
              <w:t xml:space="preserve"> </w:t>
            </w:r>
            <w:r w:rsidRPr="00B3449A">
              <w:rPr>
                <w:rFonts w:ascii="Book Antiqua" w:hAnsi="Book Antiqua" w:cs="Tahoma"/>
                <w:b/>
              </w:rPr>
              <w:t>value</w:t>
            </w:r>
          </w:p>
        </w:tc>
      </w:tr>
      <w:tr w:rsidR="002E2403" w:rsidRPr="002E2403" w14:paraId="28DFC060" w14:textId="77777777" w:rsidTr="002E2403">
        <w:tc>
          <w:tcPr>
            <w:tcW w:w="2533" w:type="pct"/>
            <w:tcBorders>
              <w:top w:val="single" w:sz="4" w:space="0" w:color="000000"/>
            </w:tcBorders>
          </w:tcPr>
          <w:p w14:paraId="16057574" w14:textId="11099FF5" w:rsidR="002E2403" w:rsidRPr="002E2403" w:rsidRDefault="0024187C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Antioxidants</w:t>
            </w:r>
          </w:p>
        </w:tc>
        <w:tc>
          <w:tcPr>
            <w:tcW w:w="823" w:type="pct"/>
            <w:tcBorders>
              <w:top w:val="single" w:sz="4" w:space="0" w:color="000000"/>
            </w:tcBorders>
          </w:tcPr>
          <w:p w14:paraId="6A77A3CD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955" w:type="pct"/>
            <w:tcBorders>
              <w:top w:val="single" w:sz="4" w:space="0" w:color="000000"/>
            </w:tcBorders>
          </w:tcPr>
          <w:p w14:paraId="0AD3E65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689" w:type="pct"/>
            <w:tcBorders>
              <w:top w:val="single" w:sz="4" w:space="0" w:color="000000"/>
            </w:tcBorders>
          </w:tcPr>
          <w:p w14:paraId="7E3741A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E2403" w14:paraId="0921CA37" w14:textId="77777777" w:rsidTr="002E2403">
        <w:tc>
          <w:tcPr>
            <w:tcW w:w="2533" w:type="pct"/>
          </w:tcPr>
          <w:p w14:paraId="2AE3E8A3" w14:textId="6F690636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 xml:space="preserve">Vitamin </w:t>
            </w:r>
            <w:r w:rsidRPr="002E2403">
              <w:rPr>
                <w:rFonts w:ascii="Book Antiqua" w:hAnsi="Book Antiqua" w:cs="Tahoma"/>
              </w:rPr>
              <w:t>Α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99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6 </w:t>
            </w:r>
            <w:r w:rsidRPr="002E2403">
              <w:rPr>
                <w:rFonts w:ascii="Book Antiqua" w:hAnsi="Book Antiqua" w:cs="Tahoma"/>
              </w:rPr>
              <w:t>μ</w:t>
            </w:r>
            <w:r w:rsidRPr="002E2403"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04606CD1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84</w:t>
            </w:r>
          </w:p>
        </w:tc>
        <w:tc>
          <w:tcPr>
            <w:tcW w:w="955" w:type="pct"/>
          </w:tcPr>
          <w:p w14:paraId="023B38DD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76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20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74</w:t>
            </w:r>
          </w:p>
        </w:tc>
        <w:tc>
          <w:tcPr>
            <w:tcW w:w="689" w:type="pct"/>
          </w:tcPr>
          <w:p w14:paraId="35012CD5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2E2403">
              <w:rPr>
                <w:rFonts w:ascii="Book Antiqua" w:hAnsi="Book Antiqua" w:cs="Tahoma"/>
              </w:rPr>
              <w:t>&lt;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  <w:tr w:rsidR="002E2403" w:rsidRPr="002E2403" w14:paraId="0A6298E8" w14:textId="77777777" w:rsidTr="00C93E0A">
        <w:trPr>
          <w:trHeight w:val="80"/>
        </w:trPr>
        <w:tc>
          <w:tcPr>
            <w:tcW w:w="2533" w:type="pct"/>
          </w:tcPr>
          <w:p w14:paraId="70575A7F" w14:textId="10A79517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 xml:space="preserve">Vitamin </w:t>
            </w:r>
            <w:r w:rsidRPr="002E2403">
              <w:rPr>
                <w:rFonts w:ascii="Book Antiqua" w:hAnsi="Book Antiqua" w:cs="Tahoma"/>
                <w:lang w:val="it-IT"/>
              </w:rPr>
              <w:t>C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 w:rsidRPr="002E2403">
              <w:rPr>
                <w:rFonts w:ascii="Book Antiqua" w:hAnsi="Book Antiqua" w:cs="Tahoma"/>
                <w:lang w:val="it-IT"/>
              </w:rPr>
              <w:t xml:space="preserve">per </w:t>
            </w:r>
            <w:r>
              <w:rPr>
                <w:rFonts w:ascii="Book Antiqua" w:hAnsi="Book Antiqua" w:cs="Tahoma"/>
                <w:lang w:val="it-IT"/>
              </w:rPr>
              <w:t>2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8 </w:t>
            </w:r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6237B504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99</w:t>
            </w:r>
          </w:p>
        </w:tc>
        <w:tc>
          <w:tcPr>
            <w:tcW w:w="955" w:type="pct"/>
          </w:tcPr>
          <w:p w14:paraId="0E285676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>
              <w:rPr>
                <w:rFonts w:ascii="Book Antiqua" w:hAnsi="Book Antiqua" w:cs="Tahoma"/>
              </w:rPr>
              <w:t>58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70</w:t>
            </w:r>
          </w:p>
        </w:tc>
        <w:tc>
          <w:tcPr>
            <w:tcW w:w="689" w:type="pct"/>
          </w:tcPr>
          <w:p w14:paraId="3C89B7F2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982</w:t>
            </w:r>
          </w:p>
        </w:tc>
      </w:tr>
      <w:tr w:rsidR="002E2403" w:rsidRPr="002E2403" w14:paraId="47CBA17E" w14:textId="77777777" w:rsidTr="002E2403">
        <w:tc>
          <w:tcPr>
            <w:tcW w:w="2533" w:type="pct"/>
          </w:tcPr>
          <w:p w14:paraId="0390B588" w14:textId="4E6D7BEB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Vitamin E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0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7 mg/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6190CD3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51</w:t>
            </w:r>
          </w:p>
        </w:tc>
        <w:tc>
          <w:tcPr>
            <w:tcW w:w="955" w:type="pct"/>
          </w:tcPr>
          <w:p w14:paraId="0B1C9FC7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87</w:t>
            </w:r>
            <w:r>
              <w:rPr>
                <w:rFonts w:ascii="Book Antiqua" w:hAnsi="Book Antiqua" w:cs="Tahoma" w:hint="eastAsia"/>
                <w:lang w:eastAsia="zh-CN"/>
              </w:rPr>
              <w:t>-</w:t>
            </w: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63</w:t>
            </w:r>
          </w:p>
        </w:tc>
        <w:tc>
          <w:tcPr>
            <w:tcW w:w="689" w:type="pct"/>
          </w:tcPr>
          <w:p w14:paraId="642A5A0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141</w:t>
            </w:r>
          </w:p>
        </w:tc>
      </w:tr>
      <w:tr w:rsidR="002E2403" w:rsidRPr="002E2403" w14:paraId="2E11E279" w14:textId="77777777" w:rsidTr="002E2403">
        <w:tc>
          <w:tcPr>
            <w:tcW w:w="2533" w:type="pct"/>
          </w:tcPr>
          <w:p w14:paraId="69FF4366" w14:textId="4D3FAD7C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ahoma"/>
                <w:lang w:val="it-IT"/>
              </w:rPr>
            </w:pPr>
            <w:r>
              <w:rPr>
                <w:rFonts w:ascii="Book Antiqua" w:hAnsi="Book Antiqua" w:cs="Tahoma"/>
                <w:lang w:val="it-IT"/>
              </w:rPr>
              <w:t>Vitamin D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8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>
              <w:rPr>
                <w:rFonts w:ascii="Book Antiqua" w:hAnsi="Book Antiqua" w:cs="Tahoma"/>
                <w:lang w:val="it-IT"/>
              </w:rPr>
              <w:t>2 ng/m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00C99E17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27</w:t>
            </w:r>
          </w:p>
        </w:tc>
        <w:tc>
          <w:tcPr>
            <w:tcW w:w="955" w:type="pct"/>
          </w:tcPr>
          <w:p w14:paraId="51C27966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15</w:t>
            </w:r>
            <w:r>
              <w:rPr>
                <w:rFonts w:ascii="Book Antiqua" w:hAnsi="Book Antiqua" w:cs="Tahoma"/>
              </w:rPr>
              <w:t>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48</w:t>
            </w:r>
          </w:p>
        </w:tc>
        <w:tc>
          <w:tcPr>
            <w:tcW w:w="689" w:type="pct"/>
          </w:tcPr>
          <w:p w14:paraId="2CB81BDE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 w:rsidRPr="002E2403">
              <w:rPr>
                <w:rFonts w:ascii="Book Antiqua" w:hAnsi="Book Antiqua" w:cs="Tahoma"/>
              </w:rPr>
              <w:t>&lt;</w:t>
            </w:r>
            <w:r>
              <w:rPr>
                <w:rFonts w:ascii="Book Antiqua" w:hAnsi="Book Antiqua" w:cs="Tahoma" w:hint="eastAsia"/>
                <w:lang w:eastAsia="zh-CN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  <w:tr w:rsidR="002E2403" w:rsidRPr="002E2403" w14:paraId="2027066A" w14:textId="77777777" w:rsidTr="002E2403">
        <w:tc>
          <w:tcPr>
            <w:tcW w:w="2533" w:type="pct"/>
          </w:tcPr>
          <w:p w14:paraId="7F2A1917" w14:textId="5C078840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  <w:lang w:val="it-IT"/>
              </w:rPr>
              <w:t>Se</w:t>
            </w:r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13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6 </w:t>
            </w:r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0D117F18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68</w:t>
            </w:r>
          </w:p>
        </w:tc>
        <w:tc>
          <w:tcPr>
            <w:tcW w:w="955" w:type="pct"/>
          </w:tcPr>
          <w:p w14:paraId="73457962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82</w:t>
            </w:r>
            <w:r>
              <w:rPr>
                <w:rFonts w:ascii="Book Antiqua" w:hAnsi="Book Antiqua" w:cs="Tahoma"/>
              </w:rPr>
              <w:t>-3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42</w:t>
            </w:r>
          </w:p>
        </w:tc>
        <w:tc>
          <w:tcPr>
            <w:tcW w:w="689" w:type="pct"/>
          </w:tcPr>
          <w:p w14:paraId="4B4E913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157</w:t>
            </w:r>
          </w:p>
        </w:tc>
      </w:tr>
      <w:tr w:rsidR="002E2403" w:rsidRPr="002E2403" w14:paraId="48131DDD" w14:textId="77777777" w:rsidTr="002E2403">
        <w:tc>
          <w:tcPr>
            <w:tcW w:w="2533" w:type="pct"/>
          </w:tcPr>
          <w:p w14:paraId="142DD2E6" w14:textId="0FB6BFE3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Zn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Pr="002E2403">
              <w:rPr>
                <w:rFonts w:ascii="Book Antiqua" w:hAnsi="Book Antiqua" w:cs="Tahoma"/>
              </w:rPr>
              <w:t xml:space="preserve">per </w:t>
            </w:r>
            <w:r>
              <w:rPr>
                <w:rFonts w:ascii="Book Antiqua" w:hAnsi="Book Antiqua" w:cs="Tahoma"/>
              </w:rPr>
              <w:t>128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 xml:space="preserve">5 </w:t>
            </w:r>
            <w:proofErr w:type="spellStart"/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</w:rPr>
              <w:t>g</w:t>
            </w:r>
            <w:proofErr w:type="spellEnd"/>
            <w:r>
              <w:rPr>
                <w:rFonts w:ascii="Book Antiqua" w:hAnsi="Book Antiqua" w:cs="Tahoma"/>
              </w:rPr>
              <w:t>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3D00727C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39</w:t>
            </w:r>
          </w:p>
        </w:tc>
        <w:tc>
          <w:tcPr>
            <w:tcW w:w="955" w:type="pct"/>
          </w:tcPr>
          <w:p w14:paraId="5534C9F9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16</w:t>
            </w:r>
            <w:r>
              <w:rPr>
                <w:rFonts w:ascii="Book Antiqua" w:hAnsi="Book Antiqua" w:cs="Tahoma"/>
              </w:rPr>
              <w:t>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94</w:t>
            </w:r>
          </w:p>
        </w:tc>
        <w:tc>
          <w:tcPr>
            <w:tcW w:w="689" w:type="pct"/>
          </w:tcPr>
          <w:p w14:paraId="653547D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036</w:t>
            </w:r>
          </w:p>
        </w:tc>
      </w:tr>
      <w:tr w:rsidR="002E2403" w:rsidRPr="002E2403" w14:paraId="19849955" w14:textId="77777777" w:rsidTr="002E2403">
        <w:tc>
          <w:tcPr>
            <w:tcW w:w="2533" w:type="pct"/>
          </w:tcPr>
          <w:p w14:paraId="206D77AF" w14:textId="2AFDD64E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B12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Pr="002E2403">
              <w:rPr>
                <w:rFonts w:ascii="Book Antiqua" w:hAnsi="Book Antiqua" w:cs="Tahoma"/>
              </w:rPr>
              <w:t>per</w:t>
            </w:r>
            <w:r>
              <w:rPr>
                <w:rFonts w:ascii="Book Antiqua" w:hAnsi="Book Antiqua" w:cs="Tahoma"/>
              </w:rPr>
              <w:t xml:space="preserve"> 157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 xml:space="preserve">1 </w:t>
            </w:r>
            <w:proofErr w:type="spellStart"/>
            <w:r w:rsidRPr="002E2403">
              <w:rPr>
                <w:rFonts w:ascii="Book Antiqua" w:hAnsi="Book Antiqua" w:cs="Tahoma"/>
              </w:rPr>
              <w:t>pg</w:t>
            </w:r>
            <w:proofErr w:type="spellEnd"/>
            <w:r w:rsidRPr="002E2403">
              <w:rPr>
                <w:rFonts w:ascii="Book Antiqua" w:hAnsi="Book Antiqua" w:cs="Tahoma"/>
              </w:rPr>
              <w:t>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22954A98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51</w:t>
            </w:r>
          </w:p>
        </w:tc>
        <w:tc>
          <w:tcPr>
            <w:tcW w:w="955" w:type="pct"/>
          </w:tcPr>
          <w:p w14:paraId="545B70C6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92</w:t>
            </w:r>
            <w:r>
              <w:rPr>
                <w:rFonts w:ascii="Book Antiqua" w:hAnsi="Book Antiqua" w:cs="Tahoma"/>
              </w:rPr>
              <w:t>-2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46</w:t>
            </w:r>
          </w:p>
        </w:tc>
        <w:tc>
          <w:tcPr>
            <w:tcW w:w="689" w:type="pct"/>
          </w:tcPr>
          <w:p w14:paraId="530247AD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103</w:t>
            </w:r>
          </w:p>
        </w:tc>
      </w:tr>
      <w:tr w:rsidR="002E2403" w:rsidRPr="002E2403" w14:paraId="6672BD66" w14:textId="77777777" w:rsidTr="002E2403">
        <w:tc>
          <w:tcPr>
            <w:tcW w:w="2533" w:type="pct"/>
          </w:tcPr>
          <w:p w14:paraId="0EFB116C" w14:textId="746A8D31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Folic acid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Pr="002E2403">
              <w:rPr>
                <w:rFonts w:ascii="Book Antiqua" w:hAnsi="Book Antiqua" w:cs="Tahoma"/>
              </w:rPr>
              <w:t xml:space="preserve">per </w:t>
            </w:r>
            <w:r>
              <w:rPr>
                <w:rFonts w:ascii="Book Antiqua" w:hAnsi="Book Antiqua" w:cs="Tahoma"/>
                <w:lang w:val="en-GB"/>
              </w:rPr>
              <w:t>38</w:t>
            </w:r>
            <w:r>
              <w:rPr>
                <w:rFonts w:ascii="Book Antiqua" w:hAnsi="Book Antiqua" w:cs="Tahoma" w:hint="eastAsia"/>
                <w:lang w:val="en-GB" w:eastAsia="zh-CN"/>
              </w:rPr>
              <w:t>.</w:t>
            </w:r>
            <w:r w:rsidRPr="002E2403">
              <w:rPr>
                <w:rFonts w:ascii="Book Antiqua" w:hAnsi="Book Antiqua" w:cs="Tahoma"/>
                <w:lang w:val="en-GB"/>
              </w:rPr>
              <w:t xml:space="preserve">1 </w:t>
            </w:r>
            <w:r w:rsidRPr="002E2403">
              <w:rPr>
                <w:rFonts w:ascii="Book Antiqua" w:hAnsi="Book Antiqua" w:cs="Tahoma"/>
              </w:rPr>
              <w:t>ng</w:t>
            </w:r>
            <w:r w:rsidRPr="002E2403">
              <w:rPr>
                <w:rFonts w:ascii="Book Antiqua" w:hAnsi="Book Antiqua" w:cs="Tahoma"/>
                <w:lang w:val="en-GB"/>
              </w:rPr>
              <w:t>/</w:t>
            </w:r>
            <w:r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50D810E9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42</w:t>
            </w:r>
          </w:p>
        </w:tc>
        <w:tc>
          <w:tcPr>
            <w:tcW w:w="955" w:type="pct"/>
          </w:tcPr>
          <w:p w14:paraId="0C0D88B9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74</w:t>
            </w:r>
            <w:r>
              <w:rPr>
                <w:rFonts w:ascii="Book Antiqua" w:hAnsi="Book Antiqua" w:cs="Tahoma"/>
              </w:rPr>
              <w:t>-2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72</w:t>
            </w:r>
          </w:p>
        </w:tc>
        <w:tc>
          <w:tcPr>
            <w:tcW w:w="689" w:type="pct"/>
          </w:tcPr>
          <w:p w14:paraId="7E42DF05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299</w:t>
            </w:r>
          </w:p>
        </w:tc>
      </w:tr>
      <w:tr w:rsidR="002E2403" w:rsidRPr="002E2403" w14:paraId="194292A8" w14:textId="77777777" w:rsidTr="002E2403">
        <w:tc>
          <w:tcPr>
            <w:tcW w:w="2533" w:type="pct"/>
          </w:tcPr>
          <w:p w14:paraId="5AD8D23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E2403">
              <w:rPr>
                <w:rFonts w:ascii="Book Antiqua" w:hAnsi="Book Antiqua" w:cs="Tahoma"/>
              </w:rPr>
              <w:t>Οxidants</w:t>
            </w:r>
            <w:proofErr w:type="spellEnd"/>
          </w:p>
        </w:tc>
        <w:tc>
          <w:tcPr>
            <w:tcW w:w="823" w:type="pct"/>
          </w:tcPr>
          <w:p w14:paraId="4B04570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955" w:type="pct"/>
          </w:tcPr>
          <w:p w14:paraId="008A737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689" w:type="pct"/>
          </w:tcPr>
          <w:p w14:paraId="5A7D701B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2E2403" w:rsidRPr="002E2403" w14:paraId="28E38AC1" w14:textId="77777777" w:rsidTr="002E2403">
        <w:tc>
          <w:tcPr>
            <w:tcW w:w="2533" w:type="pct"/>
          </w:tcPr>
          <w:p w14:paraId="2A00E39E" w14:textId="3C64F7F9" w:rsidR="002E2403" w:rsidRPr="002E2403" w:rsidRDefault="0024187C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</w:rPr>
              <w:t>Malondialdehyde</w:t>
            </w:r>
            <w:r w:rsidR="00AA6AA8">
              <w:rPr>
                <w:rFonts w:ascii="Book Antiqua" w:hAnsi="Book Antiqua" w:cs="Tahoma"/>
              </w:rPr>
              <w:t xml:space="preserve">, </w:t>
            </w:r>
            <w:r w:rsidR="002E2403" w:rsidRPr="002E2403">
              <w:rPr>
                <w:rFonts w:ascii="Book Antiqua" w:hAnsi="Book Antiqua" w:cs="Tahoma"/>
              </w:rPr>
              <w:t>per</w:t>
            </w:r>
            <w:r w:rsidR="002E2403">
              <w:rPr>
                <w:rFonts w:ascii="Book Antiqua" w:hAnsi="Book Antiqua" w:cs="Tahoma"/>
              </w:rPr>
              <w:t xml:space="preserve"> 0</w:t>
            </w:r>
            <w:r w:rsidR="002E2403">
              <w:rPr>
                <w:rFonts w:ascii="Book Antiqua" w:hAnsi="Book Antiqua" w:cs="Tahoma" w:hint="eastAsia"/>
                <w:lang w:eastAsia="zh-CN"/>
              </w:rPr>
              <w:t>.</w:t>
            </w:r>
            <w:r w:rsidR="002E2403" w:rsidRPr="002E2403">
              <w:rPr>
                <w:rFonts w:ascii="Book Antiqua" w:hAnsi="Book Antiqua" w:cs="Tahoma"/>
              </w:rPr>
              <w:t xml:space="preserve">5 </w:t>
            </w:r>
            <w:proofErr w:type="spellStart"/>
            <w:r w:rsidR="002E2403" w:rsidRPr="002E2403">
              <w:rPr>
                <w:rFonts w:ascii="Book Antiqua" w:hAnsi="Book Antiqua" w:cs="Tahoma"/>
              </w:rPr>
              <w:t>μmol</w:t>
            </w:r>
            <w:proofErr w:type="spellEnd"/>
            <w:r w:rsidR="002E2403" w:rsidRPr="002E2403">
              <w:rPr>
                <w:rFonts w:ascii="Book Antiqua" w:hAnsi="Book Antiqua" w:cs="Tahoma"/>
              </w:rPr>
              <w:t>/</w:t>
            </w:r>
            <w:r w:rsidR="002E2403">
              <w:rPr>
                <w:rFonts w:ascii="Book Antiqua" w:hAnsi="Book Antiqua" w:cs="Tahoma" w:hint="eastAsia"/>
                <w:lang w:eastAsia="zh-CN"/>
              </w:rPr>
              <w:t>L</w:t>
            </w:r>
          </w:p>
        </w:tc>
        <w:tc>
          <w:tcPr>
            <w:tcW w:w="823" w:type="pct"/>
          </w:tcPr>
          <w:p w14:paraId="7F28DACB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35</w:t>
            </w:r>
          </w:p>
        </w:tc>
        <w:tc>
          <w:tcPr>
            <w:tcW w:w="955" w:type="pct"/>
          </w:tcPr>
          <w:p w14:paraId="5D5E9900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20</w:t>
            </w:r>
            <w:r>
              <w:rPr>
                <w:rFonts w:ascii="Book Antiqua" w:hAnsi="Book Antiqua" w:cs="Tahoma"/>
              </w:rPr>
              <w:t>-0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60</w:t>
            </w:r>
          </w:p>
        </w:tc>
        <w:tc>
          <w:tcPr>
            <w:tcW w:w="689" w:type="pct"/>
          </w:tcPr>
          <w:p w14:paraId="11208D90" w14:textId="483C5DB9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&lt;</w:t>
            </w:r>
            <w:r w:rsidR="00AA6AA8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  <w:tr w:rsidR="002E2403" w:rsidRPr="002E2403" w14:paraId="3AFB4A92" w14:textId="77777777" w:rsidTr="002E2403">
        <w:tc>
          <w:tcPr>
            <w:tcW w:w="2533" w:type="pct"/>
          </w:tcPr>
          <w:p w14:paraId="3C4EE5DB" w14:textId="7D9E0FC8" w:rsidR="002E2403" w:rsidRPr="002E2403" w:rsidRDefault="002E2403" w:rsidP="00565882">
            <w:pPr>
              <w:widowControl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/>
              </w:rPr>
            </w:pPr>
            <w:r w:rsidRPr="002E2403">
              <w:rPr>
                <w:rFonts w:ascii="Book Antiqua" w:hAnsi="Book Antiqua" w:cs="Tahoma"/>
                <w:lang w:val="it-IT"/>
              </w:rPr>
              <w:t>Fe</w:t>
            </w:r>
            <w:bookmarkStart w:id="53" w:name="OLE_LINK45"/>
            <w:bookmarkStart w:id="54" w:name="OLE_LINK46"/>
            <w:r w:rsidRPr="002E2403">
              <w:rPr>
                <w:rFonts w:ascii="Book Antiqua" w:hAnsi="Book Antiqua" w:cs="Tahoma" w:hint="eastAsia"/>
                <w:vertAlign w:val="superscript"/>
                <w:lang w:val="it-IT" w:eastAsia="zh-CN"/>
              </w:rPr>
              <w:t>2</w:t>
            </w:r>
            <w:r w:rsidRPr="002E2403">
              <w:rPr>
                <w:rFonts w:ascii="Book Antiqua" w:hAnsi="Book Antiqua" w:cs="Tahoma"/>
                <w:vertAlign w:val="superscript"/>
                <w:lang w:val="it-IT"/>
              </w:rPr>
              <w:t>+</w:t>
            </w:r>
            <w:bookmarkEnd w:id="53"/>
            <w:bookmarkEnd w:id="54"/>
            <w:r w:rsidR="00AA6AA8">
              <w:rPr>
                <w:rFonts w:ascii="Book Antiqua" w:hAnsi="Book Antiqua" w:cs="Tahoma"/>
                <w:lang w:val="it-IT"/>
              </w:rPr>
              <w:t xml:space="preserve">, </w:t>
            </w:r>
            <w:r>
              <w:rPr>
                <w:rFonts w:ascii="Book Antiqua" w:hAnsi="Book Antiqua" w:cs="Tahoma"/>
                <w:lang w:val="it-IT"/>
              </w:rPr>
              <w:t>per 33</w:t>
            </w:r>
            <w:r>
              <w:rPr>
                <w:rFonts w:ascii="Book Antiqua" w:hAnsi="Book Antiqua" w:cs="Tahoma" w:hint="eastAsia"/>
                <w:lang w:val="it-IT" w:eastAsia="zh-CN"/>
              </w:rPr>
              <w:t>.</w:t>
            </w:r>
            <w:r w:rsidRPr="002E2403">
              <w:rPr>
                <w:rFonts w:ascii="Book Antiqua" w:hAnsi="Book Antiqua" w:cs="Tahoma"/>
                <w:lang w:val="it-IT"/>
              </w:rPr>
              <w:t xml:space="preserve">9 </w:t>
            </w:r>
            <w:r w:rsidRPr="002E2403">
              <w:rPr>
                <w:rFonts w:ascii="Book Antiqua" w:hAnsi="Book Antiqua" w:cs="Tahoma"/>
              </w:rPr>
              <w:t>μ</w:t>
            </w:r>
            <w:r>
              <w:rPr>
                <w:rFonts w:ascii="Book Antiqua" w:hAnsi="Book Antiqua" w:cs="Tahoma"/>
                <w:lang w:val="it-IT"/>
              </w:rPr>
              <w:t>g/d</w:t>
            </w:r>
            <w:r>
              <w:rPr>
                <w:rFonts w:ascii="Book Antiqua" w:hAnsi="Book Antiqua" w:cs="Tahoma" w:hint="eastAsia"/>
                <w:lang w:val="it-IT" w:eastAsia="zh-CN"/>
              </w:rPr>
              <w:t>L</w:t>
            </w:r>
          </w:p>
        </w:tc>
        <w:tc>
          <w:tcPr>
            <w:tcW w:w="823" w:type="pct"/>
          </w:tcPr>
          <w:p w14:paraId="39D4D0EF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58</w:t>
            </w:r>
          </w:p>
        </w:tc>
        <w:tc>
          <w:tcPr>
            <w:tcW w:w="955" w:type="pct"/>
          </w:tcPr>
          <w:p w14:paraId="34603A84" w14:textId="7777777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53</w:t>
            </w:r>
            <w:r>
              <w:rPr>
                <w:rFonts w:ascii="Book Antiqua" w:hAnsi="Book Antiqua" w:cs="Tahoma"/>
              </w:rPr>
              <w:t>-4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33</w:t>
            </w:r>
          </w:p>
        </w:tc>
        <w:tc>
          <w:tcPr>
            <w:tcW w:w="689" w:type="pct"/>
          </w:tcPr>
          <w:p w14:paraId="6AB19DB0" w14:textId="64477787" w:rsidR="002E2403" w:rsidRPr="002E2403" w:rsidRDefault="002E2403" w:rsidP="00565882">
            <w:pPr>
              <w:widowControl w:val="0"/>
              <w:snapToGrid w:val="0"/>
              <w:spacing w:line="360" w:lineRule="auto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&lt;</w:t>
            </w:r>
            <w:r w:rsidR="00AA6AA8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0</w:t>
            </w:r>
            <w:r>
              <w:rPr>
                <w:rFonts w:ascii="Book Antiqua" w:hAnsi="Book Antiqua" w:cs="Tahoma" w:hint="eastAsia"/>
                <w:lang w:eastAsia="zh-CN"/>
              </w:rPr>
              <w:t>.</w:t>
            </w:r>
            <w:r w:rsidRPr="002E2403">
              <w:rPr>
                <w:rFonts w:ascii="Book Antiqua" w:hAnsi="Book Antiqua" w:cs="Tahoma"/>
              </w:rPr>
              <w:t>001</w:t>
            </w:r>
          </w:p>
        </w:tc>
      </w:tr>
    </w:tbl>
    <w:p w14:paraId="55689084" w14:textId="0F1643A2" w:rsidR="00A77B3E" w:rsidRPr="00B3449A" w:rsidRDefault="00C93E0A" w:rsidP="00565882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55" w:name="OLE_LINK47"/>
      <w:r>
        <w:rPr>
          <w:rFonts w:ascii="Book Antiqua" w:hAnsi="Book Antiqua" w:cs="Tahoma"/>
          <w:vertAlign w:val="superscript"/>
          <w:lang w:val="en-GB"/>
        </w:rPr>
        <w:t>1</w:t>
      </w:r>
      <w:r w:rsidR="002E2403" w:rsidRPr="002E2403">
        <w:rPr>
          <w:rFonts w:ascii="Book Antiqua" w:hAnsi="Book Antiqua" w:cs="Tahoma"/>
          <w:lang w:val="en-GB"/>
        </w:rPr>
        <w:t>C</w:t>
      </w:r>
      <w:proofErr w:type="spellStart"/>
      <w:r w:rsidR="002E2403" w:rsidRPr="002E2403">
        <w:rPr>
          <w:rFonts w:ascii="Book Antiqua" w:hAnsi="Book Antiqua" w:cs="Tahoma"/>
        </w:rPr>
        <w:t>ontrolling</w:t>
      </w:r>
      <w:proofErr w:type="spellEnd"/>
      <w:r w:rsidR="002E2403" w:rsidRPr="002E2403">
        <w:rPr>
          <w:rFonts w:ascii="Book Antiqua" w:hAnsi="Book Antiqua" w:cs="Tahoma"/>
        </w:rPr>
        <w:t xml:space="preserve"> for age</w:t>
      </w:r>
      <w:r w:rsidR="002E2403" w:rsidRPr="002E2403">
        <w:rPr>
          <w:rFonts w:ascii="Book Antiqua" w:hAnsi="Book Antiqua" w:cs="Tahoma"/>
          <w:lang w:val="en-GB"/>
        </w:rPr>
        <w:t xml:space="preserve">, sex, </w:t>
      </w:r>
      <w:r w:rsidR="002E2403" w:rsidRPr="002E2403">
        <w:rPr>
          <w:rFonts w:ascii="Book Antiqua" w:hAnsi="Book Antiqua" w:cs="Tahoma"/>
        </w:rPr>
        <w:t>serum triglycerides, and smoking habits</w:t>
      </w:r>
      <w:r w:rsidR="002E2403">
        <w:rPr>
          <w:rFonts w:ascii="Book Antiqua" w:hAnsi="Book Antiqua" w:hint="eastAsia"/>
          <w:lang w:eastAsia="zh-CN"/>
        </w:rPr>
        <w:t xml:space="preserve">. </w:t>
      </w:r>
      <w:r w:rsidR="002E2403" w:rsidRPr="002E2403">
        <w:rPr>
          <w:rFonts w:ascii="Book Antiqua" w:eastAsia="Tahoma" w:hAnsi="Book Antiqua" w:cs="Tahoma"/>
          <w:iCs/>
          <w:lang w:val="en-GB"/>
        </w:rPr>
        <w:t xml:space="preserve">Se: Selenium; Zn: Zinc; </w:t>
      </w:r>
      <w:r w:rsidR="00B3449A">
        <w:rPr>
          <w:rFonts w:ascii="Book Antiqua" w:eastAsia="Tahoma" w:hAnsi="Book Antiqua" w:cs="Tahoma"/>
          <w:iCs/>
          <w:lang w:val="en-GB"/>
        </w:rPr>
        <w:t>B12: Vitamin B12/</w:t>
      </w:r>
      <w:r w:rsidR="00B3449A">
        <w:rPr>
          <w:rFonts w:ascii="Book Antiqua" w:hAnsi="Book Antiqua" w:cs="Tahoma" w:hint="eastAsia"/>
          <w:iCs/>
          <w:lang w:val="en-GB" w:eastAsia="zh-CN"/>
        </w:rPr>
        <w:t>c</w:t>
      </w:r>
      <w:r w:rsidR="002E2403">
        <w:rPr>
          <w:rFonts w:ascii="Book Antiqua" w:eastAsia="Tahoma" w:hAnsi="Book Antiqua" w:cs="Tahoma"/>
          <w:iCs/>
          <w:lang w:val="en-GB"/>
        </w:rPr>
        <w:t>obalamin; Fe</w:t>
      </w:r>
      <w:r w:rsidR="002E2403" w:rsidRPr="002E2403">
        <w:rPr>
          <w:rFonts w:ascii="Book Antiqua" w:hAnsi="Book Antiqua" w:cs="Tahoma" w:hint="eastAsia"/>
          <w:vertAlign w:val="superscript"/>
          <w:lang w:val="it-IT" w:eastAsia="zh-CN"/>
        </w:rPr>
        <w:t>2</w:t>
      </w:r>
      <w:r w:rsidR="002E2403" w:rsidRPr="002E2403">
        <w:rPr>
          <w:rFonts w:ascii="Book Antiqua" w:hAnsi="Book Antiqua" w:cs="Tahoma"/>
          <w:vertAlign w:val="superscript"/>
          <w:lang w:val="it-IT"/>
        </w:rPr>
        <w:t>+</w:t>
      </w:r>
      <w:r w:rsidR="002E2403" w:rsidRPr="002E2403">
        <w:rPr>
          <w:rFonts w:ascii="Book Antiqua" w:eastAsia="Tahoma" w:hAnsi="Book Antiqua" w:cs="Tahoma"/>
          <w:iCs/>
          <w:lang w:val="en-GB"/>
        </w:rPr>
        <w:t xml:space="preserve">: </w:t>
      </w:r>
      <w:proofErr w:type="spellStart"/>
      <w:r w:rsidR="002E2403" w:rsidRPr="002E2403">
        <w:rPr>
          <w:rFonts w:ascii="Book Antiqua" w:eastAsia="Tahoma" w:hAnsi="Book Antiqua" w:cs="Tahoma"/>
          <w:iCs/>
          <w:lang w:val="en-GB"/>
        </w:rPr>
        <w:t>Ferum</w:t>
      </w:r>
      <w:proofErr w:type="spellEnd"/>
      <w:r w:rsidR="00B3449A">
        <w:rPr>
          <w:rFonts w:ascii="Book Antiqua" w:hAnsi="Book Antiqua" w:cs="Tahoma" w:hint="eastAsia"/>
          <w:iCs/>
          <w:lang w:val="en-GB" w:eastAsia="zh-CN"/>
        </w:rPr>
        <w:t>.</w:t>
      </w:r>
      <w:bookmarkEnd w:id="55"/>
    </w:p>
    <w:sectPr w:rsidR="00A77B3E" w:rsidRPr="00B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07A9" w14:textId="77777777" w:rsidR="00865612" w:rsidRDefault="00865612" w:rsidP="000D077D">
      <w:r>
        <w:separator/>
      </w:r>
    </w:p>
  </w:endnote>
  <w:endnote w:type="continuationSeparator" w:id="0">
    <w:p w14:paraId="57F1C885" w14:textId="77777777" w:rsidR="00865612" w:rsidRDefault="00865612" w:rsidP="000D077D">
      <w:r>
        <w:continuationSeparator/>
      </w:r>
    </w:p>
  </w:endnote>
  <w:endnote w:type="continuationNotice" w:id="1">
    <w:p w14:paraId="19491EC8" w14:textId="77777777" w:rsidR="00865612" w:rsidRDefault="00865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;ＭＳ 明朝">
    <w:altName w:val="Arial Unicode MS"/>
    <w:panose1 w:val="020B0604020202020204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6700958"/>
      <w:docPartObj>
        <w:docPartGallery w:val="Page Numbers (Bottom of Page)"/>
        <w:docPartUnique/>
      </w:docPartObj>
    </w:sdtPr>
    <w:sdtContent>
      <w:p w14:paraId="11F747F3" w14:textId="3877F23F" w:rsidR="000D077D" w:rsidRDefault="000D077D" w:rsidP="002B5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441571" w14:textId="77777777" w:rsidR="000D077D" w:rsidRDefault="000D077D" w:rsidP="00CA69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ook Antiqua" w:hAnsi="Book Antiqua"/>
      </w:rPr>
      <w:id w:val="554428737"/>
      <w:docPartObj>
        <w:docPartGallery w:val="Page Numbers (Bottom of Page)"/>
        <w:docPartUnique/>
      </w:docPartObj>
    </w:sdtPr>
    <w:sdtContent>
      <w:p w14:paraId="53788B38" w14:textId="1F77FFA4" w:rsidR="000D077D" w:rsidRPr="002211F5" w:rsidRDefault="000D077D" w:rsidP="002B5AA9">
        <w:pPr>
          <w:pStyle w:val="Footer"/>
          <w:framePr w:wrap="none" w:vAnchor="text" w:hAnchor="margin" w:xAlign="right" w:y="1"/>
          <w:rPr>
            <w:rStyle w:val="PageNumber"/>
            <w:rFonts w:ascii="Book Antiqua" w:hAnsi="Book Antiqua"/>
          </w:rPr>
        </w:pPr>
        <w:r w:rsidRPr="002211F5">
          <w:rPr>
            <w:rStyle w:val="PageNumber"/>
            <w:rFonts w:ascii="Book Antiqua" w:hAnsi="Book Antiqua"/>
          </w:rPr>
          <w:fldChar w:fldCharType="begin"/>
        </w:r>
        <w:r w:rsidRPr="002211F5">
          <w:rPr>
            <w:rStyle w:val="PageNumber"/>
            <w:rFonts w:ascii="Book Antiqua" w:hAnsi="Book Antiqua"/>
          </w:rPr>
          <w:instrText xml:space="preserve"> PAGE </w:instrText>
        </w:r>
        <w:r w:rsidRPr="002211F5">
          <w:rPr>
            <w:rStyle w:val="PageNumber"/>
            <w:rFonts w:ascii="Book Antiqua" w:hAnsi="Book Antiqua"/>
          </w:rPr>
          <w:fldChar w:fldCharType="separate"/>
        </w:r>
        <w:r w:rsidR="00621A7D">
          <w:rPr>
            <w:rStyle w:val="PageNumber"/>
            <w:rFonts w:ascii="Book Antiqua" w:hAnsi="Book Antiqua"/>
            <w:noProof/>
          </w:rPr>
          <w:t>13</w:t>
        </w:r>
        <w:r w:rsidRPr="002211F5">
          <w:rPr>
            <w:rStyle w:val="PageNumber"/>
            <w:rFonts w:ascii="Book Antiqua" w:hAnsi="Book Antiqua"/>
          </w:rPr>
          <w:fldChar w:fldCharType="end"/>
        </w:r>
        <w:r w:rsidRPr="002211F5">
          <w:rPr>
            <w:rStyle w:val="PageNumber"/>
            <w:rFonts w:ascii="Book Antiqua" w:hAnsi="Book Antiqua"/>
          </w:rPr>
          <w:t xml:space="preserve"> / 42</w:t>
        </w:r>
      </w:p>
    </w:sdtContent>
  </w:sdt>
  <w:p w14:paraId="4908036F" w14:textId="77777777" w:rsidR="000D077D" w:rsidRPr="00CA692E" w:rsidRDefault="000D077D" w:rsidP="00CA692E">
    <w:pPr>
      <w:pStyle w:val="Footer"/>
      <w:ind w:right="360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C7F3" w14:textId="77777777" w:rsidR="00865612" w:rsidRDefault="00865612" w:rsidP="000D077D">
      <w:r>
        <w:separator/>
      </w:r>
    </w:p>
  </w:footnote>
  <w:footnote w:type="continuationSeparator" w:id="0">
    <w:p w14:paraId="6FDE4BCA" w14:textId="77777777" w:rsidR="00865612" w:rsidRDefault="00865612" w:rsidP="000D077D">
      <w:r>
        <w:continuationSeparator/>
      </w:r>
    </w:p>
  </w:footnote>
  <w:footnote w:type="continuationNotice" w:id="1">
    <w:p w14:paraId="4A890846" w14:textId="77777777" w:rsidR="00865612" w:rsidRDefault="008656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92C"/>
    <w:rsid w:val="00035BF3"/>
    <w:rsid w:val="00043761"/>
    <w:rsid w:val="0004692E"/>
    <w:rsid w:val="00094FA8"/>
    <w:rsid w:val="000A2893"/>
    <w:rsid w:val="000A3621"/>
    <w:rsid w:val="000D077D"/>
    <w:rsid w:val="000D1F74"/>
    <w:rsid w:val="000E7968"/>
    <w:rsid w:val="00133BD1"/>
    <w:rsid w:val="00135637"/>
    <w:rsid w:val="00150376"/>
    <w:rsid w:val="001534F5"/>
    <w:rsid w:val="00165789"/>
    <w:rsid w:val="00195766"/>
    <w:rsid w:val="00196D7F"/>
    <w:rsid w:val="001B40AD"/>
    <w:rsid w:val="0021236E"/>
    <w:rsid w:val="002211F5"/>
    <w:rsid w:val="002214AE"/>
    <w:rsid w:val="002272FC"/>
    <w:rsid w:val="0024187C"/>
    <w:rsid w:val="0026308E"/>
    <w:rsid w:val="0026599E"/>
    <w:rsid w:val="002A2E16"/>
    <w:rsid w:val="002A455A"/>
    <w:rsid w:val="002C2A0D"/>
    <w:rsid w:val="002C651E"/>
    <w:rsid w:val="002E1CB4"/>
    <w:rsid w:val="002E2403"/>
    <w:rsid w:val="00327384"/>
    <w:rsid w:val="0034662E"/>
    <w:rsid w:val="00385CC8"/>
    <w:rsid w:val="003C779A"/>
    <w:rsid w:val="003D0E28"/>
    <w:rsid w:val="00402432"/>
    <w:rsid w:val="004112E6"/>
    <w:rsid w:val="00427311"/>
    <w:rsid w:val="004542CA"/>
    <w:rsid w:val="004672B7"/>
    <w:rsid w:val="004803DA"/>
    <w:rsid w:val="00491A03"/>
    <w:rsid w:val="00494066"/>
    <w:rsid w:val="004A5FCE"/>
    <w:rsid w:val="004A69FF"/>
    <w:rsid w:val="004D26CE"/>
    <w:rsid w:val="004F6763"/>
    <w:rsid w:val="00551C72"/>
    <w:rsid w:val="00565882"/>
    <w:rsid w:val="005762B1"/>
    <w:rsid w:val="00581DBE"/>
    <w:rsid w:val="005A316A"/>
    <w:rsid w:val="005E77DB"/>
    <w:rsid w:val="005F6CAD"/>
    <w:rsid w:val="00617980"/>
    <w:rsid w:val="00620678"/>
    <w:rsid w:val="00621A7D"/>
    <w:rsid w:val="00621C0B"/>
    <w:rsid w:val="006412D1"/>
    <w:rsid w:val="0065355D"/>
    <w:rsid w:val="0066288A"/>
    <w:rsid w:val="00675F00"/>
    <w:rsid w:val="006B7092"/>
    <w:rsid w:val="006D3C86"/>
    <w:rsid w:val="006F4ECB"/>
    <w:rsid w:val="006F5EBA"/>
    <w:rsid w:val="00701ACA"/>
    <w:rsid w:val="00733F30"/>
    <w:rsid w:val="007347C2"/>
    <w:rsid w:val="0078481F"/>
    <w:rsid w:val="0079793B"/>
    <w:rsid w:val="007F164A"/>
    <w:rsid w:val="00800F1B"/>
    <w:rsid w:val="008154E0"/>
    <w:rsid w:val="00821979"/>
    <w:rsid w:val="00865612"/>
    <w:rsid w:val="00875BB0"/>
    <w:rsid w:val="0087735E"/>
    <w:rsid w:val="008819AD"/>
    <w:rsid w:val="0088305A"/>
    <w:rsid w:val="008B6CCC"/>
    <w:rsid w:val="008D6746"/>
    <w:rsid w:val="008E7828"/>
    <w:rsid w:val="009060DC"/>
    <w:rsid w:val="00907848"/>
    <w:rsid w:val="00927B66"/>
    <w:rsid w:val="009A5CAA"/>
    <w:rsid w:val="009B4E81"/>
    <w:rsid w:val="009B525C"/>
    <w:rsid w:val="009C402F"/>
    <w:rsid w:val="009E426B"/>
    <w:rsid w:val="009F1E11"/>
    <w:rsid w:val="00A03B5A"/>
    <w:rsid w:val="00A05206"/>
    <w:rsid w:val="00A140AF"/>
    <w:rsid w:val="00A6621C"/>
    <w:rsid w:val="00A77B3E"/>
    <w:rsid w:val="00A85B0C"/>
    <w:rsid w:val="00AA6AA8"/>
    <w:rsid w:val="00AB363A"/>
    <w:rsid w:val="00AB4765"/>
    <w:rsid w:val="00AD66B9"/>
    <w:rsid w:val="00B3449A"/>
    <w:rsid w:val="00B35760"/>
    <w:rsid w:val="00B556D6"/>
    <w:rsid w:val="00B64918"/>
    <w:rsid w:val="00B65D10"/>
    <w:rsid w:val="00B91C06"/>
    <w:rsid w:val="00BC6977"/>
    <w:rsid w:val="00BF33BD"/>
    <w:rsid w:val="00BF46B2"/>
    <w:rsid w:val="00BF542B"/>
    <w:rsid w:val="00C024B4"/>
    <w:rsid w:val="00C107DE"/>
    <w:rsid w:val="00C61005"/>
    <w:rsid w:val="00C7309C"/>
    <w:rsid w:val="00C762AE"/>
    <w:rsid w:val="00C93E0A"/>
    <w:rsid w:val="00C95156"/>
    <w:rsid w:val="00CA2A55"/>
    <w:rsid w:val="00CA692E"/>
    <w:rsid w:val="00CA7057"/>
    <w:rsid w:val="00D12E9E"/>
    <w:rsid w:val="00D404E4"/>
    <w:rsid w:val="00D5402E"/>
    <w:rsid w:val="00D60D66"/>
    <w:rsid w:val="00D679F8"/>
    <w:rsid w:val="00D8615E"/>
    <w:rsid w:val="00DA286E"/>
    <w:rsid w:val="00DB2CF3"/>
    <w:rsid w:val="00DD3F6F"/>
    <w:rsid w:val="00DE1A71"/>
    <w:rsid w:val="00DE3A6C"/>
    <w:rsid w:val="00DF6A7D"/>
    <w:rsid w:val="00E063D8"/>
    <w:rsid w:val="00E122A5"/>
    <w:rsid w:val="00E33AC2"/>
    <w:rsid w:val="00E40059"/>
    <w:rsid w:val="00E74D19"/>
    <w:rsid w:val="00E81E31"/>
    <w:rsid w:val="00E9325A"/>
    <w:rsid w:val="00EA4597"/>
    <w:rsid w:val="00ED6D2C"/>
    <w:rsid w:val="00F27BB9"/>
    <w:rsid w:val="00F7190D"/>
    <w:rsid w:val="00F83782"/>
    <w:rsid w:val="00F9665A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965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A6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qFormat/>
    <w:rsid w:val="002E2403"/>
    <w:pPr>
      <w:suppressAutoHyphens/>
    </w:pPr>
    <w:rPr>
      <w:rFonts w:ascii="Times" w:eastAsia="MS Mincho;ＭＳ 明朝" w:hAnsi="Times" w:cs="Times"/>
      <w:color w:val="000000"/>
      <w:sz w:val="24"/>
      <w:szCs w:val="24"/>
      <w:lang w:val="el-GR" w:eastAsia="ja-JP"/>
    </w:rPr>
  </w:style>
  <w:style w:type="paragraph" w:styleId="BalloonText">
    <w:name w:val="Balloon Text"/>
    <w:basedOn w:val="Normal"/>
    <w:link w:val="BalloonTextChar"/>
    <w:rsid w:val="00ED6D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6D2C"/>
    <w:rPr>
      <w:sz w:val="18"/>
      <w:szCs w:val="18"/>
    </w:rPr>
  </w:style>
  <w:style w:type="paragraph" w:styleId="Revision">
    <w:name w:val="Revision"/>
    <w:hidden/>
    <w:uiPriority w:val="99"/>
    <w:semiHidden/>
    <w:rsid w:val="004542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0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77D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D077D"/>
  </w:style>
  <w:style w:type="paragraph" w:styleId="Header">
    <w:name w:val="header"/>
    <w:basedOn w:val="Normal"/>
    <w:link w:val="HeaderChar"/>
    <w:unhideWhenUsed/>
    <w:rsid w:val="000D0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A00D-6820-4402-8FFA-A7417E3F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10440</Words>
  <Characters>59509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2022-09-21T18:06:00Z</dcterms:created>
  <dcterms:modified xsi:type="dcterms:W3CDTF">2022-09-21T18:07:00Z</dcterms:modified>
</cp:coreProperties>
</file>