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7939"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17049E3"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75856</w:t>
      </w:r>
    </w:p>
    <w:p w14:paraId="0BCF5C90"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1EC4A6" w14:textId="77777777" w:rsidR="009C5C64" w:rsidRDefault="009C5C64">
      <w:pPr>
        <w:spacing w:line="360" w:lineRule="auto"/>
        <w:jc w:val="both"/>
        <w:rPr>
          <w:rFonts w:ascii="Book Antiqua" w:hAnsi="Book Antiqua"/>
        </w:rPr>
      </w:pPr>
    </w:p>
    <w:p w14:paraId="106AE0F6"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Observational Study</w:t>
      </w:r>
    </w:p>
    <w:p w14:paraId="6F44E9DF"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Prevalence of sarcopenia </w:t>
      </w:r>
      <w:r w:rsidR="00725BA3">
        <w:rPr>
          <w:rFonts w:ascii="Book Antiqua" w:eastAsia="Book Antiqua" w:hAnsi="Book Antiqua" w:cs="Book Antiqua"/>
          <w:b/>
          <w:bCs/>
          <w:color w:val="000000"/>
        </w:rPr>
        <w:t>using</w:t>
      </w:r>
      <w:r>
        <w:rPr>
          <w:rFonts w:ascii="Book Antiqua" w:eastAsia="Book Antiqua" w:hAnsi="Book Antiqua" w:cs="Book Antiqua"/>
          <w:b/>
          <w:bCs/>
          <w:color w:val="000000"/>
        </w:rPr>
        <w:t xml:space="preserve"> different methods in patients with non-alcoholic fatty liver disease</w:t>
      </w:r>
    </w:p>
    <w:p w14:paraId="41CD0C2B" w14:textId="77777777" w:rsidR="009C5C64" w:rsidRDefault="009C5C64">
      <w:pPr>
        <w:spacing w:line="360" w:lineRule="auto"/>
        <w:jc w:val="both"/>
        <w:rPr>
          <w:rFonts w:ascii="Book Antiqua" w:hAnsi="Book Antiqua"/>
        </w:rPr>
      </w:pPr>
    </w:p>
    <w:p w14:paraId="7258A6B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Almeida NS </w:t>
      </w:r>
      <w:r>
        <w:rPr>
          <w:rFonts w:ascii="Book Antiqua" w:eastAsia="Book Antiqua" w:hAnsi="Book Antiqua" w:cs="Book Antiqua"/>
          <w:i/>
          <w:color w:val="000000"/>
        </w:rPr>
        <w:t>et al</w:t>
      </w:r>
      <w:r>
        <w:rPr>
          <w:rFonts w:ascii="Book Antiqua" w:eastAsia="Book Antiqua" w:hAnsi="Book Antiqua" w:cs="Book Antiqua"/>
          <w:color w:val="000000"/>
        </w:rPr>
        <w:t>. Sarcopenia by different methods in NAFLD</w:t>
      </w:r>
    </w:p>
    <w:p w14:paraId="4E006CD5" w14:textId="77777777" w:rsidR="009C5C64" w:rsidRDefault="009C5C64">
      <w:pPr>
        <w:spacing w:line="360" w:lineRule="auto"/>
        <w:jc w:val="both"/>
        <w:rPr>
          <w:rFonts w:ascii="Book Antiqua" w:hAnsi="Book Antiqua"/>
        </w:rPr>
      </w:pPr>
    </w:p>
    <w:p w14:paraId="015C039F" w14:textId="77777777" w:rsidR="001A7BB5" w:rsidRDefault="001A7BB5" w:rsidP="001A7BB5">
      <w:pPr>
        <w:spacing w:line="360" w:lineRule="auto"/>
        <w:jc w:val="both"/>
        <w:rPr>
          <w:rFonts w:ascii="Book Antiqua" w:hAnsi="Book Antiqua"/>
        </w:rPr>
      </w:pPr>
      <w:r>
        <w:rPr>
          <w:rFonts w:ascii="Book Antiqua" w:eastAsia="Book Antiqua" w:hAnsi="Book Antiqua" w:cs="Book Antiqua"/>
          <w:color w:val="000000"/>
        </w:rPr>
        <w:t xml:space="preserve">Naiade Silveira Almeida, Raquel Rocha, </w:t>
      </w:r>
      <w:proofErr w:type="spellStart"/>
      <w:r>
        <w:rPr>
          <w:rFonts w:ascii="Book Antiqua" w:eastAsia="Book Antiqua" w:hAnsi="Book Antiqua" w:cs="Book Antiqua"/>
          <w:color w:val="000000"/>
        </w:rPr>
        <w:t>Claudineia</w:t>
      </w:r>
      <w:proofErr w:type="spellEnd"/>
      <w:r>
        <w:rPr>
          <w:rFonts w:ascii="Book Antiqua" w:eastAsia="Book Antiqua" w:hAnsi="Book Antiqua" w:cs="Book Antiqua"/>
          <w:color w:val="000000"/>
        </w:rPr>
        <w:t xml:space="preserve"> Almeida de Souza, Ana Carolina </w:t>
      </w:r>
      <w:proofErr w:type="spellStart"/>
      <w:r>
        <w:rPr>
          <w:rFonts w:ascii="Book Antiqua" w:eastAsia="Book Antiqua" w:hAnsi="Book Antiqua" w:cs="Book Antiqua"/>
          <w:color w:val="000000"/>
        </w:rPr>
        <w:t>Sirelli</w:t>
      </w:r>
      <w:proofErr w:type="spellEnd"/>
      <w:r>
        <w:rPr>
          <w:rFonts w:ascii="Book Antiqua" w:eastAsia="Book Antiqua" w:hAnsi="Book Antiqua" w:cs="Book Antiqua"/>
          <w:color w:val="000000"/>
        </w:rPr>
        <w:t xml:space="preserve"> da Cruz, Bruna dos Reis Ribeiro, Luiza Valois Vieira, Carla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Rafael Silva, </w:t>
      </w:r>
      <w:proofErr w:type="spellStart"/>
      <w:r>
        <w:rPr>
          <w:rFonts w:ascii="Book Antiqua" w:eastAsia="Book Antiqua" w:hAnsi="Book Antiqua" w:cs="Book Antiqua"/>
          <w:color w:val="000000"/>
        </w:rPr>
        <w:t>Manoel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Pinchemel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Cotrim</w:t>
      </w:r>
      <w:proofErr w:type="spellEnd"/>
    </w:p>
    <w:p w14:paraId="42038EE1" w14:textId="77777777" w:rsidR="001A7BB5" w:rsidRDefault="001A7BB5" w:rsidP="001A7BB5">
      <w:pPr>
        <w:spacing w:line="360" w:lineRule="auto"/>
        <w:jc w:val="both"/>
        <w:rPr>
          <w:rFonts w:ascii="Book Antiqua" w:hAnsi="Book Antiqua"/>
        </w:rPr>
      </w:pPr>
    </w:p>
    <w:p w14:paraId="1D8D1659" w14:textId="77777777" w:rsidR="001A7BB5" w:rsidRDefault="001A7BB5" w:rsidP="001A7BB5">
      <w:pPr>
        <w:spacing w:line="360" w:lineRule="auto"/>
        <w:jc w:val="both"/>
        <w:rPr>
          <w:rFonts w:ascii="Book Antiqua" w:hAnsi="Book Antiqua"/>
        </w:rPr>
      </w:pPr>
      <w:r>
        <w:rPr>
          <w:rFonts w:ascii="Book Antiqua" w:eastAsia="Book Antiqua" w:hAnsi="Book Antiqua" w:cs="Book Antiqua"/>
          <w:b/>
          <w:bCs/>
          <w:color w:val="000000"/>
        </w:rPr>
        <w:t xml:space="preserve">Naiade Silveira Almeida, </w:t>
      </w:r>
      <w:proofErr w:type="spellStart"/>
      <w:r>
        <w:rPr>
          <w:rFonts w:ascii="Book Antiqua" w:eastAsia="Book Antiqua" w:hAnsi="Book Antiqua" w:cs="Book Antiqua"/>
          <w:b/>
          <w:bCs/>
          <w:color w:val="000000"/>
        </w:rPr>
        <w:t>Claudineia</w:t>
      </w:r>
      <w:proofErr w:type="spellEnd"/>
      <w:r>
        <w:rPr>
          <w:rFonts w:ascii="Book Antiqua" w:eastAsia="Book Antiqua" w:hAnsi="Book Antiqua" w:cs="Book Antiqua"/>
          <w:b/>
          <w:bCs/>
          <w:color w:val="000000"/>
        </w:rPr>
        <w:t xml:space="preserve"> Almeida de Souza, Carla </w:t>
      </w:r>
      <w:proofErr w:type="spellStart"/>
      <w:r>
        <w:rPr>
          <w:rFonts w:ascii="Book Antiqua" w:eastAsia="Book Antiqua" w:hAnsi="Book Antiqua" w:cs="Book Antiqua"/>
          <w:b/>
          <w:bCs/>
          <w:color w:val="000000"/>
        </w:rPr>
        <w:t>Daltro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Manoel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Sarno</w:t>
      </w:r>
      <w:proofErr w:type="spellEnd"/>
      <w:r>
        <w:rPr>
          <w:rFonts w:ascii="Book Antiqua" w:eastAsia="Book Antiqua" w:hAnsi="Book Antiqua" w:cs="Book Antiqua"/>
          <w:b/>
          <w:bCs/>
          <w:color w:val="000000"/>
        </w:rPr>
        <w:t xml:space="preserve">, Rafael Silva, </w:t>
      </w:r>
      <w:proofErr w:type="spellStart"/>
      <w:r>
        <w:rPr>
          <w:rFonts w:ascii="Book Antiqua" w:eastAsia="Book Antiqua" w:hAnsi="Book Antiqua" w:cs="Book Antiqua"/>
          <w:b/>
          <w:bCs/>
          <w:color w:val="000000"/>
        </w:rPr>
        <w:t>Helma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Pinchemel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Cotrim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Pós-Graduação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Salvador 40110-060, BA, Brazil</w:t>
      </w:r>
    </w:p>
    <w:p w14:paraId="489F13A5" w14:textId="77777777" w:rsidR="009C5C64" w:rsidRDefault="009C5C64">
      <w:pPr>
        <w:spacing w:line="360" w:lineRule="auto"/>
        <w:jc w:val="both"/>
        <w:rPr>
          <w:rFonts w:ascii="Book Antiqua" w:hAnsi="Book Antiqua"/>
        </w:rPr>
      </w:pPr>
    </w:p>
    <w:p w14:paraId="19C18D71"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Raquel Rocha, Ana Carolina </w:t>
      </w:r>
      <w:proofErr w:type="spellStart"/>
      <w:r>
        <w:rPr>
          <w:rFonts w:ascii="Book Antiqua" w:eastAsia="Book Antiqua" w:hAnsi="Book Antiqua" w:cs="Book Antiqua"/>
          <w:b/>
          <w:bCs/>
          <w:color w:val="000000"/>
        </w:rPr>
        <w:t>Sirelli</w:t>
      </w:r>
      <w:proofErr w:type="spellEnd"/>
      <w:r>
        <w:rPr>
          <w:rFonts w:ascii="Book Antiqua" w:eastAsia="Book Antiqua" w:hAnsi="Book Antiqua" w:cs="Book Antiqua"/>
          <w:b/>
          <w:bCs/>
          <w:color w:val="000000"/>
        </w:rPr>
        <w:t xml:space="preserve"> da Cruz, Luiza Valois Vieira, Bruna dos Reis Ribeiro, Carla </w:t>
      </w:r>
      <w:proofErr w:type="spellStart"/>
      <w:r>
        <w:rPr>
          <w:rFonts w:ascii="Book Antiqua" w:eastAsia="Book Antiqua" w:hAnsi="Book Antiqua" w:cs="Book Antiqua"/>
          <w:b/>
          <w:bCs/>
          <w:color w:val="000000"/>
        </w:rPr>
        <w:t>Daltro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Departamento</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color w:val="000000"/>
        </w:rPr>
        <w:t>Ciência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Escola de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Salvador 40110-060, Brazil</w:t>
      </w:r>
    </w:p>
    <w:p w14:paraId="315BDC21" w14:textId="77777777" w:rsidR="009C5C64" w:rsidRDefault="009C5C64">
      <w:pPr>
        <w:spacing w:line="360" w:lineRule="auto"/>
        <w:jc w:val="both"/>
        <w:rPr>
          <w:rFonts w:ascii="Book Antiqua" w:hAnsi="Book Antiqua"/>
        </w:rPr>
      </w:pPr>
    </w:p>
    <w:p w14:paraId="2C189AAF"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Rafael Silva, </w:t>
      </w:r>
      <w:proofErr w:type="spellStart"/>
      <w:r>
        <w:rPr>
          <w:rFonts w:ascii="Book Antiqua" w:eastAsia="Book Antiqua" w:hAnsi="Book Antiqua" w:cs="Book Antiqua"/>
          <w:b/>
          <w:bCs/>
          <w:color w:val="000000"/>
        </w:rPr>
        <w:t>Manoel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Sarno</w:t>
      </w:r>
      <w:proofErr w:type="spellEnd"/>
      <w:r>
        <w:rPr>
          <w:rFonts w:ascii="Book Antiqua" w:eastAsia="Book Antiqua" w:hAnsi="Book Antiqua" w:cs="Book Antiqua"/>
          <w:b/>
          <w:bCs/>
          <w:color w:val="000000"/>
        </w:rPr>
        <w:t>,</w:t>
      </w:r>
      <w:r w:rsidRPr="00A40FD5">
        <w:rPr>
          <w:rFonts w:ascii="Book Antiqua" w:eastAsia="Book Antiqua" w:hAnsi="Book Antiqua" w:cs="Book Antiqua"/>
          <w:bCs/>
          <w:color w:val="000000"/>
        </w:rPr>
        <w:t xml:space="preserve"> Caliper </w:t>
      </w:r>
      <w:proofErr w:type="spellStart"/>
      <w:r w:rsidRPr="00A40FD5">
        <w:rPr>
          <w:rFonts w:ascii="Book Antiqua" w:eastAsia="Book Antiqua" w:hAnsi="Book Antiqua" w:cs="Book Antiqua"/>
          <w:bCs/>
          <w:color w:val="000000"/>
        </w:rPr>
        <w:t>Clínica</w:t>
      </w:r>
      <w:proofErr w:type="spellEnd"/>
      <w:r w:rsidRPr="00A40FD5">
        <w:rPr>
          <w:rFonts w:ascii="Book Antiqua" w:eastAsia="Book Antiqua" w:hAnsi="Book Antiqua" w:cs="Book Antiqua"/>
          <w:bCs/>
          <w:color w:val="000000"/>
        </w:rPr>
        <w:t xml:space="preserve"> e Escola de </w:t>
      </w:r>
      <w:proofErr w:type="spellStart"/>
      <w:r w:rsidRPr="00A40FD5">
        <w:rPr>
          <w:rFonts w:ascii="Book Antiqua" w:eastAsia="Book Antiqua" w:hAnsi="Book Antiqua" w:cs="Book Antiqua"/>
          <w:bCs/>
          <w:color w:val="000000"/>
        </w:rPr>
        <w:t>Imagem</w:t>
      </w:r>
      <w:proofErr w:type="spellEnd"/>
      <w:r w:rsidR="00DB7DB7">
        <w:rPr>
          <w:rFonts w:ascii="Book Antiqua" w:eastAsia="Book Antiqua" w:hAnsi="Book Antiqua" w:cs="Book Antiqua"/>
          <w:bCs/>
          <w:color w:val="000000"/>
        </w:rPr>
        <w:t>,</w:t>
      </w:r>
      <w:r w:rsidR="00DB7DB7" w:rsidRPr="00A40FD5">
        <w:rPr>
          <w:rFonts w:ascii="Book Antiqua" w:eastAsia="Book Antiqua" w:hAnsi="Book Antiqua" w:cs="Book Antiqua"/>
          <w:bCs/>
          <w:color w:val="000000"/>
        </w:rPr>
        <w:t xml:space="preserve"> </w:t>
      </w:r>
      <w:r w:rsidRPr="00A40FD5">
        <w:rPr>
          <w:rFonts w:ascii="Book Antiqua" w:eastAsia="Book Antiqua" w:hAnsi="Book Antiqua" w:cs="Book Antiqua"/>
          <w:bCs/>
          <w:color w:val="000000"/>
        </w:rPr>
        <w:t>Salvador 41810-012</w:t>
      </w:r>
      <w:r w:rsidR="00A40FD5" w:rsidRPr="00A40FD5">
        <w:rPr>
          <w:rFonts w:ascii="Book Antiqua" w:eastAsia="Book Antiqua" w:hAnsi="Book Antiqua" w:cs="Book Antiqua"/>
          <w:bCs/>
          <w:color w:val="000000"/>
        </w:rPr>
        <w:t xml:space="preserve">, </w:t>
      </w:r>
      <w:r w:rsidR="00A40FD5" w:rsidRPr="00A40FD5">
        <w:rPr>
          <w:rFonts w:ascii="Book Antiqua" w:eastAsia="Book Antiqua" w:hAnsi="Book Antiqua" w:cs="Book Antiqua"/>
          <w:color w:val="000000"/>
        </w:rPr>
        <w:t>Brazil</w:t>
      </w:r>
    </w:p>
    <w:p w14:paraId="46F2E3FF" w14:textId="77777777" w:rsidR="009C5C64" w:rsidRDefault="009C5C64">
      <w:pPr>
        <w:spacing w:line="360" w:lineRule="auto"/>
        <w:jc w:val="both"/>
        <w:rPr>
          <w:rFonts w:ascii="Book Antiqua" w:hAnsi="Book Antiqua"/>
        </w:rPr>
      </w:pPr>
    </w:p>
    <w:p w14:paraId="6F217EDB" w14:textId="77777777" w:rsidR="009C5C64" w:rsidRDefault="0027637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Almeida NS,</w:t>
      </w:r>
      <w:r>
        <w:rPr>
          <w:rFonts w:ascii="Book Antiqua" w:eastAsia="Book Antiqua" w:hAnsi="Book Antiqua" w:cs="Book Antiqua"/>
          <w:color w:val="000000"/>
        </w:rPr>
        <w:t xml:space="preserve"> da Cruz ACS, </w:t>
      </w:r>
      <w:r w:rsidR="00870BDD" w:rsidRPr="00870BDD">
        <w:rPr>
          <w:rFonts w:ascii="Book Antiqua" w:eastAsia="Book Antiqua" w:hAnsi="Book Antiqua" w:cs="Book Antiqua"/>
          <w:color w:val="000000"/>
        </w:rPr>
        <w:t>de Souza</w:t>
      </w:r>
      <w:r w:rsidR="00870BDD" w:rsidRPr="00870BDD" w:rsidDel="00870BDD">
        <w:rPr>
          <w:rFonts w:ascii="Book Antiqua" w:eastAsia="Book Antiqua" w:hAnsi="Book Antiqua" w:cs="Book Antiqua"/>
          <w:color w:val="000000"/>
        </w:rPr>
        <w:t xml:space="preserve"> </w:t>
      </w:r>
      <w:r>
        <w:rPr>
          <w:rFonts w:ascii="Book Antiqua" w:eastAsia="Book Antiqua" w:hAnsi="Book Antiqua" w:cs="Book Antiqua"/>
          <w:color w:val="000000"/>
        </w:rPr>
        <w:t xml:space="preserve">CA, Rocha R, Ribeiro BR participation </w:t>
      </w:r>
      <w:r w:rsidR="00B07BE7">
        <w:rPr>
          <w:rFonts w:ascii="Book Antiqua" w:eastAsia="Book Antiqua" w:hAnsi="Book Antiqua" w:cs="Book Antiqua"/>
          <w:color w:val="000000"/>
        </w:rPr>
        <w:t>in</w:t>
      </w:r>
      <w:r>
        <w:rPr>
          <w:rFonts w:ascii="Book Antiqua" w:eastAsia="Book Antiqua" w:hAnsi="Book Antiqua" w:cs="Book Antiqua"/>
          <w:color w:val="000000"/>
        </w:rPr>
        <w:t xml:space="preserve"> the literature</w:t>
      </w:r>
      <w:r w:rsidR="00B07BE7">
        <w:rPr>
          <w:rFonts w:ascii="Book Antiqua" w:eastAsia="Book Antiqua" w:hAnsi="Book Antiqua" w:cs="Book Antiqua"/>
          <w:color w:val="000000"/>
        </w:rPr>
        <w:t xml:space="preserve"> review</w:t>
      </w:r>
      <w:r>
        <w:rPr>
          <w:rFonts w:ascii="Book Antiqua" w:eastAsia="Book Antiqua" w:hAnsi="Book Antiqua" w:cs="Book Antiqua"/>
          <w:color w:val="000000"/>
        </w:rPr>
        <w:t xml:space="preserve">, analysis and interpretation of data, and final writing of the manuscript;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Cotrim</w:t>
      </w:r>
      <w:proofErr w:type="spellEnd"/>
      <w:r>
        <w:rPr>
          <w:rFonts w:ascii="Book Antiqua" w:eastAsia="Book Antiqua" w:hAnsi="Book Antiqua" w:cs="Book Antiqua"/>
          <w:color w:val="000000"/>
        </w:rPr>
        <w:t xml:space="preserve"> HP, data analysis and interpretation, literature review and analysis, and final writing of the manuscript; Vieira LV, Silva R,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M data collect</w:t>
      </w:r>
      <w:r w:rsidR="00B07BE7">
        <w:rPr>
          <w:rFonts w:ascii="Book Antiqua" w:eastAsia="Book Antiqua" w:hAnsi="Book Antiqua" w:cs="Book Antiqua"/>
          <w:color w:val="000000"/>
        </w:rPr>
        <w:t>ion</w:t>
      </w:r>
      <w:r>
        <w:rPr>
          <w:rFonts w:ascii="Book Antiqua" w:eastAsia="Book Antiqua" w:hAnsi="Book Antiqua" w:cs="Book Antiqua"/>
          <w:color w:val="000000"/>
        </w:rPr>
        <w:t>; all authors provided critical contributions and approved the manuscript</w:t>
      </w:r>
    </w:p>
    <w:p w14:paraId="730C93DD" w14:textId="77777777" w:rsidR="009C5C64" w:rsidRDefault="009C5C64">
      <w:pPr>
        <w:spacing w:line="360" w:lineRule="auto"/>
        <w:jc w:val="both"/>
        <w:rPr>
          <w:rFonts w:ascii="Book Antiqua" w:hAnsi="Book Antiqua"/>
        </w:rPr>
      </w:pPr>
    </w:p>
    <w:p w14:paraId="44916C5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Corresponding author: Raquel Rocha, DSc, Adjunct Associate Professor, </w:t>
      </w:r>
      <w:proofErr w:type="spellStart"/>
      <w:r>
        <w:rPr>
          <w:rFonts w:ascii="Book Antiqua" w:eastAsia="Book Antiqua" w:hAnsi="Book Antiqua" w:cs="Book Antiqua"/>
          <w:color w:val="000000"/>
        </w:rPr>
        <w:t>Ciência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Araujo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32, Salvador 40110-060, Brazil. raquelrocha2@yahoo.com.br</w:t>
      </w:r>
    </w:p>
    <w:p w14:paraId="19F5099D" w14:textId="77777777" w:rsidR="009C5C64" w:rsidRDefault="009C5C64">
      <w:pPr>
        <w:spacing w:line="360" w:lineRule="auto"/>
        <w:jc w:val="both"/>
        <w:rPr>
          <w:rFonts w:ascii="Book Antiqua" w:hAnsi="Book Antiqua"/>
        </w:rPr>
      </w:pPr>
    </w:p>
    <w:p w14:paraId="687E89A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14:paraId="5972A4CD"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May 11, 2022</w:t>
      </w:r>
    </w:p>
    <w:p w14:paraId="1E2938F9" w14:textId="1F6B5E61"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2-07-26T12:45:00Z">
        <w:r w:rsidR="00422E9A" w:rsidRPr="00422E9A">
          <w:rPr>
            <w:rFonts w:ascii="Book Antiqua" w:eastAsia="Book Antiqua" w:hAnsi="Book Antiqua" w:cs="Book Antiqua"/>
            <w:color w:val="000000"/>
            <w:rPrChange w:id="1" w:author="Li Ma" w:date="2022-07-26T12:45:00Z">
              <w:rPr>
                <w:rFonts w:ascii="Book Antiqua" w:eastAsia="Book Antiqua" w:hAnsi="Book Antiqua" w:cs="Book Antiqua"/>
                <w:b/>
                <w:bCs/>
                <w:color w:val="000000"/>
              </w:rPr>
            </w:rPrChange>
          </w:rPr>
          <w:t>July 26, 2022</w:t>
        </w:r>
      </w:ins>
    </w:p>
    <w:p w14:paraId="2E7B5C89"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D99B076" w14:textId="77777777" w:rsidR="009C5C64" w:rsidRDefault="009C5C64">
      <w:pPr>
        <w:spacing w:line="360" w:lineRule="auto"/>
        <w:jc w:val="both"/>
        <w:rPr>
          <w:rFonts w:ascii="Book Antiqua" w:hAnsi="Book Antiqua"/>
        </w:rPr>
      </w:pPr>
    </w:p>
    <w:p w14:paraId="1C137DA7"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Abstract</w:t>
      </w:r>
    </w:p>
    <w:p w14:paraId="32C840E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BACKGROUND</w:t>
      </w:r>
    </w:p>
    <w:p w14:paraId="476E40C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Sarcopenia is a clinical condition associated with several liver diseases and it includes non-alcoholic fatty liver disease (NAFLD) in its broad spectrum as steatosis, steatohepatitis and fibrosis. However, the criteria to define sarcopenia are diverse, and even those established in consensus have been discussed regarding their performance in making an accurate diagnosis.</w:t>
      </w:r>
    </w:p>
    <w:p w14:paraId="6BB7AC84" w14:textId="77777777" w:rsidR="009C5C64" w:rsidRDefault="009C5C64">
      <w:pPr>
        <w:spacing w:line="360" w:lineRule="auto"/>
        <w:jc w:val="both"/>
        <w:rPr>
          <w:rFonts w:ascii="Book Antiqua" w:hAnsi="Book Antiqua"/>
        </w:rPr>
      </w:pPr>
    </w:p>
    <w:p w14:paraId="006233D3"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AIM</w:t>
      </w:r>
    </w:p>
    <w:p w14:paraId="526AE07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To evaluate the prevalence of sarcopenia, </w:t>
      </w:r>
      <w:r w:rsidR="00725BA3">
        <w:rPr>
          <w:rFonts w:ascii="Book Antiqua" w:eastAsia="Book Antiqua" w:hAnsi="Book Antiqua" w:cs="Book Antiqua"/>
          <w:color w:val="000000"/>
        </w:rPr>
        <w:t>using</w:t>
      </w:r>
      <w:r>
        <w:rPr>
          <w:rFonts w:ascii="Book Antiqua" w:eastAsia="Book Antiqua" w:hAnsi="Book Antiqua" w:cs="Book Antiqua"/>
          <w:color w:val="000000"/>
        </w:rPr>
        <w:t xml:space="preserve"> different methods, in patients with NAFLD</w:t>
      </w:r>
      <w:r w:rsidR="00383491">
        <w:rPr>
          <w:rFonts w:ascii="Book Antiqua" w:eastAsia="Book Antiqua" w:hAnsi="Book Antiqua" w:cs="Book Antiqua"/>
          <w:color w:val="000000"/>
        </w:rPr>
        <w:t>,</w:t>
      </w:r>
      <w:r>
        <w:rPr>
          <w:rFonts w:ascii="Book Antiqua" w:eastAsia="Book Antiqua" w:hAnsi="Book Antiqua" w:cs="Book Antiqua"/>
          <w:color w:val="000000"/>
        </w:rPr>
        <w:t xml:space="preserve"> and its association</w:t>
      </w:r>
      <w:r>
        <w:rPr>
          <w:rFonts w:ascii="Book Antiqua" w:eastAsia="Book Antiqua" w:hAnsi="Book Antiqua" w:cs="Book Antiqua"/>
          <w:b/>
          <w:bCs/>
          <w:color w:val="000000"/>
        </w:rPr>
        <w:t xml:space="preserve"> </w:t>
      </w:r>
      <w:r>
        <w:rPr>
          <w:rFonts w:ascii="Book Antiqua" w:eastAsia="Book Antiqua" w:hAnsi="Book Antiqua" w:cs="Book Antiqua"/>
          <w:color w:val="000000"/>
        </w:rPr>
        <w:t>with clinical-anthropometric parameters.</w:t>
      </w:r>
    </w:p>
    <w:p w14:paraId="69324BFC" w14:textId="77777777" w:rsidR="009C5C64" w:rsidRDefault="009C5C64">
      <w:pPr>
        <w:spacing w:line="360" w:lineRule="auto"/>
        <w:jc w:val="both"/>
        <w:rPr>
          <w:rFonts w:ascii="Book Antiqua" w:hAnsi="Book Antiqua"/>
        </w:rPr>
      </w:pPr>
    </w:p>
    <w:p w14:paraId="4999FC7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METHODS</w:t>
      </w:r>
    </w:p>
    <w:p w14:paraId="3376DC49" w14:textId="77777777" w:rsidR="009C5C64" w:rsidRDefault="00725BA3" w:rsidP="00725BA3">
      <w:pPr>
        <w:spacing w:line="360" w:lineRule="auto"/>
        <w:jc w:val="both"/>
        <w:rPr>
          <w:rFonts w:ascii="Book Antiqua" w:hAnsi="Book Antiqua"/>
        </w:rPr>
      </w:pPr>
      <w:r>
        <w:rPr>
          <w:rFonts w:ascii="Book Antiqua" w:eastAsia="Book Antiqua" w:hAnsi="Book Antiqua" w:cs="Book Antiqua"/>
          <w:color w:val="000000"/>
        </w:rPr>
        <w:t>This was an o</w:t>
      </w:r>
      <w:r w:rsidR="0027637E">
        <w:rPr>
          <w:rFonts w:ascii="Book Antiqua" w:eastAsia="Book Antiqua" w:hAnsi="Book Antiqua" w:cs="Book Antiqua"/>
          <w:color w:val="000000"/>
        </w:rPr>
        <w:t xml:space="preserve">bservational study </w:t>
      </w:r>
      <w:r>
        <w:rPr>
          <w:rFonts w:ascii="Book Antiqua" w:eastAsia="Book Antiqua" w:hAnsi="Book Antiqua" w:cs="Book Antiqua"/>
          <w:color w:val="000000"/>
        </w:rPr>
        <w:t>of</w:t>
      </w:r>
      <w:r w:rsidR="0027637E">
        <w:rPr>
          <w:rFonts w:ascii="Book Antiqua" w:eastAsia="Book Antiqua" w:hAnsi="Book Antiqua" w:cs="Book Antiqua"/>
          <w:color w:val="000000"/>
        </w:rPr>
        <w:t xml:space="preserve"> outpatients with NAFLD. Sarcopenia was defined by the European Working Group Consensus on Sarcopenia in Older People of 2010 (EWGSOP1) and 2018 (EWGSOP2). The skeletal muscle index was used to estimate muscle mass, handgrip strength was assessed using the dynamometer and physical performance by </w:t>
      </w:r>
      <w:r>
        <w:rPr>
          <w:rFonts w:ascii="Book Antiqua" w:eastAsia="Book Antiqua" w:hAnsi="Book Antiqua" w:cs="Book Antiqua"/>
          <w:color w:val="000000"/>
        </w:rPr>
        <w:t xml:space="preserve">walking </w:t>
      </w:r>
      <w:r w:rsidR="0027637E">
        <w:rPr>
          <w:rFonts w:ascii="Book Antiqua" w:eastAsia="Book Antiqua" w:hAnsi="Book Antiqua" w:cs="Book Antiqua"/>
          <w:color w:val="000000"/>
        </w:rPr>
        <w:t xml:space="preserve">a distance of four meters </w:t>
      </w:r>
      <w:r>
        <w:rPr>
          <w:rFonts w:ascii="Book Antiqua" w:eastAsia="Book Antiqua" w:hAnsi="Book Antiqua" w:cs="Book Antiqua"/>
          <w:color w:val="000000"/>
        </w:rPr>
        <w:t>at</w:t>
      </w:r>
      <w:r w:rsidR="0027637E">
        <w:rPr>
          <w:rFonts w:ascii="Book Antiqua" w:eastAsia="Book Antiqua" w:hAnsi="Book Antiqua" w:cs="Book Antiqua"/>
          <w:color w:val="000000"/>
        </w:rPr>
        <w:t xml:space="preserve"> usual walking speed. The non-invasive fibrosis scores, fibrosis-4 </w:t>
      </w:r>
      <w:r>
        <w:rPr>
          <w:rFonts w:ascii="Book Antiqua" w:eastAsia="Book Antiqua" w:hAnsi="Book Antiqua" w:cs="Book Antiqua"/>
          <w:color w:val="000000"/>
        </w:rPr>
        <w:t>(FIB</w:t>
      </w:r>
      <w:r w:rsidR="0043409C">
        <w:rPr>
          <w:rFonts w:ascii="Book Antiqua" w:eastAsia="Book Antiqua" w:hAnsi="Book Antiqua" w:cs="Book Antiqua"/>
          <w:color w:val="000000"/>
        </w:rPr>
        <w:t>-</w:t>
      </w:r>
      <w:r>
        <w:rPr>
          <w:rFonts w:ascii="Book Antiqua" w:eastAsia="Book Antiqua" w:hAnsi="Book Antiqua" w:cs="Book Antiqua"/>
          <w:color w:val="000000"/>
        </w:rPr>
        <w:t xml:space="preserve">4) </w:t>
      </w:r>
      <w:r w:rsidR="0027637E">
        <w:rPr>
          <w:rFonts w:ascii="Book Antiqua" w:eastAsia="Book Antiqua" w:hAnsi="Book Antiqua" w:cs="Book Antiqua"/>
          <w:color w:val="000000"/>
        </w:rPr>
        <w:t>index and Aspartate aminotransferase to platelet ratio index (APRI), were used to assess the absence and presence of fibrosis</w:t>
      </w:r>
      <w:r w:rsidR="0027637E">
        <w:rPr>
          <w:rFonts w:ascii="Book Antiqua" w:eastAsia="Book Antiqua" w:hAnsi="Book Antiqua" w:cs="Book Antiqua"/>
          <w:color w:val="000000"/>
          <w:shd w:val="clear" w:color="auto" w:fill="FFFFFF"/>
        </w:rPr>
        <w:t xml:space="preserve">. </w:t>
      </w:r>
    </w:p>
    <w:p w14:paraId="71EDB6CE" w14:textId="77777777" w:rsidR="009C5C64" w:rsidRDefault="009C5C64">
      <w:pPr>
        <w:spacing w:line="360" w:lineRule="auto"/>
        <w:jc w:val="both"/>
        <w:rPr>
          <w:rFonts w:ascii="Book Antiqua" w:hAnsi="Book Antiqua"/>
        </w:rPr>
      </w:pPr>
    </w:p>
    <w:p w14:paraId="478AF851"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RESULTS</w:t>
      </w:r>
    </w:p>
    <w:p w14:paraId="3965227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Fifty-seven individuals with NAFLD were evaluated, the mean age (SD) was 52.7 (11.3) years and 75.4% were female. Fibrosis assessed by FIB</w:t>
      </w:r>
      <w:r w:rsidR="0043409C">
        <w:rPr>
          <w:rFonts w:ascii="Book Antiqua" w:eastAsia="Book Antiqua" w:hAnsi="Book Antiqua" w:cs="Book Antiqua"/>
          <w:color w:val="000000"/>
        </w:rPr>
        <w:t>-</w:t>
      </w:r>
      <w:r>
        <w:rPr>
          <w:rFonts w:ascii="Book Antiqua" w:eastAsia="Book Antiqua" w:hAnsi="Book Antiqua" w:cs="Book Antiqua"/>
          <w:color w:val="000000"/>
        </w:rPr>
        <w:t>4 and APRI was observed in 3.7% and 16.6% of patients with NAFLD, respectively. The diagnosis of sarcopenia was identified only by EWGSOP1 in 3.5% of NAFLD patients, and the prevalence of probable/pre-sarcopenia was higher using the EWGSOP2 consensus</w:t>
      </w:r>
      <w:r w:rsidR="00725BA3">
        <w:rPr>
          <w:rFonts w:ascii="Book Antiqua" w:eastAsia="Book Antiqua" w:hAnsi="Book Antiqua" w:cs="Book Antiqua"/>
          <w:color w:val="000000"/>
        </w:rPr>
        <w:t xml:space="preserve"> at</w:t>
      </w:r>
      <w:r>
        <w:rPr>
          <w:rFonts w:ascii="Book Antiqua" w:eastAsia="Book Antiqua" w:hAnsi="Book Antiqua" w:cs="Book Antiqua"/>
          <w:color w:val="000000"/>
        </w:rPr>
        <w:t xml:space="preserve"> 26.3%, when compared to </w:t>
      </w:r>
      <w:r w:rsidR="00725BA3">
        <w:rPr>
          <w:rFonts w:ascii="Book Antiqua" w:eastAsia="Book Antiqua" w:hAnsi="Book Antiqua" w:cs="Book Antiqua"/>
          <w:color w:val="000000"/>
        </w:rPr>
        <w:t xml:space="preserve">1.8% with </w:t>
      </w:r>
      <w:r>
        <w:rPr>
          <w:rFonts w:ascii="Book Antiqua" w:eastAsia="Book Antiqua" w:hAnsi="Book Antiqua" w:cs="Book Antiqua"/>
          <w:color w:val="000000"/>
        </w:rPr>
        <w:t>EWGSOP1. Sarcopenia defined by EWGSOP1, was associated with grade I steatosis, but without overweight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sidR="00725BA3">
        <w:rPr>
          <w:rFonts w:ascii="Book Antiqua" w:eastAsia="Book Antiqua" w:hAnsi="Book Antiqua" w:cs="Book Antiqua"/>
          <w:color w:val="000000"/>
        </w:rPr>
        <w:t>An</w:t>
      </w:r>
      <w:r>
        <w:rPr>
          <w:rFonts w:ascii="Book Antiqua" w:eastAsia="Book Antiqua" w:hAnsi="Book Antiqua" w:cs="Book Antiqua"/>
          <w:color w:val="000000"/>
        </w:rPr>
        <w:t xml:space="preserve"> association </w:t>
      </w:r>
      <w:r w:rsidR="00725BA3">
        <w:rPr>
          <w:rFonts w:ascii="Book Antiqua" w:eastAsia="Book Antiqua" w:hAnsi="Book Antiqua" w:cs="Book Antiqua"/>
          <w:color w:val="000000"/>
        </w:rPr>
        <w:t>between</w:t>
      </w:r>
      <w:r>
        <w:rPr>
          <w:rFonts w:ascii="Book Antiqua" w:eastAsia="Book Antiqua" w:hAnsi="Book Antiqua" w:cs="Book Antiqua"/>
          <w:color w:val="000000"/>
        </w:rPr>
        <w:t xml:space="preserve"> sarcopenia and fibrosis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t observed (</w:t>
      </w:r>
      <w:r>
        <w:rPr>
          <w:rFonts w:ascii="Book Antiqua" w:eastAsia="Book Antiqua" w:hAnsi="Book Antiqua" w:cs="Book Antiqua"/>
          <w:i/>
          <w:color w:val="000000"/>
        </w:rPr>
        <w:t>P</w:t>
      </w:r>
      <w:r>
        <w:rPr>
          <w:rFonts w:ascii="Book Antiqua" w:eastAsia="Book Antiqua" w:hAnsi="Book Antiqua" w:cs="Book Antiqua"/>
          <w:color w:val="000000"/>
        </w:rPr>
        <w:t xml:space="preserve"> &gt; 0.05). EWGSOP2 show</w:t>
      </w:r>
      <w:r w:rsidR="00725BA3">
        <w:rPr>
          <w:rFonts w:ascii="Book Antiqua" w:eastAsia="Book Antiqua" w:hAnsi="Book Antiqua" w:cs="Book Antiqua"/>
          <w:color w:val="000000"/>
        </w:rPr>
        <w:t>ed</w:t>
      </w:r>
      <w:r>
        <w:rPr>
          <w:rFonts w:ascii="Book Antiqua" w:eastAsia="Book Antiqua" w:hAnsi="Book Antiqua" w:cs="Book Antiqua"/>
          <w:color w:val="000000"/>
        </w:rPr>
        <w:t xml:space="preserve"> a greater number of patients with probable sarcopenia, and who were overweight (12 (80.0%)), with a higher degree of steatosis [11 (73.3%) and presence of fibrosis (1 (6.7%), FIB</w:t>
      </w:r>
      <w:r w:rsidR="0043409C">
        <w:rPr>
          <w:rFonts w:ascii="Book Antiqua" w:eastAsia="Book Antiqua" w:hAnsi="Book Antiqua" w:cs="Book Antiqua"/>
          <w:color w:val="000000"/>
        </w:rPr>
        <w:t>-</w:t>
      </w:r>
      <w:r>
        <w:rPr>
          <w:rFonts w:ascii="Book Antiqua" w:eastAsia="Book Antiqua" w:hAnsi="Book Antiqua" w:cs="Book Antiqua"/>
          <w:color w:val="000000"/>
        </w:rPr>
        <w:t>4 and 3 (20.0%), APRI] compared to EWGSOP1 [1 (100%), 0 (0.0%), 0 (0.0%), FIB</w:t>
      </w:r>
      <w:r w:rsidR="0043409C">
        <w:rPr>
          <w:rFonts w:ascii="Book Antiqua" w:eastAsia="Book Antiqua" w:hAnsi="Book Antiqua" w:cs="Book Antiqua"/>
          <w:color w:val="000000"/>
        </w:rPr>
        <w:t>-</w:t>
      </w:r>
      <w:r>
        <w:rPr>
          <w:rFonts w:ascii="Book Antiqua" w:eastAsia="Book Antiqua" w:hAnsi="Book Antiqua" w:cs="Book Antiqua"/>
          <w:color w:val="000000"/>
        </w:rPr>
        <w:t>4 and 0 (0.0%), APRI, respectively].</w:t>
      </w:r>
    </w:p>
    <w:p w14:paraId="77E78C9C" w14:textId="77777777" w:rsidR="009C5C64" w:rsidRDefault="009C5C64">
      <w:pPr>
        <w:spacing w:line="360" w:lineRule="auto"/>
        <w:jc w:val="both"/>
        <w:rPr>
          <w:rFonts w:ascii="Book Antiqua" w:hAnsi="Book Antiqua"/>
        </w:rPr>
      </w:pPr>
    </w:p>
    <w:p w14:paraId="090A400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CONCLUSION</w:t>
      </w:r>
    </w:p>
    <w:p w14:paraId="6946E9B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The present study showed that sarcopenia in NAFLD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 xml:space="preserve">t predominant in patients without fibrosis, by both diagnostic methods. </w:t>
      </w:r>
      <w:r w:rsidR="00725BA3">
        <w:rPr>
          <w:rFonts w:ascii="Book Antiqua" w:eastAsia="Book Antiqua" w:hAnsi="Book Antiqua" w:cs="Book Antiqua"/>
          <w:color w:val="000000"/>
        </w:rPr>
        <w:t>In addition,</w:t>
      </w:r>
      <w:r>
        <w:rPr>
          <w:rFonts w:ascii="Book Antiqua" w:eastAsia="Book Antiqua" w:hAnsi="Book Antiqua" w:cs="Book Antiqua"/>
          <w:color w:val="000000"/>
        </w:rPr>
        <w:t xml:space="preserve"> the prevalence of probable sarcopenia also depends on the method applied. </w:t>
      </w:r>
    </w:p>
    <w:p w14:paraId="607FF807" w14:textId="77777777" w:rsidR="009C5C64" w:rsidRDefault="009C5C64">
      <w:pPr>
        <w:spacing w:line="360" w:lineRule="auto"/>
        <w:jc w:val="both"/>
        <w:rPr>
          <w:rFonts w:ascii="Book Antiqua" w:hAnsi="Book Antiqua"/>
        </w:rPr>
      </w:pPr>
    </w:p>
    <w:p w14:paraId="285AFE62"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liver disease; Sarcopenia; Muscle strength; Physical performance; Liver fibrosis</w:t>
      </w:r>
    </w:p>
    <w:p w14:paraId="45DDC746" w14:textId="77777777" w:rsidR="009C5C64" w:rsidRDefault="009C5C64">
      <w:pPr>
        <w:spacing w:line="360" w:lineRule="auto"/>
        <w:jc w:val="both"/>
        <w:rPr>
          <w:rFonts w:ascii="Book Antiqua" w:hAnsi="Book Antiqua"/>
        </w:rPr>
      </w:pPr>
    </w:p>
    <w:p w14:paraId="6832A1D1"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Almeida NS, Rocha R, Souza C, da Cruz ACS, Ribeiro BDR, Vieira LV,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C, Silva R,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Cotrim</w:t>
      </w:r>
      <w:proofErr w:type="spellEnd"/>
      <w:r>
        <w:rPr>
          <w:rFonts w:ascii="Book Antiqua" w:eastAsia="Book Antiqua" w:hAnsi="Book Antiqua" w:cs="Book Antiqua"/>
          <w:color w:val="000000"/>
        </w:rPr>
        <w:t xml:space="preserve"> HP. Prevalence of sarcopenia </w:t>
      </w:r>
      <w:r w:rsidR="00725BA3">
        <w:rPr>
          <w:rFonts w:ascii="Book Antiqua" w:eastAsia="Book Antiqua" w:hAnsi="Book Antiqua" w:cs="Book Antiqua"/>
          <w:color w:val="000000"/>
        </w:rPr>
        <w:t>using</w:t>
      </w:r>
      <w:r>
        <w:rPr>
          <w:rFonts w:ascii="Book Antiqua" w:eastAsia="Book Antiqua" w:hAnsi="Book Antiqua" w:cs="Book Antiqua"/>
          <w:color w:val="000000"/>
        </w:rPr>
        <w:t xml:space="preserve"> different methods in patients with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7976C383" w14:textId="77777777" w:rsidR="009C5C64" w:rsidRDefault="009C5C64">
      <w:pPr>
        <w:spacing w:line="360" w:lineRule="auto"/>
        <w:jc w:val="both"/>
        <w:rPr>
          <w:rFonts w:ascii="Book Antiqua" w:hAnsi="Book Antiqua"/>
        </w:rPr>
      </w:pPr>
    </w:p>
    <w:p w14:paraId="5C376AB4"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Non-Alcoholic Fatty Liver Disease (NAFLD), sarcopenia has been associated with the presence and severity of the disease. However, the diagnostic criteria for sarcopenia are still under evaluation and undergoing constant changes. In patients with </w:t>
      </w:r>
      <w:r>
        <w:rPr>
          <w:rFonts w:ascii="Book Antiqua" w:eastAsia="Book Antiqua" w:hAnsi="Book Antiqua" w:cs="Book Antiqua"/>
          <w:color w:val="000000"/>
        </w:rPr>
        <w:lastRenderedPageBreak/>
        <w:t>NAFLD, sarcopenia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t common</w:t>
      </w:r>
      <w:r w:rsidR="00725BA3">
        <w:rPr>
          <w:rFonts w:ascii="Book Antiqua" w:eastAsia="Book Antiqua" w:hAnsi="Book Antiqua" w:cs="Book Antiqua"/>
          <w:color w:val="000000"/>
        </w:rPr>
        <w:t>,</w:t>
      </w:r>
      <w:r>
        <w:rPr>
          <w:rFonts w:ascii="Book Antiqua" w:eastAsia="Book Antiqua" w:hAnsi="Book Antiqua" w:cs="Book Antiqua"/>
          <w:color w:val="000000"/>
        </w:rPr>
        <w:t xml:space="preserve"> but a higher prevalence of probable sarcopenia was observed by the most current European Working Group Consensus on Sarcopenia in Older People, 2018. This increased sensitivity to the possible early stage of sarcopenia may be an opportunity for accurate and early interventions in this population, preventing the </w:t>
      </w:r>
      <w:r w:rsidR="0077441A">
        <w:rPr>
          <w:rFonts w:ascii="Book Antiqua" w:eastAsia="Book Antiqua" w:hAnsi="Book Antiqua" w:cs="Book Antiqua"/>
          <w:color w:val="000000"/>
        </w:rPr>
        <w:t>development</w:t>
      </w:r>
      <w:r>
        <w:rPr>
          <w:rFonts w:ascii="Book Antiqua" w:eastAsia="Book Antiqua" w:hAnsi="Book Antiqua" w:cs="Book Antiqua"/>
          <w:color w:val="000000"/>
        </w:rPr>
        <w:t xml:space="preserve"> of sarcopenia and the worse evolution of NAFLD. </w:t>
      </w:r>
    </w:p>
    <w:p w14:paraId="55056DCE" w14:textId="77777777" w:rsidR="009C5C64" w:rsidRDefault="009C5C64">
      <w:pPr>
        <w:spacing w:line="360" w:lineRule="auto"/>
        <w:jc w:val="both"/>
        <w:rPr>
          <w:rFonts w:ascii="Book Antiqua" w:hAnsi="Book Antiqua"/>
        </w:rPr>
      </w:pPr>
    </w:p>
    <w:p w14:paraId="4C525FB0"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F2DB357"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Non-alcoholic fatty liver disease (NAFLD) is considered the most prevalent liver disease and affects a</w:t>
      </w:r>
      <w:r w:rsidR="0077441A">
        <w:rPr>
          <w:rFonts w:ascii="Book Antiqua" w:eastAsia="Book Antiqua" w:hAnsi="Book Antiqua" w:cs="Book Antiqua"/>
          <w:color w:val="000000"/>
        </w:rPr>
        <w:t>pproximately</w:t>
      </w:r>
      <w:r>
        <w:rPr>
          <w:rFonts w:ascii="Book Antiqua" w:eastAsia="Book Antiqua" w:hAnsi="Book Antiqua" w:cs="Book Antiqua"/>
          <w:color w:val="000000"/>
        </w:rPr>
        <w:t xml:space="preserve"> 25% to 30% of the world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obese and/or diabetic individuals, the prevalence is even higher, reaching around 75%-90% in these </w:t>
      </w:r>
      <w:proofErr w:type="gramStart"/>
      <w:r>
        <w:rPr>
          <w:rFonts w:ascii="Book Antiqua" w:eastAsia="Book Antiqua" w:hAnsi="Book Antiqua" w:cs="Book Antiqua"/>
          <w:color w:val="000000"/>
        </w:rPr>
        <w:t>population</w:t>
      </w:r>
      <w:r w:rsidR="0077441A">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increased prevalence in these groups may be justified by the association of NAFLD with several metabolic disorders, including insulin resistance, inflammation and altered 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745C042"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Sarcopenia, defined as the progressive loss of muscle mass, strength and muscle function, shares some pathophysiological mechanisms </w:t>
      </w:r>
      <w:r w:rsidR="0077441A">
        <w:rPr>
          <w:rFonts w:ascii="Book Antiqua" w:eastAsia="Book Antiqua" w:hAnsi="Book Antiqua" w:cs="Book Antiqua"/>
          <w:color w:val="000000"/>
        </w:rPr>
        <w:t>with</w:t>
      </w:r>
      <w:r>
        <w:rPr>
          <w:rFonts w:ascii="Book Antiqua" w:eastAsia="Book Antiqua" w:hAnsi="Book Antiqua" w:cs="Book Antiqua"/>
          <w:color w:val="000000"/>
        </w:rPr>
        <w:t xml:space="preserve"> NAFLD </w:t>
      </w:r>
      <w:r w:rsidR="0077441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insulin resistance, which is the main link between these two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79ED91E5"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Skeletal muscle is an active endocrine organ responsible for insulin-mediated glucose elimination. Thus, muscle depletion can lead to a reduction in the primary target tissue of insulin action with consequent resistance to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A02E9F1"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Sarcopenia was considered a diagnostic code muscle disease, in which low muscle strength is the main determinant for triggering diagnostic investigation, surpassing low muscle mass, prioritized by the first publication of the European Working Group on Sarcopenia in Older Persons (EWGSOP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The primary difference between the two consensuses (EWGSOP1 2010 and EWGSOP2 2018) is in the triggering criteria for diagnostic investigation, defined as "pre-sarcopenia”.</w:t>
      </w:r>
    </w:p>
    <w:p w14:paraId="4CD57DD2"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Although experts in the field accept the use of EWGSOP2, the effect on the identification of sarcopenia has raised concern. To date, all consensuses have agreed on two crucial components in defining sarcopenia, the involvement of both structural damage (low muscle mass) and impaired function (low muscle strength). However, the cut point reductions suggested in EWGSOP2 seem to have lower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548AEC4"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The present study aimed to evaluate the prevalence of sarcopenia </w:t>
      </w:r>
      <w:r w:rsidR="0077441A">
        <w:rPr>
          <w:rFonts w:ascii="Book Antiqua" w:eastAsia="Book Antiqua" w:hAnsi="Book Antiqua" w:cs="Book Antiqua"/>
          <w:color w:val="000000"/>
        </w:rPr>
        <w:t>using</w:t>
      </w:r>
      <w:r>
        <w:rPr>
          <w:rFonts w:ascii="Book Antiqua" w:eastAsia="Book Antiqua" w:hAnsi="Book Antiqua" w:cs="Book Antiqua"/>
          <w:color w:val="000000"/>
        </w:rPr>
        <w:t xml:space="preserve"> different diagnostic methods in patients with NAFLD, and its association with the severity of this disease.</w:t>
      </w:r>
    </w:p>
    <w:p w14:paraId="40656800" w14:textId="77777777" w:rsidR="009C5C64" w:rsidRDefault="009C5C64">
      <w:pPr>
        <w:spacing w:line="360" w:lineRule="auto"/>
        <w:ind w:firstLine="720"/>
        <w:jc w:val="both"/>
        <w:rPr>
          <w:rFonts w:ascii="Book Antiqua" w:hAnsi="Book Antiqua"/>
        </w:rPr>
      </w:pPr>
    </w:p>
    <w:p w14:paraId="0D5396D4"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ACDF9C9"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Study design and population </w:t>
      </w:r>
    </w:p>
    <w:p w14:paraId="2AF48BC2"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 cross-sectional study was conducted at the Nonalcoholic Steatohepatitis Outpatient Clinic (NASH) - Federal University of Bahia, Brazil. </w:t>
      </w:r>
    </w:p>
    <w:p w14:paraId="02A24EFF"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 xml:space="preserve">A consecutive and voluntary sample of patients </w:t>
      </w:r>
      <w:r w:rsidR="00383491">
        <w:rPr>
          <w:rFonts w:ascii="Book Antiqua" w:eastAsia="Book Antiqua" w:hAnsi="Book Antiqua" w:cs="Book Antiqua"/>
          <w:color w:val="000000"/>
        </w:rPr>
        <w:t xml:space="preserve">including both sexes aged over 18 years </w:t>
      </w:r>
      <w:r>
        <w:rPr>
          <w:rFonts w:ascii="Book Antiqua" w:eastAsia="Book Antiqua" w:hAnsi="Book Antiqua" w:cs="Book Antiqua"/>
          <w:color w:val="000000"/>
        </w:rPr>
        <w:t xml:space="preserve">with NAFLD was selected from January 2019 to December 2021. The criteria for NAFLD included </w:t>
      </w:r>
      <w:r w:rsidR="0077441A">
        <w:rPr>
          <w:rFonts w:ascii="Book Antiqua" w:eastAsia="Book Antiqua" w:hAnsi="Book Antiqua" w:cs="Book Antiqua"/>
          <w:color w:val="000000"/>
        </w:rPr>
        <w:t xml:space="preserve">the </w:t>
      </w:r>
      <w:r>
        <w:rPr>
          <w:rFonts w:ascii="Book Antiqua" w:eastAsia="Book Antiqua" w:hAnsi="Book Antiqua" w:cs="Book Antiqua"/>
          <w:color w:val="000000"/>
        </w:rPr>
        <w:t>presence of hepatic steatosis on abdominal ultrasound; negative history of ethanol intake (&lt; 140 g of ethanol per week); exclusion of other liver disease</w:t>
      </w:r>
      <w:r w:rsidR="0077441A">
        <w:rPr>
          <w:rFonts w:ascii="Book Antiqua" w:eastAsia="Book Antiqua" w:hAnsi="Book Antiqua" w:cs="Book Antiqua"/>
          <w:color w:val="000000"/>
        </w:rPr>
        <w:t>s</w:t>
      </w:r>
      <w:r>
        <w:rPr>
          <w:rFonts w:ascii="Book Antiqua" w:eastAsia="Book Antiqua" w:hAnsi="Book Antiqua" w:cs="Book Antiqua"/>
          <w:color w:val="000000"/>
        </w:rPr>
        <w:t xml:space="preserve"> </w:t>
      </w:r>
      <w:r w:rsidR="0077441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r w:rsidR="00383491">
        <w:rPr>
          <w:rFonts w:ascii="Book Antiqua" w:eastAsia="Book Antiqua" w:hAnsi="Book Antiqua" w:cs="Book Antiqua"/>
          <w:color w:val="000000"/>
        </w:rPr>
        <w:t xml:space="preserve">hepatitis </w:t>
      </w:r>
      <w:r>
        <w:rPr>
          <w:rFonts w:ascii="Book Antiqua" w:eastAsia="Book Antiqua" w:hAnsi="Book Antiqua" w:cs="Book Antiqua"/>
          <w:color w:val="000000"/>
        </w:rPr>
        <w:t xml:space="preserve">B and C virus infection; hemochromatosis, </w:t>
      </w:r>
      <w:r w:rsidR="0077441A">
        <w:rPr>
          <w:rFonts w:ascii="Book Antiqua" w:eastAsia="Book Antiqua" w:hAnsi="Book Antiqua" w:cs="Book Antiqua"/>
          <w:color w:val="000000"/>
        </w:rPr>
        <w:t xml:space="preserve">and </w:t>
      </w:r>
      <w:r>
        <w:rPr>
          <w:rFonts w:ascii="Book Antiqua" w:eastAsia="Book Antiqua" w:hAnsi="Book Antiqua" w:cs="Book Antiqua"/>
          <w:color w:val="000000"/>
        </w:rPr>
        <w:t xml:space="preserve">autoimmune hepatitis. Patients with hypothyroidism, pregnant and lactating women, those with hepatomegaly or splenomegaly, ascites, abdominal tumors and recent abdominal surgeries, or any physical limitation that compromised the anthropometric assessment were </w:t>
      </w:r>
      <w:r w:rsidR="0077441A">
        <w:rPr>
          <w:rFonts w:ascii="Book Antiqua" w:eastAsia="Book Antiqua" w:hAnsi="Book Antiqua" w:cs="Book Antiqua"/>
          <w:color w:val="000000"/>
        </w:rPr>
        <w:t>ex</w:t>
      </w:r>
      <w:r>
        <w:rPr>
          <w:rFonts w:ascii="Book Antiqua" w:eastAsia="Book Antiqua" w:hAnsi="Book Antiqua" w:cs="Book Antiqua"/>
          <w:color w:val="000000"/>
        </w:rPr>
        <w:t>cluded.</w:t>
      </w:r>
    </w:p>
    <w:p w14:paraId="27BD44FC" w14:textId="77777777" w:rsidR="009C5C64" w:rsidRDefault="009C5C64">
      <w:pPr>
        <w:spacing w:line="360" w:lineRule="auto"/>
        <w:jc w:val="both"/>
        <w:rPr>
          <w:rFonts w:ascii="Book Antiqua" w:eastAsia="Book Antiqua" w:hAnsi="Book Antiqua" w:cs="Book Antiqua"/>
          <w:i/>
          <w:iCs/>
          <w:color w:val="000000"/>
        </w:rPr>
      </w:pPr>
    </w:p>
    <w:p w14:paraId="230C41CE"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Abdominal ultrasound</w:t>
      </w:r>
    </w:p>
    <w:p w14:paraId="2845468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All patients underwent ultrasound of the upper abdomen by a single evaluator to measure intrahepatic fat, in a specialized clinic, using the </w:t>
      </w:r>
      <w:proofErr w:type="spellStart"/>
      <w:r>
        <w:rPr>
          <w:rFonts w:ascii="Book Antiqua" w:eastAsia="Book Antiqua" w:hAnsi="Book Antiqua" w:cs="Book Antiqua"/>
          <w:color w:val="000000"/>
        </w:rPr>
        <w:t>Xario</w:t>
      </w:r>
      <w:proofErr w:type="spellEnd"/>
      <w:r>
        <w:rPr>
          <w:rFonts w:ascii="Book Antiqua" w:eastAsia="Book Antiqua" w:hAnsi="Book Antiqua" w:cs="Book Antiqua"/>
          <w:color w:val="000000"/>
        </w:rPr>
        <w:t xml:space="preserve"> 100 Canon Medical Systems device</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AFF9A6" w14:textId="77777777" w:rsidR="009C5C64" w:rsidRDefault="009C5C64">
      <w:pPr>
        <w:spacing w:line="360" w:lineRule="auto"/>
        <w:jc w:val="both"/>
        <w:rPr>
          <w:rFonts w:ascii="Book Antiqua" w:eastAsia="Book Antiqua" w:hAnsi="Book Antiqua" w:cs="Book Antiqua"/>
          <w:i/>
          <w:iCs/>
          <w:color w:val="000000"/>
        </w:rPr>
      </w:pPr>
    </w:p>
    <w:p w14:paraId="6E08FCC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Non-invasive fibrosis scores</w:t>
      </w:r>
    </w:p>
    <w:p w14:paraId="69D6C70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Non-invasive fibrosis scores were used to assess the absence and presence of fibrosis. The fibrosis-4 index (FIB-4), consider</w:t>
      </w:r>
      <w:r w:rsidR="00383491">
        <w:rPr>
          <w:rFonts w:ascii="Book Antiqua" w:eastAsia="Book Antiqua" w:hAnsi="Book Antiqua" w:cs="Book Antiqua"/>
          <w:color w:val="000000"/>
        </w:rPr>
        <w:t>ed the</w:t>
      </w:r>
      <w:r>
        <w:rPr>
          <w:rFonts w:ascii="Book Antiqua" w:eastAsia="Book Antiqua" w:hAnsi="Book Antiqua" w:cs="Book Antiqua"/>
          <w:color w:val="000000"/>
        </w:rPr>
        <w:t xml:space="preserve"> absence of fibrosis </w:t>
      </w:r>
      <w:r w:rsidR="00383491">
        <w:rPr>
          <w:rFonts w:ascii="Book Antiqua" w:eastAsia="Book Antiqua" w:hAnsi="Book Antiqua" w:cs="Book Antiqua"/>
          <w:color w:val="000000"/>
        </w:rPr>
        <w:t xml:space="preserve">to be </w:t>
      </w:r>
      <w:r>
        <w:rPr>
          <w:rFonts w:ascii="Book Antiqua" w:eastAsia="Book Antiqua" w:hAnsi="Book Antiqua" w:cs="Book Antiqua"/>
          <w:color w:val="000000"/>
        </w:rPr>
        <w:t>FIB-4 &lt; 1.30, indeterminate FIB-4 1.30–2.67 and fibrosis FIB-4 &gt; 2.67</w:t>
      </w:r>
      <w:r>
        <w:rPr>
          <w:rFonts w:ascii="Book Antiqua" w:eastAsia="Book Antiqua" w:hAnsi="Book Antiqua" w:cs="Book Antiqua"/>
          <w:color w:val="000000"/>
          <w:vertAlign w:val="superscript"/>
        </w:rPr>
        <w:t>[13,14</w:t>
      </w:r>
      <w:r w:rsidRPr="005A3D48">
        <w:rPr>
          <w:rFonts w:ascii="Book Antiqua" w:eastAsia="Book Antiqua" w:hAnsi="Book Antiqua" w:cs="Book Antiqua"/>
          <w:bCs/>
          <w:color w:val="000000"/>
          <w:vertAlign w:val="superscript"/>
        </w:rPr>
        <w:t>]</w:t>
      </w:r>
      <w:r w:rsidR="0077441A" w:rsidRPr="005A3D48">
        <w:rPr>
          <w:rFonts w:ascii="Book Antiqua" w:eastAsia="Book Antiqua" w:hAnsi="Book Antiqua" w:cs="Book Antiqua"/>
          <w:bCs/>
          <w:color w:val="000000"/>
        </w:rPr>
        <w:t>.</w:t>
      </w:r>
      <w:r w:rsidRPr="0077441A">
        <w:rPr>
          <w:rFonts w:ascii="Book Antiqua" w:eastAsia="Book Antiqua" w:hAnsi="Book Antiqua" w:cs="Book Antiqua"/>
          <w:color w:val="000000"/>
        </w:rPr>
        <w:t xml:space="preserve"> </w:t>
      </w:r>
      <w:r w:rsidR="0077441A">
        <w:rPr>
          <w:rFonts w:ascii="Book Antiqua" w:eastAsia="Book Antiqua" w:hAnsi="Book Antiqua" w:cs="Book Antiqua"/>
          <w:color w:val="000000"/>
        </w:rPr>
        <w:t>F</w:t>
      </w:r>
      <w:r>
        <w:rPr>
          <w:rFonts w:ascii="Book Antiqua" w:eastAsia="Book Antiqua" w:hAnsi="Book Antiqua" w:cs="Book Antiqua"/>
          <w:color w:val="000000"/>
        </w:rPr>
        <w:t xml:space="preserve">or </w:t>
      </w:r>
      <w:r w:rsidR="0043409C">
        <w:rPr>
          <w:rFonts w:ascii="Book Antiqua" w:eastAsia="Book Antiqua" w:hAnsi="Book Antiqua" w:cs="Book Antiqua"/>
          <w:color w:val="000000"/>
        </w:rPr>
        <w:t xml:space="preserve">the </w:t>
      </w:r>
      <w:r>
        <w:rPr>
          <w:rFonts w:ascii="Book Antiqua" w:eastAsia="Book Antiqua" w:hAnsi="Book Antiqua" w:cs="Book Antiqua"/>
          <w:color w:val="000000"/>
        </w:rPr>
        <w:t xml:space="preserve">Aspartate aminotransferase to platelet ratio index (APRI), absence of fibrosis </w:t>
      </w:r>
      <w:r w:rsidR="0043409C">
        <w:rPr>
          <w:rFonts w:ascii="Book Antiqua" w:eastAsia="Book Antiqua" w:hAnsi="Book Antiqua" w:cs="Book Antiqua"/>
          <w:color w:val="000000"/>
        </w:rPr>
        <w:t xml:space="preserve">was </w:t>
      </w:r>
      <w:r>
        <w:rPr>
          <w:rFonts w:ascii="Book Antiqua" w:eastAsia="Book Antiqua" w:hAnsi="Book Antiqua" w:cs="Book Antiqua"/>
          <w:color w:val="000000"/>
        </w:rPr>
        <w:t>APRI ≤ 0.50, indeterminate APRI &gt; 0.5 - &lt; 1.49 and fibrosis APRI &gt; 1.50</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6F9DEB8C" w14:textId="77777777" w:rsidR="009C5C64" w:rsidRDefault="009C5C64">
      <w:pPr>
        <w:spacing w:line="360" w:lineRule="auto"/>
        <w:ind w:hanging="142"/>
        <w:jc w:val="both"/>
        <w:rPr>
          <w:rFonts w:ascii="Book Antiqua" w:eastAsia="Book Antiqua" w:hAnsi="Book Antiqua" w:cs="Book Antiqua"/>
          <w:i/>
          <w:iCs/>
          <w:color w:val="000000"/>
        </w:rPr>
      </w:pPr>
    </w:p>
    <w:p w14:paraId="186246CF" w14:textId="77777777" w:rsidR="009C5C64" w:rsidRDefault="0027637E">
      <w:pPr>
        <w:spacing w:line="360" w:lineRule="auto"/>
        <w:ind w:hanging="142"/>
        <w:jc w:val="both"/>
        <w:rPr>
          <w:rFonts w:ascii="Book Antiqua" w:hAnsi="Book Antiqua"/>
          <w:b/>
        </w:rPr>
      </w:pPr>
      <w:r>
        <w:rPr>
          <w:rFonts w:ascii="Book Antiqua" w:eastAsia="Book Antiqua" w:hAnsi="Book Antiqua" w:cs="Book Antiqua"/>
          <w:b/>
          <w:i/>
          <w:iCs/>
          <w:color w:val="000000"/>
        </w:rPr>
        <w:t>Anthropometric assessment</w:t>
      </w:r>
    </w:p>
    <w:p w14:paraId="0D432AE0" w14:textId="77777777" w:rsidR="009C5C64" w:rsidRDefault="0027637E">
      <w:pPr>
        <w:spacing w:line="360" w:lineRule="auto"/>
        <w:ind w:left="-142"/>
        <w:jc w:val="both"/>
        <w:rPr>
          <w:rFonts w:ascii="Book Antiqua" w:hAnsi="Book Antiqua"/>
          <w:b/>
        </w:rPr>
      </w:pPr>
      <w:r>
        <w:rPr>
          <w:rFonts w:ascii="Book Antiqua" w:eastAsia="Book Antiqua" w:hAnsi="Book Antiqua" w:cs="Book Antiqua"/>
          <w:color w:val="000000"/>
        </w:rPr>
        <w:lastRenderedPageBreak/>
        <w:t xml:space="preserve">Anthropometric measurements were performed in duplicate by a trained and standardized team. Body weight (kg) and height (cm) were measured with light clothes and without shoes, using a digital scale with a resolution of 100 g and a stadiometer with 0.5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body mass index (BMI) was obtained using the formula weight (</w:t>
      </w:r>
      <w:r w:rsidR="0043409C">
        <w:rPr>
          <w:rFonts w:ascii="Book Antiqua" w:eastAsia="Book Antiqua" w:hAnsi="Book Antiqua" w:cs="Book Antiqua"/>
          <w:color w:val="000000"/>
        </w:rPr>
        <w:t>k</w:t>
      </w:r>
      <w:r>
        <w:rPr>
          <w:rFonts w:ascii="Book Antiqua" w:eastAsia="Book Antiqua" w:hAnsi="Book Antiqua" w:cs="Book Antiqua"/>
          <w:color w:val="000000"/>
        </w:rPr>
        <w:t>g)/height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w:t>
      </w:r>
      <w:proofErr w:type="gramStart"/>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for better interpretation of the data, overweight and non-overweight categorizations were used. To this end, adult individuals were considered overweight when </w:t>
      </w:r>
      <w:r w:rsidR="0043409C">
        <w:rPr>
          <w:rFonts w:ascii="Book Antiqua" w:eastAsia="Book Antiqua" w:hAnsi="Book Antiqua" w:cs="Book Antiqua"/>
          <w:color w:val="000000"/>
        </w:rPr>
        <w:t xml:space="preserve">the </w:t>
      </w:r>
      <w:r>
        <w:rPr>
          <w:rFonts w:ascii="Book Antiqua" w:eastAsia="Book Antiqua" w:hAnsi="Book Antiqua" w:cs="Book Antiqua"/>
          <w:color w:val="000000"/>
        </w:rPr>
        <w:t xml:space="preserve">BMI ≥ 25 kg/m² and </w:t>
      </w:r>
      <w:r w:rsidR="003010B6">
        <w:rPr>
          <w:rFonts w:ascii="Book Antiqua" w:eastAsia="Book Antiqua" w:hAnsi="Book Antiqua" w:cs="Book Antiqua"/>
          <w:color w:val="000000"/>
        </w:rPr>
        <w:t xml:space="preserve">in </w:t>
      </w:r>
      <w:r>
        <w:rPr>
          <w:rFonts w:ascii="Book Antiqua" w:eastAsia="Book Antiqua" w:hAnsi="Book Antiqua" w:cs="Book Antiqua"/>
          <w:color w:val="000000"/>
        </w:rPr>
        <w:t>the elderly, when BMI ≥ 28 kg/m</w:t>
      </w:r>
      <w:proofErr w:type="gramStart"/>
      <w:r>
        <w:rPr>
          <w:rFonts w:ascii="Book Antiqua" w:eastAsia="Book Antiqua" w:hAnsi="Book Antiqua" w:cs="Book Antiqua"/>
          <w:color w:val="000000"/>
        </w:rPr>
        <w:t>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64D08546" w14:textId="77777777" w:rsidR="009C5C64" w:rsidRDefault="009C5C64">
      <w:pPr>
        <w:spacing w:line="360" w:lineRule="auto"/>
        <w:ind w:firstLine="720"/>
        <w:jc w:val="both"/>
        <w:rPr>
          <w:rFonts w:ascii="Book Antiqua" w:hAnsi="Book Antiqua"/>
        </w:rPr>
      </w:pPr>
    </w:p>
    <w:p w14:paraId="2E95CD96"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Sarcopenia assessment</w:t>
      </w:r>
    </w:p>
    <w:p w14:paraId="43FCB05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As diagnostic criteria, the 2010 European Consensus was used (EWGSOP</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which recommends muscle mass, muscle strength and physical performance for the diagnosis, and the 2018 European Consensus (EWGSOP2)</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that uses muscle strength and muscle quantity/quality, in that order, maintaining physical performance only as a way of categorizing the severity of the disease (Table 1). </w:t>
      </w:r>
    </w:p>
    <w:p w14:paraId="50059999" w14:textId="77777777" w:rsidR="009C5C64" w:rsidRDefault="009C5C64">
      <w:pPr>
        <w:spacing w:line="360" w:lineRule="auto"/>
        <w:ind w:firstLine="720"/>
        <w:jc w:val="both"/>
        <w:rPr>
          <w:rFonts w:ascii="Book Antiqua" w:hAnsi="Book Antiqua"/>
        </w:rPr>
      </w:pPr>
    </w:p>
    <w:p w14:paraId="01E271EE"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Muscle mass</w:t>
      </w:r>
    </w:p>
    <w:p w14:paraId="673967C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Muscle mass was evaluated by calculating skeletal muscle mass (SMM), using the prediction equation proposed by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where height is measured in cm, resistance in ohms, male = 1, female = 0, and age is measured in years. </w:t>
      </w:r>
    </w:p>
    <w:p w14:paraId="204F904C"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The resistance value was obtained through bioelectrical impedance, using the tetrapolar Biodynamics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model 450. The technique and previous procedures were performed according to Kyle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From the SMM, the equation skeletal muscle index (SMI) calculated the SMI = MM/height</w:t>
      </w:r>
      <w:proofErr w:type="gramStart"/>
      <w:r>
        <w:rPr>
          <w:rFonts w:ascii="Book Antiqua" w:eastAsia="Book Antiqua" w:hAnsi="Book Antiqua" w:cs="Book Antiqua"/>
          <w:color w:val="000000"/>
        </w:rPr>
        <w:t>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75F6AE9"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Low muscle mass was defined according to the cutoff points predicted by the EWGSOP1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(women &lt; 6.42 kg/m², men &lt; 8.87 kg/m²) and EWGSOP2</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(women &lt; 5.5 kg/m², men</w:t>
      </w:r>
      <w:r w:rsidR="00F024D1">
        <w:rPr>
          <w:rFonts w:ascii="Book Antiqua" w:eastAsia="Book Antiqua" w:hAnsi="Book Antiqua" w:cs="Book Antiqua"/>
          <w:color w:val="000000"/>
        </w:rPr>
        <w:t xml:space="preserve"> </w:t>
      </w:r>
      <w:r>
        <w:rPr>
          <w:rFonts w:ascii="Book Antiqua" w:eastAsia="Book Antiqua" w:hAnsi="Book Antiqua" w:cs="Book Antiqua"/>
          <w:color w:val="000000"/>
        </w:rPr>
        <w:t>&lt; 7 kg/m²).</w:t>
      </w:r>
    </w:p>
    <w:p w14:paraId="12952212" w14:textId="77777777" w:rsidR="009C5C64" w:rsidRDefault="009C5C64">
      <w:pPr>
        <w:spacing w:line="360" w:lineRule="auto"/>
        <w:ind w:firstLine="720"/>
        <w:jc w:val="both"/>
        <w:rPr>
          <w:rFonts w:ascii="Book Antiqua" w:hAnsi="Book Antiqua"/>
        </w:rPr>
      </w:pPr>
    </w:p>
    <w:p w14:paraId="7E48D391"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Muscle strength </w:t>
      </w:r>
    </w:p>
    <w:p w14:paraId="4AE9695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Muscle strength was assessed by the maximal handgrip strength test, with a portable handheld dynamometer SAEHAN Spring Hand Dynamometer (Smedley-Type SH5002), and a 0-100 kg/force grading scale (kg/f). </w:t>
      </w:r>
    </w:p>
    <w:p w14:paraId="777C398D"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Two measurements were taken on each hand, alternately, with 1 min of rest between them. The average between each pair of measurements was obtained and the highest average obtained was considered for analysis. For EWGSOP1, low muscle strength is defined as &lt; 30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men and &lt; 20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for EWGSOP2, &lt; 27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men and &lt; 16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women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3B8C078" w14:textId="77777777" w:rsidR="009C5C64" w:rsidRDefault="009C5C64">
      <w:pPr>
        <w:spacing w:line="360" w:lineRule="auto"/>
        <w:ind w:firstLine="720"/>
        <w:jc w:val="both"/>
        <w:rPr>
          <w:rFonts w:ascii="Book Antiqua" w:hAnsi="Book Antiqua"/>
        </w:rPr>
      </w:pPr>
    </w:p>
    <w:p w14:paraId="11BCAB51"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Physical performance </w:t>
      </w:r>
    </w:p>
    <w:p w14:paraId="0E04EF5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Usual gait speed was measured in meters per second (m/s). The patient walked four meters in a straight and flat environment, </w:t>
      </w:r>
      <w:r w:rsidR="0043409C">
        <w:rPr>
          <w:rFonts w:ascii="Book Antiqua" w:eastAsia="Book Antiqua" w:hAnsi="Book Antiqua" w:cs="Book Antiqua"/>
          <w:color w:val="000000"/>
        </w:rPr>
        <w:t>at</w:t>
      </w:r>
      <w:r>
        <w:rPr>
          <w:rFonts w:ascii="Book Antiqua" w:eastAsia="Book Antiqua" w:hAnsi="Book Antiqua" w:cs="Book Antiqua"/>
          <w:color w:val="000000"/>
        </w:rPr>
        <w:t xml:space="preserve"> the</w:t>
      </w:r>
      <w:r w:rsidR="0043409C">
        <w:rPr>
          <w:rFonts w:ascii="Book Antiqua" w:eastAsia="Book Antiqua" w:hAnsi="Book Antiqua" w:cs="Book Antiqua"/>
          <w:color w:val="000000"/>
        </w:rPr>
        <w:t>ir</w:t>
      </w:r>
      <w:r>
        <w:rPr>
          <w:rFonts w:ascii="Book Antiqua" w:eastAsia="Book Antiqua" w:hAnsi="Book Antiqua" w:cs="Book Antiqua"/>
          <w:color w:val="000000"/>
        </w:rPr>
        <w:t xml:space="preserve"> usual walking speed. The test was repeated twice, and the shortest time spent was used for analysis. Individuals with gait speed &lt; 0.8 m/s were evaluated with reduced gait speed or poor physical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6E5D7BF8" w14:textId="77777777" w:rsidR="009C5C64" w:rsidRDefault="009C5C64">
      <w:pPr>
        <w:spacing w:line="360" w:lineRule="auto"/>
        <w:ind w:firstLine="720"/>
        <w:jc w:val="both"/>
        <w:rPr>
          <w:rFonts w:ascii="Book Antiqua" w:hAnsi="Book Antiqua"/>
        </w:rPr>
      </w:pPr>
    </w:p>
    <w:p w14:paraId="1369C3DF"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Statistical analysis </w:t>
      </w:r>
    </w:p>
    <w:p w14:paraId="5B8BEF5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For tabulation and analysis of the data, the statistical program Statistical Package for the Social Science</w:t>
      </w:r>
      <w:r w:rsidR="0043409C">
        <w:rPr>
          <w:rFonts w:ascii="Book Antiqua" w:eastAsia="Book Antiqua" w:hAnsi="Book Antiqua" w:cs="Book Antiqua"/>
          <w:color w:val="000000"/>
        </w:rPr>
        <w:t>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(SPSS) version 20.0 was used. The results of categorical variables were expressed as absolute and relative frequency and continuous variables were expressed as mean and standard deviation. Pearson's chi-square test was used to compare qualitative variables. Values of </w:t>
      </w:r>
      <w:r>
        <w:rPr>
          <w:rFonts w:ascii="Book Antiqua" w:eastAsia="Book Antiqua" w:hAnsi="Book Antiqua" w:cs="Book Antiqua"/>
          <w:i/>
          <w:color w:val="000000"/>
        </w:rPr>
        <w:t>P</w:t>
      </w:r>
      <w:r>
        <w:rPr>
          <w:rFonts w:ascii="Book Antiqua" w:eastAsia="Book Antiqua" w:hAnsi="Book Antiqua" w:cs="Book Antiqua"/>
          <w:color w:val="000000"/>
        </w:rPr>
        <w:t xml:space="preserve"> &lt; 0.05 were considered statistically significant.</w:t>
      </w:r>
    </w:p>
    <w:p w14:paraId="2269D8B0" w14:textId="77777777" w:rsidR="009C5C64" w:rsidRDefault="009C5C64">
      <w:pPr>
        <w:spacing w:line="360" w:lineRule="auto"/>
        <w:ind w:firstLine="720"/>
        <w:jc w:val="both"/>
        <w:rPr>
          <w:rFonts w:ascii="Book Antiqua" w:hAnsi="Book Antiqua"/>
        </w:rPr>
      </w:pPr>
    </w:p>
    <w:p w14:paraId="51AAA9FC"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47FE6B"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Characteristics of the population studied</w:t>
      </w:r>
    </w:p>
    <w:p w14:paraId="33F8087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The study included fifty-seven patients with NAFLD. A total of 75.4% were female, and the ages ranged between 26 and 73 years, mean (SD) of 52.7 (11.3) years. </w:t>
      </w:r>
      <w:r w:rsidR="0043409C">
        <w:rPr>
          <w:rFonts w:ascii="Book Antiqua" w:eastAsia="Book Antiqua" w:hAnsi="Book Antiqua" w:cs="Book Antiqua"/>
          <w:color w:val="000000"/>
        </w:rPr>
        <w:t>84.2% of patients were o</w:t>
      </w:r>
      <w:r>
        <w:rPr>
          <w:rFonts w:ascii="Book Antiqua" w:eastAsia="Book Antiqua" w:hAnsi="Book Antiqua" w:cs="Book Antiqua"/>
          <w:color w:val="000000"/>
        </w:rPr>
        <w:t>verweight, 63.1% had grade II and III steatosis. Hepatic fibrosis by FIB</w:t>
      </w:r>
      <w:r w:rsidR="0043409C">
        <w:rPr>
          <w:rFonts w:ascii="Book Antiqua" w:eastAsia="Book Antiqua" w:hAnsi="Book Antiqua" w:cs="Book Antiqua"/>
          <w:color w:val="000000"/>
        </w:rPr>
        <w:t>-</w:t>
      </w:r>
      <w:r>
        <w:rPr>
          <w:rFonts w:ascii="Book Antiqua" w:eastAsia="Book Antiqua" w:hAnsi="Book Antiqua" w:cs="Book Antiqua"/>
          <w:color w:val="000000"/>
        </w:rPr>
        <w:t xml:space="preserve">4 was observed in 3.7% of the NAFLD patients and </w:t>
      </w:r>
      <w:r w:rsidR="0043409C">
        <w:rPr>
          <w:rFonts w:ascii="Book Antiqua" w:eastAsia="Book Antiqua" w:hAnsi="Book Antiqua" w:cs="Book Antiqua"/>
          <w:color w:val="000000"/>
        </w:rPr>
        <w:t xml:space="preserve">in </w:t>
      </w:r>
      <w:r>
        <w:rPr>
          <w:rFonts w:ascii="Book Antiqua" w:eastAsia="Book Antiqua" w:hAnsi="Book Antiqua" w:cs="Book Antiqua"/>
          <w:color w:val="000000"/>
        </w:rPr>
        <w:t>16.6% by APRI.</w:t>
      </w:r>
    </w:p>
    <w:p w14:paraId="4D6A9766" w14:textId="77777777" w:rsidR="009C5C64" w:rsidRDefault="009C5C64">
      <w:pPr>
        <w:spacing w:line="360" w:lineRule="auto"/>
        <w:ind w:firstLine="720"/>
        <w:jc w:val="both"/>
        <w:rPr>
          <w:rFonts w:ascii="Book Antiqua" w:hAnsi="Book Antiqua"/>
        </w:rPr>
      </w:pPr>
    </w:p>
    <w:p w14:paraId="0D3F04C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lastRenderedPageBreak/>
        <w:t>Prevalence of EWGSOP1 vs EWGSOP2 Sarcopenia</w:t>
      </w:r>
    </w:p>
    <w:p w14:paraId="45A77FF7"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The diagnosis of sarcopenia in these NAFLD patients was identified only by EWGSOP1, in 3.5% patients. The prevalence of probable/pre-sarcopenia was higher when using the EWGSOP2 consensus when compared to EWGSOP1, 26.3% </w:t>
      </w:r>
      <w:r>
        <w:rPr>
          <w:rFonts w:ascii="Book Antiqua" w:eastAsia="Book Antiqua" w:hAnsi="Book Antiqua" w:cs="Book Antiqua"/>
          <w:i/>
          <w:iCs/>
          <w:color w:val="000000"/>
        </w:rPr>
        <w:t>vs</w:t>
      </w:r>
      <w:r>
        <w:rPr>
          <w:rFonts w:ascii="Book Antiqua" w:eastAsia="Book Antiqua" w:hAnsi="Book Antiqua" w:cs="Book Antiqua"/>
          <w:color w:val="000000"/>
        </w:rPr>
        <w:t xml:space="preserve"> 1.8% of patients with NAFLD.</w:t>
      </w:r>
    </w:p>
    <w:p w14:paraId="45E5049E"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When evaluated separately by the items that define sarcopenia, most patients had preserved muscle mass and physical performance, both by EWGSOP1 and EWGSOP2. However, it is observed that the number of people with preserved muscle strength was higher by the EWGSOP2</w:t>
      </w:r>
      <w:r w:rsidR="002D64E9">
        <w:rPr>
          <w:rFonts w:ascii="Book Antiqua" w:eastAsia="Book Antiqua" w:hAnsi="Book Antiqua" w:cs="Book Antiqua"/>
          <w:color w:val="000000"/>
        </w:rPr>
        <w:t xml:space="preserve"> (</w:t>
      </w:r>
      <w:r>
        <w:rPr>
          <w:rFonts w:ascii="Book Antiqua" w:eastAsia="Book Antiqua" w:hAnsi="Book Antiqua" w:cs="Book Antiqua"/>
          <w:color w:val="000000"/>
        </w:rPr>
        <w:t>71.9%</w:t>
      </w:r>
      <w:r w:rsidR="002D64E9">
        <w:rPr>
          <w:rFonts w:ascii="Book Antiqua" w:eastAsia="Book Antiqua" w:hAnsi="Book Antiqua" w:cs="Book Antiqua"/>
          <w:color w:val="000000"/>
        </w:rPr>
        <w:t>)</w:t>
      </w:r>
      <w:r>
        <w:rPr>
          <w:rFonts w:ascii="Book Antiqua" w:eastAsia="Book Antiqua" w:hAnsi="Book Antiqua" w:cs="Book Antiqua"/>
          <w:color w:val="000000"/>
        </w:rPr>
        <w:t>, when compared to those evaluated by the EWGSOP1</w:t>
      </w:r>
      <w:r w:rsidR="002D64E9">
        <w:rPr>
          <w:rFonts w:ascii="Book Antiqua" w:eastAsia="Book Antiqua" w:hAnsi="Book Antiqua" w:cs="Book Antiqua"/>
          <w:color w:val="000000"/>
        </w:rPr>
        <w:t xml:space="preserve"> (</w:t>
      </w:r>
      <w:r>
        <w:rPr>
          <w:rFonts w:ascii="Book Antiqua" w:eastAsia="Book Antiqua" w:hAnsi="Book Antiqua" w:cs="Book Antiqua"/>
          <w:color w:val="000000"/>
        </w:rPr>
        <w:t>47.4%</w:t>
      </w:r>
      <w:r w:rsidR="002D64E9">
        <w:rPr>
          <w:rFonts w:ascii="Book Antiqua" w:eastAsia="Book Antiqua" w:hAnsi="Book Antiqua" w:cs="Book Antiqua"/>
          <w:color w:val="000000"/>
        </w:rPr>
        <w:t>)</w:t>
      </w:r>
      <w:r>
        <w:rPr>
          <w:rFonts w:ascii="Book Antiqua" w:eastAsia="Book Antiqua" w:hAnsi="Book Antiqua" w:cs="Book Antiqua"/>
          <w:color w:val="000000"/>
        </w:rPr>
        <w:t xml:space="preserve"> (Table 2). </w:t>
      </w:r>
    </w:p>
    <w:p w14:paraId="7DEEEBB9" w14:textId="77777777" w:rsidR="009C5C64" w:rsidRDefault="009C5C64">
      <w:pPr>
        <w:spacing w:line="360" w:lineRule="auto"/>
        <w:ind w:firstLine="720"/>
        <w:jc w:val="both"/>
        <w:rPr>
          <w:rFonts w:ascii="Book Antiqua" w:hAnsi="Book Antiqua"/>
        </w:rPr>
      </w:pPr>
    </w:p>
    <w:p w14:paraId="51D61F9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Prevalence of sarcopenia according to BMI, degrees of steatosis and fibrosis</w:t>
      </w:r>
    </w:p>
    <w:p w14:paraId="1E87397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Patients with NAFLD diagnosed with sarcopenia by EWGSOP1 presented grade I steatosis and </w:t>
      </w:r>
      <w:r w:rsidR="002D64E9">
        <w:rPr>
          <w:rFonts w:ascii="Book Antiqua" w:eastAsia="Book Antiqua" w:hAnsi="Book Antiqua" w:cs="Book Antiqua"/>
          <w:color w:val="000000"/>
        </w:rPr>
        <w:t xml:space="preserve">were </w:t>
      </w:r>
      <w:r>
        <w:rPr>
          <w:rFonts w:ascii="Book Antiqua" w:eastAsia="Book Antiqua" w:hAnsi="Book Antiqua" w:cs="Book Antiqua"/>
          <w:color w:val="000000"/>
        </w:rPr>
        <w:t>no</w:t>
      </w:r>
      <w:r w:rsidR="002D64E9">
        <w:rPr>
          <w:rFonts w:ascii="Book Antiqua" w:eastAsia="Book Antiqua" w:hAnsi="Book Antiqua" w:cs="Book Antiqua"/>
          <w:color w:val="000000"/>
        </w:rPr>
        <w:t xml:space="preserve">t </w:t>
      </w:r>
      <w:r>
        <w:rPr>
          <w:rFonts w:ascii="Book Antiqua" w:eastAsia="Book Antiqua" w:hAnsi="Book Antiqua" w:cs="Book Antiqua"/>
          <w:color w:val="000000"/>
        </w:rPr>
        <w:t>overweight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2D64E9">
        <w:rPr>
          <w:rFonts w:ascii="Book Antiqua" w:eastAsia="Book Antiqua" w:hAnsi="Book Antiqua" w:cs="Book Antiqua"/>
          <w:color w:val="000000"/>
        </w:rPr>
        <w:t>,</w:t>
      </w:r>
      <w:r>
        <w:rPr>
          <w:rFonts w:ascii="Book Antiqua" w:eastAsia="Book Antiqua" w:hAnsi="Book Antiqua" w:cs="Book Antiqua"/>
          <w:color w:val="000000"/>
        </w:rPr>
        <w:t xml:space="preserve"> respectively). However, no association was observed between sarcopenia and fibrosis, either by FIB</w:t>
      </w:r>
      <w:r w:rsidR="002D64E9">
        <w:rPr>
          <w:rFonts w:ascii="Book Antiqua" w:eastAsia="Book Antiqua" w:hAnsi="Book Antiqua" w:cs="Book Antiqua"/>
          <w:color w:val="000000"/>
        </w:rPr>
        <w:t>-</w:t>
      </w:r>
      <w:r>
        <w:rPr>
          <w:rFonts w:ascii="Book Antiqua" w:eastAsia="Book Antiqua" w:hAnsi="Book Antiqua" w:cs="Book Antiqua"/>
          <w:color w:val="000000"/>
        </w:rPr>
        <w:t>4 or APRI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3).</w:t>
      </w:r>
    </w:p>
    <w:p w14:paraId="44B4D1B1"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By EWGSOP2, no association was observed between probable-sarcopenia and degree of steatosis or probable-sarcopenia and excess weight (</w:t>
      </w:r>
      <w:r>
        <w:rPr>
          <w:rFonts w:ascii="Book Antiqua" w:eastAsia="Book Antiqua" w:hAnsi="Book Antiqua" w:cs="Book Antiqua"/>
          <w:i/>
          <w:color w:val="000000"/>
        </w:rPr>
        <w:t>P</w:t>
      </w:r>
      <w:r>
        <w:rPr>
          <w:rFonts w:ascii="Book Antiqua" w:eastAsia="Book Antiqua" w:hAnsi="Book Antiqua" w:cs="Book Antiqua"/>
          <w:color w:val="000000"/>
        </w:rPr>
        <w:t xml:space="preserve"> &gt; 0.05). However, using this method, a greater number of patients with probable sarcopenia and who were overweight, with a higher degree of steatosis and presence of fibrosis were observed (Table 3). </w:t>
      </w:r>
    </w:p>
    <w:p w14:paraId="67DD3B01" w14:textId="77777777" w:rsidR="009C5C64" w:rsidRDefault="009C5C64">
      <w:pPr>
        <w:spacing w:line="360" w:lineRule="auto"/>
        <w:ind w:firstLine="720"/>
        <w:jc w:val="both"/>
        <w:rPr>
          <w:rFonts w:ascii="Book Antiqua" w:hAnsi="Book Antiqua"/>
        </w:rPr>
      </w:pPr>
    </w:p>
    <w:p w14:paraId="2D2D8F0C"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7D5989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This sample of NAFLD patients was composed mostly of overweight adult women, who </w:t>
      </w:r>
      <w:r w:rsidR="002D64E9">
        <w:rPr>
          <w:rFonts w:ascii="Book Antiqua" w:eastAsia="Book Antiqua" w:hAnsi="Book Antiqua" w:cs="Book Antiqua"/>
          <w:color w:val="000000"/>
        </w:rPr>
        <w:t xml:space="preserve">had the </w:t>
      </w:r>
      <w:r>
        <w:rPr>
          <w:rFonts w:ascii="Book Antiqua" w:eastAsia="Book Antiqua" w:hAnsi="Book Antiqua" w:cs="Book Antiqua"/>
          <w:color w:val="000000"/>
        </w:rPr>
        <w:t xml:space="preserve">highest degrees of hepatic steatosis, </w:t>
      </w:r>
      <w:r w:rsidR="002D64E9">
        <w:rPr>
          <w:rFonts w:ascii="Book Antiqua" w:eastAsia="Book Antiqua" w:hAnsi="Book Antiqua" w:cs="Book Antiqua"/>
          <w:color w:val="000000"/>
        </w:rPr>
        <w:t>but</w:t>
      </w:r>
      <w:r>
        <w:rPr>
          <w:rFonts w:ascii="Book Antiqua" w:eastAsia="Book Antiqua" w:hAnsi="Book Antiqua" w:cs="Book Antiqua"/>
          <w:color w:val="000000"/>
        </w:rPr>
        <w:t xml:space="preserve"> without fibrosis. The diagnosis of sarcopenia was identified by EWGSOP1 criteria, and the EWGSOP2 algorithm identified probable sarcopenia or pre-sarcopenia major. According to the EWGSOP2, we observed more cases of NAFLD with probable sarcopenia, who </w:t>
      </w:r>
      <w:r w:rsidR="002D64E9">
        <w:rPr>
          <w:rFonts w:ascii="Book Antiqua" w:eastAsia="Book Antiqua" w:hAnsi="Book Antiqua" w:cs="Book Antiqua"/>
          <w:color w:val="000000"/>
        </w:rPr>
        <w:t>were</w:t>
      </w:r>
      <w:r>
        <w:rPr>
          <w:rFonts w:ascii="Book Antiqua" w:eastAsia="Book Antiqua" w:hAnsi="Book Antiqua" w:cs="Book Antiqua"/>
          <w:color w:val="000000"/>
        </w:rPr>
        <w:t xml:space="preserve"> overweight, </w:t>
      </w:r>
      <w:r w:rsidR="002D64E9">
        <w:rPr>
          <w:rFonts w:ascii="Book Antiqua" w:eastAsia="Book Antiqua" w:hAnsi="Book Antiqua" w:cs="Book Antiqua"/>
          <w:color w:val="000000"/>
        </w:rPr>
        <w:t xml:space="preserve">had a </w:t>
      </w:r>
      <w:r>
        <w:rPr>
          <w:rFonts w:ascii="Book Antiqua" w:eastAsia="Book Antiqua" w:hAnsi="Book Antiqua" w:cs="Book Antiqua"/>
          <w:color w:val="000000"/>
        </w:rPr>
        <w:t xml:space="preserve">higher degree of steatosis and the presence of fibrosis. </w:t>
      </w:r>
    </w:p>
    <w:p w14:paraId="684C0C3B"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lastRenderedPageBreak/>
        <w:t>Due to the wide variety of methods available, the identification of sarcopenia vari</w:t>
      </w:r>
      <w:r w:rsidR="002D64E9">
        <w:rPr>
          <w:rFonts w:ascii="Book Antiqua" w:eastAsia="Book Antiqua" w:hAnsi="Book Antiqua" w:cs="Book Antiqua"/>
          <w:color w:val="000000"/>
        </w:rPr>
        <w:t>es</w:t>
      </w:r>
      <w:r>
        <w:rPr>
          <w:rFonts w:ascii="Book Antiqua" w:eastAsia="Book Antiqua" w:hAnsi="Book Antiqua" w:cs="Book Antiqua"/>
          <w:color w:val="000000"/>
        </w:rPr>
        <w:t xml:space="preserve">, and consequently discrepancies are observed between the prevalence of sarcopenia when applying the EWGSOP1 and EWGSOP2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 systematic review, which compared the prevalence of sarcopenia in the geriatric population based on these two consensuses found 6.2% to 35.3% </w:t>
      </w:r>
      <w:r w:rsidR="002D64E9">
        <w:rPr>
          <w:rFonts w:ascii="Book Antiqua" w:eastAsia="Book Antiqua" w:hAnsi="Book Antiqua" w:cs="Book Antiqua"/>
          <w:color w:val="000000"/>
        </w:rPr>
        <w:t xml:space="preserve">had </w:t>
      </w:r>
      <w:r>
        <w:rPr>
          <w:rFonts w:ascii="Book Antiqua" w:eastAsia="Book Antiqua" w:hAnsi="Book Antiqua" w:cs="Book Antiqua"/>
          <w:color w:val="000000"/>
        </w:rPr>
        <w:t>sarcopeni</w:t>
      </w:r>
      <w:r w:rsidR="002D64E9">
        <w:rPr>
          <w:rFonts w:ascii="Book Antiqua" w:eastAsia="Book Antiqua" w:hAnsi="Book Antiqua" w:cs="Book Antiqua"/>
          <w:color w:val="000000"/>
        </w:rPr>
        <w:t>a</w:t>
      </w:r>
      <w:r>
        <w:rPr>
          <w:rFonts w:ascii="Book Antiqua" w:eastAsia="Book Antiqua" w:hAnsi="Book Antiqua" w:cs="Book Antiqua"/>
          <w:color w:val="000000"/>
        </w:rPr>
        <w:t xml:space="preserve"> by EWGSOP1 and 3.2% to 26.3% by EWGSOP2</w:t>
      </w:r>
      <w:r>
        <w:rPr>
          <w:rFonts w:ascii="Book Antiqua" w:eastAsia="Book Antiqua" w:hAnsi="Book Antiqua" w:cs="Book Antiqua"/>
          <w:color w:val="000000"/>
          <w:vertAlign w:val="superscript"/>
        </w:rPr>
        <w:t>[22]</w:t>
      </w:r>
      <w:r>
        <w:rPr>
          <w:rFonts w:ascii="Book Antiqua" w:eastAsia="Book Antiqua" w:hAnsi="Book Antiqua" w:cs="Book Antiqua"/>
          <w:color w:val="000000"/>
        </w:rPr>
        <w:t>. Some studies have shown that EWGSOP1 seems to have great sensi</w:t>
      </w:r>
      <w:r w:rsidR="003010B6">
        <w:rPr>
          <w:rFonts w:ascii="Book Antiqua" w:eastAsia="Book Antiqua" w:hAnsi="Book Antiqua" w:cs="Book Antiqua"/>
          <w:color w:val="000000"/>
        </w:rPr>
        <w:t>tivity</w:t>
      </w:r>
      <w:r>
        <w:rPr>
          <w:rFonts w:ascii="Book Antiqua" w:eastAsia="Book Antiqua" w:hAnsi="Book Antiqua" w:cs="Book Antiqua"/>
          <w:color w:val="000000"/>
        </w:rPr>
        <w:t xml:space="preserve"> </w:t>
      </w:r>
      <w:r w:rsidR="002D64E9">
        <w:rPr>
          <w:rFonts w:ascii="Book Antiqua" w:eastAsia="Book Antiqua" w:hAnsi="Book Antiqua" w:cs="Book Antiqua"/>
          <w:color w:val="000000"/>
        </w:rPr>
        <w:t>in</w:t>
      </w:r>
      <w:r>
        <w:rPr>
          <w:rFonts w:ascii="Book Antiqua" w:eastAsia="Book Antiqua" w:hAnsi="Book Antiqua" w:cs="Book Antiqua"/>
          <w:color w:val="000000"/>
        </w:rPr>
        <w:t xml:space="preserve"> identify</w:t>
      </w:r>
      <w:r w:rsidR="002D64E9">
        <w:rPr>
          <w:rFonts w:ascii="Book Antiqua" w:eastAsia="Book Antiqua" w:hAnsi="Book Antiqua" w:cs="Book Antiqua"/>
          <w:color w:val="000000"/>
        </w:rPr>
        <w:t>ing</w:t>
      </w:r>
      <w:r>
        <w:rPr>
          <w:rFonts w:ascii="Book Antiqua" w:eastAsia="Book Antiqua" w:hAnsi="Book Antiqua" w:cs="Book Antiqua"/>
          <w:color w:val="000000"/>
        </w:rPr>
        <w:t xml:space="preserve"> individuals at higher risk for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However, the sensitivity assessment of both methods has been, in its entirety, applied in geriatric populations associated with other diseases. </w:t>
      </w:r>
    </w:p>
    <w:p w14:paraId="487E2DCB"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Sarcopenia has been associated with </w:t>
      </w:r>
      <w:r w:rsidR="002D64E9">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incidence and risk </w:t>
      </w:r>
      <w:r w:rsidR="002D64E9">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Despite the divergence of methods used to identify sarcopenia in several studies, and considering the specific characteristics of each population, the literature shows a positive association between sarcopenia and NAFLD, with a significant prevalence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24,26,27]</w:t>
      </w:r>
      <w:r>
        <w:rPr>
          <w:rFonts w:ascii="Book Antiqua" w:eastAsia="Book Antiqua" w:hAnsi="Book Antiqua" w:cs="Book Antiqua"/>
          <w:color w:val="000000"/>
        </w:rPr>
        <w:t xml:space="preserve">. </w:t>
      </w:r>
    </w:p>
    <w:p w14:paraId="2BAF8FFA"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association of steatosis with fibrosis in patients with sarcopenia </w:t>
      </w:r>
      <w:r w:rsidR="002D64E9">
        <w:rPr>
          <w:rFonts w:ascii="Book Antiqua" w:eastAsia="Book Antiqua" w:hAnsi="Book Antiqua" w:cs="Book Antiqua"/>
          <w:color w:val="000000"/>
        </w:rPr>
        <w:t xml:space="preserve">was </w:t>
      </w:r>
      <w:r>
        <w:rPr>
          <w:rFonts w:ascii="Book Antiqua" w:eastAsia="Book Antiqua" w:hAnsi="Book Antiqua" w:cs="Book Antiqua"/>
          <w:color w:val="000000"/>
        </w:rPr>
        <w:t>evaluated by scores FIB</w:t>
      </w:r>
      <w:r w:rsidR="002D64E9">
        <w:rPr>
          <w:rFonts w:ascii="Book Antiqua" w:eastAsia="Book Antiqua" w:hAnsi="Book Antiqua" w:cs="Book Antiqua"/>
          <w:color w:val="000000"/>
        </w:rPr>
        <w:t>-</w:t>
      </w:r>
      <w:r>
        <w:rPr>
          <w:rFonts w:ascii="Book Antiqua" w:eastAsia="Book Antiqua" w:hAnsi="Book Antiqua" w:cs="Book Antiqua"/>
          <w:color w:val="000000"/>
        </w:rPr>
        <w:t xml:space="preserve">4 and </w:t>
      </w:r>
      <w:proofErr w:type="gramStart"/>
      <w:r>
        <w:rPr>
          <w:rFonts w:ascii="Book Antiqua" w:eastAsia="Book Antiqua" w:hAnsi="Book Antiqua" w:cs="Book Antiqua"/>
          <w:color w:val="000000"/>
        </w:rPr>
        <w:t>APRI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The currently available scores, including FIB</w:t>
      </w:r>
      <w:r w:rsidR="002D64E9">
        <w:rPr>
          <w:rFonts w:ascii="Book Antiqua" w:eastAsia="Book Antiqua" w:hAnsi="Book Antiqua" w:cs="Book Antiqua"/>
          <w:color w:val="000000"/>
        </w:rPr>
        <w:t>-</w:t>
      </w:r>
      <w:r>
        <w:rPr>
          <w:rFonts w:ascii="Book Antiqua" w:eastAsia="Book Antiqua" w:hAnsi="Book Antiqua" w:cs="Book Antiqua"/>
          <w:color w:val="000000"/>
        </w:rPr>
        <w:t xml:space="preserve">4 and APRI, have some limitations </w:t>
      </w:r>
      <w:r w:rsidR="002D64E9">
        <w:rPr>
          <w:rFonts w:ascii="Book Antiqua" w:eastAsia="Book Antiqua" w:hAnsi="Book Antiqua" w:cs="Book Antiqua"/>
          <w:color w:val="000000"/>
        </w:rPr>
        <w:t>in the</w:t>
      </w:r>
      <w:r>
        <w:rPr>
          <w:rFonts w:ascii="Book Antiqua" w:eastAsia="Book Antiqua" w:hAnsi="Book Antiqua" w:cs="Book Antiqua"/>
          <w:color w:val="000000"/>
        </w:rPr>
        <w:t xml:space="preserve"> diagnos</w:t>
      </w:r>
      <w:r w:rsidR="002D64E9">
        <w:rPr>
          <w:rFonts w:ascii="Book Antiqua" w:eastAsia="Book Antiqua" w:hAnsi="Book Antiqua" w:cs="Book Antiqua"/>
          <w:color w:val="000000"/>
        </w:rPr>
        <w:t>is of</w:t>
      </w:r>
      <w:r>
        <w:rPr>
          <w:rFonts w:ascii="Book Antiqua" w:eastAsia="Book Antiqua" w:hAnsi="Book Antiqua" w:cs="Book Antiqua"/>
          <w:color w:val="000000"/>
        </w:rPr>
        <w:t xml:space="preserve"> fibrosis. There </w:t>
      </w:r>
      <w:r w:rsidR="002D64E9">
        <w:rPr>
          <w:rFonts w:ascii="Book Antiqua" w:eastAsia="Book Antiqua" w:hAnsi="Book Antiqua" w:cs="Book Antiqua"/>
          <w:color w:val="000000"/>
        </w:rPr>
        <w:t>is</w:t>
      </w:r>
      <w:r>
        <w:rPr>
          <w:rFonts w:ascii="Book Antiqua" w:eastAsia="Book Antiqua" w:hAnsi="Book Antiqua" w:cs="Book Antiqua"/>
          <w:color w:val="000000"/>
        </w:rPr>
        <w:t xml:space="preserve"> also difficult</w:t>
      </w:r>
      <w:r w:rsidR="002D64E9">
        <w:rPr>
          <w:rFonts w:ascii="Book Antiqua" w:eastAsia="Book Antiqua" w:hAnsi="Book Antiqua" w:cs="Book Antiqua"/>
          <w:color w:val="000000"/>
        </w:rPr>
        <w:t>y in</w:t>
      </w:r>
      <w:r>
        <w:rPr>
          <w:rFonts w:ascii="Book Antiqua" w:eastAsia="Book Antiqua" w:hAnsi="Book Antiqua" w:cs="Book Antiqua"/>
          <w:color w:val="000000"/>
        </w:rPr>
        <w:t xml:space="preserve"> defin</w:t>
      </w:r>
      <w:r w:rsidR="002D64E9">
        <w:rPr>
          <w:rFonts w:ascii="Book Antiqua" w:eastAsia="Book Antiqua" w:hAnsi="Book Antiqua" w:cs="Book Antiqua"/>
          <w:color w:val="000000"/>
        </w:rPr>
        <w:t>ing</w:t>
      </w:r>
      <w:r>
        <w:rPr>
          <w:rFonts w:ascii="Book Antiqua" w:eastAsia="Book Antiqua" w:hAnsi="Book Antiqua" w:cs="Book Antiqua"/>
          <w:color w:val="000000"/>
        </w:rPr>
        <w:t xml:space="preserve"> a cutoff point capable of differentiating between the absence of fibrosis or the presence of advanced fibrosis in NAFLD. In general, predictive fibrosis scores have a good Negative Predictive Value to exclude advanced fibrosis with low Positive Predictive Value. Therefore, these scores can be safely used for basal risk stratification to exclude advanced and nonexistent fibrosis. There is an interval considered undetermined or gray area. In these cases, other methods such as liver biopsy may be necessary for the diagnosis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14,29]</w:t>
      </w:r>
      <w:r>
        <w:rPr>
          <w:rFonts w:ascii="Book Antiqua" w:eastAsia="Book Antiqua" w:hAnsi="Book Antiqua" w:cs="Book Antiqua"/>
          <w:color w:val="000000"/>
        </w:rPr>
        <w:t xml:space="preserve">. </w:t>
      </w:r>
    </w:p>
    <w:p w14:paraId="09332B63"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Different methods have been used for the diagnosis of sarcopenia in these studies, among them, the ratio between appendicular skeletal muscle mass and BMI with different cutoff points, and fibrosis identified through liver biopsy and/or non-invasive markers. </w:t>
      </w:r>
    </w:p>
    <w:p w14:paraId="0B1425F9"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lastRenderedPageBreak/>
        <w:t xml:space="preserve">The association between sarcopenia and NAFLD still requires further evaluation, considering the standardization and identification of the best diagnostic method for both sarcopenia and hepatic fibrosis. </w:t>
      </w:r>
    </w:p>
    <w:p w14:paraId="1F016CFE"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Considering that sarcopenia is often not noticeable in the preliminary stages, detecting probable sarcopenia is important so that appropriate intervention can be established </w:t>
      </w:r>
      <w:proofErr w:type="gramStart"/>
      <w:r>
        <w:rPr>
          <w:rFonts w:ascii="Book Antiqua" w:eastAsia="Book Antiqua" w:hAnsi="Book Antiqua" w:cs="Book Antiqua"/>
          <w:color w:val="000000"/>
        </w:rPr>
        <w:t>early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In our population, EWGSOP2 better identified cases of probable sarcopenia when compared to EWGSOP1. In addition to the difference in cutoff points, the criteria used in the initial screening are different between the consensus</w:t>
      </w:r>
      <w:r w:rsidR="00214414">
        <w:rPr>
          <w:rFonts w:ascii="Book Antiqua" w:eastAsia="Book Antiqua" w:hAnsi="Book Antiqua" w:cs="Book Antiqua"/>
          <w:color w:val="000000"/>
        </w:rPr>
        <w:t>es</w:t>
      </w:r>
      <w:r>
        <w:rPr>
          <w:rFonts w:ascii="Book Antiqua" w:eastAsia="Book Antiqua" w:hAnsi="Book Antiqua" w:cs="Book Antiqua"/>
          <w:color w:val="000000"/>
        </w:rPr>
        <w:t xml:space="preserve"> (muscle mass </w:t>
      </w:r>
      <w:r w:rsidRPr="005A3D48">
        <w:rPr>
          <w:rFonts w:ascii="Book Antiqua" w:eastAsia="Book Antiqua" w:hAnsi="Book Antiqua" w:cs="Book Antiqua"/>
          <w:i/>
          <w:color w:val="000000"/>
        </w:rPr>
        <w:t>vs</w:t>
      </w:r>
      <w:r>
        <w:rPr>
          <w:rFonts w:ascii="Book Antiqua" w:eastAsia="Book Antiqua" w:hAnsi="Book Antiqua" w:cs="Book Antiqua"/>
          <w:color w:val="000000"/>
        </w:rPr>
        <w:t xml:space="preserve"> muscle strength). In a longitudinal analysis performed in the geriatric population, a higher prevalence of low muscle strength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14BF1435"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cohort study by 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hand pressure strength is inversely associated with the incidence of NAFLD. This finding had been </w:t>
      </w:r>
      <w:r w:rsidR="00214414">
        <w:rPr>
          <w:rFonts w:ascii="Book Antiqua" w:eastAsia="Book Antiqua" w:hAnsi="Book Antiqua" w:cs="Book Antiqua"/>
          <w:color w:val="000000"/>
        </w:rPr>
        <w:t>demonstrated</w:t>
      </w:r>
      <w:r>
        <w:rPr>
          <w:rFonts w:ascii="Book Antiqua" w:eastAsia="Book Antiqua" w:hAnsi="Book Antiqua" w:cs="Book Antiqua"/>
          <w:color w:val="000000"/>
        </w:rPr>
        <w:t xml:space="preserve"> in other studies, which also pointed to a probable relationship between NAFLD and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Patients with NAFLD seem to be more likely to have low muscle strength when compared to controls, and a higher prevalence of NAFLD was identified in those with low muscle strength. Thus, the evaluation of muscle strength, prioritized by the EWGSOP2, in patients with NAFLD may be a more valuable parameter to identify </w:t>
      </w:r>
      <w:r w:rsidR="00214414">
        <w:rPr>
          <w:rFonts w:ascii="Book Antiqua" w:eastAsia="Book Antiqua" w:hAnsi="Book Antiqua" w:cs="Book Antiqua"/>
          <w:color w:val="000000"/>
        </w:rPr>
        <w:t>the early</w:t>
      </w:r>
      <w:r>
        <w:rPr>
          <w:rFonts w:ascii="Book Antiqua" w:eastAsia="Book Antiqua" w:hAnsi="Book Antiqua" w:cs="Book Antiqua"/>
          <w:color w:val="000000"/>
        </w:rPr>
        <w:t xml:space="preserve"> stages of sarcopenia when compared to the analysis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0176F71F"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Th</w:t>
      </w:r>
      <w:r w:rsidR="00214414">
        <w:rPr>
          <w:rFonts w:ascii="Book Antiqua" w:eastAsia="Book Antiqua" w:hAnsi="Book Antiqua" w:cs="Book Antiqua"/>
          <w:color w:val="000000"/>
        </w:rPr>
        <w:t>ese</w:t>
      </w:r>
      <w:r>
        <w:rPr>
          <w:rFonts w:ascii="Book Antiqua" w:eastAsia="Book Antiqua" w:hAnsi="Book Antiqua" w:cs="Book Antiqua"/>
          <w:color w:val="000000"/>
        </w:rPr>
        <w:t xml:space="preserve"> study results suggest that prioritization of muscle strength by EWGSOP2 may allow greater identification of early cases of sarcopenia in individuals with NAFLD. </w:t>
      </w:r>
      <w:r w:rsidR="00214414">
        <w:rPr>
          <w:rFonts w:ascii="Book Antiqua" w:eastAsia="Book Antiqua" w:hAnsi="Book Antiqua" w:cs="Book Antiqua"/>
          <w:color w:val="000000"/>
        </w:rPr>
        <w:t>T</w:t>
      </w:r>
      <w:r>
        <w:rPr>
          <w:rFonts w:ascii="Book Antiqua" w:eastAsia="Book Antiqua" w:hAnsi="Book Antiqua" w:cs="Book Antiqua"/>
          <w:color w:val="000000"/>
        </w:rPr>
        <w:t xml:space="preserve">he measurement of muscle strength is easy to perform and </w:t>
      </w:r>
      <w:r w:rsidR="00214414">
        <w:rPr>
          <w:rFonts w:ascii="Book Antiqua" w:eastAsia="Book Antiqua" w:hAnsi="Book Antiqua" w:cs="Book Antiqua"/>
          <w:color w:val="000000"/>
        </w:rPr>
        <w:t xml:space="preserve">of </w:t>
      </w:r>
      <w:r>
        <w:rPr>
          <w:rFonts w:ascii="Book Antiqua" w:eastAsia="Book Antiqua" w:hAnsi="Book Antiqua" w:cs="Book Antiqua"/>
          <w:color w:val="000000"/>
        </w:rPr>
        <w:t xml:space="preserve">low cost, </w:t>
      </w:r>
      <w:r w:rsidR="00214414">
        <w:rPr>
          <w:rFonts w:ascii="Book Antiqua" w:eastAsia="Book Antiqua" w:hAnsi="Book Antiqua" w:cs="Book Antiqua"/>
          <w:color w:val="000000"/>
        </w:rPr>
        <w:t>which is</w:t>
      </w:r>
      <w:r>
        <w:rPr>
          <w:rFonts w:ascii="Book Antiqua" w:eastAsia="Book Antiqua" w:hAnsi="Book Antiqua" w:cs="Book Antiqua"/>
          <w:color w:val="000000"/>
        </w:rPr>
        <w:t xml:space="preserve"> a positive factor for clinical applicability when compared with the measurement of muscle mass. From a clinical </w:t>
      </w:r>
      <w:r w:rsidR="00214414">
        <w:rPr>
          <w:rFonts w:ascii="Book Antiqua" w:eastAsia="Book Antiqua" w:hAnsi="Book Antiqua" w:cs="Book Antiqua"/>
          <w:color w:val="000000"/>
        </w:rPr>
        <w:t>view</w:t>
      </w:r>
      <w:r>
        <w:rPr>
          <w:rFonts w:ascii="Book Antiqua" w:eastAsia="Book Antiqua" w:hAnsi="Book Antiqua" w:cs="Book Antiqua"/>
          <w:color w:val="000000"/>
        </w:rPr>
        <w:t xml:space="preserve">point, early detection of cases is essential, considering that it is better to prevent skeletal muscle depletion than to try to restore it once it has </w:t>
      </w:r>
      <w:proofErr w:type="gramStart"/>
      <w:r>
        <w:rPr>
          <w:rFonts w:ascii="Book Antiqua" w:eastAsia="Book Antiqua" w:hAnsi="Book Antiqua" w:cs="Book Antiqua"/>
          <w:color w:val="000000"/>
        </w:rPr>
        <w:t>progressed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4BF306C6"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This seems to be one the first stud</w:t>
      </w:r>
      <w:r w:rsidR="00214414">
        <w:rPr>
          <w:rFonts w:ascii="Book Antiqua" w:eastAsia="Book Antiqua" w:hAnsi="Book Antiqua" w:cs="Book Antiqua"/>
          <w:color w:val="000000"/>
        </w:rPr>
        <w:t>ies to</w:t>
      </w:r>
      <w:r>
        <w:rPr>
          <w:rFonts w:ascii="Book Antiqua" w:eastAsia="Book Antiqua" w:hAnsi="Book Antiqua" w:cs="Book Antiqua"/>
          <w:color w:val="000000"/>
        </w:rPr>
        <w:t xml:space="preserve"> investigate the impact of using the two most </w:t>
      </w:r>
      <w:r w:rsidR="003010B6">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used consensuses for the detection of sarcopenia in patients with NAFLD. Although the cross-sectional design limits the possibility of inferring causality, and the small sample size restricts the extrapolation of results to the entire NAFLD </w:t>
      </w:r>
      <w:r>
        <w:rPr>
          <w:rFonts w:ascii="Book Antiqua" w:eastAsia="Book Antiqua" w:hAnsi="Book Antiqua" w:cs="Book Antiqua"/>
          <w:color w:val="000000"/>
        </w:rPr>
        <w:lastRenderedPageBreak/>
        <w:t xml:space="preserve">population, our results suggest a new clinical approach to sarcopenia in patients with NAFLD. </w:t>
      </w:r>
    </w:p>
    <w:p w14:paraId="4557C1B5" w14:textId="77777777" w:rsidR="009C5C64" w:rsidRDefault="009C5C64">
      <w:pPr>
        <w:spacing w:line="360" w:lineRule="auto"/>
        <w:ind w:firstLine="720"/>
        <w:jc w:val="both"/>
        <w:rPr>
          <w:rFonts w:ascii="Book Antiqua" w:hAnsi="Book Antiqua"/>
        </w:rPr>
      </w:pPr>
    </w:p>
    <w:p w14:paraId="52AF11A6"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44DF6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In conclusion, the prevalence of sarcopenia vari</w:t>
      </w:r>
      <w:r w:rsidR="00214414">
        <w:rPr>
          <w:rFonts w:ascii="Book Antiqua" w:eastAsia="Book Antiqua" w:hAnsi="Book Antiqua" w:cs="Book Antiqua"/>
          <w:color w:val="000000"/>
        </w:rPr>
        <w:t>es</w:t>
      </w:r>
      <w:r>
        <w:rPr>
          <w:rFonts w:ascii="Book Antiqua" w:eastAsia="Book Antiqua" w:hAnsi="Book Antiqua" w:cs="Book Antiqua"/>
          <w:color w:val="000000"/>
        </w:rPr>
        <w:t xml:space="preserve"> depending on the sensitivity of the method applied. </w:t>
      </w:r>
      <w:r w:rsidR="00214414">
        <w:rPr>
          <w:rFonts w:ascii="Book Antiqua" w:eastAsia="Book Antiqua" w:hAnsi="Book Antiqua" w:cs="Book Antiqua"/>
          <w:color w:val="000000"/>
        </w:rPr>
        <w:t>In addition,</w:t>
      </w:r>
      <w:r>
        <w:rPr>
          <w:rFonts w:ascii="Book Antiqua" w:eastAsia="Book Antiqua" w:hAnsi="Book Antiqua" w:cs="Book Antiqua"/>
          <w:color w:val="000000"/>
        </w:rPr>
        <w:t xml:space="preserve"> due to the pathophysiological association of sarcopenia with NAFLD, it is important to identify the best method </w:t>
      </w:r>
      <w:r w:rsidR="00214414">
        <w:rPr>
          <w:rFonts w:ascii="Book Antiqua" w:eastAsia="Book Antiqua" w:hAnsi="Book Antiqua" w:cs="Book Antiqua"/>
          <w:color w:val="000000"/>
        </w:rPr>
        <w:t>for</w:t>
      </w:r>
      <w:r>
        <w:rPr>
          <w:rFonts w:ascii="Book Antiqua" w:eastAsia="Book Antiqua" w:hAnsi="Book Antiqua" w:cs="Book Antiqua"/>
          <w:color w:val="000000"/>
        </w:rPr>
        <w:t xml:space="preserve"> early detection of loss of muscle function in this population. </w:t>
      </w:r>
    </w:p>
    <w:p w14:paraId="6A3C356E"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It is also possible to identify viable strategies to screen for sarcopenia in clinical practice, using muscle strength as a primary diagnostic indicator, as determined by the EWGSOP2. Thus, this method makes it easier to identify probable sarcopenia in the initial screening at an outpatient level, and consequently the early detection of cases of sarcopenia in this population.</w:t>
      </w:r>
    </w:p>
    <w:p w14:paraId="22DABF30" w14:textId="77777777" w:rsidR="009C5C64" w:rsidRDefault="009C5C64">
      <w:pPr>
        <w:spacing w:line="360" w:lineRule="auto"/>
        <w:ind w:firstLine="709"/>
        <w:jc w:val="both"/>
        <w:rPr>
          <w:rFonts w:ascii="Book Antiqua" w:hAnsi="Book Antiqua"/>
        </w:rPr>
      </w:pPr>
    </w:p>
    <w:p w14:paraId="3CE56270"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6FE3FE6"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background</w:t>
      </w:r>
    </w:p>
    <w:p w14:paraId="22E632E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Sarcopenia is a clinical condition possibly associated with Non-Alcoholic Fatty Liver Disease (NAFLD) as they share common pathophysiological mechanisms, such as insulin resistance. The diagnostic criteria available in the literature to define sarcopenia are diverse, and even those established in consensus have been question</w:t>
      </w:r>
      <w:r w:rsidR="00214414">
        <w:rPr>
          <w:rFonts w:ascii="Book Antiqua" w:eastAsia="Book Antiqua" w:hAnsi="Book Antiqua" w:cs="Book Antiqua"/>
          <w:color w:val="000000"/>
        </w:rPr>
        <w:t>ed</w:t>
      </w:r>
      <w:r>
        <w:rPr>
          <w:rFonts w:ascii="Book Antiqua" w:eastAsia="Book Antiqua" w:hAnsi="Book Antiqua" w:cs="Book Antiqua"/>
          <w:color w:val="000000"/>
        </w:rPr>
        <w:t xml:space="preserve"> </w:t>
      </w:r>
      <w:r w:rsidR="00214414">
        <w:rPr>
          <w:rFonts w:ascii="Book Antiqua" w:eastAsia="Book Antiqua" w:hAnsi="Book Antiqua" w:cs="Book Antiqua"/>
          <w:color w:val="000000"/>
        </w:rPr>
        <w:t xml:space="preserve">in relation </w:t>
      </w:r>
      <w:r>
        <w:rPr>
          <w:rFonts w:ascii="Book Antiqua" w:eastAsia="Book Antiqua" w:hAnsi="Book Antiqua" w:cs="Book Antiqua"/>
          <w:color w:val="000000"/>
        </w:rPr>
        <w:t>to their diagnos</w:t>
      </w:r>
      <w:r w:rsidR="003010B6">
        <w:rPr>
          <w:rFonts w:ascii="Book Antiqua" w:eastAsia="Book Antiqua" w:hAnsi="Book Antiqua" w:cs="Book Antiqua"/>
          <w:color w:val="000000"/>
        </w:rPr>
        <w:t>tic accuracy</w:t>
      </w:r>
      <w:r>
        <w:rPr>
          <w:rFonts w:ascii="Book Antiqua" w:eastAsia="Book Antiqua" w:hAnsi="Book Antiqua" w:cs="Book Antiqua"/>
          <w:color w:val="000000"/>
        </w:rPr>
        <w:t xml:space="preserve">. </w:t>
      </w:r>
    </w:p>
    <w:p w14:paraId="743B5AF2" w14:textId="77777777" w:rsidR="009C5C64" w:rsidRDefault="009C5C64">
      <w:pPr>
        <w:spacing w:line="360" w:lineRule="auto"/>
        <w:jc w:val="both"/>
        <w:rPr>
          <w:rFonts w:ascii="Book Antiqua" w:hAnsi="Book Antiqua"/>
        </w:rPr>
      </w:pPr>
    </w:p>
    <w:p w14:paraId="241CFB5D"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motivation</w:t>
      </w:r>
    </w:p>
    <w:p w14:paraId="06E3E59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Previous studies demonstrate</w:t>
      </w:r>
      <w:r w:rsidR="00214414">
        <w:rPr>
          <w:rFonts w:ascii="Book Antiqua" w:eastAsia="Book Antiqua" w:hAnsi="Book Antiqua" w:cs="Book Antiqua"/>
          <w:color w:val="000000"/>
        </w:rPr>
        <w:t>d</w:t>
      </w:r>
      <w:r>
        <w:rPr>
          <w:rFonts w:ascii="Book Antiqua" w:eastAsia="Book Antiqua" w:hAnsi="Book Antiqua" w:cs="Book Antiqua"/>
          <w:color w:val="000000"/>
        </w:rPr>
        <w:t xml:space="preserve"> an association between sarcopenia and NAFLD. However, the assessment of sarcopenia is performed by various diagnostic methods, which implies discrepant prevalence. The search for the best method led to the two most used consensuses in the scientific community for the diagnosis of sarcopenia in the population and that were not previously investigated in patients with NAFLD. </w:t>
      </w:r>
    </w:p>
    <w:p w14:paraId="6FEBC4A5" w14:textId="77777777" w:rsidR="009C5C64" w:rsidRDefault="009C5C64">
      <w:pPr>
        <w:spacing w:line="360" w:lineRule="auto"/>
        <w:jc w:val="both"/>
        <w:rPr>
          <w:rFonts w:ascii="Book Antiqua" w:hAnsi="Book Antiqua"/>
        </w:rPr>
      </w:pPr>
    </w:p>
    <w:p w14:paraId="42E3D245"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objectives</w:t>
      </w:r>
    </w:p>
    <w:p w14:paraId="3906834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To evaluate the prevalence of sarcopenia</w:t>
      </w:r>
      <w:r w:rsidR="003010B6">
        <w:rPr>
          <w:rFonts w:ascii="Book Antiqua" w:eastAsia="Book Antiqua" w:hAnsi="Book Antiqua" w:cs="Book Antiqua"/>
          <w:color w:val="000000"/>
        </w:rPr>
        <w:t>,</w:t>
      </w:r>
      <w:r w:rsidR="00214414">
        <w:rPr>
          <w:rFonts w:ascii="Book Antiqua" w:eastAsia="Book Antiqua" w:hAnsi="Book Antiqua" w:cs="Book Antiqua"/>
          <w:color w:val="000000"/>
        </w:rPr>
        <w:t xml:space="preserve"> using</w:t>
      </w:r>
      <w:r>
        <w:rPr>
          <w:rFonts w:ascii="Book Antiqua" w:eastAsia="Book Antiqua" w:hAnsi="Book Antiqua" w:cs="Book Antiqua"/>
          <w:color w:val="000000"/>
        </w:rPr>
        <w:t xml:space="preserve"> different methods, in patients with NAFLD, and its association with the severity of this disease. </w:t>
      </w:r>
    </w:p>
    <w:p w14:paraId="49E7D978" w14:textId="77777777" w:rsidR="009C5C64" w:rsidRDefault="009C5C64">
      <w:pPr>
        <w:spacing w:line="360" w:lineRule="auto"/>
        <w:jc w:val="both"/>
        <w:rPr>
          <w:rFonts w:ascii="Book Antiqua" w:hAnsi="Book Antiqua"/>
        </w:rPr>
      </w:pPr>
    </w:p>
    <w:p w14:paraId="5E8EA8C8"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methods</w:t>
      </w:r>
    </w:p>
    <w:p w14:paraId="21EDF8D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Sarcopenia was defined by the European Working Group Consensus on Sarcopenia in Older People of 2010 (EWGSOP1) and 2018 (EWGSOP2). Abdominal ultrasound was used to diagnose hepatic steatosis. The non-invasive fibrosis scores, FIB-4 and APRI, were used to assess the absence and presence of fibrosis. </w:t>
      </w:r>
    </w:p>
    <w:p w14:paraId="4170376F" w14:textId="77777777" w:rsidR="009C5C64" w:rsidRDefault="009C5C64">
      <w:pPr>
        <w:spacing w:line="360" w:lineRule="auto"/>
        <w:jc w:val="both"/>
        <w:rPr>
          <w:rFonts w:ascii="Book Antiqua" w:hAnsi="Book Antiqua"/>
        </w:rPr>
      </w:pPr>
    </w:p>
    <w:p w14:paraId="090B6350"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results</w:t>
      </w:r>
    </w:p>
    <w:p w14:paraId="14ED9A3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The diagnosis of sarcopenia was identified only by EWGSOP1, and the EWGSOP2 algorithm identified probable sarcopenia or pre-sarcopenia. Sarcopenia, defined by EWGSOP1, was associated with grade I steatosis, but without excess weight (</w:t>
      </w:r>
      <w:r>
        <w:rPr>
          <w:rFonts w:ascii="Book Antiqua" w:eastAsia="Book Antiqua" w:hAnsi="Book Antiqua" w:cs="Book Antiqua"/>
          <w:i/>
          <w:color w:val="000000"/>
        </w:rPr>
        <w:t>P</w:t>
      </w:r>
      <w:r>
        <w:rPr>
          <w:rFonts w:ascii="Book Antiqua" w:eastAsia="Book Antiqua" w:hAnsi="Book Antiqua" w:cs="Book Antiqua"/>
          <w:color w:val="000000"/>
        </w:rPr>
        <w:t xml:space="preserve"> &lt; 0.05). EWGSOP2 show</w:t>
      </w:r>
      <w:r w:rsidR="00214414">
        <w:rPr>
          <w:rFonts w:ascii="Book Antiqua" w:eastAsia="Book Antiqua" w:hAnsi="Book Antiqua" w:cs="Book Antiqua"/>
          <w:color w:val="000000"/>
        </w:rPr>
        <w:t>ed</w:t>
      </w:r>
      <w:r>
        <w:rPr>
          <w:rFonts w:ascii="Book Antiqua" w:eastAsia="Book Antiqua" w:hAnsi="Book Antiqua" w:cs="Book Antiqua"/>
          <w:color w:val="000000"/>
        </w:rPr>
        <w:t xml:space="preserve"> a greater number of patients with probable sarcopenia, overweight, with a greater degree of steatosis and presence of fibrosis compared to EWGSOP1. </w:t>
      </w:r>
    </w:p>
    <w:p w14:paraId="7A4181D2" w14:textId="77777777" w:rsidR="009C5C64" w:rsidRDefault="009C5C64">
      <w:pPr>
        <w:spacing w:line="360" w:lineRule="auto"/>
        <w:jc w:val="both"/>
        <w:rPr>
          <w:rFonts w:ascii="Book Antiqua" w:hAnsi="Book Antiqua"/>
        </w:rPr>
      </w:pPr>
    </w:p>
    <w:p w14:paraId="3E1E59B0"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conclusions</w:t>
      </w:r>
    </w:p>
    <w:p w14:paraId="2D638D4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Sarcopenia in NAFLD was not predominant in patients without fibrosis, by both consensuses. </w:t>
      </w:r>
      <w:r w:rsidR="00383491">
        <w:rPr>
          <w:rFonts w:ascii="Book Antiqua" w:eastAsia="Book Antiqua" w:hAnsi="Book Antiqua" w:cs="Book Antiqua"/>
          <w:color w:val="000000"/>
        </w:rPr>
        <w:t>In addition,</w:t>
      </w:r>
      <w:r>
        <w:rPr>
          <w:rFonts w:ascii="Book Antiqua" w:eastAsia="Book Antiqua" w:hAnsi="Book Antiqua" w:cs="Book Antiqua"/>
          <w:color w:val="000000"/>
        </w:rPr>
        <w:t xml:space="preserve"> the prevalence of probable sarcopenia, a promising early indicator of sarcopenia, was higher by the EWGSOP2 method.</w:t>
      </w:r>
    </w:p>
    <w:p w14:paraId="5F2FBC8D" w14:textId="77777777" w:rsidR="009C5C64" w:rsidRDefault="009C5C64">
      <w:pPr>
        <w:spacing w:line="360" w:lineRule="auto"/>
        <w:jc w:val="both"/>
        <w:rPr>
          <w:rFonts w:ascii="Book Antiqua" w:hAnsi="Book Antiqua"/>
        </w:rPr>
      </w:pPr>
    </w:p>
    <w:p w14:paraId="45614C4F"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perspectives</w:t>
      </w:r>
    </w:p>
    <w:p w14:paraId="40B9396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Validation of muscle strength measurement in the early identification of sarcopenia </w:t>
      </w:r>
      <w:r w:rsidR="00383491">
        <w:rPr>
          <w:rFonts w:ascii="Book Antiqua" w:eastAsia="Book Antiqua" w:hAnsi="Book Antiqua" w:cs="Book Antiqua"/>
          <w:color w:val="000000"/>
        </w:rPr>
        <w:t>is essential</w:t>
      </w:r>
      <w:r>
        <w:rPr>
          <w:rFonts w:ascii="Book Antiqua" w:eastAsia="Book Antiqua" w:hAnsi="Book Antiqua" w:cs="Book Antiqua"/>
          <w:color w:val="000000"/>
        </w:rPr>
        <w:t xml:space="preserve"> in NAFLD patients. </w:t>
      </w:r>
    </w:p>
    <w:p w14:paraId="1CDD1CC9" w14:textId="77777777" w:rsidR="009C5C64" w:rsidRDefault="009C5C64">
      <w:pPr>
        <w:spacing w:line="360" w:lineRule="auto"/>
        <w:jc w:val="both"/>
        <w:rPr>
          <w:rFonts w:ascii="Book Antiqua" w:hAnsi="Book Antiqua"/>
        </w:rPr>
      </w:pPr>
    </w:p>
    <w:p w14:paraId="69A60D1B"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251A698" w14:textId="77777777" w:rsidR="009C5C64" w:rsidRDefault="0027637E">
      <w:pPr>
        <w:spacing w:line="360" w:lineRule="auto"/>
        <w:jc w:val="both"/>
        <w:rPr>
          <w:rFonts w:ascii="Book Antiqua" w:hAnsi="Book Antiqua"/>
        </w:rPr>
      </w:pPr>
      <w:proofErr w:type="spellStart"/>
      <w:r>
        <w:rPr>
          <w:rFonts w:ascii="Book Antiqua" w:eastAsia="Book Antiqua" w:hAnsi="Book Antiqua" w:cs="Book Antiqua"/>
          <w:color w:val="000000"/>
        </w:rPr>
        <w:t>Fundação</w:t>
      </w:r>
      <w:proofErr w:type="spellEnd"/>
      <w:r>
        <w:rPr>
          <w:rFonts w:ascii="Book Antiqua" w:eastAsia="Book Antiqua" w:hAnsi="Book Antiqua" w:cs="Book Antiqua"/>
          <w:color w:val="000000"/>
        </w:rPr>
        <w:t xml:space="preserve"> de Amparo à </w:t>
      </w:r>
      <w:proofErr w:type="spellStart"/>
      <w:r>
        <w:rPr>
          <w:rFonts w:ascii="Book Antiqua" w:eastAsia="Book Antiqua" w:hAnsi="Book Antiqua" w:cs="Book Antiqua"/>
          <w:color w:val="000000"/>
        </w:rPr>
        <w:t>Pesquisa</w:t>
      </w:r>
      <w:proofErr w:type="spellEnd"/>
      <w:r>
        <w:rPr>
          <w:rFonts w:ascii="Book Antiqua" w:eastAsia="Book Antiqua" w:hAnsi="Book Antiqua" w:cs="Book Antiqua"/>
          <w:color w:val="000000"/>
        </w:rPr>
        <w:t xml:space="preserve"> do Estado da Bahia (FAPESB), </w:t>
      </w:r>
      <w:proofErr w:type="spellStart"/>
      <w:r>
        <w:rPr>
          <w:rFonts w:ascii="Book Antiqua" w:eastAsia="Book Antiqua" w:hAnsi="Book Antiqua" w:cs="Book Antiqua"/>
          <w:color w:val="000000"/>
        </w:rPr>
        <w:t>Coordenação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Aperfeiçoamento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Pessoal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Nível</w:t>
      </w:r>
      <w:proofErr w:type="spellEnd"/>
      <w:r>
        <w:rPr>
          <w:rFonts w:ascii="Book Antiqua" w:eastAsia="Book Antiqua" w:hAnsi="Book Antiqua" w:cs="Book Antiqua"/>
          <w:color w:val="000000"/>
        </w:rPr>
        <w:t xml:space="preserve"> Superior (CAPES),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Institucional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Bolsas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Iniciação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Científica</w:t>
      </w:r>
      <w:proofErr w:type="spellEnd"/>
      <w:r>
        <w:rPr>
          <w:rFonts w:ascii="Book Antiqua" w:eastAsia="Book Antiqua" w:hAnsi="Book Antiqua" w:cs="Book Antiqua"/>
          <w:color w:val="000000"/>
        </w:rPr>
        <w:t xml:space="preserve"> (PIBIC), </w:t>
      </w:r>
      <w:proofErr w:type="spellStart"/>
      <w:r>
        <w:rPr>
          <w:rFonts w:ascii="Book Antiqua" w:eastAsia="Book Antiqua" w:hAnsi="Book Antiqua" w:cs="Book Antiqua"/>
          <w:color w:val="000000"/>
        </w:rPr>
        <w:t>Coordenação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Aperfeiçoamento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Pessoal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Nível</w:t>
      </w:r>
      <w:proofErr w:type="spellEnd"/>
      <w:r>
        <w:rPr>
          <w:rFonts w:ascii="Book Antiqua" w:eastAsia="Book Antiqua" w:hAnsi="Book Antiqua" w:cs="Book Antiqua"/>
          <w:color w:val="000000"/>
        </w:rPr>
        <w:t xml:space="preserve"> Superior (</w:t>
      </w:r>
      <w:proofErr w:type="spellStart"/>
      <w:r>
        <w:rPr>
          <w:rFonts w:ascii="Book Antiqua" w:eastAsia="Book Antiqua" w:hAnsi="Book Antiqua" w:cs="Book Antiqua"/>
          <w:color w:val="000000"/>
        </w:rPr>
        <w:t>CNPq</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Permanecer</w:t>
      </w:r>
      <w:proofErr w:type="spellEnd"/>
      <w:r>
        <w:rPr>
          <w:rFonts w:ascii="Book Antiqua" w:eastAsia="Book Antiqua" w:hAnsi="Book Antiqua" w:cs="Book Antiqua"/>
          <w:color w:val="000000"/>
        </w:rPr>
        <w:t>.</w:t>
      </w:r>
    </w:p>
    <w:p w14:paraId="3170CA45" w14:textId="77777777" w:rsidR="009C5C64" w:rsidRDefault="009C5C64">
      <w:pPr>
        <w:spacing w:line="360" w:lineRule="auto"/>
        <w:ind w:firstLine="720"/>
        <w:jc w:val="both"/>
        <w:rPr>
          <w:rFonts w:ascii="Book Antiqua" w:hAnsi="Book Antiqua"/>
        </w:rPr>
      </w:pPr>
    </w:p>
    <w:p w14:paraId="4F0C839F"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REFERENCES</w:t>
      </w:r>
    </w:p>
    <w:p w14:paraId="2E223A5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Barros BSV</w:t>
      </w:r>
      <w:r>
        <w:rPr>
          <w:rFonts w:ascii="Book Antiqua" w:eastAsia="Book Antiqua" w:hAnsi="Book Antiqua" w:cs="Book Antiqua"/>
          <w:color w:val="000000"/>
        </w:rPr>
        <w:t xml:space="preserve">, Santos DC, Pizarro MH, del Melo LGN, Gomes MB. Type 1 Diabetes and Non-Alcoholic Fatty Liver Disease: When Should We Be Concerned? A Nationwide Study in Brazil.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28809804 DOI: 10.3390/nu9080878]</w:t>
      </w:r>
    </w:p>
    <w:p w14:paraId="7224CB5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Rosato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Dallio</w:t>
      </w:r>
      <w:proofErr w:type="spellEnd"/>
      <w:r>
        <w:rPr>
          <w:rFonts w:ascii="Book Antiqua" w:eastAsia="Book Antiqua" w:hAnsi="Book Antiqua" w:cs="Book Antiqua"/>
          <w:color w:val="000000"/>
        </w:rPr>
        <w:t xml:space="preserve"> M, Federico A, </w:t>
      </w:r>
      <w:proofErr w:type="spellStart"/>
      <w:r>
        <w:rPr>
          <w:rFonts w:ascii="Book Antiqua" w:eastAsia="Book Antiqua" w:hAnsi="Book Antiqua" w:cs="Book Antiqua"/>
          <w:color w:val="000000"/>
        </w:rPr>
        <w:t>Aglitti</w:t>
      </w:r>
      <w:proofErr w:type="spellEnd"/>
      <w:r>
        <w:rPr>
          <w:rFonts w:ascii="Book Antiqua" w:eastAsia="Book Antiqua" w:hAnsi="Book Antiqua" w:cs="Book Antiqua"/>
          <w:color w:val="000000"/>
        </w:rPr>
        <w:t xml:space="preserve"> A, Persico M. NAFLD and Extra-Hepatic Comorbidities: Current Evidence on a Multi-Organ Metabolic Syndrome.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31540048 DOI: 10.3390/ijerph16183415]</w:t>
      </w:r>
    </w:p>
    <w:p w14:paraId="089970C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Kim JA</w:t>
      </w:r>
      <w:r>
        <w:rPr>
          <w:rFonts w:ascii="Book Antiqua" w:eastAsia="Book Antiqua" w:hAnsi="Book Antiqua" w:cs="Book Antiqua"/>
          <w:color w:val="000000"/>
        </w:rPr>
        <w:t xml:space="preserve">, Choi KM. Sarcopenia and fatty liver disease.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674-687 [PMID: 31705444 DOI: 10.1007/s12072-019-09996-7]</w:t>
      </w:r>
    </w:p>
    <w:p w14:paraId="0187F6D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bCs/>
          <w:color w:val="000000"/>
        </w:rPr>
        <w:t>,</w:t>
      </w:r>
      <w:r>
        <w:rPr>
          <w:rFonts w:ascii="Book Antiqua" w:eastAsia="Book Antiqua" w:hAnsi="Book Antiqua" w:cs="Book Antiqua"/>
          <w:color w:val="000000"/>
        </w:rPr>
        <w:t xml:space="preserve"> Caldwell SH, Loria P. Clinical physiology of NAFLD: A critical overview of pathogenesis and treatment. </w:t>
      </w:r>
      <w:r>
        <w:rPr>
          <w:rFonts w:ascii="Book Antiqua" w:eastAsia="Book Antiqua" w:hAnsi="Book Antiqua" w:cs="Book Antiqua"/>
          <w:i/>
          <w:color w:val="000000"/>
        </w:rPr>
        <w:t xml:space="preserve">Expert Rev Endocrinol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5:</w:t>
      </w:r>
      <w:r>
        <w:rPr>
          <w:rFonts w:ascii="Book Antiqua" w:eastAsia="Book Antiqua" w:hAnsi="Book Antiqua" w:cs="Book Antiqua"/>
          <w:color w:val="000000"/>
        </w:rPr>
        <w:t xml:space="preserve"> 403-423 [DOI: 10.1586/eem.10.5]</w:t>
      </w:r>
    </w:p>
    <w:p w14:paraId="581504D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Abbatecola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Fattoretti</w:t>
      </w:r>
      <w:proofErr w:type="spellEnd"/>
      <w:r>
        <w:rPr>
          <w:rFonts w:ascii="Book Antiqua" w:eastAsia="Book Antiqua" w:hAnsi="Book Antiqua" w:cs="Book Antiqua"/>
          <w:color w:val="000000"/>
        </w:rPr>
        <w:t xml:space="preserve"> P, Evans WJ, Fiore V, </w:t>
      </w:r>
      <w:proofErr w:type="spellStart"/>
      <w:r>
        <w:rPr>
          <w:rFonts w:ascii="Book Antiqua" w:eastAsia="Book Antiqua" w:hAnsi="Book Antiqua" w:cs="Book Antiqua"/>
          <w:color w:val="000000"/>
        </w:rPr>
        <w:t>Dicioccio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Lattanzio</w:t>
      </w:r>
      <w:proofErr w:type="spellEnd"/>
      <w:r>
        <w:rPr>
          <w:rFonts w:ascii="Book Antiqua" w:eastAsia="Book Antiqua" w:hAnsi="Book Antiqua" w:cs="Book Antiqua"/>
          <w:color w:val="000000"/>
        </w:rPr>
        <w:t xml:space="preserve"> F. Discovering pathways of sarcopenia in older adults: a role for insulin resistance on mitochondria dysfunction.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890-895 [PMID: 22159778 DOI: 10.1007/s12603-011-0366-0]</w:t>
      </w:r>
    </w:p>
    <w:p w14:paraId="3968C16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Bertolotti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Mussi</w:t>
      </w:r>
      <w:proofErr w:type="spellEnd"/>
      <w:r>
        <w:rPr>
          <w:rFonts w:ascii="Book Antiqua" w:eastAsia="Book Antiqua" w:hAnsi="Book Antiqua" w:cs="Book Antiqua"/>
          <w:color w:val="000000"/>
        </w:rPr>
        <w:t xml:space="preserve"> C, Baldelli E, Pellegrini E, </w:t>
      </w:r>
      <w:proofErr w:type="spellStart"/>
      <w:r>
        <w:rPr>
          <w:rFonts w:ascii="Book Antiqua" w:eastAsia="Book Antiqua" w:hAnsi="Book Antiqua" w:cs="Book Antiqua"/>
          <w:color w:val="000000"/>
        </w:rPr>
        <w:t>Ballestri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D, Loria P. Nonalcoholic fatty liver disease and aging: epidemiology to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14185-14204 [PMID: 25339806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39.14185]</w:t>
      </w:r>
    </w:p>
    <w:p w14:paraId="02D0119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Bhanji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Narayanan P, Allen AM,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H, Watt KD. Sarcopenia in hiding: The risk and consequence of underestimating muscle dysfunction in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2055-2065 [PMID: 28777879 DOI: 10.1002/hep.29420]</w:t>
      </w:r>
    </w:p>
    <w:p w14:paraId="033F95C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Yu R</w:t>
      </w:r>
      <w:r>
        <w:rPr>
          <w:rFonts w:ascii="Book Antiqua" w:eastAsia="Book Antiqua" w:hAnsi="Book Antiqua" w:cs="Book Antiqua"/>
          <w:color w:val="000000"/>
        </w:rPr>
        <w:t xml:space="preserve">, Shi Q, Liu L, Chen L. Relationship of sarcopenia with steatohepatitis and advanced liver fibrosis in non-alcoholic fatty liver disease: a meta-analysis.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51 [PMID: 29673321 DOI: 10.1186/s12876-018-0776-0]</w:t>
      </w:r>
    </w:p>
    <w:p w14:paraId="3962283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Cederholm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w:t>
      </w:r>
      <w:r>
        <w:rPr>
          <w:rFonts w:ascii="Book Antiqua" w:eastAsia="Book Antiqua" w:hAnsi="Book Antiqua" w:cs="Book Antiqua"/>
          <w:color w:val="000000"/>
        </w:rPr>
        <w:lastRenderedPageBreak/>
        <w:t xml:space="preserve">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05AEDCC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Bahat</w:t>
      </w:r>
      <w:proofErr w:type="spellEnd"/>
      <w:r>
        <w:rPr>
          <w:rFonts w:ascii="Book Antiqua" w:eastAsia="Book Antiqua" w:hAnsi="Book Antiqua" w:cs="Book Antiqua"/>
          <w:color w:val="000000"/>
        </w:rPr>
        <w:t xml:space="preserve"> G, Bauer J,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Cederholm T, Cooper C,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Rolland Y, Sayer AA, Schneider SM,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Topinkova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601 [PMID: 31081853 DOI: 10.1093/ageing/afz046]</w:t>
      </w:r>
    </w:p>
    <w:p w14:paraId="2057FBE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Sanchez-Rodriguez D</w:t>
      </w:r>
      <w:r>
        <w:rPr>
          <w:rFonts w:ascii="Book Antiqua" w:eastAsia="Book Antiqua" w:hAnsi="Book Antiqua" w:cs="Book Antiqua"/>
          <w:color w:val="000000"/>
        </w:rPr>
        <w:t>, Marco E, Cruz-</w:t>
      </w:r>
      <w:proofErr w:type="spellStart"/>
      <w:r>
        <w:rPr>
          <w:rFonts w:ascii="Book Antiqua" w:eastAsia="Book Antiqua" w:hAnsi="Book Antiqua" w:cs="Book Antiqua"/>
          <w:color w:val="000000"/>
        </w:rPr>
        <w:t>Jentoft</w:t>
      </w:r>
      <w:proofErr w:type="spellEnd"/>
      <w:r>
        <w:rPr>
          <w:rFonts w:ascii="Book Antiqua" w:eastAsia="Book Antiqua" w:hAnsi="Book Antiqua" w:cs="Book Antiqua"/>
          <w:color w:val="000000"/>
        </w:rPr>
        <w:t xml:space="preserve"> AJ. Defining sarcopenia: some caveats and challenges.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127-132 [PMID: 31789867 DOI: 10.1097/MCO.0000000000000621]</w:t>
      </w:r>
    </w:p>
    <w:p w14:paraId="6A67CFA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Reiss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Iglseder</w:t>
      </w:r>
      <w:proofErr w:type="spellEnd"/>
      <w:r>
        <w:rPr>
          <w:rFonts w:ascii="Book Antiqua" w:eastAsia="Book Antiqua" w:hAnsi="Book Antiqua" w:cs="Book Antiqua"/>
          <w:color w:val="000000"/>
        </w:rPr>
        <w:t xml:space="preserve"> B, Alzner R, Mayr-Pirker B, </w:t>
      </w:r>
      <w:proofErr w:type="spellStart"/>
      <w:r>
        <w:rPr>
          <w:rFonts w:ascii="Book Antiqua" w:eastAsia="Book Antiqua" w:hAnsi="Book Antiqua" w:cs="Book Antiqua"/>
          <w:color w:val="000000"/>
        </w:rPr>
        <w:t>Pirich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Kässmann</w:t>
      </w:r>
      <w:proofErr w:type="spellEnd"/>
      <w:r>
        <w:rPr>
          <w:rFonts w:ascii="Book Antiqua" w:eastAsia="Book Antiqua" w:hAnsi="Book Antiqua" w:cs="Book Antiqua"/>
          <w:color w:val="000000"/>
        </w:rPr>
        <w:t xml:space="preserve"> H, Kreutzer M, </w:t>
      </w:r>
      <w:proofErr w:type="spellStart"/>
      <w:r>
        <w:rPr>
          <w:rFonts w:ascii="Book Antiqua" w:eastAsia="Book Antiqua" w:hAnsi="Book Antiqua" w:cs="Book Antiqua"/>
          <w:color w:val="000000"/>
        </w:rPr>
        <w:t>Dovjak</w:t>
      </w:r>
      <w:proofErr w:type="spellEnd"/>
      <w:r>
        <w:rPr>
          <w:rFonts w:ascii="Book Antiqua" w:eastAsia="Book Antiqua" w:hAnsi="Book Antiqua" w:cs="Book Antiqua"/>
          <w:color w:val="000000"/>
        </w:rPr>
        <w:t xml:space="preserve"> P, Reiter R. Consequences of applying the new EWGSOP2 guideline instead of the former EWGSOP guideline for sarcopenia case finding in older patients.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719-724 [PMID: 31112221 DOI: 10.1093/ageing/afz035]</w:t>
      </w:r>
    </w:p>
    <w:p w14:paraId="2B96AB8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Shah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Lydecker</w:t>
      </w:r>
      <w:proofErr w:type="spellEnd"/>
      <w:r>
        <w:rPr>
          <w:rFonts w:ascii="Book Antiqua" w:eastAsia="Book Antiqua" w:hAnsi="Book Antiqua" w:cs="Book Antiqua"/>
          <w:color w:val="000000"/>
        </w:rPr>
        <w:t xml:space="preserve"> A, Murray K, Tetri BN, </w:t>
      </w:r>
      <w:proofErr w:type="spellStart"/>
      <w:r>
        <w:rPr>
          <w:rFonts w:ascii="Book Antiqua" w:eastAsia="Book Antiqua" w:hAnsi="Book Antiqua" w:cs="Book Antiqua"/>
          <w:color w:val="000000"/>
        </w:rPr>
        <w:t>Contos</w:t>
      </w:r>
      <w:proofErr w:type="spellEnd"/>
      <w:r>
        <w:rPr>
          <w:rFonts w:ascii="Book Antiqua" w:eastAsia="Book Antiqua" w:hAnsi="Book Antiqua" w:cs="Book Antiqua"/>
          <w:color w:val="000000"/>
        </w:rPr>
        <w:t xml:space="preserve"> MJ, Sanyal AJ; Nash Clinical Research Network. Comparison of noninvasive markers of fibrosis in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1104-1112 [PMID: 19523535 DOI: 10.1016/j.cgh.2009.05.033]</w:t>
      </w:r>
    </w:p>
    <w:p w14:paraId="4E3F8D7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Mózes</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Lee JA, Selvaraj EA, </w:t>
      </w:r>
      <w:proofErr w:type="spellStart"/>
      <w:r>
        <w:rPr>
          <w:rFonts w:ascii="Book Antiqua" w:eastAsia="Book Antiqua" w:hAnsi="Book Antiqua" w:cs="Book Antiqua"/>
          <w:color w:val="000000"/>
        </w:rPr>
        <w:t>Jayaswal</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Fournier C, </w:t>
      </w:r>
      <w:proofErr w:type="spellStart"/>
      <w:r>
        <w:rPr>
          <w:rFonts w:ascii="Book Antiqua" w:eastAsia="Book Antiqua" w:hAnsi="Book Antiqua" w:cs="Book Antiqua"/>
          <w:color w:val="000000"/>
        </w:rPr>
        <w:t>Staufer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Younes R, Gaia S, </w:t>
      </w:r>
      <w:proofErr w:type="spellStart"/>
      <w:r>
        <w:rPr>
          <w:rFonts w:ascii="Book Antiqua" w:eastAsia="Book Antiqua" w:hAnsi="Book Antiqua" w:cs="Book Antiqua"/>
          <w:color w:val="000000"/>
        </w:rPr>
        <w:t>Lup</w:t>
      </w:r>
      <w:r>
        <w:rPr>
          <w:rFonts w:ascii="Cambria" w:eastAsia="Book Antiqua" w:hAnsi="Cambria" w:cs="Cambria"/>
          <w:color w:val="000000"/>
        </w:rPr>
        <w:t>ș</w:t>
      </w:r>
      <w:r>
        <w:rPr>
          <w:rFonts w:ascii="Book Antiqua" w:eastAsia="Book Antiqua" w:hAnsi="Book Antiqua" w:cs="Book Antiqua"/>
          <w:color w:val="000000"/>
        </w:rPr>
        <w:t>or-Platon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Mahadeva S, Chan WK, Eddowes PJ, Hirschfield GM, Newsome PN, Wong VW,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Fan J, Shen F,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Sumida Y,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Labenz</w:t>
      </w:r>
      <w:proofErr w:type="spellEnd"/>
      <w:r>
        <w:rPr>
          <w:rFonts w:ascii="Book Antiqua" w:eastAsia="Book Antiqua" w:hAnsi="Book Antiqua" w:cs="Book Antiqua"/>
          <w:color w:val="000000"/>
        </w:rPr>
        <w:t xml:space="preserve"> C, Kim W, Lee MS, Wiegand J, </w:t>
      </w:r>
      <w:proofErr w:type="spellStart"/>
      <w:r>
        <w:rPr>
          <w:rFonts w:ascii="Book Antiqua" w:eastAsia="Book Antiqua" w:hAnsi="Book Antiqua" w:cs="Book Antiqua"/>
          <w:color w:val="000000"/>
        </w:rPr>
        <w:t>Karlas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Palaniyappan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Aggarwal S, Garg 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GJ, Nakajima A,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Barget</w:t>
      </w:r>
      <w:proofErr w:type="spellEnd"/>
      <w:r>
        <w:rPr>
          <w:rFonts w:ascii="Book Antiqua" w:eastAsia="Book Antiqua" w:hAnsi="Book Antiqua" w:cs="Book Antiqua"/>
          <w:color w:val="000000"/>
        </w:rPr>
        <w:t xml:space="preserve"> N, Geier A, Tuthill T, </w:t>
      </w:r>
      <w:proofErr w:type="spellStart"/>
      <w:r>
        <w:rPr>
          <w:rFonts w:ascii="Book Antiqua" w:eastAsia="Book Antiqua" w:hAnsi="Book Antiqua" w:cs="Book Antiqua"/>
          <w:color w:val="000000"/>
        </w:rPr>
        <w:t>Brosnan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Neubauer S, Harrison SA,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Pavlides</w:t>
      </w:r>
      <w:proofErr w:type="spellEnd"/>
      <w:r>
        <w:rPr>
          <w:rFonts w:ascii="Book Antiqua" w:eastAsia="Book Antiqua" w:hAnsi="Book Antiqua" w:cs="Book Antiqua"/>
          <w:color w:val="000000"/>
        </w:rPr>
        <w:t xml:space="preserve"> M; LITMUS Investigators. Diagnostic accuracy of non-invasive tests for advanced fibrosis in patients with NAFLD: an individual patient data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1006-1019 [PMID: 34001645 DOI: 10.1136/gutjnl-2021-324243]</w:t>
      </w:r>
    </w:p>
    <w:p w14:paraId="77241C1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3F56D88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Lohman TG</w:t>
      </w:r>
      <w:r>
        <w:rPr>
          <w:rFonts w:ascii="Book Antiqua" w:eastAsia="Book Antiqua" w:hAnsi="Book Antiqua" w:cs="Book Antiqua"/>
          <w:bCs/>
          <w:color w:val="000000"/>
        </w:rPr>
        <w:t>,</w:t>
      </w:r>
      <w:r>
        <w:rPr>
          <w:rFonts w:ascii="Book Antiqua" w:eastAsia="Book Antiqua" w:hAnsi="Book Antiqua" w:cs="Book Antiqua"/>
          <w:color w:val="000000"/>
        </w:rPr>
        <w:t xml:space="preserve"> Roche AF, Martorell R. Anthropometric standardization reference manual. </w:t>
      </w:r>
      <w:proofErr w:type="spellStart"/>
      <w:r>
        <w:rPr>
          <w:rFonts w:ascii="Book Antiqua" w:eastAsia="Book Antiqua" w:hAnsi="Book Antiqua" w:cs="Book Antiqua"/>
          <w:color w:val="000000"/>
        </w:rPr>
        <w:t>Champaig</w:t>
      </w:r>
      <w:proofErr w:type="spellEnd"/>
      <w:r>
        <w:rPr>
          <w:rFonts w:ascii="Book Antiqua" w:eastAsia="Book Antiqua" w:hAnsi="Book Antiqua" w:cs="Book Antiqua"/>
          <w:color w:val="000000"/>
        </w:rPr>
        <w:t>, Human Kinetics Books, 1991 [DOI:</w:t>
      </w:r>
      <w:r w:rsidR="00820330">
        <w:rPr>
          <w:rFonts w:ascii="Book Antiqua" w:eastAsia="Book Antiqua" w:hAnsi="Book Antiqua" w:cs="Book Antiqua"/>
          <w:color w:val="000000"/>
        </w:rPr>
        <w:t xml:space="preserve"> 10</w:t>
      </w:r>
      <w:r>
        <w:rPr>
          <w:rFonts w:ascii="Book Antiqua" w:eastAsia="Book Antiqua" w:hAnsi="Book Antiqua" w:cs="Book Antiqua"/>
          <w:color w:val="000000"/>
        </w:rPr>
        <w:t>.1002/ajhb.1310040323]</w:t>
      </w:r>
    </w:p>
    <w:p w14:paraId="01BE819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Cs/>
          <w:color w:val="000000"/>
        </w:rPr>
        <w:t>WHO Consultation on Obesity (</w:t>
      </w:r>
      <w:r>
        <w:rPr>
          <w:rFonts w:eastAsia="Book Antiqua"/>
          <w:bCs/>
          <w:color w:val="000000"/>
        </w:rPr>
        <w:t>‎</w:t>
      </w:r>
      <w:r>
        <w:rPr>
          <w:rFonts w:ascii="Book Antiqua" w:eastAsia="Book Antiqua" w:hAnsi="Book Antiqua" w:cs="Book Antiqua"/>
          <w:bCs/>
          <w:color w:val="000000"/>
        </w:rPr>
        <w:t>1999: Geneva,</w:t>
      </w:r>
      <w:r>
        <w:rPr>
          <w:rFonts w:ascii="Book Antiqua" w:eastAsia="Book Antiqua" w:hAnsi="Book Antiqua" w:cs="Book Antiqua"/>
          <w:color w:val="000000"/>
        </w:rPr>
        <w:t xml:space="preserve"> Switzerland)</w:t>
      </w:r>
      <w:r>
        <w:rPr>
          <w:rFonts w:eastAsia="Book Antiqua"/>
          <w:color w:val="000000"/>
        </w:rPr>
        <w:t>‎</w:t>
      </w:r>
      <w:r>
        <w:rPr>
          <w:rFonts w:ascii="Book Antiqua" w:eastAsia="Book Antiqua" w:hAnsi="Book Antiqua" w:cs="Book Antiqua"/>
          <w:color w:val="000000"/>
        </w:rPr>
        <w:t xml:space="preserve"> &amp; World Health Organization. (</w:t>
      </w:r>
      <w:r>
        <w:rPr>
          <w:rFonts w:eastAsia="Book Antiqua"/>
          <w:color w:val="000000"/>
        </w:rPr>
        <w:t>‎</w:t>
      </w:r>
      <w:r>
        <w:rPr>
          <w:rFonts w:ascii="Book Antiqua" w:eastAsia="Book Antiqua" w:hAnsi="Book Antiqua" w:cs="Book Antiqua"/>
          <w:color w:val="000000"/>
        </w:rPr>
        <w:t>2000)</w:t>
      </w:r>
      <w:r>
        <w:rPr>
          <w:rFonts w:eastAsia="Book Antiqua"/>
          <w:color w:val="000000"/>
        </w:rPr>
        <w:t>‎</w:t>
      </w:r>
      <w:r>
        <w:rPr>
          <w:rFonts w:ascii="Book Antiqua" w:eastAsia="Book Antiqua" w:hAnsi="Book Antiqua" w:cs="Book Antiqua"/>
          <w:color w:val="000000"/>
        </w:rPr>
        <w:t>. Obesity: preventing and managing the global epidemic: report of a WHO consultation. World Health Organization [DOI: 10.1017/s0021932003245508]</w:t>
      </w:r>
    </w:p>
    <w:p w14:paraId="047EA56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Araujo TA</w:t>
      </w:r>
      <w:r>
        <w:rPr>
          <w:rFonts w:ascii="Book Antiqua" w:eastAsia="Book Antiqua" w:hAnsi="Book Antiqua" w:cs="Book Antiqua"/>
          <w:color w:val="000000"/>
        </w:rPr>
        <w:t xml:space="preserve">, Oliveira IM, Silva TGVD, Roediger MA, Duarte YAO. Health conditions and weight change among the older adults over ten years of the SABE Survey. </w:t>
      </w:r>
      <w:r>
        <w:rPr>
          <w:rFonts w:ascii="Book Antiqua" w:eastAsia="Book Antiqua" w:hAnsi="Book Antiqua" w:cs="Book Antiqua"/>
          <w:i/>
          <w:iCs/>
          <w:color w:val="000000"/>
        </w:rPr>
        <w:t xml:space="preserve">Epidemiol Serv </w:t>
      </w:r>
      <w:proofErr w:type="spellStart"/>
      <w:r>
        <w:rPr>
          <w:rFonts w:ascii="Book Antiqua" w:eastAsia="Book Antiqua" w:hAnsi="Book Antiqua" w:cs="Book Antiqua"/>
          <w:i/>
          <w:iCs/>
          <w:color w:val="000000"/>
        </w:rPr>
        <w:t>Saude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e2020102 [PMID: 32997067 DOI: 10.1590/S1679-49742020000400012]</w:t>
      </w:r>
    </w:p>
    <w:p w14:paraId="099BF33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Janssen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Heymsfield</w:t>
      </w:r>
      <w:proofErr w:type="spellEnd"/>
      <w:r>
        <w:rPr>
          <w:rFonts w:ascii="Book Antiqua" w:eastAsia="Book Antiqua" w:hAnsi="Book Antiqua" w:cs="Book Antiqua"/>
          <w:color w:val="000000"/>
        </w:rPr>
        <w:t xml:space="preserve"> SB, Ross R. Low relative skeletal muscle mass (sarcopenia) in older persons is associated with functional impairment and physical disability.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889-896 [PMID: 12028177 DOI: 10.1046/j.1532-5415.</w:t>
      </w:r>
      <w:proofErr w:type="gramStart"/>
      <w:r>
        <w:rPr>
          <w:rFonts w:ascii="Book Antiqua" w:eastAsia="Book Antiqua" w:hAnsi="Book Antiqua" w:cs="Book Antiqua"/>
          <w:color w:val="000000"/>
        </w:rPr>
        <w:t>2002.50216.x</w:t>
      </w:r>
      <w:proofErr w:type="gramEnd"/>
      <w:r>
        <w:rPr>
          <w:rFonts w:ascii="Book Antiqua" w:eastAsia="Book Antiqua" w:hAnsi="Book Antiqua" w:cs="Book Antiqua"/>
          <w:color w:val="000000"/>
        </w:rPr>
        <w:t>]</w:t>
      </w:r>
    </w:p>
    <w:p w14:paraId="3ECED93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Kyle UG</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Bosaeus</w:t>
      </w:r>
      <w:proofErr w:type="spellEnd"/>
      <w:r>
        <w:rPr>
          <w:rFonts w:ascii="Book Antiqua" w:eastAsia="Book Antiqua" w:hAnsi="Book Antiqua" w:cs="Book Antiqua"/>
          <w:bCs/>
          <w:color w:val="000000"/>
        </w:rPr>
        <w:t xml:space="preserve"> I, De Lorenzo AD, </w:t>
      </w:r>
      <w:proofErr w:type="spellStart"/>
      <w:r>
        <w:rPr>
          <w:rFonts w:ascii="Book Antiqua" w:eastAsia="Book Antiqua" w:hAnsi="Book Antiqua" w:cs="Book Antiqua"/>
          <w:bCs/>
          <w:color w:val="000000"/>
        </w:rPr>
        <w:t>Deurenberg</w:t>
      </w:r>
      <w:proofErr w:type="spellEnd"/>
      <w:r>
        <w:rPr>
          <w:rFonts w:ascii="Book Antiqua" w:eastAsia="Book Antiqua" w:hAnsi="Book Antiqua" w:cs="Book Antiqua"/>
          <w:bCs/>
          <w:color w:val="000000"/>
        </w:rPr>
        <w:t xml:space="preserve"> P, Elia M, Manuel Gómez J, Lilienthal </w:t>
      </w:r>
      <w:proofErr w:type="spellStart"/>
      <w:r>
        <w:rPr>
          <w:rFonts w:ascii="Book Antiqua" w:eastAsia="Book Antiqua" w:hAnsi="Book Antiqua" w:cs="Book Antiqua"/>
          <w:bCs/>
          <w:color w:val="000000"/>
        </w:rPr>
        <w:t>Heitmann</w:t>
      </w:r>
      <w:proofErr w:type="spellEnd"/>
      <w:r>
        <w:rPr>
          <w:rFonts w:ascii="Book Antiqua" w:eastAsia="Book Antiqua" w:hAnsi="Book Antiqua" w:cs="Book Antiqua"/>
          <w:bCs/>
          <w:color w:val="000000"/>
        </w:rPr>
        <w:t xml:space="preserve"> B, Kent-Smith L, Melchior JC, </w:t>
      </w:r>
      <w:proofErr w:type="spellStart"/>
      <w:r>
        <w:rPr>
          <w:rFonts w:ascii="Book Antiqua" w:eastAsia="Book Antiqua" w:hAnsi="Book Antiqua" w:cs="Book Antiqua"/>
          <w:bCs/>
          <w:color w:val="000000"/>
        </w:rPr>
        <w:t>Pirlich</w:t>
      </w:r>
      <w:proofErr w:type="spellEnd"/>
      <w:r>
        <w:rPr>
          <w:rFonts w:ascii="Book Antiqua" w:eastAsia="Book Antiqua" w:hAnsi="Book Antiqua" w:cs="Book Antiqua"/>
          <w:bCs/>
          <w:color w:val="000000"/>
        </w:rPr>
        <w:t xml:space="preserve"> M, </w:t>
      </w:r>
      <w:proofErr w:type="spellStart"/>
      <w:r>
        <w:rPr>
          <w:rFonts w:ascii="Book Antiqua" w:eastAsia="Book Antiqua" w:hAnsi="Book Antiqua" w:cs="Book Antiqua"/>
          <w:bCs/>
          <w:color w:val="000000"/>
        </w:rPr>
        <w:t>Scharfetter</w:t>
      </w:r>
      <w:proofErr w:type="spellEnd"/>
      <w:r>
        <w:rPr>
          <w:rFonts w:ascii="Book Antiqua" w:eastAsia="Book Antiqua" w:hAnsi="Book Antiqua" w:cs="Book Antiqua"/>
          <w:bCs/>
          <w:color w:val="000000"/>
        </w:rPr>
        <w:t xml:space="preserve"> H, M W J </w:t>
      </w:r>
      <w:proofErr w:type="spellStart"/>
      <w:r>
        <w:rPr>
          <w:rFonts w:ascii="Book Antiqua" w:eastAsia="Book Antiqua" w:hAnsi="Book Antiqua" w:cs="Book Antiqua"/>
          <w:bCs/>
          <w:color w:val="000000"/>
        </w:rPr>
        <w:t>Schols</w:t>
      </w:r>
      <w:proofErr w:type="spellEnd"/>
      <w:r>
        <w:rPr>
          <w:rFonts w:ascii="Book Antiqua" w:eastAsia="Book Antiqua" w:hAnsi="Book Antiqua" w:cs="Book Antiqua"/>
          <w:bCs/>
          <w:color w:val="000000"/>
        </w:rPr>
        <w:t xml:space="preserve"> A, </w:t>
      </w:r>
      <w:proofErr w:type="spellStart"/>
      <w:r>
        <w:rPr>
          <w:rFonts w:ascii="Book Antiqua" w:eastAsia="Book Antiqua" w:hAnsi="Book Antiqua" w:cs="Book Antiqua"/>
          <w:bCs/>
          <w:color w:val="000000"/>
        </w:rPr>
        <w:t>Pichard</w:t>
      </w:r>
      <w:proofErr w:type="spellEnd"/>
      <w:r>
        <w:rPr>
          <w:rFonts w:ascii="Book Antiqua" w:eastAsia="Book Antiqua" w:hAnsi="Book Antiqua" w:cs="Book Antiqua"/>
          <w:bCs/>
          <w:color w:val="000000"/>
        </w:rPr>
        <w:t xml:space="preserve"> C; ESPEN. Bioelectrical impedance analysis-part II: utilization in clinical practice. </w:t>
      </w:r>
      <w:r>
        <w:rPr>
          <w:rFonts w:ascii="Book Antiqua" w:eastAsia="Book Antiqua" w:hAnsi="Book Antiqua" w:cs="Book Antiqua"/>
          <w:bCs/>
          <w:i/>
          <w:color w:val="000000"/>
        </w:rPr>
        <w:t xml:space="preserve">Clin </w:t>
      </w:r>
      <w:proofErr w:type="spellStart"/>
      <w:r>
        <w:rPr>
          <w:rFonts w:ascii="Book Antiqua" w:eastAsia="Book Antiqua" w:hAnsi="Book Antiqua" w:cs="Book Antiqua"/>
          <w:bCs/>
          <w:i/>
          <w:color w:val="000000"/>
        </w:rPr>
        <w:t>Nutr</w:t>
      </w:r>
      <w:proofErr w:type="spellEnd"/>
      <w:r>
        <w:rPr>
          <w:rFonts w:ascii="Book Antiqua" w:eastAsia="Book Antiqua" w:hAnsi="Book Antiqua" w:cs="Book Antiqua"/>
          <w:bCs/>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bCs/>
          <w:color w:val="000000"/>
        </w:rPr>
        <w:t xml:space="preserve"> 1430-1453 [PMID: 15556267 DOI: 10.1016/j.clnu.2004.09.012]</w:t>
      </w:r>
    </w:p>
    <w:p w14:paraId="207100A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Ancum</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Alcazar J, </w:t>
      </w:r>
      <w:proofErr w:type="spellStart"/>
      <w:r>
        <w:rPr>
          <w:rFonts w:ascii="Book Antiqua" w:eastAsia="Book Antiqua" w:hAnsi="Book Antiqua" w:cs="Book Antiqua"/>
          <w:color w:val="000000"/>
        </w:rPr>
        <w:t>Meskers</w:t>
      </w:r>
      <w:proofErr w:type="spellEnd"/>
      <w:r>
        <w:rPr>
          <w:rFonts w:ascii="Book Antiqua" w:eastAsia="Book Antiqua" w:hAnsi="Book Antiqua" w:cs="Book Antiqua"/>
          <w:color w:val="000000"/>
        </w:rPr>
        <w:t xml:space="preserve"> CGM, Nielsen BR, </w:t>
      </w:r>
      <w:proofErr w:type="spellStart"/>
      <w:r>
        <w:rPr>
          <w:rFonts w:ascii="Book Antiqua" w:eastAsia="Book Antiqua" w:hAnsi="Book Antiqua" w:cs="Book Antiqua"/>
          <w:color w:val="000000"/>
        </w:rPr>
        <w:t>Suetta</w:t>
      </w:r>
      <w:proofErr w:type="spellEnd"/>
      <w:r>
        <w:rPr>
          <w:rFonts w:ascii="Book Antiqua" w:eastAsia="Book Antiqua" w:hAnsi="Book Antiqua" w:cs="Book Antiqua"/>
          <w:color w:val="000000"/>
        </w:rPr>
        <w:t xml:space="preserve"> C, Maier AB. Impact of using the updated EWGSOP2 definition in diagnosing sarcopenia: A clinical perspective.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104125 [PMID: 32534364 DOI: 10.1016/j.archger.2020.104125]</w:t>
      </w:r>
    </w:p>
    <w:p w14:paraId="2A331DE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Fernandes LV</w:t>
      </w:r>
      <w:r>
        <w:rPr>
          <w:rFonts w:ascii="Book Antiqua" w:eastAsia="Book Antiqua" w:hAnsi="Book Antiqua" w:cs="Book Antiqua"/>
          <w:color w:val="000000"/>
        </w:rPr>
        <w:t xml:space="preserve">, Paiva AEG, Silva ACB, de Castro IC, Santiago AF, de Oliveira EP, Porto LCJ. Prevalence of sarcopenia according to EWGSOP1 and EWGSOP2 in older adults and their associations with unfavorable health outcomes: a systematic review. </w:t>
      </w:r>
      <w:r>
        <w:rPr>
          <w:rFonts w:ascii="Book Antiqua" w:eastAsia="Book Antiqua" w:hAnsi="Book Antiqua" w:cs="Book Antiqua"/>
          <w:i/>
          <w:iCs/>
          <w:color w:val="000000"/>
        </w:rPr>
        <w:t>Aging Clin Exp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505-514 [PMID: 34398438 DOI: 10.1007/s40520-021-01951-7]</w:t>
      </w:r>
    </w:p>
    <w:p w14:paraId="060DE2F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Petermann</w:t>
      </w:r>
      <w:proofErr w:type="spellEnd"/>
      <w:r>
        <w:rPr>
          <w:rFonts w:ascii="Book Antiqua" w:eastAsia="Book Antiqua" w:hAnsi="Book Antiqua" w:cs="Book Antiqua"/>
          <w:b/>
          <w:bCs/>
          <w:color w:val="000000"/>
        </w:rPr>
        <w:t>-Rocha F</w:t>
      </w:r>
      <w:r>
        <w:rPr>
          <w:rFonts w:ascii="Book Antiqua" w:eastAsia="Book Antiqua" w:hAnsi="Book Antiqua" w:cs="Book Antiqua"/>
          <w:color w:val="000000"/>
        </w:rPr>
        <w:t xml:space="preserve">, Chen M, Gray SR, Ho FK, Pell JP, </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-Morales C. New </w:t>
      </w:r>
      <w:r>
        <w:rPr>
          <w:rFonts w:ascii="Book Antiqua" w:eastAsia="Book Antiqua" w:hAnsi="Book Antiqua" w:cs="Book Antiqua"/>
          <w:i/>
          <w:iCs/>
          <w:color w:val="000000"/>
        </w:rPr>
        <w:t>vs</w:t>
      </w:r>
      <w:r>
        <w:rPr>
          <w:rFonts w:ascii="Book Antiqua" w:eastAsia="Book Antiqua" w:hAnsi="Book Antiqua" w:cs="Book Antiqua"/>
          <w:color w:val="000000"/>
        </w:rPr>
        <w:t xml:space="preserve"> old guidelines for sarcopenia classification: What is the impact on prevalence and health outcomes?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300-304 [PMID: 31728486 DOI: 10.1093/ageing/afz126]</w:t>
      </w:r>
    </w:p>
    <w:p w14:paraId="5DC9916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Pan X</w:t>
      </w:r>
      <w:r>
        <w:rPr>
          <w:rFonts w:ascii="Book Antiqua" w:eastAsia="Book Antiqua" w:hAnsi="Book Antiqua" w:cs="Book Antiqua"/>
          <w:color w:val="000000"/>
        </w:rPr>
        <w:t xml:space="preserve">, Han Y, Zou T, Zhu G, Xu K, Zheng J, Zheng M, Cheng X. Sarcopenia Contributes to the Progression of Nonalcoholic Fatty Liver Disease- Related Fibrosis: A Meta-Analysis.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427-436 [PMID: 30048963 DOI: 10.1159/000491015]</w:t>
      </w:r>
    </w:p>
    <w:p w14:paraId="18DBC43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Jaruvongvanich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Sarcopenia and risk of nonalcoholic fatty liver disease: A meta-analysis.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12-17 [PMID: 29451179 DOI: 10.4103/sjg.SJG_237_17]</w:t>
      </w:r>
    </w:p>
    <w:p w14:paraId="4202EA0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Ciminnisi</w:t>
      </w:r>
      <w:proofErr w:type="spellEnd"/>
      <w:r>
        <w:rPr>
          <w:rFonts w:ascii="Book Antiqua" w:eastAsia="Book Antiqua" w:hAnsi="Book Antiqua" w:cs="Book Antiqua"/>
          <w:color w:val="000000"/>
        </w:rPr>
        <w:t xml:space="preserve"> S, Di Marco V,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Licata A, Marchesini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Sarcopenia is associated with severe liver fibrosis in patients with non-alcoholic fatty liver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510-518 [PMID: 28028821 DOI: 10.1111/apt.13889]</w:t>
      </w:r>
    </w:p>
    <w:p w14:paraId="04D951B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SU, Song K,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Lee BW, Kang ES, Cha BS, Han KH. Sarcopenia is associated with significant liver fibrosis independently of obesity and insulin resistance in nonalcoholic fatty liver disease: Nationwide surveys (KNHANES 2008-2011).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776-786 [PMID: 26638128 DOI: 10.1002/hep.28376]</w:t>
      </w:r>
    </w:p>
    <w:p w14:paraId="20215372"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Koo BK</w:t>
      </w:r>
      <w:r>
        <w:rPr>
          <w:rFonts w:ascii="Book Antiqua" w:eastAsia="Book Antiqua" w:hAnsi="Book Antiqua" w:cs="Book Antiqua"/>
          <w:color w:val="000000"/>
        </w:rPr>
        <w:t xml:space="preserve">, Kim D,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SK, Kim JH, Chang MS, Kim BG, Lee KL, Kim W. Sarcopenia is an independent risk factor for non-alcoholic steatohepatitis and significant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123-131 [PMID: 27599824 DOI: 10.1016/j.jhep.2016.08.019]</w:t>
      </w:r>
    </w:p>
    <w:p w14:paraId="398AEE1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Hui JM, Marchesini G,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George J, Farrell GC, Enders F, </w:t>
      </w:r>
      <w:proofErr w:type="spellStart"/>
      <w:r>
        <w:rPr>
          <w:rFonts w:ascii="Book Antiqua" w:eastAsia="Book Antiqua" w:hAnsi="Book Antiqua" w:cs="Book Antiqua"/>
          <w:color w:val="000000"/>
        </w:rPr>
        <w:t>Saksena</w:t>
      </w:r>
      <w:proofErr w:type="spellEnd"/>
      <w:r>
        <w:rPr>
          <w:rFonts w:ascii="Book Antiqua" w:eastAsia="Book Antiqua" w:hAnsi="Book Antiqua" w:cs="Book Antiqua"/>
          <w:color w:val="000000"/>
        </w:rPr>
        <w:t xml:space="preserve"> S, Burt AD, </w:t>
      </w:r>
      <w:proofErr w:type="spellStart"/>
      <w:r>
        <w:rPr>
          <w:rFonts w:ascii="Book Antiqua" w:eastAsia="Book Antiqua" w:hAnsi="Book Antiqua" w:cs="Book Antiqua"/>
          <w:color w:val="000000"/>
        </w:rPr>
        <w:t>Bida</w:t>
      </w:r>
      <w:proofErr w:type="spellEnd"/>
      <w:r>
        <w:rPr>
          <w:rFonts w:ascii="Book Antiqua" w:eastAsia="Book Antiqua" w:hAnsi="Book Antiqua" w:cs="Book Antiqua"/>
          <w:color w:val="000000"/>
        </w:rPr>
        <w:t xml:space="preserve"> JP, Lindor K, Sanderson SO,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Adams LA, Kench J,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Day CP. The NAFLD fibrosis score: a noninvasive system that identifies liver fibrosis in patients with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846-854 [PMID: 17393509 DOI: 10.1002/hep.21496]</w:t>
      </w:r>
    </w:p>
    <w:p w14:paraId="21DCD29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Visvanathan R</w:t>
      </w:r>
      <w:r>
        <w:rPr>
          <w:rFonts w:ascii="Book Antiqua" w:eastAsia="Book Antiqua" w:hAnsi="Book Antiqua" w:cs="Book Antiqua"/>
          <w:color w:val="000000"/>
        </w:rPr>
        <w:t xml:space="preserve">, Chapman I. Preventing </w:t>
      </w:r>
      <w:proofErr w:type="spellStart"/>
      <w:r>
        <w:rPr>
          <w:rFonts w:ascii="Book Antiqua" w:eastAsia="Book Antiqua" w:hAnsi="Book Antiqua" w:cs="Book Antiqua"/>
          <w:color w:val="000000"/>
        </w:rPr>
        <w:t>sarcopaenia</w:t>
      </w:r>
      <w:proofErr w:type="spellEnd"/>
      <w:r>
        <w:rPr>
          <w:rFonts w:ascii="Book Antiqua" w:eastAsia="Book Antiqua" w:hAnsi="Book Antiqua" w:cs="Book Antiqua"/>
          <w:color w:val="000000"/>
        </w:rPr>
        <w:t xml:space="preserve"> in older people.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66</w:t>
      </w:r>
      <w:r>
        <w:rPr>
          <w:rFonts w:ascii="Book Antiqua" w:eastAsia="Book Antiqua" w:hAnsi="Book Antiqua" w:cs="Book Antiqua"/>
          <w:color w:val="000000"/>
        </w:rPr>
        <w:t>: 383-388 [PMID: 20413231 DOI: 10.1016/j.maturitas.2010.03.020]</w:t>
      </w:r>
    </w:p>
    <w:p w14:paraId="2F884D8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Arnal</w:t>
      </w:r>
      <w:proofErr w:type="spellEnd"/>
      <w:r>
        <w:rPr>
          <w:rFonts w:ascii="Book Antiqua" w:eastAsia="Book Antiqua" w:hAnsi="Book Antiqua" w:cs="Book Antiqua"/>
          <w:b/>
          <w:bCs/>
          <w:color w:val="000000"/>
        </w:rPr>
        <w:t>-Gómez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Cebrià</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Iranzo</w:t>
      </w:r>
      <w:proofErr w:type="spellEnd"/>
      <w:r>
        <w:rPr>
          <w:rFonts w:ascii="Book Antiqua" w:eastAsia="Book Antiqua" w:hAnsi="Book Antiqua" w:cs="Book Antiqua"/>
          <w:color w:val="000000"/>
        </w:rPr>
        <w:t xml:space="preserve"> MA, Tomas JM, </w:t>
      </w:r>
      <w:proofErr w:type="spellStart"/>
      <w:r>
        <w:rPr>
          <w:rFonts w:ascii="Book Antiqua" w:eastAsia="Book Antiqua" w:hAnsi="Book Antiqua" w:cs="Book Antiqua"/>
          <w:color w:val="000000"/>
        </w:rPr>
        <w:t>Tortosa-Chuliá</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Balasch-Bernat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Sentandreu-Mañó</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Forcano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Cezón</w:t>
      </w:r>
      <w:proofErr w:type="spellEnd"/>
      <w:r>
        <w:rPr>
          <w:rFonts w:ascii="Book Antiqua" w:eastAsia="Book Antiqua" w:hAnsi="Book Antiqua" w:cs="Book Antiqua"/>
          <w:color w:val="000000"/>
        </w:rPr>
        <w:t xml:space="preserve">-Serrano N. Using the Updated EWGSOP2 Definition in Diagnosing Sarcopenia in Spanish Older Adults: Clinical Approach.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33801427 DOI: 10.3390/jcm10051018]</w:t>
      </w:r>
    </w:p>
    <w:p w14:paraId="1B12863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Costanzo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Vincentis</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Bandinelli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Ferrucci</w:t>
      </w:r>
      <w:proofErr w:type="spellEnd"/>
      <w:r>
        <w:rPr>
          <w:rFonts w:ascii="Book Antiqua" w:eastAsia="Book Antiqua" w:hAnsi="Book Antiqua" w:cs="Book Antiqua"/>
          <w:color w:val="000000"/>
        </w:rPr>
        <w:t xml:space="preserve"> L, Antonelli </w:t>
      </w:r>
      <w:proofErr w:type="spellStart"/>
      <w:r>
        <w:rPr>
          <w:rFonts w:ascii="Book Antiqua" w:eastAsia="Book Antiqua" w:hAnsi="Book Antiqua" w:cs="Book Antiqua"/>
          <w:color w:val="000000"/>
        </w:rPr>
        <w:t>Incalzi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Pedone</w:t>
      </w:r>
      <w:proofErr w:type="spellEnd"/>
      <w:r>
        <w:rPr>
          <w:rFonts w:ascii="Book Antiqua" w:eastAsia="Book Antiqua" w:hAnsi="Book Antiqua" w:cs="Book Antiqua"/>
          <w:color w:val="000000"/>
        </w:rPr>
        <w:t xml:space="preserve"> C. Impact of Low Muscle Mass and Low Muscle Strength According to </w:t>
      </w:r>
      <w:r>
        <w:rPr>
          <w:rFonts w:ascii="Book Antiqua" w:eastAsia="Book Antiqua" w:hAnsi="Book Antiqua" w:cs="Book Antiqua"/>
          <w:color w:val="000000"/>
        </w:rPr>
        <w:lastRenderedPageBreak/>
        <w:t xml:space="preserve">EWGSOP2 and EWGSOP1 in Community-Dwelling Older People.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Biol Sci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1324-1330 [PMID: 32157272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/glaa063]</w:t>
      </w:r>
    </w:p>
    <w:p w14:paraId="30B2B2F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Xia Y</w:t>
      </w:r>
      <w:r>
        <w:rPr>
          <w:rFonts w:ascii="Book Antiqua" w:eastAsia="Book Antiqua" w:hAnsi="Book Antiqua" w:cs="Book Antiqua"/>
          <w:color w:val="000000"/>
        </w:rPr>
        <w:t xml:space="preserve">, Cao L, Liu Y, Wang X, Zhang S, Meng G, Zhang Q, Liu L, Wu H, Gu Y, Wang Y, Zhang T, Wang X, Sun S, Zhou M, Jia Q, Song K,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Zhao Y. Longitudinal Associations Between Hand Grip Strength and Non-Alcoholic Fatty Liver Disease in Adults: A Prospective Cohort Study.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752999 [PMID: 34778314 DOI: 10.3389/fmed.2021.752999]</w:t>
      </w:r>
    </w:p>
    <w:p w14:paraId="5289355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Kim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Lee SH, Hong S, Hamrick MW, </w:t>
      </w:r>
      <w:proofErr w:type="spellStart"/>
      <w:r>
        <w:rPr>
          <w:rFonts w:ascii="Book Antiqua" w:eastAsia="Book Antiqua" w:hAnsi="Book Antiqua" w:cs="Book Antiqua"/>
          <w:color w:val="000000"/>
        </w:rPr>
        <w:t>Isales</w:t>
      </w:r>
      <w:proofErr w:type="spellEnd"/>
      <w:r>
        <w:rPr>
          <w:rFonts w:ascii="Book Antiqua" w:eastAsia="Book Antiqua" w:hAnsi="Book Antiqua" w:cs="Book Antiqua"/>
          <w:color w:val="000000"/>
        </w:rPr>
        <w:t xml:space="preserve"> CM, Koh JM. Lower hand grip strength in older adults with non-alcoholic fatty liver disease: a nationwide population-based study.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4547-4560 [PMID: 31280255 DOI: 10.18632/aging.102068]</w:t>
      </w:r>
    </w:p>
    <w:p w14:paraId="74CFB1C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Meng G</w:t>
      </w:r>
      <w:r>
        <w:rPr>
          <w:rFonts w:ascii="Book Antiqua" w:eastAsia="Book Antiqua" w:hAnsi="Book Antiqua" w:cs="Book Antiqua"/>
          <w:color w:val="000000"/>
        </w:rPr>
        <w:t xml:space="preserve">, Wu H, Fang L, Li C, Yu F, Zhang Q, Liu L, Du H, Shi H, Xia Y, Guo X, Liu X, Bao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 Gu Y, Yang H, Bin Yu, Wu Y, Sun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Relationship between grip strength and newly diagnosed nonalcoholic fatty liver disease in a large-scale adult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33255 [PMID: 27616599 DOI: 10.1038/srep33255]</w:t>
      </w:r>
    </w:p>
    <w:p w14:paraId="5EE500F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Yu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Khow</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Jadczak</w:t>
      </w:r>
      <w:proofErr w:type="spellEnd"/>
      <w:r>
        <w:rPr>
          <w:rFonts w:ascii="Book Antiqua" w:eastAsia="Book Antiqua" w:hAnsi="Book Antiqua" w:cs="Book Antiqua"/>
          <w:color w:val="000000"/>
        </w:rPr>
        <w:t xml:space="preserve"> AD, Visvanathan R. Clinical Screening Tools for Sarcopenia and Its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5978523 [PMID: 26966433 DOI: 10.1155/2016/5978523]</w:t>
      </w:r>
    </w:p>
    <w:p w14:paraId="126277A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Norman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Stobäus</w:t>
      </w:r>
      <w:proofErr w:type="spellEnd"/>
      <w:r>
        <w:rPr>
          <w:rFonts w:ascii="Book Antiqua" w:eastAsia="Book Antiqua" w:hAnsi="Book Antiqua" w:cs="Book Antiqua"/>
          <w:color w:val="000000"/>
        </w:rPr>
        <w:t xml:space="preserve"> N, Gonzalez MC, </w:t>
      </w:r>
      <w:proofErr w:type="spellStart"/>
      <w:r>
        <w:rPr>
          <w:rFonts w:ascii="Book Antiqua" w:eastAsia="Book Antiqua" w:hAnsi="Book Antiqua" w:cs="Book Antiqua"/>
          <w:color w:val="000000"/>
        </w:rPr>
        <w:t>Schulzke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Pirlich</w:t>
      </w:r>
      <w:proofErr w:type="spellEnd"/>
      <w:r>
        <w:rPr>
          <w:rFonts w:ascii="Book Antiqua" w:eastAsia="Book Antiqua" w:hAnsi="Book Antiqua" w:cs="Book Antiqua"/>
          <w:color w:val="000000"/>
        </w:rPr>
        <w:t xml:space="preserve"> M. Hand grip strength: outcome predictor and marker of nutritional status.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135-142 [PMID: 21035927 DOI: 10.1016/j.clnu.2010.09.010]</w:t>
      </w:r>
    </w:p>
    <w:p w14:paraId="6695AB98" w14:textId="77777777" w:rsidR="009C5C64" w:rsidRDefault="009C5C64">
      <w:pPr>
        <w:spacing w:line="360" w:lineRule="auto"/>
        <w:jc w:val="both"/>
        <w:rPr>
          <w:rFonts w:ascii="Book Antiqua" w:hAnsi="Book Antiqua"/>
        </w:rPr>
      </w:pPr>
    </w:p>
    <w:p w14:paraId="16E4C335"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Footnotes</w:t>
      </w:r>
    </w:p>
    <w:p w14:paraId="61218BB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w:t>
      </w:r>
      <w:r>
        <w:rPr>
          <w:rFonts w:ascii="Book Antiqua" w:eastAsia="Book Antiqua" w:hAnsi="Book Antiqua" w:cs="Book Antiqua"/>
          <w:color w:val="000000"/>
          <w:shd w:val="clear" w:color="auto" w:fill="FFFFFF"/>
        </w:rPr>
        <w:t>eviewed and</w:t>
      </w:r>
      <w:r>
        <w:rPr>
          <w:rFonts w:ascii="Book Antiqua" w:eastAsia="Book Antiqua" w:hAnsi="Book Antiqua" w:cs="Book Antiqua"/>
          <w:color w:val="000000"/>
        </w:rPr>
        <w:t xml:space="preserve"> approved by the Research Ethics Committee of the School of Nutrition of the Federal University of Bahia (</w:t>
      </w:r>
      <w:r>
        <w:rPr>
          <w:rFonts w:ascii="Book Antiqua" w:eastAsia="Book Antiqua" w:hAnsi="Book Antiqua" w:cs="Book Antiqua"/>
          <w:color w:val="000000"/>
          <w:shd w:val="clear" w:color="auto" w:fill="FFFFFF"/>
        </w:rPr>
        <w:t>Approval No.</w:t>
      </w:r>
      <w:r>
        <w:rPr>
          <w:rFonts w:ascii="Book Antiqua" w:eastAsia="Book Antiqua" w:hAnsi="Book Antiqua" w:cs="Book Antiqua"/>
          <w:color w:val="000000"/>
        </w:rPr>
        <w:t xml:space="preserve"> 2.443.762)</w:t>
      </w:r>
      <w:r w:rsidR="00654672">
        <w:rPr>
          <w:rFonts w:ascii="Book Antiqua" w:eastAsia="Book Antiqua" w:hAnsi="Book Antiqua" w:cs="Book Antiqua"/>
          <w:color w:val="000000"/>
        </w:rPr>
        <w:t>.</w:t>
      </w:r>
    </w:p>
    <w:p w14:paraId="5EF8CB0F" w14:textId="77777777" w:rsidR="009C5C64" w:rsidRDefault="009C5C64">
      <w:pPr>
        <w:snapToGrid w:val="0"/>
        <w:spacing w:line="360" w:lineRule="auto"/>
        <w:jc w:val="both"/>
        <w:rPr>
          <w:rFonts w:ascii="Book Antiqua" w:hAnsi="Book Antiqua" w:cs="TimesNewRomanPS-BoldItalicMT"/>
          <w:bCs/>
          <w:iCs/>
          <w:color w:val="000000"/>
        </w:rPr>
      </w:pPr>
    </w:p>
    <w:p w14:paraId="0992DC6A" w14:textId="77777777" w:rsidR="009C5C64" w:rsidRDefault="0027637E">
      <w:pPr>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sidRPr="000B3082">
        <w:rPr>
          <w:rFonts w:ascii="Book Antiqua" w:hAnsi="Book Antiqua"/>
          <w:bCs/>
          <w:iCs/>
          <w:color w:val="000000"/>
        </w:rPr>
        <w:t>All study participants, or their legal guardian, provided informed written consent prior to study enrollment.</w:t>
      </w:r>
    </w:p>
    <w:p w14:paraId="621E7971" w14:textId="77777777" w:rsidR="009C5C64" w:rsidRDefault="009C5C64">
      <w:pPr>
        <w:spacing w:line="360" w:lineRule="auto"/>
        <w:jc w:val="both"/>
        <w:rPr>
          <w:rFonts w:ascii="Book Antiqua" w:hAnsi="Book Antiqua"/>
        </w:rPr>
      </w:pPr>
    </w:p>
    <w:p w14:paraId="4625C0F6"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have no conflicts of interest to declare</w:t>
      </w:r>
    </w:p>
    <w:p w14:paraId="31688033" w14:textId="77777777" w:rsidR="009C5C64" w:rsidRDefault="009C5C64">
      <w:pPr>
        <w:spacing w:line="360" w:lineRule="auto"/>
        <w:jc w:val="both"/>
        <w:rPr>
          <w:rFonts w:ascii="Book Antiqua" w:hAnsi="Book Antiqua"/>
        </w:rPr>
      </w:pPr>
    </w:p>
    <w:p w14:paraId="110AEE69"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email address raquelrocha2@yahoo.com.br. Participants gave informed consent for data sharing. No additional data are available.</w:t>
      </w:r>
    </w:p>
    <w:p w14:paraId="6B68E95D" w14:textId="77777777" w:rsidR="009C5C64" w:rsidRDefault="009C5C64">
      <w:pPr>
        <w:spacing w:line="360" w:lineRule="auto"/>
        <w:jc w:val="both"/>
        <w:rPr>
          <w:rFonts w:ascii="Book Antiqua" w:hAnsi="Book Antiqua"/>
        </w:rPr>
      </w:pPr>
    </w:p>
    <w:p w14:paraId="32CD8FF8"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8E840" w14:textId="77777777" w:rsidR="009C5C64" w:rsidRDefault="009C5C64">
      <w:pPr>
        <w:spacing w:line="360" w:lineRule="auto"/>
        <w:jc w:val="both"/>
        <w:rPr>
          <w:rFonts w:ascii="Book Antiqua" w:hAnsi="Book Antiqua"/>
        </w:rPr>
      </w:pPr>
    </w:p>
    <w:p w14:paraId="3D9299D8"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C24CEF5"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B245E86" w14:textId="77777777" w:rsidR="009C5C64" w:rsidRDefault="009C5C64">
      <w:pPr>
        <w:spacing w:line="360" w:lineRule="auto"/>
        <w:jc w:val="both"/>
        <w:rPr>
          <w:rFonts w:ascii="Book Antiqua" w:hAnsi="Book Antiqua"/>
        </w:rPr>
      </w:pPr>
    </w:p>
    <w:p w14:paraId="6D4B2C7E"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14:paraId="77F6DAAD"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2022</w:t>
      </w:r>
    </w:p>
    <w:p w14:paraId="54301742"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3F914EB" w14:textId="77777777" w:rsidR="009C5C64" w:rsidRDefault="009C5C64">
      <w:pPr>
        <w:spacing w:line="360" w:lineRule="auto"/>
        <w:jc w:val="both"/>
        <w:rPr>
          <w:rFonts w:ascii="Book Antiqua" w:hAnsi="Book Antiqua"/>
        </w:rPr>
      </w:pPr>
    </w:p>
    <w:p w14:paraId="15A46253"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Nutrition and dietetics</w:t>
      </w:r>
    </w:p>
    <w:p w14:paraId="5E5CD3A8"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A30B524"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9A1E92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A (Excellent): 0</w:t>
      </w:r>
    </w:p>
    <w:p w14:paraId="4379D35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B (Very good): B, B</w:t>
      </w:r>
    </w:p>
    <w:p w14:paraId="33AE3CA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C (Good): 0</w:t>
      </w:r>
    </w:p>
    <w:p w14:paraId="3E58958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D (Fair): D</w:t>
      </w:r>
    </w:p>
    <w:p w14:paraId="676E0A6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E (Poor): 0</w:t>
      </w:r>
    </w:p>
    <w:p w14:paraId="03910202" w14:textId="77777777" w:rsidR="009C5C64" w:rsidRDefault="009C5C64">
      <w:pPr>
        <w:spacing w:line="360" w:lineRule="auto"/>
        <w:jc w:val="both"/>
        <w:rPr>
          <w:rFonts w:ascii="Book Antiqua" w:hAnsi="Book Antiqua"/>
        </w:rPr>
      </w:pPr>
    </w:p>
    <w:p w14:paraId="6D06C73D" w14:textId="105A5D2E" w:rsidR="009C5C64" w:rsidRDefault="0027637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S, United States; Pham TTT, Viet</w:t>
      </w:r>
      <w:ins w:id="2" w:author="Li Ma" w:date="2022-07-26T12:45:00Z">
        <w:r w:rsidR="00422E9A">
          <w:rPr>
            <w:rFonts w:ascii="Book Antiqua" w:eastAsia="Book Antiqua" w:hAnsi="Book Antiqua" w:cs="Book Antiqua"/>
            <w:color w:val="000000"/>
          </w:rPr>
          <w:t>n</w:t>
        </w:r>
      </w:ins>
      <w:del w:id="3" w:author="Li Ma" w:date="2022-07-26T12:45:00Z">
        <w:r w:rsidDel="00422E9A">
          <w:rPr>
            <w:rFonts w:ascii="Book Antiqua" w:eastAsia="Book Antiqua" w:hAnsi="Book Antiqua" w:cs="Book Antiqua"/>
            <w:color w:val="000000"/>
          </w:rPr>
          <w:delText xml:space="preserve"> N</w:delText>
        </w:r>
      </w:del>
      <w:r>
        <w:rPr>
          <w:rFonts w:ascii="Book Antiqua" w:eastAsia="Book Antiqua" w:hAnsi="Book Antiqua" w:cs="Book Antiqua"/>
          <w:color w:val="000000"/>
        </w:rPr>
        <w:t>am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38349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877140">
        <w:rPr>
          <w:rFonts w:ascii="Book Antiqua" w:eastAsia="Book Antiqua" w:hAnsi="Book Antiqua" w:cs="Book Antiqua"/>
          <w:color w:val="000000"/>
        </w:rPr>
        <w:t>Liu JH</w:t>
      </w:r>
      <w:r w:rsidR="00877140">
        <w:t xml:space="preserve"> </w:t>
      </w:r>
      <w:r>
        <w:br w:type="page"/>
      </w:r>
    </w:p>
    <w:p w14:paraId="38165810"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b/>
          <w:color w:val="000000" w:themeColor="text1"/>
        </w:rPr>
        <w:lastRenderedPageBreak/>
        <w:t>Table 1 Classification of the diagnosis of sarcopenia according to the European Working Group on Sarcopenia in Older People, 2010 and 2018</w:t>
      </w:r>
    </w:p>
    <w:tbl>
      <w:tblPr>
        <w:tblW w:w="8614" w:type="dxa"/>
        <w:tblInd w:w="9" w:type="dxa"/>
        <w:tblLayout w:type="fixed"/>
        <w:tblLook w:val="0600" w:firstRow="0" w:lastRow="0" w:firstColumn="0" w:lastColumn="0" w:noHBand="1" w:noVBand="1"/>
      </w:tblPr>
      <w:tblGrid>
        <w:gridCol w:w="3107"/>
        <w:gridCol w:w="2573"/>
        <w:gridCol w:w="2934"/>
      </w:tblGrid>
      <w:tr w:rsidR="009C5C64" w14:paraId="362E00DE" w14:textId="77777777">
        <w:tc>
          <w:tcPr>
            <w:tcW w:w="3107" w:type="dxa"/>
            <w:tcBorders>
              <w:top w:val="single" w:sz="8" w:space="0" w:color="000000"/>
              <w:bottom w:val="single" w:sz="4" w:space="0" w:color="000000"/>
            </w:tcBorders>
            <w:shd w:val="clear" w:color="auto" w:fill="auto"/>
          </w:tcPr>
          <w:p w14:paraId="4C3D1CAD" w14:textId="77777777" w:rsidR="009C5C64" w:rsidRDefault="0027637E" w:rsidP="00383491">
            <w:pPr>
              <w:widowControl w:val="0"/>
              <w:spacing w:line="360" w:lineRule="auto"/>
              <w:jc w:val="both"/>
              <w:rPr>
                <w:rFonts w:ascii="Book Antiqua" w:eastAsia="Book Antiqua" w:hAnsi="Book Antiqua"/>
                <w:color w:val="000000" w:themeColor="text1"/>
              </w:rPr>
            </w:pPr>
            <w:r>
              <w:rPr>
                <w:rFonts w:ascii="Book Antiqua" w:eastAsia="Book Antiqua" w:hAnsi="Book Antiqua"/>
                <w:b/>
                <w:color w:val="000000" w:themeColor="text1"/>
              </w:rPr>
              <w:t>Diagnos</w:t>
            </w:r>
            <w:r w:rsidR="00383491">
              <w:rPr>
                <w:rFonts w:ascii="Book Antiqua" w:eastAsia="Book Antiqua" w:hAnsi="Book Antiqua"/>
                <w:b/>
                <w:color w:val="000000" w:themeColor="text1"/>
              </w:rPr>
              <w:t>is</w:t>
            </w:r>
          </w:p>
        </w:tc>
        <w:tc>
          <w:tcPr>
            <w:tcW w:w="2573" w:type="dxa"/>
            <w:tcBorders>
              <w:top w:val="single" w:sz="8" w:space="0" w:color="000000"/>
              <w:bottom w:val="single" w:sz="4" w:space="0" w:color="000000"/>
            </w:tcBorders>
            <w:shd w:val="clear" w:color="auto" w:fill="auto"/>
          </w:tcPr>
          <w:p w14:paraId="5F8201E5" w14:textId="77777777" w:rsidR="009C5C64" w:rsidRDefault="0027637E">
            <w:pPr>
              <w:widowControl w:val="0"/>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EWGSOP1</w:t>
            </w:r>
          </w:p>
        </w:tc>
        <w:tc>
          <w:tcPr>
            <w:tcW w:w="2934" w:type="dxa"/>
            <w:tcBorders>
              <w:top w:val="single" w:sz="8" w:space="0" w:color="000000"/>
              <w:bottom w:val="single" w:sz="4" w:space="0" w:color="000000"/>
            </w:tcBorders>
            <w:shd w:val="clear" w:color="auto" w:fill="auto"/>
          </w:tcPr>
          <w:p w14:paraId="198FA15C" w14:textId="77777777" w:rsidR="009C5C64" w:rsidRDefault="0027637E">
            <w:pPr>
              <w:widowControl w:val="0"/>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EWGSOP2</w:t>
            </w:r>
          </w:p>
        </w:tc>
      </w:tr>
      <w:tr w:rsidR="009C5C64" w14:paraId="03971ACB" w14:textId="77777777">
        <w:tc>
          <w:tcPr>
            <w:tcW w:w="3107" w:type="dxa"/>
            <w:tcBorders>
              <w:top w:val="single" w:sz="4" w:space="0" w:color="000000"/>
            </w:tcBorders>
            <w:shd w:val="clear" w:color="auto" w:fill="auto"/>
          </w:tcPr>
          <w:p w14:paraId="1DE41234"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No sarcopenia</w:t>
            </w:r>
          </w:p>
        </w:tc>
        <w:tc>
          <w:tcPr>
            <w:tcW w:w="2573" w:type="dxa"/>
            <w:tcBorders>
              <w:top w:val="single" w:sz="4" w:space="0" w:color="000000"/>
            </w:tcBorders>
            <w:shd w:val="clear" w:color="auto" w:fill="auto"/>
          </w:tcPr>
          <w:p w14:paraId="519B084A"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MS</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PP adequate</w:t>
            </w:r>
          </w:p>
        </w:tc>
        <w:tc>
          <w:tcPr>
            <w:tcW w:w="2934" w:type="dxa"/>
            <w:tcBorders>
              <w:top w:val="single" w:sz="4" w:space="0" w:color="000000"/>
            </w:tcBorders>
            <w:shd w:val="clear" w:color="auto" w:fill="auto"/>
          </w:tcPr>
          <w:p w14:paraId="4399EFF3"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MQ</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MS</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P adequate</w:t>
            </w:r>
          </w:p>
        </w:tc>
      </w:tr>
      <w:tr w:rsidR="009C5C64" w14:paraId="60847945" w14:textId="77777777">
        <w:tc>
          <w:tcPr>
            <w:tcW w:w="3107" w:type="dxa"/>
            <w:shd w:val="clear" w:color="auto" w:fill="auto"/>
          </w:tcPr>
          <w:p w14:paraId="56EB853B"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Pre</w:t>
            </w:r>
            <w:r w:rsidR="00383491">
              <w:rPr>
                <w:rFonts w:ascii="Book Antiqua" w:eastAsia="Book Antiqua" w:hAnsi="Book Antiqua"/>
                <w:color w:val="000000" w:themeColor="text1"/>
              </w:rPr>
              <w:t>-</w:t>
            </w:r>
            <w:r>
              <w:rPr>
                <w:rFonts w:ascii="Book Antiqua" w:eastAsia="Book Antiqua" w:hAnsi="Book Antiqua"/>
                <w:color w:val="000000" w:themeColor="text1"/>
              </w:rPr>
              <w:t>sarcopenia/Probable</w:t>
            </w:r>
            <w:r>
              <w:rPr>
                <w:rFonts w:ascii="Book Antiqua" w:eastAsia="Book Antiqua" w:hAnsi="Book Antiqua"/>
                <w:color w:val="000000" w:themeColor="text1"/>
              </w:rPr>
              <w:br/>
              <w:t>sarcopenia</w:t>
            </w:r>
          </w:p>
        </w:tc>
        <w:tc>
          <w:tcPr>
            <w:tcW w:w="2573" w:type="dxa"/>
            <w:shd w:val="clear" w:color="auto" w:fill="auto"/>
          </w:tcPr>
          <w:p w14:paraId="24631E13"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insufficient</w:t>
            </w:r>
          </w:p>
        </w:tc>
        <w:tc>
          <w:tcPr>
            <w:tcW w:w="2934" w:type="dxa"/>
            <w:shd w:val="clear" w:color="auto" w:fill="auto"/>
          </w:tcPr>
          <w:p w14:paraId="0985792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 insufficient</w:t>
            </w:r>
          </w:p>
        </w:tc>
      </w:tr>
      <w:tr w:rsidR="009C5C64" w14:paraId="00C79A64" w14:textId="77777777">
        <w:tc>
          <w:tcPr>
            <w:tcW w:w="3107" w:type="dxa"/>
            <w:shd w:val="clear" w:color="auto" w:fill="auto"/>
          </w:tcPr>
          <w:p w14:paraId="552D3231"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Sarcopenia</w:t>
            </w:r>
          </w:p>
        </w:tc>
        <w:tc>
          <w:tcPr>
            <w:tcW w:w="2573" w:type="dxa"/>
            <w:shd w:val="clear" w:color="auto" w:fill="auto"/>
          </w:tcPr>
          <w:p w14:paraId="41EB71BE"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 (MS or PP)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c>
          <w:tcPr>
            <w:tcW w:w="2934" w:type="dxa"/>
            <w:shd w:val="clear" w:color="auto" w:fill="auto"/>
          </w:tcPr>
          <w:p w14:paraId="00776E1A"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w:t>
            </w:r>
            <w:r w:rsidR="00383491">
              <w:rPr>
                <w:rFonts w:ascii="Book Antiqua" w:eastAsia="Book Antiqua" w:hAnsi="Book Antiqua"/>
                <w:color w:val="000000" w:themeColor="text1"/>
              </w:rPr>
              <w:t xml:space="preserve"> </w:t>
            </w:r>
            <w:r>
              <w:rPr>
                <w:rFonts w:ascii="Book Antiqua" w:eastAsia="Book Antiqua" w:hAnsi="Book Antiqua"/>
                <w:color w:val="000000" w:themeColor="text1"/>
              </w:rPr>
              <w:t>+</w:t>
            </w:r>
            <w:r w:rsidR="00383491">
              <w:rPr>
                <w:rFonts w:ascii="Book Antiqua" w:eastAsia="Book Antiqua" w:hAnsi="Book Antiqua"/>
                <w:color w:val="000000" w:themeColor="text1"/>
              </w:rPr>
              <w:t xml:space="preserve"> </w:t>
            </w:r>
            <w:r>
              <w:rPr>
                <w:rFonts w:ascii="Book Antiqua" w:eastAsia="Book Antiqua" w:hAnsi="Book Antiqua"/>
                <w:color w:val="000000" w:themeColor="text1"/>
              </w:rPr>
              <w:t>MQ</w:t>
            </w:r>
            <w:r w:rsidR="009B3E8D">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r>
      <w:tr w:rsidR="009C5C64" w14:paraId="13280ACC" w14:textId="77777777">
        <w:tc>
          <w:tcPr>
            <w:tcW w:w="3107" w:type="dxa"/>
            <w:tcBorders>
              <w:bottom w:val="single" w:sz="8" w:space="0" w:color="000000"/>
            </w:tcBorders>
            <w:shd w:val="clear" w:color="auto" w:fill="auto"/>
          </w:tcPr>
          <w:p w14:paraId="047A91A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Severe sarcopenia</w:t>
            </w:r>
          </w:p>
        </w:tc>
        <w:tc>
          <w:tcPr>
            <w:tcW w:w="2573" w:type="dxa"/>
            <w:tcBorders>
              <w:bottom w:val="single" w:sz="8" w:space="0" w:color="000000"/>
            </w:tcBorders>
            <w:shd w:val="clear" w:color="auto" w:fill="auto"/>
          </w:tcPr>
          <w:p w14:paraId="6D3154F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 MS + PP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c>
          <w:tcPr>
            <w:tcW w:w="2934" w:type="dxa"/>
            <w:tcBorders>
              <w:bottom w:val="single" w:sz="8" w:space="0" w:color="000000"/>
            </w:tcBorders>
            <w:shd w:val="clear" w:color="auto" w:fill="auto"/>
          </w:tcPr>
          <w:p w14:paraId="18947A64"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 + MQ + 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r>
    </w:tbl>
    <w:p w14:paraId="0232FDFE"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EWGSOP1: European Working Group of Sarcopenia in Older People, 2010; EWGSOP2: European Working Group of Sarcopenia in Older People, 2018. MM: Muscle mass; MS: Muscle strength; PP: Physical performance; MQ: Muscle quantity; P: Performance.</w:t>
      </w:r>
    </w:p>
    <w:p w14:paraId="7946B07E" w14:textId="77777777" w:rsidR="009C5C64" w:rsidRDefault="009C5C64">
      <w:pPr>
        <w:spacing w:line="360" w:lineRule="auto"/>
        <w:jc w:val="both"/>
        <w:rPr>
          <w:rFonts w:ascii="Book Antiqua" w:eastAsia="Book Antiqua" w:hAnsi="Book Antiqua"/>
          <w:color w:val="000000" w:themeColor="text1"/>
        </w:rPr>
      </w:pPr>
    </w:p>
    <w:p w14:paraId="27EDCCF6"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b/>
          <w:color w:val="000000"/>
        </w:rPr>
        <w:t>Table 2</w:t>
      </w:r>
      <w:r>
        <w:rPr>
          <w:rFonts w:ascii="Book Antiqua" w:eastAsia="Book Antiqua" w:hAnsi="Book Antiqua"/>
          <w:b/>
          <w:color w:val="000000" w:themeColor="text1"/>
        </w:rPr>
        <w:t xml:space="preserve"> Variables for </w:t>
      </w:r>
      <w:r w:rsidR="00383491">
        <w:rPr>
          <w:rFonts w:ascii="Book Antiqua" w:eastAsia="Book Antiqua" w:hAnsi="Book Antiqua"/>
          <w:b/>
          <w:color w:val="000000" w:themeColor="text1"/>
        </w:rPr>
        <w:t xml:space="preserve">the </w:t>
      </w:r>
      <w:r>
        <w:rPr>
          <w:rFonts w:ascii="Book Antiqua" w:eastAsia="Book Antiqua" w:hAnsi="Book Antiqua"/>
          <w:b/>
          <w:color w:val="000000" w:themeColor="text1"/>
        </w:rPr>
        <w:t>definition of sarcopenia by the European Working Group of Sarcopenia in Older People,</w:t>
      </w:r>
      <w:r>
        <w:rPr>
          <w:rFonts w:ascii="Book Antiqua" w:eastAsia="Book Antiqua" w:hAnsi="Book Antiqua"/>
          <w:color w:val="000000" w:themeColor="text1"/>
        </w:rPr>
        <w:t xml:space="preserve"> </w:t>
      </w:r>
      <w:r>
        <w:rPr>
          <w:rFonts w:ascii="Book Antiqua" w:eastAsia="Book Antiqua" w:hAnsi="Book Antiqua"/>
          <w:b/>
          <w:bCs/>
          <w:color w:val="000000" w:themeColor="text1"/>
        </w:rPr>
        <w:t>2010 and 2018</w:t>
      </w:r>
    </w:p>
    <w:tbl>
      <w:tblPr>
        <w:tblW w:w="8508" w:type="dxa"/>
        <w:tblLayout w:type="fixed"/>
        <w:tblLook w:val="0400" w:firstRow="0" w:lastRow="0" w:firstColumn="0" w:lastColumn="0" w:noHBand="0" w:noVBand="1"/>
      </w:tblPr>
      <w:tblGrid>
        <w:gridCol w:w="4305"/>
        <w:gridCol w:w="2211"/>
        <w:gridCol w:w="1992"/>
      </w:tblGrid>
      <w:tr w:rsidR="009C5C64" w14:paraId="50F0729A" w14:textId="77777777">
        <w:tc>
          <w:tcPr>
            <w:tcW w:w="4305" w:type="dxa"/>
            <w:tcBorders>
              <w:top w:val="single" w:sz="4" w:space="0" w:color="000000"/>
              <w:bottom w:val="single" w:sz="4" w:space="0" w:color="000000"/>
            </w:tcBorders>
          </w:tcPr>
          <w:p w14:paraId="68DCB53C" w14:textId="77777777" w:rsidR="009C5C64" w:rsidRDefault="0027637E">
            <w:pPr>
              <w:widowControl w:val="0"/>
              <w:spacing w:line="360" w:lineRule="auto"/>
              <w:ind w:right="951"/>
              <w:jc w:val="both"/>
              <w:rPr>
                <w:rFonts w:ascii="Book Antiqua" w:eastAsia="Book Antiqua" w:hAnsi="Book Antiqua"/>
                <w:b/>
                <w:color w:val="000000"/>
              </w:rPr>
            </w:pPr>
            <w:r>
              <w:rPr>
                <w:rFonts w:ascii="Book Antiqua" w:eastAsia="Book Antiqua" w:hAnsi="Book Antiqua"/>
                <w:b/>
                <w:color w:val="000000"/>
              </w:rPr>
              <w:t>Variable</w:t>
            </w:r>
          </w:p>
        </w:tc>
        <w:tc>
          <w:tcPr>
            <w:tcW w:w="2211" w:type="dxa"/>
            <w:tcBorders>
              <w:top w:val="single" w:sz="4" w:space="0" w:color="000000"/>
              <w:bottom w:val="single" w:sz="4" w:space="0" w:color="000000"/>
            </w:tcBorders>
          </w:tcPr>
          <w:p w14:paraId="76219DA7" w14:textId="77777777" w:rsidR="009C5C64" w:rsidRDefault="0027637E">
            <w:pPr>
              <w:widowControl w:val="0"/>
              <w:spacing w:line="360" w:lineRule="auto"/>
              <w:jc w:val="both"/>
              <w:rPr>
                <w:rFonts w:ascii="Book Antiqua" w:eastAsia="Book Antiqua" w:hAnsi="Book Antiqua"/>
                <w:b/>
                <w:color w:val="000000"/>
              </w:rPr>
            </w:pPr>
            <w:r>
              <w:rPr>
                <w:rFonts w:ascii="Book Antiqua" w:eastAsia="Book Antiqua" w:hAnsi="Book Antiqua"/>
                <w:b/>
                <w:bCs/>
                <w:color w:val="000000"/>
              </w:rPr>
              <w:t>EWGSOP1</w:t>
            </w:r>
          </w:p>
        </w:tc>
        <w:tc>
          <w:tcPr>
            <w:tcW w:w="1992" w:type="dxa"/>
            <w:tcBorders>
              <w:top w:val="single" w:sz="4" w:space="0" w:color="000000"/>
              <w:bottom w:val="single" w:sz="4" w:space="0" w:color="000000"/>
            </w:tcBorders>
          </w:tcPr>
          <w:p w14:paraId="02AA0E3A" w14:textId="77777777" w:rsidR="009C5C64" w:rsidRDefault="0027637E">
            <w:pPr>
              <w:widowControl w:val="0"/>
              <w:spacing w:line="360" w:lineRule="auto"/>
              <w:jc w:val="both"/>
              <w:rPr>
                <w:rFonts w:ascii="Book Antiqua" w:eastAsia="Book Antiqua" w:hAnsi="Book Antiqua"/>
                <w:b/>
                <w:color w:val="000000"/>
              </w:rPr>
            </w:pPr>
            <w:r>
              <w:rPr>
                <w:rFonts w:ascii="Book Antiqua" w:eastAsia="Book Antiqua" w:hAnsi="Book Antiqua"/>
                <w:b/>
                <w:bCs/>
                <w:color w:val="000000"/>
              </w:rPr>
              <w:t>EWGSOP2</w:t>
            </w:r>
          </w:p>
        </w:tc>
      </w:tr>
      <w:tr w:rsidR="009C5C64" w14:paraId="2D4E7E64" w14:textId="77777777">
        <w:tc>
          <w:tcPr>
            <w:tcW w:w="4305" w:type="dxa"/>
          </w:tcPr>
          <w:p w14:paraId="33696C3E" w14:textId="77777777" w:rsidR="009C5C64" w:rsidRDefault="0027637E">
            <w:pPr>
              <w:widowControl w:val="0"/>
              <w:spacing w:line="360" w:lineRule="auto"/>
              <w:jc w:val="both"/>
              <w:rPr>
                <w:rFonts w:ascii="Book Antiqua" w:eastAsia="Book Antiqua" w:hAnsi="Book Antiqua"/>
                <w:b/>
                <w:bCs/>
                <w:color w:val="000000"/>
              </w:rPr>
            </w:pPr>
            <w:r>
              <w:rPr>
                <w:rFonts w:ascii="Book Antiqua" w:eastAsia="Book Antiqua" w:hAnsi="Book Antiqua"/>
                <w:b/>
                <w:bCs/>
                <w:color w:val="000000"/>
              </w:rPr>
              <w:t xml:space="preserve">Muscle mass, </w:t>
            </w:r>
            <w:r>
              <w:rPr>
                <w:rFonts w:ascii="Book Antiqua" w:eastAsia="Book Antiqua" w:hAnsi="Book Antiqua"/>
                <w:b/>
                <w:bCs/>
                <w:i/>
                <w:color w:val="000000"/>
              </w:rPr>
              <w:t>n</w:t>
            </w:r>
            <w:r>
              <w:rPr>
                <w:rFonts w:ascii="Book Antiqua" w:eastAsia="Book Antiqua" w:hAnsi="Book Antiqua"/>
                <w:b/>
                <w:bCs/>
                <w:color w:val="000000"/>
              </w:rPr>
              <w:t xml:space="preserve"> (%)</w:t>
            </w:r>
          </w:p>
        </w:tc>
        <w:tc>
          <w:tcPr>
            <w:tcW w:w="2211" w:type="dxa"/>
          </w:tcPr>
          <w:p w14:paraId="6E6A5F63"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01DA4324" w14:textId="77777777" w:rsidR="009C5C64" w:rsidRDefault="009C5C64">
            <w:pPr>
              <w:widowControl w:val="0"/>
              <w:spacing w:line="360" w:lineRule="auto"/>
              <w:jc w:val="both"/>
              <w:rPr>
                <w:rFonts w:ascii="Book Antiqua" w:eastAsia="Book Antiqua" w:hAnsi="Book Antiqua"/>
                <w:color w:val="000000"/>
              </w:rPr>
            </w:pPr>
          </w:p>
        </w:tc>
      </w:tr>
      <w:tr w:rsidR="009C5C64" w14:paraId="13D71320" w14:textId="77777777">
        <w:tc>
          <w:tcPr>
            <w:tcW w:w="4305" w:type="dxa"/>
          </w:tcPr>
          <w:p w14:paraId="375392A8"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1C2DF6B9"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54 (94.7)</w:t>
            </w:r>
          </w:p>
        </w:tc>
        <w:tc>
          <w:tcPr>
            <w:tcW w:w="1992" w:type="dxa"/>
          </w:tcPr>
          <w:p w14:paraId="2A5ED9D2"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57 (100)</w:t>
            </w:r>
          </w:p>
        </w:tc>
      </w:tr>
      <w:tr w:rsidR="009C5C64" w14:paraId="0698E81F" w14:textId="77777777">
        <w:tc>
          <w:tcPr>
            <w:tcW w:w="4305" w:type="dxa"/>
          </w:tcPr>
          <w:p w14:paraId="3D057131"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Pr>
          <w:p w14:paraId="14D431FB"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3 (5.3)</w:t>
            </w:r>
          </w:p>
        </w:tc>
        <w:tc>
          <w:tcPr>
            <w:tcW w:w="1992" w:type="dxa"/>
          </w:tcPr>
          <w:p w14:paraId="2B8E211C"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0 (0.0)</w:t>
            </w:r>
          </w:p>
        </w:tc>
      </w:tr>
      <w:tr w:rsidR="009C5C64" w14:paraId="21F38C29" w14:textId="77777777">
        <w:tc>
          <w:tcPr>
            <w:tcW w:w="4305" w:type="dxa"/>
          </w:tcPr>
          <w:p w14:paraId="330DA289" w14:textId="77777777" w:rsidR="009C5C64" w:rsidRDefault="0027637E">
            <w:pPr>
              <w:widowControl w:val="0"/>
              <w:spacing w:line="360" w:lineRule="auto"/>
              <w:jc w:val="both"/>
              <w:rPr>
                <w:rFonts w:ascii="Book Antiqua" w:eastAsia="Book Antiqua" w:hAnsi="Book Antiqua"/>
                <w:b/>
                <w:bCs/>
              </w:rPr>
            </w:pPr>
            <w:r>
              <w:rPr>
                <w:rFonts w:ascii="Book Antiqua" w:eastAsia="Book Antiqua" w:hAnsi="Book Antiqua"/>
                <w:b/>
                <w:bCs/>
              </w:rPr>
              <w:t xml:space="preserve">Muscle strength, </w:t>
            </w:r>
            <w:r>
              <w:rPr>
                <w:rFonts w:ascii="Book Antiqua" w:eastAsia="Book Antiqua" w:hAnsi="Book Antiqua"/>
                <w:b/>
                <w:bCs/>
                <w:i/>
                <w:color w:val="000000"/>
              </w:rPr>
              <w:t>n</w:t>
            </w:r>
            <w:r>
              <w:rPr>
                <w:rFonts w:ascii="Book Antiqua" w:eastAsia="Book Antiqua" w:hAnsi="Book Antiqua"/>
                <w:b/>
                <w:bCs/>
              </w:rPr>
              <w:t xml:space="preserve"> (%)</w:t>
            </w:r>
          </w:p>
        </w:tc>
        <w:tc>
          <w:tcPr>
            <w:tcW w:w="2211" w:type="dxa"/>
          </w:tcPr>
          <w:p w14:paraId="2D21413B"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6FD037A4" w14:textId="77777777" w:rsidR="009C5C64" w:rsidRDefault="009C5C64">
            <w:pPr>
              <w:widowControl w:val="0"/>
              <w:spacing w:line="360" w:lineRule="auto"/>
              <w:jc w:val="both"/>
              <w:rPr>
                <w:rFonts w:ascii="Book Antiqua" w:eastAsia="Book Antiqua" w:hAnsi="Book Antiqua"/>
                <w:color w:val="000000"/>
              </w:rPr>
            </w:pPr>
          </w:p>
        </w:tc>
      </w:tr>
      <w:tr w:rsidR="009C5C64" w14:paraId="6BA0E610" w14:textId="77777777">
        <w:tc>
          <w:tcPr>
            <w:tcW w:w="4305" w:type="dxa"/>
          </w:tcPr>
          <w:p w14:paraId="1754C4DB"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2A10D5BC"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27 (47.4)</w:t>
            </w:r>
          </w:p>
        </w:tc>
        <w:tc>
          <w:tcPr>
            <w:tcW w:w="1992" w:type="dxa"/>
          </w:tcPr>
          <w:p w14:paraId="62E44E68"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41 (71.9)</w:t>
            </w:r>
          </w:p>
        </w:tc>
      </w:tr>
      <w:tr w:rsidR="009C5C64" w14:paraId="3DCB4F2C" w14:textId="77777777">
        <w:tc>
          <w:tcPr>
            <w:tcW w:w="4305" w:type="dxa"/>
          </w:tcPr>
          <w:p w14:paraId="16A6DE70"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Pr>
          <w:p w14:paraId="1AB03473"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30 (52.6)</w:t>
            </w:r>
          </w:p>
        </w:tc>
        <w:tc>
          <w:tcPr>
            <w:tcW w:w="1992" w:type="dxa"/>
          </w:tcPr>
          <w:p w14:paraId="74D8D75F"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16 (28.1)</w:t>
            </w:r>
          </w:p>
        </w:tc>
      </w:tr>
      <w:tr w:rsidR="009C5C64" w14:paraId="6DADF43C" w14:textId="77777777">
        <w:tc>
          <w:tcPr>
            <w:tcW w:w="4305" w:type="dxa"/>
          </w:tcPr>
          <w:p w14:paraId="3BA927F9" w14:textId="77777777" w:rsidR="009C5C64" w:rsidRDefault="0027637E">
            <w:pPr>
              <w:widowControl w:val="0"/>
              <w:spacing w:line="360" w:lineRule="auto"/>
              <w:ind w:right="951"/>
              <w:jc w:val="both"/>
              <w:rPr>
                <w:rFonts w:ascii="Book Antiqua" w:eastAsia="Book Antiqua" w:hAnsi="Book Antiqua"/>
                <w:b/>
                <w:bCs/>
              </w:rPr>
            </w:pPr>
            <w:r>
              <w:rPr>
                <w:rFonts w:ascii="Book Antiqua" w:eastAsia="Book Antiqua" w:hAnsi="Book Antiqua"/>
                <w:b/>
                <w:bCs/>
              </w:rPr>
              <w:t xml:space="preserve">Physical performance, </w:t>
            </w:r>
            <w:r>
              <w:rPr>
                <w:rFonts w:ascii="Book Antiqua" w:eastAsia="Book Antiqua" w:hAnsi="Book Antiqua"/>
                <w:b/>
                <w:bCs/>
                <w:i/>
                <w:color w:val="000000"/>
              </w:rPr>
              <w:t>n</w:t>
            </w:r>
            <w:r>
              <w:rPr>
                <w:rFonts w:ascii="Book Antiqua" w:eastAsia="Book Antiqua" w:hAnsi="Book Antiqua"/>
                <w:b/>
                <w:bCs/>
              </w:rPr>
              <w:t xml:space="preserve"> (%)</w:t>
            </w:r>
          </w:p>
        </w:tc>
        <w:tc>
          <w:tcPr>
            <w:tcW w:w="2211" w:type="dxa"/>
          </w:tcPr>
          <w:p w14:paraId="636F3EE4"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3DCC9CF3" w14:textId="77777777" w:rsidR="009C5C64" w:rsidRDefault="009C5C64">
            <w:pPr>
              <w:widowControl w:val="0"/>
              <w:spacing w:line="360" w:lineRule="auto"/>
              <w:jc w:val="both"/>
              <w:rPr>
                <w:rFonts w:ascii="Book Antiqua" w:eastAsia="Book Antiqua" w:hAnsi="Book Antiqua"/>
                <w:color w:val="000000"/>
              </w:rPr>
            </w:pPr>
          </w:p>
        </w:tc>
      </w:tr>
      <w:tr w:rsidR="009C5C64" w14:paraId="64861860" w14:textId="77777777">
        <w:tc>
          <w:tcPr>
            <w:tcW w:w="4305" w:type="dxa"/>
          </w:tcPr>
          <w:p w14:paraId="457F9975"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4B2EFA7D"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48 (84.2)</w:t>
            </w:r>
          </w:p>
        </w:tc>
        <w:tc>
          <w:tcPr>
            <w:tcW w:w="1992" w:type="dxa"/>
          </w:tcPr>
          <w:p w14:paraId="644C7735"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41 (71.9)</w:t>
            </w:r>
          </w:p>
        </w:tc>
      </w:tr>
      <w:tr w:rsidR="009C5C64" w14:paraId="7E803653" w14:textId="77777777">
        <w:tc>
          <w:tcPr>
            <w:tcW w:w="4305" w:type="dxa"/>
            <w:tcBorders>
              <w:bottom w:val="single" w:sz="4" w:space="0" w:color="000000"/>
            </w:tcBorders>
          </w:tcPr>
          <w:p w14:paraId="0761F8D7"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Borders>
              <w:bottom w:val="single" w:sz="4" w:space="0" w:color="000000"/>
            </w:tcBorders>
            <w:tcMar>
              <w:top w:w="55" w:type="dxa"/>
              <w:bottom w:w="55" w:type="dxa"/>
            </w:tcMar>
          </w:tcPr>
          <w:p w14:paraId="5493FB0A"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9 (15.8)</w:t>
            </w:r>
          </w:p>
        </w:tc>
        <w:tc>
          <w:tcPr>
            <w:tcW w:w="1992" w:type="dxa"/>
            <w:tcBorders>
              <w:bottom w:val="single" w:sz="4" w:space="0" w:color="000000"/>
            </w:tcBorders>
            <w:tcMar>
              <w:top w:w="55" w:type="dxa"/>
              <w:bottom w:w="55" w:type="dxa"/>
            </w:tcMar>
          </w:tcPr>
          <w:p w14:paraId="4C128B8B"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16 (28.1)</w:t>
            </w:r>
          </w:p>
        </w:tc>
      </w:tr>
    </w:tbl>
    <w:p w14:paraId="17B0FE66" w14:textId="77777777" w:rsidR="009C5C64" w:rsidRDefault="0027637E">
      <w:pPr>
        <w:spacing w:line="360" w:lineRule="auto"/>
        <w:jc w:val="both"/>
        <w:rPr>
          <w:rFonts w:ascii="Book Antiqua" w:eastAsia="Book Antiqua" w:hAnsi="Book Antiqua"/>
          <w:color w:val="000000"/>
        </w:rPr>
        <w:sectPr w:rsidR="009C5C64">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olor w:val="000000"/>
        </w:rPr>
        <w:t xml:space="preserve">EWGSOP1: European Working Group of Sarcopenia in Older People, 2010; EWGSOP2: European Working Group of Sarcopenia in Older People, 2018. </w:t>
      </w:r>
    </w:p>
    <w:p w14:paraId="7C1C466C" w14:textId="77777777" w:rsidR="0097192F" w:rsidRDefault="0097192F" w:rsidP="0097192F">
      <w:pPr>
        <w:spacing w:line="360" w:lineRule="auto"/>
        <w:jc w:val="both"/>
        <w:rPr>
          <w:rFonts w:ascii="Book Antiqua" w:eastAsia="Book Antiqua" w:hAnsi="Book Antiqua"/>
          <w:b/>
          <w:color w:val="000000"/>
        </w:rPr>
      </w:pPr>
      <w:r>
        <w:rPr>
          <w:rFonts w:ascii="Book Antiqua" w:eastAsia="Book Antiqua" w:hAnsi="Book Antiqua"/>
          <w:b/>
          <w:color w:val="000000"/>
        </w:rPr>
        <w:lastRenderedPageBreak/>
        <w:t>Table 3</w:t>
      </w:r>
      <w:r>
        <w:rPr>
          <w:rFonts w:ascii="Book Antiqua" w:eastAsia="Book Antiqua" w:hAnsi="Book Antiqua"/>
          <w:color w:val="000000"/>
        </w:rPr>
        <w:t xml:space="preserve"> </w:t>
      </w:r>
      <w:r>
        <w:rPr>
          <w:rFonts w:ascii="Book Antiqua" w:eastAsia="Book Antiqua" w:hAnsi="Book Antiqua"/>
          <w:b/>
          <w:bCs/>
          <w:color w:val="000000"/>
        </w:rPr>
        <w:t>Association of sarcopenia with the classification of body mass index, degrees of steatosis and presence of fibrosis</w:t>
      </w:r>
      <w:r>
        <w:rPr>
          <w:rFonts w:ascii="Book Antiqua" w:eastAsia="Book Antiqua" w:hAnsi="Book Antiqua"/>
          <w:b/>
          <w:color w:val="000000"/>
        </w:rPr>
        <w:t xml:space="preserve"> (Pearson's chi-square test)</w:t>
      </w:r>
    </w:p>
    <w:tbl>
      <w:tblPr>
        <w:tblW w:w="14320" w:type="dxa"/>
        <w:tblInd w:w="-141" w:type="dxa"/>
        <w:tblLayout w:type="fixed"/>
        <w:tblLook w:val="0400" w:firstRow="0" w:lastRow="0" w:firstColumn="0" w:lastColumn="0" w:noHBand="0" w:noVBand="1"/>
      </w:tblPr>
      <w:tblGrid>
        <w:gridCol w:w="2880"/>
        <w:gridCol w:w="16"/>
        <w:gridCol w:w="1920"/>
        <w:gridCol w:w="2040"/>
        <w:gridCol w:w="1536"/>
        <w:gridCol w:w="792"/>
        <w:gridCol w:w="1816"/>
        <w:gridCol w:w="2496"/>
        <w:gridCol w:w="824"/>
      </w:tblGrid>
      <w:tr w:rsidR="0097192F" w14:paraId="5C63EAB2" w14:textId="77777777" w:rsidTr="00316474">
        <w:trPr>
          <w:trHeight w:val="198"/>
        </w:trPr>
        <w:tc>
          <w:tcPr>
            <w:tcW w:w="2896" w:type="dxa"/>
            <w:gridSpan w:val="2"/>
            <w:tcBorders>
              <w:top w:val="single" w:sz="4" w:space="0" w:color="000000"/>
            </w:tcBorders>
          </w:tcPr>
          <w:p w14:paraId="63C6A65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6288" w:type="dxa"/>
            <w:gridSpan w:val="4"/>
            <w:tcBorders>
              <w:top w:val="single" w:sz="4" w:space="0" w:color="000000"/>
            </w:tcBorders>
            <w:tcMar>
              <w:top w:w="55" w:type="dxa"/>
              <w:bottom w:w="55" w:type="dxa"/>
            </w:tcMar>
          </w:tcPr>
          <w:p w14:paraId="56E8B41E"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EWGSOP1</w:t>
            </w:r>
          </w:p>
        </w:tc>
        <w:tc>
          <w:tcPr>
            <w:tcW w:w="5136" w:type="dxa"/>
            <w:gridSpan w:val="3"/>
            <w:tcBorders>
              <w:top w:val="single" w:sz="4" w:space="0" w:color="000000"/>
            </w:tcBorders>
            <w:tcMar>
              <w:top w:w="55" w:type="dxa"/>
              <w:bottom w:w="55" w:type="dxa"/>
            </w:tcMar>
          </w:tcPr>
          <w:p w14:paraId="3852D28B"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EWGSOP2</w:t>
            </w:r>
          </w:p>
        </w:tc>
      </w:tr>
      <w:tr w:rsidR="0097192F" w14:paraId="07C8EEDB" w14:textId="77777777" w:rsidTr="00316474">
        <w:trPr>
          <w:trHeight w:val="585"/>
        </w:trPr>
        <w:tc>
          <w:tcPr>
            <w:tcW w:w="2896" w:type="dxa"/>
            <w:gridSpan w:val="2"/>
            <w:tcBorders>
              <w:bottom w:val="single" w:sz="4" w:space="0" w:color="000000"/>
            </w:tcBorders>
          </w:tcPr>
          <w:p w14:paraId="002FA475" w14:textId="77777777" w:rsidR="0097192F" w:rsidRDefault="0097192F" w:rsidP="00316474">
            <w:pPr>
              <w:widowControl w:val="0"/>
              <w:spacing w:line="360" w:lineRule="auto"/>
              <w:ind w:right="-40"/>
              <w:jc w:val="both"/>
              <w:rPr>
                <w:rFonts w:ascii="Book Antiqua" w:eastAsia="Book Antiqua" w:hAnsi="Book Antiqua"/>
                <w:b/>
                <w:bCs/>
                <w:color w:val="000000"/>
              </w:rPr>
            </w:pPr>
            <w:r>
              <w:rPr>
                <w:rFonts w:ascii="Book Antiqua" w:eastAsia="Book Antiqua" w:hAnsi="Book Antiqua"/>
                <w:b/>
                <w:bCs/>
                <w:color w:val="000000"/>
              </w:rPr>
              <w:t>Variable</w:t>
            </w:r>
          </w:p>
        </w:tc>
        <w:tc>
          <w:tcPr>
            <w:tcW w:w="1920" w:type="dxa"/>
            <w:tcBorders>
              <w:top w:val="single" w:sz="4" w:space="0" w:color="000000"/>
              <w:bottom w:val="single" w:sz="4" w:space="0" w:color="000000"/>
            </w:tcBorders>
          </w:tcPr>
          <w:p w14:paraId="3EC4BE4C"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No Sarcopenia,</w:t>
            </w:r>
            <w:r>
              <w:rPr>
                <w:rFonts w:ascii="Book Antiqua" w:hAnsi="Book Antiqua"/>
                <w:b/>
                <w:color w:val="000000"/>
                <w:lang w:eastAsia="zh-CN"/>
              </w:rPr>
              <w:t xml:space="preserve"> </w:t>
            </w:r>
          </w:p>
          <w:p w14:paraId="1CC5406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i/>
                <w:color w:val="000000"/>
              </w:rPr>
              <w:t>n</w:t>
            </w:r>
            <w:r>
              <w:rPr>
                <w:rFonts w:ascii="Book Antiqua" w:eastAsia="Book Antiqua" w:hAnsi="Book Antiqua"/>
                <w:b/>
                <w:color w:val="000000"/>
              </w:rPr>
              <w:t xml:space="preserve"> = 54</w:t>
            </w:r>
          </w:p>
        </w:tc>
        <w:tc>
          <w:tcPr>
            <w:tcW w:w="2040" w:type="dxa"/>
            <w:tcBorders>
              <w:top w:val="single" w:sz="4" w:space="0" w:color="000000"/>
              <w:bottom w:val="single" w:sz="4" w:space="0" w:color="000000"/>
            </w:tcBorders>
          </w:tcPr>
          <w:p w14:paraId="56439823"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Pre-sarcopenia,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1</w:t>
            </w:r>
          </w:p>
        </w:tc>
        <w:tc>
          <w:tcPr>
            <w:tcW w:w="1536" w:type="dxa"/>
            <w:tcBorders>
              <w:top w:val="single" w:sz="4" w:space="0" w:color="000000"/>
              <w:bottom w:val="single" w:sz="4" w:space="0" w:color="000000"/>
            </w:tcBorders>
          </w:tcPr>
          <w:p w14:paraId="7A305AD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2</w:t>
            </w:r>
          </w:p>
        </w:tc>
        <w:tc>
          <w:tcPr>
            <w:tcW w:w="792" w:type="dxa"/>
            <w:tcBorders>
              <w:top w:val="single" w:sz="4" w:space="0" w:color="000000"/>
              <w:bottom w:val="single" w:sz="4" w:space="0" w:color="000000"/>
            </w:tcBorders>
          </w:tcPr>
          <w:p w14:paraId="2C18F78B" w14:textId="77777777" w:rsidR="0097192F" w:rsidRDefault="0097192F" w:rsidP="00316474">
            <w:pPr>
              <w:widowControl w:val="0"/>
              <w:spacing w:line="360" w:lineRule="auto"/>
              <w:ind w:right="-40"/>
              <w:jc w:val="both"/>
              <w:rPr>
                <w:rFonts w:ascii="Book Antiqua" w:eastAsia="Book Antiqua" w:hAnsi="Book Antiqua"/>
                <w:b/>
                <w:i/>
                <w:color w:val="000000"/>
                <w:vertAlign w:val="superscript"/>
              </w:rPr>
            </w:pPr>
            <w:r>
              <w:rPr>
                <w:rFonts w:ascii="Book Antiqua" w:eastAsia="Book Antiqua" w:hAnsi="Book Antiqua"/>
                <w:b/>
                <w:i/>
                <w:color w:val="000000"/>
              </w:rPr>
              <w:t xml:space="preserve">P </w:t>
            </w:r>
            <w:r>
              <w:rPr>
                <w:rFonts w:ascii="Book Antiqua" w:eastAsia="Book Antiqua" w:hAnsi="Book Antiqua"/>
                <w:b/>
                <w:color w:val="000000"/>
              </w:rPr>
              <w:t>value</w:t>
            </w:r>
          </w:p>
        </w:tc>
        <w:tc>
          <w:tcPr>
            <w:tcW w:w="1816" w:type="dxa"/>
            <w:tcBorders>
              <w:top w:val="single" w:sz="4" w:space="0" w:color="000000"/>
              <w:bottom w:val="single" w:sz="4" w:space="0" w:color="000000"/>
            </w:tcBorders>
          </w:tcPr>
          <w:p w14:paraId="54DD4D76"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No 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42</w:t>
            </w:r>
          </w:p>
        </w:tc>
        <w:tc>
          <w:tcPr>
            <w:tcW w:w="2496" w:type="dxa"/>
            <w:tcBorders>
              <w:top w:val="single" w:sz="4" w:space="0" w:color="000000"/>
              <w:bottom w:val="single" w:sz="4" w:space="0" w:color="000000"/>
            </w:tcBorders>
          </w:tcPr>
          <w:p w14:paraId="48F18A06"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Probable 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15</w:t>
            </w:r>
          </w:p>
        </w:tc>
        <w:tc>
          <w:tcPr>
            <w:tcW w:w="824" w:type="dxa"/>
            <w:tcBorders>
              <w:bottom w:val="single" w:sz="4" w:space="0" w:color="000000"/>
            </w:tcBorders>
          </w:tcPr>
          <w:p w14:paraId="7548E01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i/>
                <w:color w:val="000000"/>
              </w:rPr>
              <w:t xml:space="preserve">P </w:t>
            </w:r>
            <w:r>
              <w:rPr>
                <w:rFonts w:ascii="Book Antiqua" w:eastAsia="Book Antiqua" w:hAnsi="Book Antiqua"/>
                <w:b/>
                <w:color w:val="000000"/>
              </w:rPr>
              <w:t>value</w:t>
            </w:r>
          </w:p>
        </w:tc>
      </w:tr>
      <w:tr w:rsidR="0097192F" w14:paraId="2F44B02A" w14:textId="77777777" w:rsidTr="00316474">
        <w:trPr>
          <w:trHeight w:val="210"/>
        </w:trPr>
        <w:tc>
          <w:tcPr>
            <w:tcW w:w="2896" w:type="dxa"/>
            <w:gridSpan w:val="2"/>
            <w:tcBorders>
              <w:top w:val="single" w:sz="4" w:space="0" w:color="000000"/>
            </w:tcBorders>
          </w:tcPr>
          <w:p w14:paraId="427FF2A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 xml:space="preserve">BMI, </w:t>
            </w:r>
            <w:r>
              <w:rPr>
                <w:rFonts w:ascii="Book Antiqua" w:eastAsia="Book Antiqua" w:hAnsi="Book Antiqua"/>
                <w:i/>
                <w:color w:val="000000"/>
              </w:rPr>
              <w:t>n</w:t>
            </w:r>
            <w:r>
              <w:rPr>
                <w:rFonts w:ascii="Book Antiqua" w:eastAsia="Book Antiqua" w:hAnsi="Book Antiqua"/>
                <w:color w:val="000000"/>
              </w:rPr>
              <w:t xml:space="preserve"> (%)</w:t>
            </w:r>
          </w:p>
        </w:tc>
        <w:tc>
          <w:tcPr>
            <w:tcW w:w="1920" w:type="dxa"/>
            <w:tcBorders>
              <w:top w:val="single" w:sz="4" w:space="0" w:color="000000"/>
            </w:tcBorders>
          </w:tcPr>
          <w:p w14:paraId="418C686D"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Borders>
              <w:top w:val="single" w:sz="4" w:space="0" w:color="000000"/>
            </w:tcBorders>
          </w:tcPr>
          <w:p w14:paraId="428EF83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Borders>
              <w:top w:val="single" w:sz="4" w:space="0" w:color="000000"/>
            </w:tcBorders>
          </w:tcPr>
          <w:p w14:paraId="01D4141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Borders>
              <w:top w:val="single" w:sz="4" w:space="0" w:color="000000"/>
            </w:tcBorders>
          </w:tcPr>
          <w:p w14:paraId="4012A6B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Borders>
              <w:top w:val="single" w:sz="4" w:space="0" w:color="000000"/>
            </w:tcBorders>
          </w:tcPr>
          <w:p w14:paraId="2692B2D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Borders>
              <w:top w:val="single" w:sz="4" w:space="0" w:color="000000"/>
            </w:tcBorders>
          </w:tcPr>
          <w:p w14:paraId="64E2E1D4"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Borders>
              <w:top w:val="single" w:sz="4" w:space="0" w:color="000000"/>
            </w:tcBorders>
          </w:tcPr>
          <w:p w14:paraId="6EFE5D0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1D9DB239" w14:textId="77777777" w:rsidTr="00316474">
        <w:trPr>
          <w:trHeight w:val="285"/>
        </w:trPr>
        <w:tc>
          <w:tcPr>
            <w:tcW w:w="2896" w:type="dxa"/>
            <w:gridSpan w:val="2"/>
          </w:tcPr>
          <w:p w14:paraId="7926F93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No excess weight</w:t>
            </w:r>
          </w:p>
        </w:tc>
        <w:tc>
          <w:tcPr>
            <w:tcW w:w="1920" w:type="dxa"/>
          </w:tcPr>
          <w:p w14:paraId="6733E1D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7 (13.0)</w:t>
            </w:r>
          </w:p>
        </w:tc>
        <w:tc>
          <w:tcPr>
            <w:tcW w:w="2040" w:type="dxa"/>
          </w:tcPr>
          <w:p w14:paraId="4C6CB35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Pr>
          <w:p w14:paraId="0128616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Pr>
          <w:p w14:paraId="052D75A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0.003</w:t>
            </w:r>
          </w:p>
        </w:tc>
        <w:tc>
          <w:tcPr>
            <w:tcW w:w="1816" w:type="dxa"/>
          </w:tcPr>
          <w:p w14:paraId="3C06405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6 (14.3)</w:t>
            </w:r>
          </w:p>
        </w:tc>
        <w:tc>
          <w:tcPr>
            <w:tcW w:w="2496" w:type="dxa"/>
          </w:tcPr>
          <w:p w14:paraId="56DFE87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 (20.0)</w:t>
            </w:r>
          </w:p>
        </w:tc>
        <w:tc>
          <w:tcPr>
            <w:tcW w:w="824" w:type="dxa"/>
          </w:tcPr>
          <w:p w14:paraId="66E5EC0E"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0.685</w:t>
            </w:r>
          </w:p>
        </w:tc>
      </w:tr>
      <w:tr w:rsidR="0097192F" w14:paraId="729CC2E3" w14:textId="77777777" w:rsidTr="00316474">
        <w:trPr>
          <w:trHeight w:val="416"/>
        </w:trPr>
        <w:tc>
          <w:tcPr>
            <w:tcW w:w="2896" w:type="dxa"/>
            <w:gridSpan w:val="2"/>
          </w:tcPr>
          <w:p w14:paraId="45CB061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Overweight</w:t>
            </w:r>
          </w:p>
        </w:tc>
        <w:tc>
          <w:tcPr>
            <w:tcW w:w="1920" w:type="dxa"/>
          </w:tcPr>
          <w:p w14:paraId="18B5112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47 (87.0)</w:t>
            </w:r>
          </w:p>
        </w:tc>
        <w:tc>
          <w:tcPr>
            <w:tcW w:w="2040" w:type="dxa"/>
          </w:tcPr>
          <w:p w14:paraId="755F972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Pr>
          <w:p w14:paraId="6F367D6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Pr>
          <w:p w14:paraId="1876726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Pr>
          <w:p w14:paraId="130E942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36 (85.7)</w:t>
            </w:r>
          </w:p>
        </w:tc>
        <w:tc>
          <w:tcPr>
            <w:tcW w:w="2496" w:type="dxa"/>
          </w:tcPr>
          <w:p w14:paraId="3155AC3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12 (80.0)</w:t>
            </w:r>
          </w:p>
        </w:tc>
        <w:tc>
          <w:tcPr>
            <w:tcW w:w="824" w:type="dxa"/>
          </w:tcPr>
          <w:p w14:paraId="3EBCF8AC"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34A82570" w14:textId="77777777" w:rsidTr="00316474">
        <w:trPr>
          <w:trHeight w:val="224"/>
        </w:trPr>
        <w:tc>
          <w:tcPr>
            <w:tcW w:w="2880" w:type="dxa"/>
          </w:tcPr>
          <w:p w14:paraId="02ED679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 xml:space="preserve">Degree of steatosis, </w:t>
            </w:r>
            <w:r>
              <w:rPr>
                <w:rFonts w:ascii="Book Antiqua" w:eastAsia="Book Antiqua" w:hAnsi="Book Antiqua"/>
                <w:i/>
                <w:color w:val="000000"/>
              </w:rPr>
              <w:t>n</w:t>
            </w:r>
            <w:r>
              <w:rPr>
                <w:rFonts w:ascii="Book Antiqua" w:eastAsia="Book Antiqua" w:hAnsi="Book Antiqua"/>
                <w:color w:val="000000"/>
              </w:rPr>
              <w:t xml:space="preserve"> (%)</w:t>
            </w:r>
          </w:p>
        </w:tc>
        <w:tc>
          <w:tcPr>
            <w:tcW w:w="1936" w:type="dxa"/>
            <w:gridSpan w:val="2"/>
          </w:tcPr>
          <w:p w14:paraId="68ABDFB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Pr>
          <w:p w14:paraId="24B1B9B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Pr>
          <w:p w14:paraId="512D4F61"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Pr>
          <w:p w14:paraId="524B3027"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Pr>
          <w:p w14:paraId="298321EF"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Pr>
          <w:p w14:paraId="26B9988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Pr>
          <w:p w14:paraId="391D508E"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4EA662D5" w14:textId="77777777" w:rsidTr="00316474">
        <w:trPr>
          <w:trHeight w:val="78"/>
        </w:trPr>
        <w:tc>
          <w:tcPr>
            <w:tcW w:w="2896" w:type="dxa"/>
            <w:gridSpan w:val="2"/>
          </w:tcPr>
          <w:p w14:paraId="31B108F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Grade I</w:t>
            </w:r>
          </w:p>
        </w:tc>
        <w:tc>
          <w:tcPr>
            <w:tcW w:w="1920" w:type="dxa"/>
          </w:tcPr>
          <w:p w14:paraId="6FB1A5F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18 (33.3)</w:t>
            </w:r>
          </w:p>
        </w:tc>
        <w:tc>
          <w:tcPr>
            <w:tcW w:w="2040" w:type="dxa"/>
          </w:tcPr>
          <w:p w14:paraId="0D383A4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Pr>
          <w:p w14:paraId="4120E8A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Pr>
          <w:p w14:paraId="2689F1E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0.027</w:t>
            </w:r>
          </w:p>
        </w:tc>
        <w:tc>
          <w:tcPr>
            <w:tcW w:w="1816" w:type="dxa"/>
          </w:tcPr>
          <w:p w14:paraId="1511532E"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17 (40.5)</w:t>
            </w:r>
          </w:p>
        </w:tc>
        <w:tc>
          <w:tcPr>
            <w:tcW w:w="2496" w:type="dxa"/>
          </w:tcPr>
          <w:p w14:paraId="54B0CAA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 (26.7)</w:t>
            </w:r>
          </w:p>
        </w:tc>
        <w:tc>
          <w:tcPr>
            <w:tcW w:w="824" w:type="dxa"/>
          </w:tcPr>
          <w:p w14:paraId="1D5B325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0.534</w:t>
            </w:r>
          </w:p>
        </w:tc>
      </w:tr>
      <w:tr w:rsidR="0097192F" w14:paraId="48DE6159" w14:textId="77777777" w:rsidTr="00316474">
        <w:trPr>
          <w:trHeight w:val="78"/>
        </w:trPr>
        <w:tc>
          <w:tcPr>
            <w:tcW w:w="2896" w:type="dxa"/>
            <w:gridSpan w:val="2"/>
            <w:tcMar>
              <w:top w:w="55" w:type="dxa"/>
              <w:left w:w="55" w:type="dxa"/>
              <w:bottom w:w="55" w:type="dxa"/>
              <w:right w:w="55" w:type="dxa"/>
            </w:tcMar>
          </w:tcPr>
          <w:p w14:paraId="602A668F"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Grade II-III</w:t>
            </w:r>
          </w:p>
        </w:tc>
        <w:tc>
          <w:tcPr>
            <w:tcW w:w="1920" w:type="dxa"/>
            <w:tcMar>
              <w:top w:w="55" w:type="dxa"/>
              <w:left w:w="55" w:type="dxa"/>
              <w:bottom w:w="55" w:type="dxa"/>
              <w:right w:w="55" w:type="dxa"/>
            </w:tcMar>
          </w:tcPr>
          <w:p w14:paraId="55AD6C5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36 (66.7)</w:t>
            </w:r>
          </w:p>
        </w:tc>
        <w:tc>
          <w:tcPr>
            <w:tcW w:w="2040" w:type="dxa"/>
            <w:tcMar>
              <w:top w:w="55" w:type="dxa"/>
              <w:left w:w="55" w:type="dxa"/>
              <w:bottom w:w="55" w:type="dxa"/>
              <w:right w:w="55" w:type="dxa"/>
            </w:tcMar>
          </w:tcPr>
          <w:p w14:paraId="7922312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Mar>
              <w:top w:w="55" w:type="dxa"/>
              <w:left w:w="55" w:type="dxa"/>
              <w:bottom w:w="55" w:type="dxa"/>
              <w:right w:w="55" w:type="dxa"/>
            </w:tcMar>
          </w:tcPr>
          <w:p w14:paraId="2FC38B91"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Mar>
              <w:top w:w="55" w:type="dxa"/>
              <w:left w:w="55" w:type="dxa"/>
              <w:bottom w:w="55" w:type="dxa"/>
              <w:right w:w="55" w:type="dxa"/>
            </w:tcMar>
          </w:tcPr>
          <w:p w14:paraId="7BCE05B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left w:w="55" w:type="dxa"/>
              <w:bottom w:w="55" w:type="dxa"/>
              <w:right w:w="55" w:type="dxa"/>
            </w:tcMar>
          </w:tcPr>
          <w:p w14:paraId="29BE986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25 (59.5)</w:t>
            </w:r>
          </w:p>
        </w:tc>
        <w:tc>
          <w:tcPr>
            <w:tcW w:w="2496" w:type="dxa"/>
            <w:tcMar>
              <w:top w:w="55" w:type="dxa"/>
              <w:left w:w="55" w:type="dxa"/>
              <w:bottom w:w="55" w:type="dxa"/>
              <w:right w:w="55" w:type="dxa"/>
            </w:tcMar>
          </w:tcPr>
          <w:p w14:paraId="0FEA37C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11 (73.3)</w:t>
            </w:r>
          </w:p>
        </w:tc>
        <w:tc>
          <w:tcPr>
            <w:tcW w:w="824" w:type="dxa"/>
            <w:tcMar>
              <w:top w:w="55" w:type="dxa"/>
              <w:left w:w="55" w:type="dxa"/>
              <w:bottom w:w="55" w:type="dxa"/>
              <w:right w:w="55" w:type="dxa"/>
            </w:tcMar>
          </w:tcPr>
          <w:p w14:paraId="276AD79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0FD10C1" w14:textId="77777777" w:rsidTr="00316474">
        <w:trPr>
          <w:trHeight w:val="78"/>
        </w:trPr>
        <w:tc>
          <w:tcPr>
            <w:tcW w:w="2896" w:type="dxa"/>
            <w:gridSpan w:val="2"/>
            <w:tcMar>
              <w:top w:w="55" w:type="dxa"/>
              <w:left w:w="55" w:type="dxa"/>
              <w:bottom w:w="55" w:type="dxa"/>
              <w:right w:w="55" w:type="dxa"/>
            </w:tcMar>
          </w:tcPr>
          <w:p w14:paraId="16497FD5"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FIB-4</w:t>
            </w:r>
            <w:r>
              <w:rPr>
                <w:rFonts w:ascii="Book Antiqua" w:eastAsia="Book Antiqua" w:hAnsi="Book Antiqua"/>
                <w:color w:val="000000" w:themeColor="text1"/>
                <w:vertAlign w:val="superscript"/>
              </w:rPr>
              <w:t>1</w:t>
            </w:r>
          </w:p>
        </w:tc>
        <w:tc>
          <w:tcPr>
            <w:tcW w:w="1920" w:type="dxa"/>
            <w:tcMar>
              <w:top w:w="55" w:type="dxa"/>
              <w:left w:w="55" w:type="dxa"/>
              <w:bottom w:w="55" w:type="dxa"/>
              <w:right w:w="55" w:type="dxa"/>
            </w:tcMar>
          </w:tcPr>
          <w:p w14:paraId="1CB9C275"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Mar>
              <w:top w:w="55" w:type="dxa"/>
              <w:left w:w="55" w:type="dxa"/>
              <w:bottom w:w="55" w:type="dxa"/>
              <w:right w:w="55" w:type="dxa"/>
            </w:tcMar>
          </w:tcPr>
          <w:p w14:paraId="1D65BF3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Mar>
              <w:top w:w="55" w:type="dxa"/>
              <w:left w:w="55" w:type="dxa"/>
              <w:bottom w:w="55" w:type="dxa"/>
              <w:right w:w="55" w:type="dxa"/>
            </w:tcMar>
          </w:tcPr>
          <w:p w14:paraId="6364BFF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Mar>
              <w:top w:w="55" w:type="dxa"/>
              <w:left w:w="55" w:type="dxa"/>
              <w:bottom w:w="55" w:type="dxa"/>
              <w:right w:w="55" w:type="dxa"/>
            </w:tcMar>
          </w:tcPr>
          <w:p w14:paraId="2B249E8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left w:w="55" w:type="dxa"/>
              <w:bottom w:w="55" w:type="dxa"/>
              <w:right w:w="55" w:type="dxa"/>
            </w:tcMar>
          </w:tcPr>
          <w:p w14:paraId="36E16A7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Mar>
              <w:top w:w="55" w:type="dxa"/>
              <w:left w:w="55" w:type="dxa"/>
              <w:bottom w:w="55" w:type="dxa"/>
              <w:right w:w="55" w:type="dxa"/>
            </w:tcMar>
          </w:tcPr>
          <w:p w14:paraId="00BD580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Mar>
              <w:top w:w="55" w:type="dxa"/>
              <w:left w:w="55" w:type="dxa"/>
              <w:bottom w:w="55" w:type="dxa"/>
              <w:right w:w="55" w:type="dxa"/>
            </w:tcMar>
          </w:tcPr>
          <w:p w14:paraId="7AE5E7D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09AC58F" w14:textId="77777777" w:rsidTr="00316474">
        <w:trPr>
          <w:trHeight w:val="78"/>
        </w:trPr>
        <w:tc>
          <w:tcPr>
            <w:tcW w:w="2896" w:type="dxa"/>
            <w:gridSpan w:val="2"/>
            <w:tcMar>
              <w:top w:w="55" w:type="dxa"/>
              <w:bottom w:w="55" w:type="dxa"/>
            </w:tcMar>
          </w:tcPr>
          <w:p w14:paraId="6778B113"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No fibrosis</w:t>
            </w:r>
          </w:p>
        </w:tc>
        <w:tc>
          <w:tcPr>
            <w:tcW w:w="1920" w:type="dxa"/>
            <w:tcMar>
              <w:top w:w="55" w:type="dxa"/>
              <w:bottom w:w="55" w:type="dxa"/>
            </w:tcMar>
          </w:tcPr>
          <w:p w14:paraId="1C2E148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49 (96.1)</w:t>
            </w:r>
          </w:p>
        </w:tc>
        <w:tc>
          <w:tcPr>
            <w:tcW w:w="2040" w:type="dxa"/>
            <w:tcMar>
              <w:top w:w="55" w:type="dxa"/>
              <w:bottom w:w="55" w:type="dxa"/>
            </w:tcMar>
          </w:tcPr>
          <w:p w14:paraId="2ED529E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Mar>
              <w:top w:w="55" w:type="dxa"/>
              <w:bottom w:w="55" w:type="dxa"/>
            </w:tcMar>
          </w:tcPr>
          <w:p w14:paraId="42B432C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Mar>
              <w:top w:w="55" w:type="dxa"/>
              <w:bottom w:w="55" w:type="dxa"/>
            </w:tcMar>
          </w:tcPr>
          <w:p w14:paraId="160C727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0.740</w:t>
            </w:r>
          </w:p>
        </w:tc>
        <w:tc>
          <w:tcPr>
            <w:tcW w:w="1816" w:type="dxa"/>
            <w:tcMar>
              <w:top w:w="55" w:type="dxa"/>
              <w:bottom w:w="55" w:type="dxa"/>
            </w:tcMar>
          </w:tcPr>
          <w:p w14:paraId="7690940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38 (97.4)</w:t>
            </w:r>
          </w:p>
        </w:tc>
        <w:tc>
          <w:tcPr>
            <w:tcW w:w="2496" w:type="dxa"/>
            <w:tcMar>
              <w:top w:w="55" w:type="dxa"/>
              <w:bottom w:w="55" w:type="dxa"/>
            </w:tcMar>
          </w:tcPr>
          <w:p w14:paraId="238BA4FD"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14 (93.3)</w:t>
            </w:r>
          </w:p>
        </w:tc>
        <w:tc>
          <w:tcPr>
            <w:tcW w:w="824" w:type="dxa"/>
            <w:tcMar>
              <w:top w:w="55" w:type="dxa"/>
              <w:bottom w:w="55" w:type="dxa"/>
            </w:tcMar>
          </w:tcPr>
          <w:p w14:paraId="3F454CA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0.484</w:t>
            </w:r>
          </w:p>
        </w:tc>
      </w:tr>
      <w:tr w:rsidR="0097192F" w14:paraId="52B013AD" w14:textId="77777777" w:rsidTr="00316474">
        <w:trPr>
          <w:trHeight w:val="78"/>
        </w:trPr>
        <w:tc>
          <w:tcPr>
            <w:tcW w:w="2896" w:type="dxa"/>
            <w:gridSpan w:val="2"/>
            <w:tcMar>
              <w:top w:w="55" w:type="dxa"/>
              <w:bottom w:w="55" w:type="dxa"/>
            </w:tcMar>
          </w:tcPr>
          <w:p w14:paraId="2C99FACF"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Fibrosis</w:t>
            </w:r>
          </w:p>
        </w:tc>
        <w:tc>
          <w:tcPr>
            <w:tcW w:w="1920" w:type="dxa"/>
            <w:tcMar>
              <w:top w:w="55" w:type="dxa"/>
              <w:bottom w:w="55" w:type="dxa"/>
            </w:tcMar>
          </w:tcPr>
          <w:p w14:paraId="2A37945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(3.9)</w:t>
            </w:r>
          </w:p>
        </w:tc>
        <w:tc>
          <w:tcPr>
            <w:tcW w:w="2040" w:type="dxa"/>
            <w:tcMar>
              <w:top w:w="55" w:type="dxa"/>
              <w:bottom w:w="55" w:type="dxa"/>
            </w:tcMar>
          </w:tcPr>
          <w:p w14:paraId="3142AFD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Mar>
              <w:top w:w="55" w:type="dxa"/>
              <w:bottom w:w="55" w:type="dxa"/>
            </w:tcMar>
          </w:tcPr>
          <w:p w14:paraId="6660839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Mar>
              <w:top w:w="55" w:type="dxa"/>
              <w:bottom w:w="55" w:type="dxa"/>
            </w:tcMar>
          </w:tcPr>
          <w:p w14:paraId="1FA5832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bottom w:w="55" w:type="dxa"/>
            </w:tcMar>
          </w:tcPr>
          <w:p w14:paraId="2BA4A78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(2.6)</w:t>
            </w:r>
          </w:p>
        </w:tc>
        <w:tc>
          <w:tcPr>
            <w:tcW w:w="2496" w:type="dxa"/>
            <w:tcMar>
              <w:top w:w="55" w:type="dxa"/>
              <w:bottom w:w="55" w:type="dxa"/>
            </w:tcMar>
          </w:tcPr>
          <w:p w14:paraId="66BC1A1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(6.7)</w:t>
            </w:r>
          </w:p>
        </w:tc>
        <w:tc>
          <w:tcPr>
            <w:tcW w:w="824" w:type="dxa"/>
            <w:tcMar>
              <w:top w:w="55" w:type="dxa"/>
              <w:bottom w:w="55" w:type="dxa"/>
            </w:tcMar>
          </w:tcPr>
          <w:p w14:paraId="5941F710"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4510A715" w14:textId="77777777" w:rsidTr="00316474">
        <w:trPr>
          <w:trHeight w:val="78"/>
        </w:trPr>
        <w:tc>
          <w:tcPr>
            <w:tcW w:w="2896" w:type="dxa"/>
            <w:gridSpan w:val="2"/>
            <w:tcMar>
              <w:top w:w="55" w:type="dxa"/>
              <w:bottom w:w="55" w:type="dxa"/>
            </w:tcMar>
          </w:tcPr>
          <w:p w14:paraId="47EFBF25"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APRI</w:t>
            </w:r>
            <w:r>
              <w:rPr>
                <w:rFonts w:ascii="Book Antiqua" w:eastAsia="Book Antiqua" w:hAnsi="Book Antiqua"/>
                <w:color w:val="000000" w:themeColor="text1"/>
                <w:vertAlign w:val="superscript"/>
              </w:rPr>
              <w:t>1</w:t>
            </w:r>
          </w:p>
        </w:tc>
        <w:tc>
          <w:tcPr>
            <w:tcW w:w="1920" w:type="dxa"/>
            <w:tcMar>
              <w:top w:w="55" w:type="dxa"/>
              <w:bottom w:w="55" w:type="dxa"/>
            </w:tcMar>
          </w:tcPr>
          <w:p w14:paraId="5384CC7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Mar>
              <w:top w:w="55" w:type="dxa"/>
              <w:bottom w:w="55" w:type="dxa"/>
            </w:tcMar>
          </w:tcPr>
          <w:p w14:paraId="28A53C96"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Mar>
              <w:top w:w="55" w:type="dxa"/>
              <w:bottom w:w="55" w:type="dxa"/>
            </w:tcMar>
          </w:tcPr>
          <w:p w14:paraId="66121F4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Mar>
              <w:top w:w="55" w:type="dxa"/>
              <w:bottom w:w="55" w:type="dxa"/>
            </w:tcMar>
          </w:tcPr>
          <w:p w14:paraId="6046F05C"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bottom w:w="55" w:type="dxa"/>
            </w:tcMar>
          </w:tcPr>
          <w:p w14:paraId="1C7FE625"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Mar>
              <w:top w:w="55" w:type="dxa"/>
              <w:bottom w:w="55" w:type="dxa"/>
            </w:tcMar>
          </w:tcPr>
          <w:p w14:paraId="71ACE26B"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Mar>
              <w:top w:w="55" w:type="dxa"/>
              <w:bottom w:w="55" w:type="dxa"/>
            </w:tcMar>
          </w:tcPr>
          <w:p w14:paraId="10771FEE"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24F6EA8" w14:textId="77777777" w:rsidTr="00316474">
        <w:trPr>
          <w:trHeight w:val="78"/>
        </w:trPr>
        <w:tc>
          <w:tcPr>
            <w:tcW w:w="2896" w:type="dxa"/>
            <w:gridSpan w:val="2"/>
            <w:tcMar>
              <w:top w:w="55" w:type="dxa"/>
              <w:bottom w:w="55" w:type="dxa"/>
            </w:tcMar>
          </w:tcPr>
          <w:p w14:paraId="2AE69E4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No fibrosis</w:t>
            </w:r>
          </w:p>
        </w:tc>
        <w:tc>
          <w:tcPr>
            <w:tcW w:w="1920" w:type="dxa"/>
            <w:tcMar>
              <w:top w:w="55" w:type="dxa"/>
              <w:bottom w:w="55" w:type="dxa"/>
            </w:tcMar>
          </w:tcPr>
          <w:p w14:paraId="6C52045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42 (82.4)</w:t>
            </w:r>
          </w:p>
        </w:tc>
        <w:tc>
          <w:tcPr>
            <w:tcW w:w="2040" w:type="dxa"/>
            <w:tcMar>
              <w:top w:w="55" w:type="dxa"/>
              <w:bottom w:w="55" w:type="dxa"/>
            </w:tcMar>
          </w:tcPr>
          <w:p w14:paraId="217D90E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Mar>
              <w:top w:w="55" w:type="dxa"/>
              <w:bottom w:w="55" w:type="dxa"/>
            </w:tcMar>
          </w:tcPr>
          <w:p w14:paraId="692D3F0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Mar>
              <w:top w:w="55" w:type="dxa"/>
              <w:bottom w:w="55" w:type="dxa"/>
            </w:tcMar>
          </w:tcPr>
          <w:p w14:paraId="07D8614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0.448</w:t>
            </w:r>
          </w:p>
        </w:tc>
        <w:tc>
          <w:tcPr>
            <w:tcW w:w="1816" w:type="dxa"/>
            <w:tcMar>
              <w:top w:w="55" w:type="dxa"/>
              <w:bottom w:w="55" w:type="dxa"/>
            </w:tcMar>
          </w:tcPr>
          <w:p w14:paraId="1318202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33 (84.6)</w:t>
            </w:r>
          </w:p>
        </w:tc>
        <w:tc>
          <w:tcPr>
            <w:tcW w:w="2496" w:type="dxa"/>
            <w:tcMar>
              <w:top w:w="55" w:type="dxa"/>
              <w:bottom w:w="55" w:type="dxa"/>
            </w:tcMar>
          </w:tcPr>
          <w:p w14:paraId="1F95753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12 (80.0)</w:t>
            </w:r>
          </w:p>
        </w:tc>
        <w:tc>
          <w:tcPr>
            <w:tcW w:w="824" w:type="dxa"/>
            <w:tcMar>
              <w:top w:w="55" w:type="dxa"/>
              <w:bottom w:w="55" w:type="dxa"/>
            </w:tcMar>
          </w:tcPr>
          <w:p w14:paraId="43BDC58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0.688</w:t>
            </w:r>
          </w:p>
        </w:tc>
      </w:tr>
      <w:tr w:rsidR="0097192F" w14:paraId="19F1B986" w14:textId="77777777" w:rsidTr="00316474">
        <w:trPr>
          <w:trHeight w:val="78"/>
        </w:trPr>
        <w:tc>
          <w:tcPr>
            <w:tcW w:w="2896" w:type="dxa"/>
            <w:gridSpan w:val="2"/>
            <w:tcBorders>
              <w:bottom w:val="single" w:sz="4" w:space="0" w:color="000000"/>
            </w:tcBorders>
          </w:tcPr>
          <w:p w14:paraId="1C55201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Fibrosis</w:t>
            </w:r>
          </w:p>
        </w:tc>
        <w:tc>
          <w:tcPr>
            <w:tcW w:w="1920" w:type="dxa"/>
            <w:tcBorders>
              <w:bottom w:val="single" w:sz="4" w:space="0" w:color="000000"/>
            </w:tcBorders>
          </w:tcPr>
          <w:p w14:paraId="08BCCBE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9 (17.6)</w:t>
            </w:r>
          </w:p>
        </w:tc>
        <w:tc>
          <w:tcPr>
            <w:tcW w:w="2040" w:type="dxa"/>
            <w:tcBorders>
              <w:bottom w:val="single" w:sz="4" w:space="0" w:color="000000"/>
            </w:tcBorders>
          </w:tcPr>
          <w:p w14:paraId="4DE7239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Borders>
              <w:bottom w:val="single" w:sz="4" w:space="0" w:color="000000"/>
            </w:tcBorders>
          </w:tcPr>
          <w:p w14:paraId="374CA34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Borders>
              <w:bottom w:val="single" w:sz="4" w:space="0" w:color="000000"/>
            </w:tcBorders>
          </w:tcPr>
          <w:p w14:paraId="121FE13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Borders>
              <w:bottom w:val="single" w:sz="4" w:space="0" w:color="000000"/>
            </w:tcBorders>
          </w:tcPr>
          <w:p w14:paraId="6C0EA97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6 (15.4)</w:t>
            </w:r>
          </w:p>
        </w:tc>
        <w:tc>
          <w:tcPr>
            <w:tcW w:w="2496" w:type="dxa"/>
            <w:tcBorders>
              <w:bottom w:val="single" w:sz="4" w:space="0" w:color="000000"/>
            </w:tcBorders>
          </w:tcPr>
          <w:p w14:paraId="0988B29F"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 (20.0)</w:t>
            </w:r>
          </w:p>
        </w:tc>
        <w:tc>
          <w:tcPr>
            <w:tcW w:w="824" w:type="dxa"/>
            <w:tcBorders>
              <w:bottom w:val="single" w:sz="4" w:space="0" w:color="000000"/>
            </w:tcBorders>
          </w:tcPr>
          <w:p w14:paraId="5C3936A2" w14:textId="77777777" w:rsidR="0097192F" w:rsidRDefault="0097192F" w:rsidP="00316474">
            <w:pPr>
              <w:widowControl w:val="0"/>
              <w:spacing w:line="360" w:lineRule="auto"/>
              <w:ind w:right="-40"/>
              <w:jc w:val="both"/>
              <w:rPr>
                <w:rFonts w:ascii="Book Antiqua" w:eastAsia="Book Antiqua" w:hAnsi="Book Antiqua"/>
                <w:color w:val="000000"/>
              </w:rPr>
            </w:pPr>
          </w:p>
        </w:tc>
      </w:tr>
    </w:tbl>
    <w:p w14:paraId="696706E5" w14:textId="77777777" w:rsidR="0097192F" w:rsidRDefault="0097192F" w:rsidP="0097192F">
      <w:pPr>
        <w:spacing w:line="360" w:lineRule="auto"/>
        <w:ind w:right="-40"/>
        <w:jc w:val="both"/>
        <w:rPr>
          <w:rFonts w:ascii="Book Antiqua" w:hAnsi="Book Antiqua"/>
          <w:color w:val="000000" w:themeColor="text1"/>
        </w:rPr>
      </w:pPr>
      <w:r>
        <w:rPr>
          <w:rFonts w:ascii="Book Antiqua" w:eastAsia="Book Antiqua" w:hAnsi="Book Antiqua"/>
          <w:color w:val="000000"/>
          <w:vertAlign w:val="superscript"/>
        </w:rPr>
        <w:t>1</w:t>
      </w:r>
      <w:r>
        <w:rPr>
          <w:rFonts w:ascii="Book Antiqua" w:eastAsia="Book Antiqua" w:hAnsi="Book Antiqua"/>
          <w:i/>
          <w:color w:val="000000" w:themeColor="text1"/>
        </w:rPr>
        <w:t>n</w:t>
      </w:r>
      <w:r>
        <w:rPr>
          <w:rFonts w:ascii="Book Antiqua" w:eastAsia="Book Antiqua" w:hAnsi="Book Antiqua"/>
          <w:color w:val="000000" w:themeColor="text1"/>
        </w:rPr>
        <w:t xml:space="preserve"> = 54, considering three patients who did not have biochemical tests. </w:t>
      </w:r>
    </w:p>
    <w:p w14:paraId="30806864" w14:textId="77777777" w:rsidR="0097192F" w:rsidRDefault="0097192F" w:rsidP="0097192F">
      <w:pPr>
        <w:spacing w:line="360" w:lineRule="auto"/>
        <w:ind w:right="-40"/>
        <w:jc w:val="both"/>
        <w:rPr>
          <w:rFonts w:ascii="Book Antiqua" w:hAnsi="Book Antiqua"/>
          <w:color w:val="000000" w:themeColor="text1"/>
        </w:rPr>
      </w:pPr>
      <w:r>
        <w:rPr>
          <w:rFonts w:ascii="Book Antiqua" w:eastAsia="Book Antiqua" w:hAnsi="Book Antiqua"/>
          <w:color w:val="000000" w:themeColor="text1"/>
        </w:rPr>
        <w:lastRenderedPageBreak/>
        <w:t>EWGSOP1: European Working Group of Sarcopenia in Older People, 2010; EWGSOP2: European Working Group of Sarcopenia in Older People, 2018; BMI: Body mass index; FIB-4: Fibrosis-4 index; APRI: Aspartate aminotransferase to platelet ratio index.</w:t>
      </w:r>
    </w:p>
    <w:p w14:paraId="49319F11" w14:textId="77777777" w:rsidR="009C5C64" w:rsidRDefault="009C5C64" w:rsidP="0097192F">
      <w:pPr>
        <w:spacing w:line="360" w:lineRule="auto"/>
        <w:jc w:val="both"/>
        <w:rPr>
          <w:rFonts w:ascii="Book Antiqua" w:hAnsi="Book Antiqua"/>
          <w:color w:val="000000" w:themeColor="text1"/>
        </w:rPr>
      </w:pPr>
    </w:p>
    <w:sectPr w:rsidR="009C5C64">
      <w:footerReference w:type="default" r:id="rId7"/>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98EF" w14:textId="77777777" w:rsidR="00BC3CFF" w:rsidRDefault="00BC3CFF">
      <w:r>
        <w:separator/>
      </w:r>
    </w:p>
  </w:endnote>
  <w:endnote w:type="continuationSeparator" w:id="0">
    <w:p w14:paraId="1F52741F" w14:textId="77777777" w:rsidR="00BC3CFF" w:rsidRDefault="00BC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ItalicMT">
    <w:altName w:val="Segoe Print"/>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86486"/>
      <w:docPartObj>
        <w:docPartGallery w:val="Page Numbers (Top of Page)"/>
        <w:docPartUnique/>
      </w:docPartObj>
    </w:sdtPr>
    <w:sdtContent>
      <w:p w14:paraId="7810278B" w14:textId="77777777" w:rsidR="00214414" w:rsidRDefault="00214414">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192F">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192F">
          <w:rPr>
            <w:rFonts w:ascii="Book Antiqua" w:hAnsi="Book Antiqua"/>
            <w:b/>
            <w:bCs/>
            <w:noProof/>
            <w:sz w:val="24"/>
            <w:szCs w:val="24"/>
          </w:rPr>
          <w:t>22</w:t>
        </w:r>
        <w:r>
          <w:rPr>
            <w:rFonts w:ascii="Book Antiqua" w:hAnsi="Book Antiqua"/>
            <w:b/>
            <w:bCs/>
            <w:sz w:val="24"/>
            <w:szCs w:val="24"/>
          </w:rPr>
          <w:fldChar w:fldCharType="end"/>
        </w:r>
      </w:p>
      <w:p w14:paraId="1ECA0060" w14:textId="77777777" w:rsidR="00214414"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64193"/>
      <w:docPartObj>
        <w:docPartGallery w:val="Page Numbers (Top of Page)"/>
        <w:docPartUnique/>
      </w:docPartObj>
    </w:sdtPr>
    <w:sdtContent>
      <w:p w14:paraId="4A3C306F" w14:textId="77777777" w:rsidR="00214414" w:rsidRDefault="00214414">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192F">
          <w:rPr>
            <w:rFonts w:ascii="Book Antiqua" w:hAnsi="Book Antiqua"/>
            <w:b/>
            <w:bCs/>
            <w:noProof/>
            <w:sz w:val="24"/>
            <w:szCs w:val="24"/>
          </w:rPr>
          <w:t>2</w:t>
        </w:r>
        <w:r w:rsidR="0097192F">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192F">
          <w:rPr>
            <w:rFonts w:ascii="Book Antiqua" w:hAnsi="Book Antiqua"/>
            <w:b/>
            <w:bCs/>
            <w:noProof/>
            <w:sz w:val="24"/>
            <w:szCs w:val="24"/>
          </w:rPr>
          <w:t>22</w:t>
        </w:r>
        <w:r>
          <w:rPr>
            <w:rFonts w:ascii="Book Antiqua" w:hAnsi="Book Antiqua"/>
            <w:b/>
            <w:bCs/>
            <w:sz w:val="24"/>
            <w:szCs w:val="24"/>
          </w:rPr>
          <w:fldChar w:fldCharType="end"/>
        </w:r>
      </w:p>
      <w:p w14:paraId="021AE3ED" w14:textId="77777777" w:rsidR="00214414"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443A" w14:textId="77777777" w:rsidR="00BC3CFF" w:rsidRDefault="00BC3CFF">
      <w:r>
        <w:separator/>
      </w:r>
    </w:p>
  </w:footnote>
  <w:footnote w:type="continuationSeparator" w:id="0">
    <w:p w14:paraId="5F1AC707" w14:textId="77777777" w:rsidR="00BC3CFF" w:rsidRDefault="00BC3C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64"/>
    <w:rsid w:val="000300E3"/>
    <w:rsid w:val="00076DA9"/>
    <w:rsid w:val="00091F56"/>
    <w:rsid w:val="000B3082"/>
    <w:rsid w:val="0016355D"/>
    <w:rsid w:val="001A7BB5"/>
    <w:rsid w:val="00214414"/>
    <w:rsid w:val="0027637E"/>
    <w:rsid w:val="002D64E9"/>
    <w:rsid w:val="002F562B"/>
    <w:rsid w:val="003010B6"/>
    <w:rsid w:val="00333EEE"/>
    <w:rsid w:val="00383491"/>
    <w:rsid w:val="003C00D2"/>
    <w:rsid w:val="003D11BD"/>
    <w:rsid w:val="00422E9A"/>
    <w:rsid w:val="0043409C"/>
    <w:rsid w:val="005657FA"/>
    <w:rsid w:val="005A3D48"/>
    <w:rsid w:val="00654672"/>
    <w:rsid w:val="00725BA3"/>
    <w:rsid w:val="0077441A"/>
    <w:rsid w:val="007953A6"/>
    <w:rsid w:val="007E2B9E"/>
    <w:rsid w:val="00820330"/>
    <w:rsid w:val="00870BDD"/>
    <w:rsid w:val="00877140"/>
    <w:rsid w:val="008D4941"/>
    <w:rsid w:val="008D5FE3"/>
    <w:rsid w:val="008E146F"/>
    <w:rsid w:val="009457A9"/>
    <w:rsid w:val="0097192F"/>
    <w:rsid w:val="009B3E8D"/>
    <w:rsid w:val="009C5C64"/>
    <w:rsid w:val="00A121BF"/>
    <w:rsid w:val="00A40FD5"/>
    <w:rsid w:val="00A84ED3"/>
    <w:rsid w:val="00AB78A7"/>
    <w:rsid w:val="00B07BE7"/>
    <w:rsid w:val="00BC3CFF"/>
    <w:rsid w:val="00C22081"/>
    <w:rsid w:val="00CA35F7"/>
    <w:rsid w:val="00DB7DB7"/>
    <w:rsid w:val="00EA1615"/>
    <w:rsid w:val="00F024D1"/>
    <w:rsid w:val="00F345E6"/>
    <w:rsid w:val="00F63638"/>
    <w:rsid w:val="00F744F5"/>
    <w:rsid w:val="00FB03B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F0B2"/>
  <w15:docId w15:val="{79444C26-46F0-4268-93AD-D8639FE6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4C4F1B"/>
    <w:rPr>
      <w:sz w:val="18"/>
      <w:szCs w:val="18"/>
    </w:rPr>
  </w:style>
  <w:style w:type="character" w:customStyle="1" w:styleId="FooterChar">
    <w:name w:val="Footer Char"/>
    <w:basedOn w:val="DefaultParagraphFont"/>
    <w:link w:val="Footer"/>
    <w:uiPriority w:val="99"/>
    <w:qFormat/>
    <w:rsid w:val="004C4F1B"/>
    <w:rPr>
      <w:sz w:val="18"/>
      <w:szCs w:val="18"/>
    </w:rPr>
  </w:style>
  <w:style w:type="character" w:styleId="CommentReference">
    <w:name w:val="annotation reference"/>
    <w:basedOn w:val="DefaultParagraphFont"/>
    <w:semiHidden/>
    <w:unhideWhenUsed/>
    <w:qFormat/>
    <w:rsid w:val="00280F9E"/>
    <w:rPr>
      <w:sz w:val="21"/>
      <w:szCs w:val="21"/>
    </w:rPr>
  </w:style>
  <w:style w:type="character" w:customStyle="1" w:styleId="CommentTextChar">
    <w:name w:val="Comment Text Char"/>
    <w:basedOn w:val="DefaultParagraphFont"/>
    <w:link w:val="CommentText"/>
    <w:semiHidden/>
    <w:qFormat/>
    <w:rsid w:val="00280F9E"/>
    <w:rPr>
      <w:sz w:val="24"/>
      <w:szCs w:val="24"/>
    </w:rPr>
  </w:style>
  <w:style w:type="character" w:customStyle="1" w:styleId="CommentSubjectChar">
    <w:name w:val="Comment Subject Char"/>
    <w:basedOn w:val="CommentTextChar"/>
    <w:link w:val="CommentSubject"/>
    <w:semiHidden/>
    <w:qFormat/>
    <w:rsid w:val="00280F9E"/>
    <w:rPr>
      <w:b/>
      <w:bCs/>
      <w:sz w:val="24"/>
      <w:szCs w:val="24"/>
    </w:rPr>
  </w:style>
  <w:style w:type="character" w:customStyle="1" w:styleId="BalloonTextChar">
    <w:name w:val="Balloon Text Char"/>
    <w:basedOn w:val="DefaultParagraphFont"/>
    <w:link w:val="BalloonText"/>
    <w:semiHidden/>
    <w:qFormat/>
    <w:rsid w:val="00280F9E"/>
    <w:rPr>
      <w:sz w:val="18"/>
      <w:szCs w:val="18"/>
    </w:rPr>
  </w:style>
  <w:style w:type="character" w:customStyle="1" w:styleId="Numeraodelinhas">
    <w:name w:val="Numeração de linhas"/>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Header">
    <w:name w:val="header"/>
    <w:basedOn w:val="Normal"/>
    <w:link w:val="HeaderChar"/>
    <w:unhideWhenUsed/>
    <w:rsid w:val="004C4F1B"/>
    <w:pPr>
      <w:pBdr>
        <w:bottom w:val="single" w:sz="6" w:space="1" w:color="000000"/>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4C4F1B"/>
    <w:pPr>
      <w:tabs>
        <w:tab w:val="center" w:pos="4153"/>
        <w:tab w:val="right" w:pos="8306"/>
      </w:tabs>
      <w:snapToGrid w:val="0"/>
    </w:pPr>
    <w:rPr>
      <w:sz w:val="18"/>
      <w:szCs w:val="18"/>
    </w:rPr>
  </w:style>
  <w:style w:type="paragraph" w:styleId="CommentText">
    <w:name w:val="annotation text"/>
    <w:basedOn w:val="Normal"/>
    <w:link w:val="CommentTextChar"/>
    <w:semiHidden/>
    <w:unhideWhenUsed/>
    <w:qFormat/>
    <w:rsid w:val="00280F9E"/>
  </w:style>
  <w:style w:type="paragraph" w:styleId="CommentSubject">
    <w:name w:val="annotation subject"/>
    <w:basedOn w:val="CommentText"/>
    <w:next w:val="CommentText"/>
    <w:link w:val="CommentSubjectChar"/>
    <w:semiHidden/>
    <w:unhideWhenUsed/>
    <w:qFormat/>
    <w:rsid w:val="00280F9E"/>
    <w:rPr>
      <w:b/>
      <w:bCs/>
    </w:rPr>
  </w:style>
  <w:style w:type="paragraph" w:styleId="BalloonText">
    <w:name w:val="Balloon Text"/>
    <w:basedOn w:val="Normal"/>
    <w:link w:val="BalloonTextChar"/>
    <w:semiHidden/>
    <w:unhideWhenUsed/>
    <w:qFormat/>
    <w:rsid w:val="00280F9E"/>
    <w:rPr>
      <w:sz w:val="18"/>
      <w:szCs w:val="18"/>
    </w:rPr>
  </w:style>
  <w:style w:type="paragraph" w:styleId="Revision">
    <w:name w:val="Revision"/>
    <w:hidden/>
    <w:uiPriority w:val="99"/>
    <w:semiHidden/>
    <w:rsid w:val="0097192F"/>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5475</Words>
  <Characters>30770</Characters>
  <Application>Microsoft Office Word</Application>
  <DocSecurity>0</DocSecurity>
  <Lines>1398</Lines>
  <Paragraphs>787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Naiade Silveira</dc:creator>
  <cp:lastModifiedBy>Li Ma</cp:lastModifiedBy>
  <cp:revision>3</cp:revision>
  <dcterms:created xsi:type="dcterms:W3CDTF">2022-07-26T19:44:00Z</dcterms:created>
  <dcterms:modified xsi:type="dcterms:W3CDTF">2022-07-26T19:46:00Z</dcterms:modified>
  <dc:language>pt-BR</dc:language>
</cp:coreProperties>
</file>