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9FC2"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Name of Journal: </w:t>
      </w:r>
      <w:r w:rsidRPr="00FD72DC">
        <w:rPr>
          <w:rFonts w:ascii="Book Antiqua" w:eastAsia="Book Antiqua" w:hAnsi="Book Antiqua" w:cs="Book Antiqua"/>
          <w:i/>
          <w:color w:val="000000"/>
        </w:rPr>
        <w:t>World Journal of Clinical Cases</w:t>
      </w:r>
    </w:p>
    <w:p w14:paraId="2417ABB9"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Manuscript NO: </w:t>
      </w:r>
      <w:r w:rsidRPr="00FD72DC">
        <w:rPr>
          <w:rFonts w:ascii="Book Antiqua" w:eastAsia="Book Antiqua" w:hAnsi="Book Antiqua" w:cs="Book Antiqua"/>
          <w:color w:val="000000"/>
        </w:rPr>
        <w:t>75858</w:t>
      </w:r>
    </w:p>
    <w:p w14:paraId="3B23A54F"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Manuscript Type: </w:t>
      </w:r>
      <w:r w:rsidRPr="00FD72DC">
        <w:rPr>
          <w:rFonts w:ascii="Book Antiqua" w:eastAsia="Book Antiqua" w:hAnsi="Book Antiqua" w:cs="Book Antiqua"/>
          <w:color w:val="000000"/>
        </w:rPr>
        <w:t>CASE REPORT</w:t>
      </w:r>
    </w:p>
    <w:p w14:paraId="61899E04" w14:textId="77777777" w:rsidR="00A77B3E" w:rsidRPr="00FD72DC" w:rsidRDefault="00A77B3E" w:rsidP="00FD72DC">
      <w:pPr>
        <w:snapToGrid w:val="0"/>
        <w:spacing w:line="360" w:lineRule="auto"/>
        <w:jc w:val="both"/>
        <w:rPr>
          <w:rFonts w:ascii="Book Antiqua" w:hAnsi="Book Antiqua"/>
        </w:rPr>
      </w:pPr>
    </w:p>
    <w:p w14:paraId="777FE2E1"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Maternal peripartum bacteremia caused by intrauterine infection with </w:t>
      </w:r>
      <w:proofErr w:type="spellStart"/>
      <w:r w:rsidRPr="00FD72DC">
        <w:rPr>
          <w:rFonts w:ascii="Book Antiqua" w:eastAsia="Book Antiqua" w:hAnsi="Book Antiqua" w:cs="Book Antiqua"/>
          <w:b/>
          <w:i/>
          <w:iCs/>
          <w:color w:val="000000"/>
        </w:rPr>
        <w:t>Comamonas</w:t>
      </w:r>
      <w:proofErr w:type="spellEnd"/>
      <w:r w:rsidRPr="00FD72DC">
        <w:rPr>
          <w:rFonts w:ascii="Book Antiqua" w:eastAsia="Book Antiqua" w:hAnsi="Book Antiqua" w:cs="Book Antiqua"/>
          <w:b/>
          <w:i/>
          <w:iCs/>
          <w:color w:val="000000"/>
        </w:rPr>
        <w:t xml:space="preserve"> </w:t>
      </w:r>
      <w:proofErr w:type="spellStart"/>
      <w:r w:rsidRPr="00FD72DC">
        <w:rPr>
          <w:rFonts w:ascii="Book Antiqua" w:eastAsia="Book Antiqua" w:hAnsi="Book Antiqua" w:cs="Book Antiqua"/>
          <w:b/>
          <w:i/>
          <w:iCs/>
          <w:color w:val="000000"/>
        </w:rPr>
        <w:t>kerstersii</w:t>
      </w:r>
      <w:proofErr w:type="spellEnd"/>
      <w:r w:rsidRPr="00FD72DC">
        <w:rPr>
          <w:rFonts w:ascii="Book Antiqua" w:eastAsia="Book Antiqua" w:hAnsi="Book Antiqua" w:cs="Book Antiqua"/>
          <w:b/>
          <w:color w:val="000000"/>
        </w:rPr>
        <w:t>: A case report</w:t>
      </w:r>
    </w:p>
    <w:p w14:paraId="002FD35E" w14:textId="77777777" w:rsidR="00A77B3E" w:rsidRPr="00FD72DC" w:rsidRDefault="00A77B3E" w:rsidP="00FD72DC">
      <w:pPr>
        <w:snapToGrid w:val="0"/>
        <w:spacing w:line="360" w:lineRule="auto"/>
        <w:jc w:val="both"/>
        <w:rPr>
          <w:rFonts w:ascii="Book Antiqua" w:hAnsi="Book Antiqua"/>
        </w:rPr>
      </w:pPr>
    </w:p>
    <w:p w14:paraId="45CC79EA" w14:textId="5F047374" w:rsidR="00A77B3E" w:rsidRPr="00FD72DC" w:rsidRDefault="00636D4F"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Qu H </w:t>
      </w:r>
      <w:r w:rsidRPr="00FD72DC">
        <w:rPr>
          <w:rFonts w:ascii="Book Antiqua" w:eastAsia="Book Antiqua" w:hAnsi="Book Antiqua" w:cs="Book Antiqua"/>
          <w:i/>
          <w:iCs/>
          <w:color w:val="000000"/>
        </w:rPr>
        <w:t>et al</w:t>
      </w:r>
      <w:r w:rsidRPr="00FD72DC">
        <w:rPr>
          <w:rFonts w:ascii="Book Antiqua" w:eastAsia="Book Antiqua" w:hAnsi="Book Antiqua" w:cs="Book Antiqua"/>
          <w:color w:val="000000"/>
        </w:rPr>
        <w:t xml:space="preserve">. </w:t>
      </w:r>
      <w:proofErr w:type="spellStart"/>
      <w:r w:rsidR="00BE6D21" w:rsidRPr="00FD72DC">
        <w:rPr>
          <w:rFonts w:ascii="Book Antiqua" w:eastAsia="Book Antiqua" w:hAnsi="Book Antiqua" w:cs="Book Antiqua"/>
          <w:i/>
          <w:iCs/>
          <w:color w:val="000000"/>
        </w:rPr>
        <w:t>Comamonas</w:t>
      </w:r>
      <w:proofErr w:type="spellEnd"/>
      <w:r w:rsidR="00BE6D21" w:rsidRPr="00FD72DC">
        <w:rPr>
          <w:rFonts w:ascii="Book Antiqua" w:eastAsia="Book Antiqua" w:hAnsi="Book Antiqua" w:cs="Book Antiqua"/>
          <w:i/>
          <w:iCs/>
          <w:color w:val="000000"/>
        </w:rPr>
        <w:t xml:space="preserve"> </w:t>
      </w:r>
      <w:proofErr w:type="spellStart"/>
      <w:r w:rsidR="00BE6D21" w:rsidRPr="00FD72DC">
        <w:rPr>
          <w:rFonts w:ascii="Book Antiqua" w:eastAsia="Book Antiqua" w:hAnsi="Book Antiqua" w:cs="Book Antiqua"/>
          <w:i/>
          <w:iCs/>
          <w:color w:val="000000"/>
        </w:rPr>
        <w:t>kerstersii</w:t>
      </w:r>
      <w:proofErr w:type="spellEnd"/>
      <w:r w:rsidR="00BE6D21" w:rsidRPr="00FD72DC">
        <w:rPr>
          <w:rFonts w:ascii="Book Antiqua" w:eastAsia="Book Antiqua" w:hAnsi="Book Antiqua" w:cs="Book Antiqua"/>
          <w:color w:val="000000"/>
        </w:rPr>
        <w:t xml:space="preserve"> bacteremia</w:t>
      </w:r>
    </w:p>
    <w:p w14:paraId="506DEBC3" w14:textId="77777777" w:rsidR="00A77B3E" w:rsidRPr="00FD72DC" w:rsidRDefault="00A77B3E" w:rsidP="00FD72DC">
      <w:pPr>
        <w:snapToGrid w:val="0"/>
        <w:spacing w:line="360" w:lineRule="auto"/>
        <w:jc w:val="both"/>
        <w:rPr>
          <w:rFonts w:ascii="Book Antiqua" w:hAnsi="Book Antiqua"/>
        </w:rPr>
      </w:pPr>
    </w:p>
    <w:p w14:paraId="23FA7354" w14:textId="77777777" w:rsidR="00A77B3E" w:rsidRPr="00453EE5" w:rsidRDefault="00BE6D21" w:rsidP="00FD72DC">
      <w:pPr>
        <w:snapToGrid w:val="0"/>
        <w:spacing w:line="360" w:lineRule="auto"/>
        <w:jc w:val="both"/>
        <w:rPr>
          <w:rFonts w:ascii="Book Antiqua" w:hAnsi="Book Antiqua"/>
          <w:lang w:val="nl-NL"/>
        </w:rPr>
      </w:pPr>
      <w:r w:rsidRPr="00453EE5">
        <w:rPr>
          <w:rFonts w:ascii="Book Antiqua" w:eastAsia="Book Antiqua" w:hAnsi="Book Antiqua" w:cs="Book Antiqua"/>
          <w:color w:val="000000"/>
          <w:lang w:val="nl-NL"/>
        </w:rPr>
        <w:t>Hai Qu, Yi-Hong Zhao, Wen-Mei Zhu, Lu Liu, Ming Zhu</w:t>
      </w:r>
    </w:p>
    <w:p w14:paraId="5A272F09" w14:textId="77777777" w:rsidR="00A77B3E" w:rsidRPr="00453EE5" w:rsidRDefault="00A77B3E" w:rsidP="00FD72DC">
      <w:pPr>
        <w:snapToGrid w:val="0"/>
        <w:spacing w:line="360" w:lineRule="auto"/>
        <w:jc w:val="both"/>
        <w:rPr>
          <w:rFonts w:ascii="Book Antiqua" w:hAnsi="Book Antiqua"/>
          <w:lang w:val="nl-NL"/>
        </w:rPr>
      </w:pPr>
    </w:p>
    <w:p w14:paraId="76D405A2" w14:textId="113B0102"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Hai Qu, Yi-Hong Zhao, Wen-Mei Zhu, </w:t>
      </w:r>
      <w:r w:rsidR="00636D4F" w:rsidRPr="00FD72DC">
        <w:rPr>
          <w:rFonts w:ascii="Book Antiqua" w:eastAsia="Book Antiqua" w:hAnsi="Book Antiqua" w:cs="Book Antiqua"/>
          <w:b/>
          <w:bCs/>
          <w:color w:val="000000"/>
        </w:rPr>
        <w:t xml:space="preserve">Lu Liu, Ming Zhu, </w:t>
      </w:r>
      <w:r w:rsidRPr="00FD72DC">
        <w:rPr>
          <w:rFonts w:ascii="Book Antiqua" w:eastAsia="Book Antiqua" w:hAnsi="Book Antiqua" w:cs="Book Antiqua"/>
          <w:color w:val="000000"/>
        </w:rPr>
        <w:t xml:space="preserve">Intensive Care Unit, </w:t>
      </w:r>
      <w:proofErr w:type="spellStart"/>
      <w:r w:rsidRPr="00FD72DC">
        <w:rPr>
          <w:rFonts w:ascii="Book Antiqua" w:eastAsia="Book Antiqua" w:hAnsi="Book Antiqua" w:cs="Book Antiqua"/>
          <w:color w:val="000000"/>
        </w:rPr>
        <w:t>Yan’an</w:t>
      </w:r>
      <w:proofErr w:type="spellEnd"/>
      <w:r w:rsidRPr="00FD72DC">
        <w:rPr>
          <w:rFonts w:ascii="Book Antiqua" w:eastAsia="Book Antiqua" w:hAnsi="Book Antiqua" w:cs="Book Antiqua"/>
          <w:color w:val="000000"/>
        </w:rPr>
        <w:t xml:space="preserve"> Hospital Affiliated to Kunming Medical University, Kunming 650051,</w:t>
      </w:r>
      <w:r w:rsidR="00636D4F" w:rsidRPr="00FD72DC">
        <w:rPr>
          <w:rFonts w:ascii="Book Antiqua" w:eastAsia="Book Antiqua" w:hAnsi="Book Antiqua" w:cs="Book Antiqua"/>
          <w:color w:val="000000"/>
        </w:rPr>
        <w:t xml:space="preserve"> Yunnan Province,</w:t>
      </w:r>
      <w:r w:rsidRPr="00FD72DC">
        <w:rPr>
          <w:rFonts w:ascii="Book Antiqua" w:eastAsia="Book Antiqua" w:hAnsi="Book Antiqua" w:cs="Book Antiqua"/>
          <w:color w:val="000000"/>
        </w:rPr>
        <w:t xml:space="preserve"> China</w:t>
      </w:r>
    </w:p>
    <w:p w14:paraId="3EE90EFD" w14:textId="77777777" w:rsidR="00A77B3E" w:rsidRPr="00FD72DC" w:rsidRDefault="00A77B3E" w:rsidP="00FD72DC">
      <w:pPr>
        <w:snapToGrid w:val="0"/>
        <w:spacing w:line="360" w:lineRule="auto"/>
        <w:jc w:val="both"/>
        <w:rPr>
          <w:rFonts w:ascii="Book Antiqua" w:hAnsi="Book Antiqua"/>
        </w:rPr>
      </w:pPr>
    </w:p>
    <w:p w14:paraId="0DF0D28F" w14:textId="296C4EFB"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Author contributions: </w:t>
      </w:r>
      <w:r w:rsidR="00636D4F" w:rsidRPr="00FD72DC">
        <w:rPr>
          <w:rFonts w:ascii="Book Antiqua" w:eastAsia="Book Antiqua" w:hAnsi="Book Antiqua" w:cs="Book Antiqua"/>
          <w:color w:val="000000"/>
        </w:rPr>
        <w:t>Qu</w:t>
      </w:r>
      <w:r w:rsidR="00636D4F" w:rsidRPr="00FD72DC">
        <w:rPr>
          <w:rFonts w:ascii="Book Antiqua" w:eastAsia="Book Antiqua" w:hAnsi="Book Antiqua" w:cs="Book Antiqua"/>
          <w:b/>
          <w:bCs/>
          <w:color w:val="000000"/>
        </w:rPr>
        <w:t xml:space="preserve"> </w:t>
      </w:r>
      <w:r w:rsidRPr="00FD72DC">
        <w:rPr>
          <w:rFonts w:ascii="Book Antiqua" w:eastAsia="Book Antiqua" w:hAnsi="Book Antiqua" w:cs="Book Antiqua"/>
          <w:color w:val="000000"/>
        </w:rPr>
        <w:t xml:space="preserve">H and </w:t>
      </w:r>
      <w:r w:rsidR="00636D4F" w:rsidRPr="00FD72DC">
        <w:rPr>
          <w:rFonts w:ascii="Book Antiqua" w:eastAsia="Book Antiqua" w:hAnsi="Book Antiqua" w:cs="Book Antiqua"/>
          <w:color w:val="000000"/>
        </w:rPr>
        <w:t xml:space="preserve">Zhao </w:t>
      </w:r>
      <w:r w:rsidRPr="00FD72DC">
        <w:rPr>
          <w:rFonts w:ascii="Book Antiqua" w:eastAsia="Book Antiqua" w:hAnsi="Book Antiqua" w:cs="Book Antiqua"/>
          <w:color w:val="000000"/>
        </w:rPr>
        <w:t xml:space="preserve">YH reviewed the literature and wrote the manuscript draft; </w:t>
      </w:r>
      <w:r w:rsidR="00636D4F" w:rsidRPr="00FD72DC">
        <w:rPr>
          <w:rFonts w:ascii="Book Antiqua" w:eastAsia="Book Antiqua" w:hAnsi="Book Antiqua" w:cs="Book Antiqua"/>
          <w:color w:val="000000"/>
        </w:rPr>
        <w:t xml:space="preserve">Zhu </w:t>
      </w:r>
      <w:r w:rsidRPr="00FD72DC">
        <w:rPr>
          <w:rFonts w:ascii="Book Antiqua" w:eastAsia="Book Antiqua" w:hAnsi="Book Antiqua" w:cs="Book Antiqua"/>
          <w:color w:val="000000"/>
        </w:rPr>
        <w:t>WM and L</w:t>
      </w:r>
      <w:r w:rsidR="00636D4F" w:rsidRPr="00FD72DC">
        <w:rPr>
          <w:rFonts w:ascii="Book Antiqua" w:eastAsia="Book Antiqua" w:hAnsi="Book Antiqua" w:cs="Book Antiqua"/>
          <w:color w:val="000000"/>
        </w:rPr>
        <w:t xml:space="preserve">iu </w:t>
      </w:r>
      <w:r w:rsidRPr="00FD72DC">
        <w:rPr>
          <w:rFonts w:ascii="Book Antiqua" w:eastAsia="Book Antiqua" w:hAnsi="Book Antiqua" w:cs="Book Antiqua"/>
          <w:color w:val="000000"/>
        </w:rPr>
        <w:t>L performed the microbiological analyses and interpretation and contributed to manuscript drafting; Z</w:t>
      </w:r>
      <w:r w:rsidR="00636D4F" w:rsidRPr="00FD72DC">
        <w:rPr>
          <w:rFonts w:ascii="Book Antiqua" w:eastAsia="Book Antiqua" w:hAnsi="Book Antiqua" w:cs="Book Antiqua"/>
          <w:color w:val="000000"/>
        </w:rPr>
        <w:t>hu M</w:t>
      </w:r>
      <w:r w:rsidRPr="00FD72DC">
        <w:rPr>
          <w:rFonts w:ascii="Book Antiqua" w:eastAsia="Book Antiqua" w:hAnsi="Book Antiqua" w:cs="Book Antiqua"/>
          <w:color w:val="000000"/>
        </w:rPr>
        <w:t xml:space="preserve"> analyzed and interpreted the imaging findings; Q</w:t>
      </w:r>
      <w:r w:rsidR="00636D4F" w:rsidRPr="00FD72DC">
        <w:rPr>
          <w:rFonts w:ascii="Book Antiqua" w:eastAsia="Book Antiqua" w:hAnsi="Book Antiqua" w:cs="Book Antiqua"/>
          <w:color w:val="000000"/>
        </w:rPr>
        <w:t>u H</w:t>
      </w:r>
      <w:r w:rsidRPr="00FD72DC">
        <w:rPr>
          <w:rFonts w:ascii="Book Antiqua" w:eastAsia="Book Antiqua" w:hAnsi="Book Antiqua" w:cs="Book Antiqua"/>
          <w:color w:val="000000"/>
        </w:rPr>
        <w:t xml:space="preserve"> and </w:t>
      </w:r>
      <w:r w:rsidR="00636D4F" w:rsidRPr="00FD72DC">
        <w:rPr>
          <w:rFonts w:ascii="Book Antiqua" w:eastAsia="Book Antiqua" w:hAnsi="Book Antiqua" w:cs="Book Antiqua"/>
          <w:color w:val="000000"/>
        </w:rPr>
        <w:t xml:space="preserve">Zhao </w:t>
      </w:r>
      <w:r w:rsidRPr="00FD72DC">
        <w:rPr>
          <w:rFonts w:ascii="Book Antiqua" w:eastAsia="Book Antiqua" w:hAnsi="Book Antiqua" w:cs="Book Antiqua"/>
          <w:color w:val="000000"/>
        </w:rPr>
        <w:t>YH performed the infectious diseases consultation, reviewed the literature and drafted the manuscript; all authors were responsible for the revision of the manuscript for important intellectual content; and all authors approved the final version for submission.</w:t>
      </w:r>
    </w:p>
    <w:p w14:paraId="6ACA78D6" w14:textId="77777777" w:rsidR="00A77B3E" w:rsidRPr="00FD72DC" w:rsidRDefault="00A77B3E" w:rsidP="00FD72DC">
      <w:pPr>
        <w:snapToGrid w:val="0"/>
        <w:spacing w:line="360" w:lineRule="auto"/>
        <w:jc w:val="both"/>
        <w:rPr>
          <w:rFonts w:ascii="Book Antiqua" w:hAnsi="Book Antiqua"/>
        </w:rPr>
      </w:pPr>
    </w:p>
    <w:p w14:paraId="748A8F1E" w14:textId="7CED9B4A"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Corresponding author: Yi-Hong Zhao, MD, Chief Doctor, </w:t>
      </w:r>
      <w:r w:rsidR="005A2574" w:rsidRPr="005A2574">
        <w:rPr>
          <w:rFonts w:ascii="Book Antiqua" w:eastAsia="Book Antiqua" w:hAnsi="Book Antiqua" w:cs="Book Antiqua"/>
          <w:color w:val="000000"/>
        </w:rPr>
        <w:t xml:space="preserve">Intensive Care Unit, </w:t>
      </w:r>
      <w:proofErr w:type="spellStart"/>
      <w:r w:rsidR="005A2574" w:rsidRPr="005A2574">
        <w:rPr>
          <w:rFonts w:ascii="Book Antiqua" w:eastAsia="Book Antiqua" w:hAnsi="Book Antiqua" w:cs="Book Antiqua"/>
          <w:color w:val="000000"/>
        </w:rPr>
        <w:t>Yan’an</w:t>
      </w:r>
      <w:proofErr w:type="spellEnd"/>
      <w:r w:rsidR="005A2574" w:rsidRPr="005A2574">
        <w:rPr>
          <w:rFonts w:ascii="Book Antiqua" w:eastAsia="Book Antiqua" w:hAnsi="Book Antiqua" w:cs="Book Antiqua"/>
          <w:color w:val="000000"/>
        </w:rPr>
        <w:t xml:space="preserve"> Hospital Affiliated to Kunming Medical University, No. 245 Renmin East Road, Kunming 650051, Yunnan Province, China. yhong_zhao@163.com</w:t>
      </w:r>
    </w:p>
    <w:p w14:paraId="02A168F7" w14:textId="77777777" w:rsidR="00A77B3E" w:rsidRPr="00FD72DC" w:rsidRDefault="00A77B3E" w:rsidP="00FD72DC">
      <w:pPr>
        <w:snapToGrid w:val="0"/>
        <w:spacing w:line="360" w:lineRule="auto"/>
        <w:jc w:val="both"/>
        <w:rPr>
          <w:rFonts w:ascii="Book Antiqua" w:hAnsi="Book Antiqua"/>
        </w:rPr>
      </w:pPr>
    </w:p>
    <w:p w14:paraId="054470F9"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Received: </w:t>
      </w:r>
      <w:r w:rsidRPr="00FD72DC">
        <w:rPr>
          <w:rFonts w:ascii="Book Antiqua" w:eastAsia="Book Antiqua" w:hAnsi="Book Antiqua" w:cs="Book Antiqua"/>
          <w:color w:val="000000"/>
        </w:rPr>
        <w:t>February 18, 2022</w:t>
      </w:r>
    </w:p>
    <w:p w14:paraId="2DAEBE80" w14:textId="7A9E0A92"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Revised:</w:t>
      </w:r>
      <w:r w:rsidRPr="00FD72DC">
        <w:rPr>
          <w:rFonts w:ascii="Book Antiqua" w:eastAsia="Book Antiqua" w:hAnsi="Book Antiqua" w:cs="Book Antiqua"/>
          <w:color w:val="000000"/>
        </w:rPr>
        <w:t xml:space="preserve"> </w:t>
      </w:r>
      <w:r w:rsidR="00DB7370" w:rsidRPr="00FD72DC">
        <w:rPr>
          <w:rFonts w:ascii="Book Antiqua" w:eastAsia="Book Antiqua" w:hAnsi="Book Antiqua" w:cs="Book Antiqua"/>
          <w:color w:val="000000"/>
        </w:rPr>
        <w:t>April 19, 2022</w:t>
      </w:r>
    </w:p>
    <w:p w14:paraId="23CF0E42" w14:textId="49F4D386"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lastRenderedPageBreak/>
        <w:t xml:space="preserve">Accepted: </w:t>
      </w:r>
      <w:ins w:id="0" w:author="Liansheng" w:date="2022-05-27T09:36:00Z">
        <w:r w:rsidR="00602440" w:rsidRPr="00602440">
          <w:rPr>
            <w:rFonts w:ascii="Book Antiqua" w:eastAsia="Book Antiqua" w:hAnsi="Book Antiqua" w:cs="Book Antiqua"/>
            <w:b/>
            <w:bCs/>
            <w:color w:val="000000"/>
          </w:rPr>
          <w:t>May 27, 2022</w:t>
        </w:r>
      </w:ins>
    </w:p>
    <w:p w14:paraId="5962B56E"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Published online: </w:t>
      </w:r>
    </w:p>
    <w:p w14:paraId="0E352C8C" w14:textId="77777777" w:rsidR="00A77B3E" w:rsidRPr="00FD72DC" w:rsidRDefault="00A77B3E" w:rsidP="00FD72DC">
      <w:pPr>
        <w:snapToGrid w:val="0"/>
        <w:spacing w:line="360" w:lineRule="auto"/>
        <w:jc w:val="both"/>
        <w:rPr>
          <w:rFonts w:ascii="Book Antiqua" w:hAnsi="Book Antiqua"/>
        </w:rPr>
      </w:pPr>
    </w:p>
    <w:p w14:paraId="36C0F03F" w14:textId="77777777" w:rsidR="00DB7370" w:rsidRPr="00FD72DC" w:rsidRDefault="00DB7370" w:rsidP="00FD72DC">
      <w:pPr>
        <w:snapToGrid w:val="0"/>
        <w:spacing w:line="360" w:lineRule="auto"/>
        <w:jc w:val="both"/>
        <w:rPr>
          <w:rFonts w:ascii="Book Antiqua" w:hAnsi="Book Antiqua"/>
        </w:rPr>
      </w:pPr>
    </w:p>
    <w:p w14:paraId="6C346E58"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Abstract</w:t>
      </w:r>
    </w:p>
    <w:p w14:paraId="327A0C66"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BACKGROUND</w:t>
      </w:r>
    </w:p>
    <w:p w14:paraId="0F3A6439" w14:textId="3B31E95B" w:rsidR="00A77B3E" w:rsidRPr="00FD72DC" w:rsidRDefault="00BE6D21" w:rsidP="00FD72DC">
      <w:pPr>
        <w:snapToGrid w:val="0"/>
        <w:spacing w:line="360" w:lineRule="auto"/>
        <w:jc w:val="both"/>
        <w:rPr>
          <w:rFonts w:ascii="Book Antiqua" w:hAnsi="Book Antiqua"/>
        </w:rPr>
      </w:pP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kerstersii</w:t>
      </w:r>
      <w:proofErr w:type="spellEnd"/>
      <w:r w:rsidR="00DB7370" w:rsidRPr="00FD72DC">
        <w:rPr>
          <w:rFonts w:ascii="Book Antiqua" w:eastAsia="Book Antiqua" w:hAnsi="Book Antiqua" w:cs="Book Antiqua"/>
          <w:i/>
          <w:iCs/>
          <w:color w:val="000000"/>
        </w:rPr>
        <w:t xml:space="preserve"> </w:t>
      </w:r>
      <w:r w:rsidR="00DB7370" w:rsidRPr="00FD72DC">
        <w:rPr>
          <w:rFonts w:ascii="Book Antiqua" w:eastAsia="Book Antiqua" w:hAnsi="Book Antiqua" w:cs="Book Antiqua"/>
          <w:color w:val="000000"/>
        </w:rPr>
        <w:t>(</w:t>
      </w:r>
      <w:r w:rsidR="00DB7370" w:rsidRPr="00FD72DC">
        <w:rPr>
          <w:rFonts w:ascii="Book Antiqua" w:eastAsia="Book Antiqua" w:hAnsi="Book Antiqua" w:cs="Book Antiqua"/>
          <w:i/>
          <w:iCs/>
          <w:color w:val="000000"/>
        </w:rPr>
        <w:t xml:space="preserve">C. </w:t>
      </w:r>
      <w:proofErr w:type="spellStart"/>
      <w:r w:rsidR="00DB7370" w:rsidRPr="00FD72DC">
        <w:rPr>
          <w:rFonts w:ascii="Book Antiqua" w:eastAsia="Book Antiqua" w:hAnsi="Book Antiqua" w:cs="Book Antiqua"/>
          <w:i/>
          <w:iCs/>
          <w:color w:val="000000"/>
        </w:rPr>
        <w:t>kerstersii</w:t>
      </w:r>
      <w:proofErr w:type="spellEnd"/>
      <w:r w:rsidR="00DB7370" w:rsidRPr="00FD72DC">
        <w:rPr>
          <w:rFonts w:ascii="Book Antiqua" w:eastAsia="Book Antiqua" w:hAnsi="Book Antiqua" w:cs="Book Antiqua"/>
          <w:color w:val="000000"/>
        </w:rPr>
        <w:t>)</w:t>
      </w:r>
      <w:r w:rsidRPr="00FD72DC">
        <w:rPr>
          <w:rFonts w:ascii="Book Antiqua" w:eastAsia="Book Antiqua" w:hAnsi="Book Antiqua" w:cs="Book Antiqua"/>
          <w:color w:val="000000"/>
        </w:rPr>
        <w:t xml:space="preserve"> infections have considered as non-pathogenic to humans, however due to new techniques such as </w:t>
      </w:r>
      <w:bookmarkStart w:id="1" w:name="OLE_LINK1"/>
      <w:r w:rsidR="00FD72DC" w:rsidRPr="00FD72DC">
        <w:rPr>
          <w:rFonts w:ascii="Book Antiqua" w:eastAsia="Book Antiqua" w:hAnsi="Book Antiqua" w:cs="Book Antiqua"/>
          <w:color w:val="000000"/>
        </w:rPr>
        <w:t>matrix-assisted laser desorption ionization-time of flight mass spectrometry</w:t>
      </w:r>
      <w:r w:rsidR="00DB7370" w:rsidRPr="00FD72DC">
        <w:rPr>
          <w:rFonts w:ascii="Book Antiqua" w:eastAsia="Book Antiqua" w:hAnsi="Book Antiqua" w:cs="Book Antiqua"/>
          <w:color w:val="000000"/>
        </w:rPr>
        <w:t xml:space="preserve"> (</w:t>
      </w:r>
      <w:r w:rsidRPr="00FD72DC">
        <w:rPr>
          <w:rFonts w:ascii="Book Antiqua" w:eastAsia="Book Antiqua" w:hAnsi="Book Antiqua" w:cs="Book Antiqua"/>
          <w:color w:val="000000"/>
        </w:rPr>
        <w:t>MALDI-TOF-MS</w:t>
      </w:r>
      <w:bookmarkEnd w:id="1"/>
      <w:r w:rsidR="00DB7370" w:rsidRPr="00FD72DC">
        <w:rPr>
          <w:rFonts w:ascii="Book Antiqua" w:eastAsia="Book Antiqua" w:hAnsi="Book Antiqua" w:cs="Book Antiqua"/>
          <w:color w:val="000000"/>
        </w:rPr>
        <w:t>)</w:t>
      </w:r>
      <w:r w:rsidRPr="00FD72DC">
        <w:rPr>
          <w:rFonts w:ascii="Book Antiqua" w:eastAsia="Book Antiqua" w:hAnsi="Book Antiqua" w:cs="Book Antiqua"/>
          <w:color w:val="000000"/>
        </w:rPr>
        <w:t>, more cases have been identified.</w:t>
      </w:r>
    </w:p>
    <w:p w14:paraId="4E2396E7" w14:textId="77777777" w:rsidR="00A77B3E" w:rsidRPr="00FD72DC" w:rsidRDefault="00A77B3E" w:rsidP="00FD72DC">
      <w:pPr>
        <w:snapToGrid w:val="0"/>
        <w:spacing w:line="360" w:lineRule="auto"/>
        <w:jc w:val="both"/>
        <w:rPr>
          <w:rFonts w:ascii="Book Antiqua" w:hAnsi="Book Antiqua"/>
        </w:rPr>
      </w:pPr>
    </w:p>
    <w:p w14:paraId="4660FE99"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CASE SUMMARY</w:t>
      </w:r>
    </w:p>
    <w:p w14:paraId="121415E4" w14:textId="2A8E7C95"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This is the first report of a maternal patient with a </w:t>
      </w:r>
      <w:r w:rsidR="00DB7370" w:rsidRPr="00FD72DC">
        <w:rPr>
          <w:rFonts w:ascii="Book Antiqua" w:eastAsia="Book Antiqua" w:hAnsi="Book Antiqua" w:cs="Book Antiqua"/>
          <w:i/>
          <w:iCs/>
          <w:color w:val="000000"/>
        </w:rPr>
        <w:t xml:space="preserve">C. </w:t>
      </w:r>
      <w:proofErr w:type="spellStart"/>
      <w:r w:rsidR="00DB7370"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bacteremia following caesarean section. Due to the severity of the patient’s condition; high fever and rapidly progressing organ damage, the patient was transferred to the </w:t>
      </w:r>
      <w:r w:rsidR="00DB7370" w:rsidRPr="00FD72DC">
        <w:rPr>
          <w:rFonts w:ascii="Book Antiqua" w:eastAsia="Book Antiqua" w:hAnsi="Book Antiqua" w:cs="Book Antiqua"/>
          <w:color w:val="000000"/>
        </w:rPr>
        <w:t>intensive care unit</w:t>
      </w:r>
      <w:r w:rsidRPr="00FD72DC">
        <w:rPr>
          <w:rFonts w:ascii="Book Antiqua" w:eastAsia="Book Antiqua" w:hAnsi="Book Antiqua" w:cs="Book Antiqua"/>
          <w:color w:val="000000"/>
        </w:rPr>
        <w:t xml:space="preserve">. </w:t>
      </w:r>
      <w:r w:rsidR="00DB7370" w:rsidRPr="00FD72DC">
        <w:rPr>
          <w:rFonts w:ascii="Book Antiqua" w:eastAsia="Book Antiqua" w:hAnsi="Book Antiqua" w:cs="Book Antiqua"/>
          <w:i/>
          <w:iCs/>
          <w:color w:val="000000"/>
        </w:rPr>
        <w:t xml:space="preserve">C. </w:t>
      </w:r>
      <w:proofErr w:type="spellStart"/>
      <w:r w:rsidR="00DB7370"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was detected by metagenomic next-generation sequencing testing. Based on the drug sensitivity test, appropriate antibiotic treatment was given and the patient recovered fully.</w:t>
      </w:r>
    </w:p>
    <w:p w14:paraId="27988B4B" w14:textId="77777777" w:rsidR="00A77B3E" w:rsidRPr="00FD72DC" w:rsidRDefault="00A77B3E" w:rsidP="00FD72DC">
      <w:pPr>
        <w:snapToGrid w:val="0"/>
        <w:spacing w:line="360" w:lineRule="auto"/>
        <w:jc w:val="both"/>
        <w:rPr>
          <w:rFonts w:ascii="Book Antiqua" w:hAnsi="Book Antiqua"/>
        </w:rPr>
      </w:pPr>
    </w:p>
    <w:p w14:paraId="22249051"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CONCLUSION</w:t>
      </w:r>
    </w:p>
    <w:p w14:paraId="6FC1459F" w14:textId="18CBF0F6"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This case report confirms that the detection </w:t>
      </w:r>
      <w:r w:rsidRPr="00FD72DC">
        <w:rPr>
          <w:rFonts w:ascii="Book Antiqua" w:eastAsia="Book Antiqua" w:hAnsi="Book Antiqua" w:cs="Book Antiqua"/>
          <w:i/>
          <w:iCs/>
          <w:color w:val="000000"/>
        </w:rPr>
        <w:t>via</w:t>
      </w:r>
      <w:r w:rsidRPr="00FD72DC">
        <w:rPr>
          <w:rFonts w:ascii="Book Antiqua" w:eastAsia="Book Antiqua" w:hAnsi="Book Antiqua" w:cs="Book Antiqua"/>
          <w:color w:val="000000"/>
        </w:rPr>
        <w:t xml:space="preserve"> MALDI-TOF</w:t>
      </w:r>
      <w:r w:rsidR="00DB7370" w:rsidRPr="00FD72DC">
        <w:rPr>
          <w:rFonts w:ascii="Book Antiqua" w:eastAsia="Book Antiqua" w:hAnsi="Book Antiqua" w:cs="Book Antiqua"/>
          <w:color w:val="000000"/>
        </w:rPr>
        <w:t>-</w:t>
      </w:r>
      <w:r w:rsidRPr="00FD72DC">
        <w:rPr>
          <w:rFonts w:ascii="Book Antiqua" w:eastAsia="Book Antiqua" w:hAnsi="Book Antiqua" w:cs="Book Antiqua"/>
          <w:color w:val="000000"/>
        </w:rPr>
        <w:t>MS and metagenomic next-generation sequencing testing provides a reliable basis for the diagnosis of this rare bacterial infection.</w:t>
      </w:r>
    </w:p>
    <w:p w14:paraId="6498C890" w14:textId="77777777" w:rsidR="00A77B3E" w:rsidRPr="00FD72DC" w:rsidRDefault="00A77B3E" w:rsidP="00FD72DC">
      <w:pPr>
        <w:snapToGrid w:val="0"/>
        <w:spacing w:line="360" w:lineRule="auto"/>
        <w:jc w:val="both"/>
        <w:rPr>
          <w:rFonts w:ascii="Book Antiqua" w:hAnsi="Book Antiqua"/>
        </w:rPr>
      </w:pPr>
    </w:p>
    <w:p w14:paraId="54533A6A" w14:textId="3EEA6CB0"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Key Words: </w:t>
      </w: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Bacteremia; </w:t>
      </w:r>
      <w:bookmarkStart w:id="2" w:name="_Hlk103892337"/>
      <w:r w:rsidRPr="00FD72DC">
        <w:rPr>
          <w:rFonts w:ascii="Book Antiqua" w:eastAsia="Book Antiqua" w:hAnsi="Book Antiqua" w:cs="Book Antiqua"/>
          <w:color w:val="000000"/>
        </w:rPr>
        <w:t>Matrix-assisted laser desorption ionization-time of flight mass spectrometry</w:t>
      </w:r>
      <w:bookmarkEnd w:id="2"/>
      <w:r w:rsidRPr="00FD72DC">
        <w:rPr>
          <w:rFonts w:ascii="Book Antiqua" w:eastAsia="Book Antiqua" w:hAnsi="Book Antiqua" w:cs="Book Antiqua"/>
          <w:color w:val="000000"/>
        </w:rPr>
        <w:t>; Metagenomic next-generation sequencing testing; Caesarean section</w:t>
      </w:r>
      <w:r w:rsidR="00DB7370" w:rsidRPr="00FD72DC">
        <w:rPr>
          <w:rFonts w:ascii="Book Antiqua" w:eastAsia="Book Antiqua" w:hAnsi="Book Antiqua" w:cs="Book Antiqua"/>
          <w:color w:val="000000"/>
        </w:rPr>
        <w:t>; Case report</w:t>
      </w:r>
    </w:p>
    <w:p w14:paraId="17F4E940" w14:textId="77777777" w:rsidR="00A77B3E" w:rsidRPr="00FD72DC" w:rsidRDefault="00A77B3E" w:rsidP="00FD72DC">
      <w:pPr>
        <w:snapToGrid w:val="0"/>
        <w:spacing w:line="360" w:lineRule="auto"/>
        <w:jc w:val="both"/>
        <w:rPr>
          <w:rFonts w:ascii="Book Antiqua" w:hAnsi="Book Antiqua"/>
        </w:rPr>
      </w:pPr>
    </w:p>
    <w:p w14:paraId="29A4EF94"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lastRenderedPageBreak/>
        <w:t xml:space="preserve">Qu H, Zhao YH, Zhu WM, Liu L, Zhu M. Maternal peripartum bacteremia caused by intrauterine infection with </w:t>
      </w: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A case report. </w:t>
      </w:r>
      <w:r w:rsidRPr="00FD72DC">
        <w:rPr>
          <w:rFonts w:ascii="Book Antiqua" w:eastAsia="Book Antiqua" w:hAnsi="Book Antiqua" w:cs="Book Antiqua"/>
          <w:i/>
          <w:iCs/>
          <w:color w:val="000000"/>
        </w:rPr>
        <w:t>World J Clin Cases</w:t>
      </w:r>
      <w:r w:rsidRPr="00FD72DC">
        <w:rPr>
          <w:rFonts w:ascii="Book Antiqua" w:eastAsia="Book Antiqua" w:hAnsi="Book Antiqua" w:cs="Book Antiqua"/>
          <w:color w:val="000000"/>
        </w:rPr>
        <w:t xml:space="preserve"> 2022; In press</w:t>
      </w:r>
    </w:p>
    <w:p w14:paraId="3787C480" w14:textId="77777777" w:rsidR="00A77B3E" w:rsidRPr="00FD72DC" w:rsidRDefault="00A77B3E" w:rsidP="00FD72DC">
      <w:pPr>
        <w:snapToGrid w:val="0"/>
        <w:spacing w:line="360" w:lineRule="auto"/>
        <w:jc w:val="both"/>
        <w:rPr>
          <w:rFonts w:ascii="Book Antiqua" w:hAnsi="Book Antiqua"/>
        </w:rPr>
      </w:pPr>
    </w:p>
    <w:p w14:paraId="6E8A4421" w14:textId="06DA4D4D"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Core Tip: </w:t>
      </w: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w:t>
      </w:r>
      <w:r w:rsidR="00DB7370" w:rsidRPr="00FD72DC">
        <w:rPr>
          <w:rFonts w:ascii="Book Antiqua" w:eastAsia="Book Antiqua" w:hAnsi="Book Antiqua" w:cs="Book Antiqua"/>
          <w:color w:val="000000"/>
        </w:rPr>
        <w:t>(</w:t>
      </w:r>
      <w:r w:rsidR="00DB7370" w:rsidRPr="00FD72DC">
        <w:rPr>
          <w:rFonts w:ascii="Book Antiqua" w:eastAsia="Book Antiqua" w:hAnsi="Book Antiqua" w:cs="Book Antiqua"/>
          <w:i/>
          <w:iCs/>
          <w:color w:val="000000"/>
        </w:rPr>
        <w:t xml:space="preserve">C. </w:t>
      </w:r>
      <w:proofErr w:type="spellStart"/>
      <w:r w:rsidR="00DB7370" w:rsidRPr="00FD72DC">
        <w:rPr>
          <w:rFonts w:ascii="Book Antiqua" w:eastAsia="Book Antiqua" w:hAnsi="Book Antiqua" w:cs="Book Antiqua"/>
          <w:i/>
          <w:iCs/>
          <w:color w:val="000000"/>
        </w:rPr>
        <w:t>kerstersii</w:t>
      </w:r>
      <w:proofErr w:type="spellEnd"/>
      <w:r w:rsidR="00DB7370" w:rsidRPr="00FD72DC">
        <w:rPr>
          <w:rFonts w:ascii="Book Antiqua" w:eastAsia="Book Antiqua" w:hAnsi="Book Antiqua" w:cs="Book Antiqua"/>
          <w:color w:val="000000"/>
        </w:rPr>
        <w:t xml:space="preserve">) </w:t>
      </w:r>
      <w:r w:rsidRPr="00FD72DC">
        <w:rPr>
          <w:rFonts w:ascii="Book Antiqua" w:eastAsia="Book Antiqua" w:hAnsi="Book Antiqua" w:cs="Book Antiqua"/>
          <w:color w:val="000000"/>
        </w:rPr>
        <w:t xml:space="preserve">infections are rare and have been considered as non-pathogenic to humans. This is the first report of a maternal patient with a </w:t>
      </w:r>
      <w:r w:rsidR="00DB7370" w:rsidRPr="00FD72DC">
        <w:rPr>
          <w:rFonts w:ascii="Book Antiqua" w:eastAsia="Book Antiqua" w:hAnsi="Book Antiqua" w:cs="Book Antiqua"/>
          <w:i/>
          <w:iCs/>
          <w:color w:val="000000"/>
        </w:rPr>
        <w:t xml:space="preserve">C. </w:t>
      </w:r>
      <w:proofErr w:type="spellStart"/>
      <w:r w:rsidR="00DB7370"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bacteremia following caesarean section. The patient’s condition was critical with high fever and rapidly progressing organ damage and she was treated in the </w:t>
      </w:r>
      <w:r w:rsidR="00DB7370" w:rsidRPr="00FD72DC">
        <w:rPr>
          <w:rFonts w:ascii="Book Antiqua" w:eastAsia="Book Antiqua" w:hAnsi="Book Antiqua" w:cs="Book Antiqua"/>
          <w:color w:val="000000"/>
        </w:rPr>
        <w:t>intensive care unit</w:t>
      </w:r>
      <w:r w:rsidRPr="00FD72DC">
        <w:rPr>
          <w:rFonts w:ascii="Book Antiqua" w:eastAsia="Book Antiqua" w:hAnsi="Book Antiqua" w:cs="Book Antiqua"/>
          <w:color w:val="000000"/>
        </w:rPr>
        <w:t xml:space="preserve">. </w:t>
      </w:r>
      <w:r w:rsidR="00DB7370" w:rsidRPr="00FD72DC">
        <w:rPr>
          <w:rFonts w:ascii="Book Antiqua" w:eastAsia="Book Antiqua" w:hAnsi="Book Antiqua" w:cs="Book Antiqua"/>
          <w:i/>
          <w:iCs/>
          <w:color w:val="000000"/>
        </w:rPr>
        <w:t xml:space="preserve">C. </w:t>
      </w:r>
      <w:proofErr w:type="spellStart"/>
      <w:r w:rsidR="00DB7370"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was detected by </w:t>
      </w:r>
      <w:r w:rsidR="00FD72DC" w:rsidRPr="00FD72DC">
        <w:rPr>
          <w:rFonts w:ascii="Book Antiqua" w:eastAsia="Book Antiqua" w:hAnsi="Book Antiqua" w:cs="Book Antiqua"/>
          <w:color w:val="000000"/>
        </w:rPr>
        <w:t>matrix-assisted laser desorption/ionization-time of flight</w:t>
      </w:r>
      <w:r w:rsidRPr="00FD72DC">
        <w:rPr>
          <w:rFonts w:ascii="Book Antiqua" w:eastAsia="Book Antiqua" w:hAnsi="Book Antiqua" w:cs="Book Antiqua"/>
          <w:color w:val="000000"/>
        </w:rPr>
        <w:t xml:space="preserve"> and metagenomic next-generation sequencing testing, which are reliable for the diagnosis of rare bacterial infections.</w:t>
      </w:r>
    </w:p>
    <w:p w14:paraId="496499D4" w14:textId="77777777" w:rsidR="00A77B3E" w:rsidRPr="00FD72DC" w:rsidRDefault="00A77B3E" w:rsidP="00FD72DC">
      <w:pPr>
        <w:snapToGrid w:val="0"/>
        <w:spacing w:line="360" w:lineRule="auto"/>
        <w:jc w:val="both"/>
        <w:rPr>
          <w:rFonts w:ascii="Book Antiqua" w:hAnsi="Book Antiqua"/>
        </w:rPr>
      </w:pPr>
    </w:p>
    <w:p w14:paraId="336E2CF6"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aps/>
          <w:color w:val="000000"/>
          <w:u w:val="single"/>
        </w:rPr>
        <w:t>INTRODUCTION</w:t>
      </w:r>
    </w:p>
    <w:p w14:paraId="24BFB621" w14:textId="228A305F" w:rsidR="00A77B3E" w:rsidRPr="00FD72DC" w:rsidRDefault="00BE6D21" w:rsidP="00FD72DC">
      <w:pPr>
        <w:snapToGrid w:val="0"/>
        <w:spacing w:line="360" w:lineRule="auto"/>
        <w:jc w:val="both"/>
        <w:rPr>
          <w:rFonts w:ascii="Book Antiqua" w:hAnsi="Book Antiqua"/>
        </w:rPr>
      </w:pP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i/>
          <w:iCs/>
          <w:color w:val="000000"/>
        </w:rPr>
        <w:t xml:space="preserve">) </w:t>
      </w:r>
      <w:r w:rsidRPr="00FD72DC">
        <w:rPr>
          <w:rFonts w:ascii="Book Antiqua" w:eastAsia="Book Antiqua" w:hAnsi="Book Antiqua" w:cs="Book Antiqua"/>
          <w:color w:val="000000"/>
        </w:rPr>
        <w:t>is an aerobic Gram-negative rod widely distributed in water, soil, and plants, and considered to be a non-pathogenic microorganism since its discovery in 2003</w:t>
      </w:r>
      <w:r w:rsidRPr="00FD72DC">
        <w:rPr>
          <w:rFonts w:ascii="Book Antiqua" w:eastAsia="Book Antiqua" w:hAnsi="Book Antiqua" w:cs="Book Antiqua"/>
          <w:color w:val="000000"/>
          <w:vertAlign w:val="superscript"/>
        </w:rPr>
        <w:t>[1]</w:t>
      </w:r>
      <w:r w:rsidRPr="00FD72DC">
        <w:rPr>
          <w:rFonts w:ascii="Book Antiqua" w:eastAsia="Book Antiqua" w:hAnsi="Book Antiqua" w:cs="Book Antiqua"/>
          <w:color w:val="000000"/>
        </w:rPr>
        <w:t xml:space="preserve">. However, this perception has changed since the first human infection caused by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i/>
          <w:iCs/>
          <w:color w:val="000000"/>
        </w:rPr>
        <w:t xml:space="preserve"> </w:t>
      </w:r>
      <w:r w:rsidRPr="00FD72DC">
        <w:rPr>
          <w:rFonts w:ascii="Book Antiqua" w:eastAsia="Book Antiqua" w:hAnsi="Book Antiqua" w:cs="Book Antiqua"/>
          <w:color w:val="000000"/>
        </w:rPr>
        <w:t>was reported in 2013</w:t>
      </w:r>
      <w:r w:rsidRPr="00FD72DC">
        <w:rPr>
          <w:rFonts w:ascii="Book Antiqua" w:eastAsia="Book Antiqua" w:hAnsi="Book Antiqua" w:cs="Book Antiqua"/>
          <w:color w:val="000000"/>
          <w:vertAlign w:val="superscript"/>
        </w:rPr>
        <w:t>[2]</w:t>
      </w:r>
      <w:r w:rsidRPr="00FD72DC">
        <w:rPr>
          <w:rFonts w:ascii="Book Antiqua" w:eastAsia="Book Antiqua" w:hAnsi="Book Antiqua" w:cs="Book Antiqua"/>
          <w:color w:val="000000"/>
        </w:rPr>
        <w:t xml:space="preserve">. It can cause abscess formation, peritonitis, and septic shock, and to this day, 26 cases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infections have been reported in the literature. Three of these cases were patients with </w:t>
      </w:r>
      <w:proofErr w:type="gramStart"/>
      <w:r w:rsidRPr="00FD72DC">
        <w:rPr>
          <w:rFonts w:ascii="Book Antiqua" w:eastAsia="Book Antiqua" w:hAnsi="Book Antiqua" w:cs="Book Antiqua"/>
          <w:color w:val="000000"/>
        </w:rPr>
        <w:t>bacteremia</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3]</w:t>
      </w:r>
      <w:r w:rsidRPr="00FD72DC">
        <w:rPr>
          <w:rFonts w:ascii="Book Antiqua" w:eastAsia="Book Antiqua" w:hAnsi="Book Antiqua" w:cs="Book Antiqua"/>
          <w:color w:val="000000"/>
        </w:rPr>
        <w:t>.</w:t>
      </w:r>
    </w:p>
    <w:p w14:paraId="69BAE4E1" w14:textId="1B331378" w:rsidR="00A77B3E" w:rsidRPr="00FD72DC" w:rsidRDefault="00BE6D21" w:rsidP="00FD72DC">
      <w:pPr>
        <w:snapToGrid w:val="0"/>
        <w:spacing w:line="360" w:lineRule="auto"/>
        <w:ind w:firstLineChars="100" w:firstLine="240"/>
        <w:jc w:val="both"/>
        <w:rPr>
          <w:rFonts w:ascii="Book Antiqua" w:hAnsi="Book Antiqua"/>
        </w:rPr>
      </w:pPr>
      <w:r w:rsidRPr="00FD72DC">
        <w:rPr>
          <w:rFonts w:ascii="Book Antiqua" w:eastAsia="Book Antiqua" w:hAnsi="Book Antiqua" w:cs="Book Antiqua"/>
          <w:color w:val="000000"/>
        </w:rPr>
        <w:t xml:space="preserve">Research has shown that diagnosing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could be difficult and biased as records of phenotypic identification are lacking in </w:t>
      </w:r>
      <w:proofErr w:type="gramStart"/>
      <w:r w:rsidRPr="00FD72DC">
        <w:rPr>
          <w:rFonts w:ascii="Book Antiqua" w:eastAsia="Book Antiqua" w:hAnsi="Book Antiqua" w:cs="Book Antiqua"/>
          <w:color w:val="000000"/>
        </w:rPr>
        <w:t>databases</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4,5]</w:t>
      </w:r>
      <w:r w:rsidRPr="00FD72DC">
        <w:rPr>
          <w:rFonts w:ascii="Book Antiqua" w:eastAsia="Book Antiqua" w:hAnsi="Book Antiqua" w:cs="Book Antiqua"/>
          <w:color w:val="000000"/>
        </w:rPr>
        <w:t xml:space="preserve">. Compared with the traditional isolation and culture methods, </w:t>
      </w:r>
      <w:r w:rsidR="00FD72DC" w:rsidRPr="00FD72DC">
        <w:rPr>
          <w:rFonts w:ascii="Book Antiqua" w:eastAsia="Book Antiqua" w:hAnsi="Book Antiqua" w:cs="Book Antiqua"/>
          <w:color w:val="000000"/>
        </w:rPr>
        <w:t>matrix-assisted laser desorption ionization-time of flight mass spectrometry (</w:t>
      </w:r>
      <w:r w:rsidRPr="00FD72DC">
        <w:rPr>
          <w:rFonts w:ascii="Book Antiqua" w:eastAsia="Book Antiqua" w:hAnsi="Book Antiqua" w:cs="Book Antiqua"/>
          <w:color w:val="000000"/>
        </w:rPr>
        <w:t>MALDI-TOF</w:t>
      </w:r>
      <w:r w:rsidR="00FD72DC" w:rsidRPr="00FD72DC">
        <w:rPr>
          <w:rFonts w:ascii="Book Antiqua" w:eastAsia="Book Antiqua" w:hAnsi="Book Antiqua" w:cs="Book Antiqua"/>
          <w:color w:val="000000"/>
        </w:rPr>
        <w:t>-</w:t>
      </w:r>
      <w:proofErr w:type="gramStart"/>
      <w:r w:rsidRPr="00FD72DC">
        <w:rPr>
          <w:rFonts w:ascii="Book Antiqua" w:eastAsia="Book Antiqua" w:hAnsi="Book Antiqua" w:cs="Book Antiqua"/>
          <w:color w:val="000000"/>
        </w:rPr>
        <w:t>MS</w:t>
      </w:r>
      <w:r w:rsidR="00FD72DC" w:rsidRPr="00FD72DC">
        <w:rPr>
          <w:rFonts w:ascii="Book Antiqua" w:eastAsia="Book Antiqua" w:hAnsi="Book Antiqua" w:cs="Book Antiqua"/>
          <w:color w:val="000000"/>
        </w:rPr>
        <w:t>)</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6]</w:t>
      </w:r>
      <w:r w:rsidR="00FD72DC" w:rsidRPr="00FD72DC">
        <w:rPr>
          <w:rFonts w:ascii="Book Antiqua" w:eastAsia="Book Antiqua" w:hAnsi="Book Antiqua" w:cs="Book Antiqua"/>
          <w:color w:val="000000"/>
        </w:rPr>
        <w:t xml:space="preserve">, </w:t>
      </w:r>
      <w:r w:rsidRPr="00FD72DC">
        <w:rPr>
          <w:rFonts w:ascii="Book Antiqua" w:eastAsia="Book Antiqua" w:hAnsi="Book Antiqua" w:cs="Book Antiqua"/>
          <w:color w:val="000000"/>
        </w:rPr>
        <w:t xml:space="preserve">and </w:t>
      </w:r>
      <w:r w:rsidR="0060000B" w:rsidRPr="00FD72DC">
        <w:rPr>
          <w:rFonts w:ascii="Book Antiqua" w:eastAsia="Book Antiqua" w:hAnsi="Book Antiqua" w:cs="Book Antiqua"/>
          <w:color w:val="000000"/>
        </w:rPr>
        <w:t>metagenomic next-generation sequencing (</w:t>
      </w:r>
      <w:proofErr w:type="spellStart"/>
      <w:r w:rsidR="0060000B" w:rsidRPr="00FD72DC">
        <w:rPr>
          <w:rFonts w:ascii="Book Antiqua" w:eastAsia="Book Antiqua" w:hAnsi="Book Antiqua" w:cs="Book Antiqua"/>
          <w:color w:val="000000"/>
        </w:rPr>
        <w:t>mNGS</w:t>
      </w:r>
      <w:proofErr w:type="spellEnd"/>
      <w:r w:rsidR="0060000B" w:rsidRPr="00FD72DC">
        <w:rPr>
          <w:rFonts w:ascii="Book Antiqua" w:eastAsia="Book Antiqua" w:hAnsi="Book Antiqua" w:cs="Book Antiqua"/>
          <w:color w:val="000000"/>
        </w:rPr>
        <w:t>)</w:t>
      </w:r>
      <w:r w:rsidRPr="00FD72DC">
        <w:rPr>
          <w:rFonts w:ascii="Book Antiqua" w:eastAsia="Book Antiqua" w:hAnsi="Book Antiqua" w:cs="Book Antiqua"/>
          <w:color w:val="000000"/>
        </w:rPr>
        <w:t xml:space="preserve"> detection provides a powerful means for the rapid isolation and unbiased correct identification of rare pathogenic bacteria during diagnosis and treatment</w:t>
      </w:r>
      <w:r w:rsidRPr="00FD72DC">
        <w:rPr>
          <w:rFonts w:ascii="Book Antiqua" w:eastAsia="Book Antiqua" w:hAnsi="Book Antiqua" w:cs="Book Antiqua"/>
          <w:color w:val="000000"/>
          <w:vertAlign w:val="superscript"/>
        </w:rPr>
        <w:t>[4,5,7]</w:t>
      </w:r>
      <w:r w:rsidRPr="00FD72DC">
        <w:rPr>
          <w:rFonts w:ascii="Book Antiqua" w:eastAsia="Book Antiqua" w:hAnsi="Book Antiqua" w:cs="Book Antiqua"/>
          <w:color w:val="000000"/>
        </w:rPr>
        <w:t xml:space="preserve">. To the best of our knowledge, this is the first case-report of a complicated maternal case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bacteremia. Compared with several cases of severe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infection in recent </w:t>
      </w:r>
      <w:proofErr w:type="gramStart"/>
      <w:r w:rsidRPr="00FD72DC">
        <w:rPr>
          <w:rFonts w:ascii="Book Antiqua" w:eastAsia="Book Antiqua" w:hAnsi="Book Antiqua" w:cs="Book Antiqua"/>
          <w:color w:val="000000"/>
        </w:rPr>
        <w:t>years</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7-10]</w:t>
      </w:r>
      <w:r w:rsidRPr="00FD72DC">
        <w:rPr>
          <w:rFonts w:ascii="Book Antiqua" w:eastAsia="Book Antiqua" w:hAnsi="Book Antiqua" w:cs="Book Antiqua"/>
          <w:color w:val="000000"/>
        </w:rPr>
        <w:t xml:space="preserve">, besides abdominal pain and high fever, our patient also had intestinal obstruction, upper gastrointestinal bleeding, and </w:t>
      </w:r>
      <w:r w:rsidRPr="00FD72DC">
        <w:rPr>
          <w:rFonts w:ascii="Book Antiqua" w:eastAsia="Book Antiqua" w:hAnsi="Book Antiqua" w:cs="Book Antiqua"/>
          <w:color w:val="000000"/>
        </w:rPr>
        <w:lastRenderedPageBreak/>
        <w:t>pulmonary embolism. In this case report, we will discuss the clinical characteristics and analyze the unique complications associated with this case.</w:t>
      </w:r>
    </w:p>
    <w:p w14:paraId="41EB8439" w14:textId="77777777" w:rsidR="00A77B3E" w:rsidRPr="00FD72DC" w:rsidRDefault="00A77B3E" w:rsidP="00FD72DC">
      <w:pPr>
        <w:snapToGrid w:val="0"/>
        <w:spacing w:line="360" w:lineRule="auto"/>
        <w:ind w:firstLine="240"/>
        <w:jc w:val="both"/>
        <w:rPr>
          <w:rFonts w:ascii="Book Antiqua" w:hAnsi="Book Antiqua"/>
        </w:rPr>
      </w:pPr>
    </w:p>
    <w:p w14:paraId="033C5B8C"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aps/>
          <w:color w:val="000000"/>
          <w:u w:val="single"/>
        </w:rPr>
        <w:t>CASE PRESENTATION</w:t>
      </w:r>
    </w:p>
    <w:p w14:paraId="3D90BF5C"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color w:val="000000"/>
        </w:rPr>
        <w:t>Chief complaints</w:t>
      </w:r>
    </w:p>
    <w:p w14:paraId="7509FA6C" w14:textId="19D89F9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A 29-year-old woman was admitted to the </w:t>
      </w:r>
      <w:r w:rsidR="00DB7370" w:rsidRPr="00FD72DC">
        <w:rPr>
          <w:rFonts w:ascii="Book Antiqua" w:eastAsia="Book Antiqua" w:hAnsi="Book Antiqua" w:cs="Book Antiqua"/>
          <w:color w:val="000000"/>
        </w:rPr>
        <w:t>intensive care unit (ICU)</w:t>
      </w:r>
      <w:r w:rsidRPr="00FD72DC">
        <w:rPr>
          <w:rFonts w:ascii="Book Antiqua" w:eastAsia="Book Antiqua" w:hAnsi="Book Antiqua" w:cs="Book Antiqua"/>
          <w:color w:val="000000"/>
        </w:rPr>
        <w:t>, due to a critical condition including persistent high fever and signs of damage to multiple organs following caesarian section.</w:t>
      </w:r>
    </w:p>
    <w:p w14:paraId="1AD8F573" w14:textId="77777777" w:rsidR="00A77B3E" w:rsidRPr="00FD72DC" w:rsidRDefault="00A77B3E" w:rsidP="00FD72DC">
      <w:pPr>
        <w:snapToGrid w:val="0"/>
        <w:spacing w:line="360" w:lineRule="auto"/>
        <w:jc w:val="both"/>
        <w:rPr>
          <w:rFonts w:ascii="Book Antiqua" w:hAnsi="Book Antiqua"/>
        </w:rPr>
      </w:pPr>
    </w:p>
    <w:p w14:paraId="104D0C21"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color w:val="000000"/>
        </w:rPr>
        <w:t>History of present illness</w:t>
      </w:r>
    </w:p>
    <w:p w14:paraId="76D70F2C" w14:textId="7A394199"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The patient, a 29-year-old woman with an obstetric history of G1 P0 A1 was diagnosed with pregnancy at 37 </w:t>
      </w:r>
      <w:proofErr w:type="spellStart"/>
      <w:r w:rsidRPr="00FD72DC">
        <w:rPr>
          <w:rFonts w:ascii="Book Antiqua" w:eastAsia="Book Antiqua" w:hAnsi="Book Antiqua" w:cs="Book Antiqua"/>
          <w:color w:val="000000"/>
        </w:rPr>
        <w:t>wk</w:t>
      </w:r>
      <w:proofErr w:type="spellEnd"/>
      <w:r w:rsidRPr="00FD72DC">
        <w:rPr>
          <w:rFonts w:ascii="Book Antiqua" w:eastAsia="Book Antiqua" w:hAnsi="Book Antiqua" w:cs="Book Antiqua"/>
          <w:color w:val="000000"/>
        </w:rPr>
        <w:t xml:space="preserve"> </w:t>
      </w:r>
      <w:r w:rsidR="00B77C9E">
        <w:rPr>
          <w:rFonts w:ascii="Book Antiqua" w:eastAsia="Book Antiqua" w:hAnsi="Book Antiqua" w:cs="Book Antiqua"/>
          <w:color w:val="000000"/>
        </w:rPr>
        <w:t>and</w:t>
      </w:r>
      <w:r w:rsidRPr="00FD72DC">
        <w:rPr>
          <w:rFonts w:ascii="Book Antiqua" w:eastAsia="Book Antiqua" w:hAnsi="Book Antiqua" w:cs="Book Antiqua"/>
          <w:color w:val="000000"/>
        </w:rPr>
        <w:t xml:space="preserve"> 6 d, hip position, and labor admission. Her pregnancy was uncomplicated, however </w:t>
      </w:r>
      <w:r w:rsidR="00FD72DC">
        <w:rPr>
          <w:rFonts w:ascii="Book Antiqua" w:eastAsia="Book Antiqua" w:hAnsi="Book Antiqua" w:cs="Book Antiqua"/>
          <w:color w:val="000000"/>
        </w:rPr>
        <w:t>3 d</w:t>
      </w:r>
      <w:r w:rsidRPr="00FD72DC">
        <w:rPr>
          <w:rFonts w:ascii="Book Antiqua" w:eastAsia="Book Antiqua" w:hAnsi="Book Antiqua" w:cs="Book Antiqua"/>
          <w:color w:val="000000"/>
        </w:rPr>
        <w:t xml:space="preserve"> after admission, cesarean section was performed due to a breeched position of the fetus. The surgery was uneventful, performed with spinal anesthesia, and a healthy baby was delivered. One day after the surgery, the patient developed a fever with a peak body temperature of 38.4 °C. Figure 1 is a timeline of relevant events in which the symptoms, diagnostics, and treatment of the patient after admission are included.</w:t>
      </w:r>
    </w:p>
    <w:p w14:paraId="336E0C3D" w14:textId="77777777" w:rsidR="00A77B3E" w:rsidRPr="00FD72DC" w:rsidRDefault="00A77B3E" w:rsidP="00FD72DC">
      <w:pPr>
        <w:snapToGrid w:val="0"/>
        <w:spacing w:line="360" w:lineRule="auto"/>
        <w:jc w:val="both"/>
        <w:rPr>
          <w:rFonts w:ascii="Book Antiqua" w:hAnsi="Book Antiqua"/>
        </w:rPr>
      </w:pPr>
    </w:p>
    <w:p w14:paraId="1FD84060"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color w:val="000000"/>
        </w:rPr>
        <w:t>History of past illness</w:t>
      </w:r>
    </w:p>
    <w:p w14:paraId="462A6FE7"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The patient had a blank medical history without chronic diseases.</w:t>
      </w:r>
    </w:p>
    <w:p w14:paraId="6513C044" w14:textId="77777777" w:rsidR="00A77B3E" w:rsidRPr="00FD72DC" w:rsidRDefault="00A77B3E" w:rsidP="00FD72DC">
      <w:pPr>
        <w:snapToGrid w:val="0"/>
        <w:spacing w:line="360" w:lineRule="auto"/>
        <w:jc w:val="both"/>
        <w:rPr>
          <w:rFonts w:ascii="Book Antiqua" w:hAnsi="Book Antiqua"/>
        </w:rPr>
      </w:pPr>
    </w:p>
    <w:p w14:paraId="41C3D841"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color w:val="000000"/>
        </w:rPr>
        <w:t>Personal and family history</w:t>
      </w:r>
    </w:p>
    <w:p w14:paraId="114C1081" w14:textId="13BB92B9" w:rsidR="00A77B3E" w:rsidRPr="00FD72DC" w:rsidRDefault="00B77C9E" w:rsidP="00FD72DC">
      <w:pPr>
        <w:snapToGrid w:val="0"/>
        <w:spacing w:line="360" w:lineRule="auto"/>
        <w:jc w:val="both"/>
        <w:rPr>
          <w:rFonts w:ascii="Book Antiqua" w:hAnsi="Book Antiqua"/>
        </w:rPr>
      </w:pPr>
      <w:r>
        <w:rPr>
          <w:rFonts w:ascii="Book Antiqua" w:eastAsia="Book Antiqua" w:hAnsi="Book Antiqua" w:cs="Book Antiqua"/>
          <w:color w:val="000000"/>
        </w:rPr>
        <w:t>N/A</w:t>
      </w:r>
      <w:r w:rsidR="00BE6D21" w:rsidRPr="00FD72DC">
        <w:rPr>
          <w:rFonts w:ascii="Book Antiqua" w:eastAsia="Book Antiqua" w:hAnsi="Book Antiqua" w:cs="Book Antiqua"/>
          <w:color w:val="000000"/>
        </w:rPr>
        <w:t>.</w:t>
      </w:r>
    </w:p>
    <w:p w14:paraId="2E21E501" w14:textId="77777777" w:rsidR="00A77B3E" w:rsidRPr="00FD72DC" w:rsidRDefault="00A77B3E" w:rsidP="00FD72DC">
      <w:pPr>
        <w:snapToGrid w:val="0"/>
        <w:spacing w:line="360" w:lineRule="auto"/>
        <w:jc w:val="both"/>
        <w:rPr>
          <w:rFonts w:ascii="Book Antiqua" w:hAnsi="Book Antiqua"/>
        </w:rPr>
      </w:pPr>
    </w:p>
    <w:p w14:paraId="655B1D6B"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color w:val="000000"/>
        </w:rPr>
        <w:t>Physical examination</w:t>
      </w:r>
    </w:p>
    <w:p w14:paraId="73848BB4" w14:textId="71E61A34"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Abdominal distension was noted; however, there was no substantial stomach discomfort. On the third day after surgery, the patient started having chills, shortness of breath, intermittent tingling on both sides of the lower abdomen, and abdominal </w:t>
      </w:r>
      <w:r w:rsidRPr="00FD72DC">
        <w:rPr>
          <w:rFonts w:ascii="Book Antiqua" w:eastAsia="Book Antiqua" w:hAnsi="Book Antiqua" w:cs="Book Antiqua"/>
          <w:color w:val="000000"/>
        </w:rPr>
        <w:lastRenderedPageBreak/>
        <w:t>distension. A temperature of 40</w:t>
      </w:r>
      <w:r w:rsidR="00B77C9E">
        <w:rPr>
          <w:rFonts w:ascii="SimSun" w:eastAsia="SimSun" w:hAnsi="SimSun" w:cs="SimSun" w:hint="eastAsia"/>
          <w:color w:val="000000"/>
          <w:lang w:eastAsia="zh-CN"/>
        </w:rPr>
        <w:t xml:space="preserve"> </w:t>
      </w:r>
      <w:r w:rsidR="00B77C9E" w:rsidRPr="00FD72DC">
        <w:rPr>
          <w:rFonts w:ascii="Book Antiqua" w:eastAsia="Book Antiqua" w:hAnsi="Book Antiqua" w:cs="Book Antiqua"/>
          <w:color w:val="000000"/>
        </w:rPr>
        <w:t>°C</w:t>
      </w:r>
      <w:r w:rsidRPr="00FD72DC">
        <w:rPr>
          <w:rFonts w:ascii="Book Antiqua" w:eastAsia="Book Antiqua" w:hAnsi="Book Antiqua" w:cs="Book Antiqua"/>
          <w:color w:val="000000"/>
        </w:rPr>
        <w:t>, heart rate of 115 beats/min, blood pressure of 147/84 mmHg, respiratory rate of 20 times/min, and oxygen saturation of 92% was measured.</w:t>
      </w:r>
    </w:p>
    <w:p w14:paraId="3EF05F91" w14:textId="77777777" w:rsidR="00A77B3E" w:rsidRPr="00FD72DC" w:rsidRDefault="00A77B3E" w:rsidP="00FD72DC">
      <w:pPr>
        <w:snapToGrid w:val="0"/>
        <w:spacing w:line="360" w:lineRule="auto"/>
        <w:jc w:val="both"/>
        <w:rPr>
          <w:rFonts w:ascii="Book Antiqua" w:hAnsi="Book Antiqua"/>
        </w:rPr>
      </w:pPr>
    </w:p>
    <w:p w14:paraId="268F1C2A"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color w:val="000000"/>
        </w:rPr>
        <w:t>Laboratory examinations</w:t>
      </w:r>
    </w:p>
    <w:p w14:paraId="5B382C9B" w14:textId="3A1DC50F"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Blood routine results showed 10.29 </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 10</w:t>
      </w:r>
      <w:r w:rsidRPr="00FD72DC">
        <w:rPr>
          <w:rFonts w:ascii="Book Antiqua" w:eastAsia="Book Antiqua" w:hAnsi="Book Antiqua" w:cs="Book Antiqua"/>
          <w:color w:val="000000"/>
          <w:vertAlign w:val="superscript"/>
        </w:rPr>
        <w:t>9</w:t>
      </w:r>
      <w:r w:rsidRPr="00FD72DC">
        <w:rPr>
          <w:rFonts w:ascii="Book Antiqua" w:eastAsia="Book Antiqua" w:hAnsi="Book Antiqua" w:cs="Book Antiqua"/>
          <w:color w:val="000000"/>
        </w:rPr>
        <w:t>/L white blood cells pre-admission (reference range: 4.5</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11.0 </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 10</w:t>
      </w:r>
      <w:r w:rsidRPr="00FD72DC">
        <w:rPr>
          <w:rFonts w:ascii="Book Antiqua" w:eastAsia="Book Antiqua" w:hAnsi="Book Antiqua" w:cs="Book Antiqua"/>
          <w:color w:val="000000"/>
          <w:vertAlign w:val="superscript"/>
        </w:rPr>
        <w:t>9</w:t>
      </w:r>
      <w:r w:rsidRPr="00FD72DC">
        <w:rPr>
          <w:rFonts w:ascii="Book Antiqua" w:eastAsia="Book Antiqua" w:hAnsi="Book Antiqua" w:cs="Book Antiqua"/>
          <w:color w:val="000000"/>
        </w:rPr>
        <w:t xml:space="preserve">/L), and 14.83 </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 10</w:t>
      </w:r>
      <w:r w:rsidRPr="00FD72DC">
        <w:rPr>
          <w:rFonts w:ascii="Book Antiqua" w:eastAsia="Book Antiqua" w:hAnsi="Book Antiqua" w:cs="Book Antiqua"/>
          <w:color w:val="000000"/>
          <w:vertAlign w:val="superscript"/>
        </w:rPr>
        <w:t>9</w:t>
      </w:r>
      <w:r w:rsidRPr="00FD72DC">
        <w:rPr>
          <w:rFonts w:ascii="Book Antiqua" w:eastAsia="Book Antiqua" w:hAnsi="Book Antiqua" w:cs="Book Antiqua"/>
          <w:color w:val="000000"/>
        </w:rPr>
        <w:t xml:space="preserve">/L white blood cells with a differential white blood count of neutrophils 83.2%, and lymphocytes 9.9% upon admission on postoperative day 1. Other laboratory data were within the normal range. Because the presence of infection was highly suspected, blood cultures were obtained. However, no improvement in the symptoms was observed after antibiotic treatment. The blood routine test on the third day after surgery revealed white blood cells of 20.45 </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 10</w:t>
      </w:r>
      <w:r w:rsidRPr="00FD72DC">
        <w:rPr>
          <w:rFonts w:ascii="Book Antiqua" w:eastAsia="Book Antiqua" w:hAnsi="Book Antiqua" w:cs="Book Antiqua"/>
          <w:color w:val="000000"/>
          <w:vertAlign w:val="superscript"/>
        </w:rPr>
        <w:t>9</w:t>
      </w:r>
      <w:r w:rsidRPr="00FD72DC">
        <w:rPr>
          <w:rFonts w:ascii="Book Antiqua" w:eastAsia="Book Antiqua" w:hAnsi="Book Antiqua" w:cs="Book Antiqua"/>
          <w:color w:val="000000"/>
        </w:rPr>
        <w:t xml:space="preserve">/L and procalcitonin of 5.19 </w:t>
      </w:r>
      <w:proofErr w:type="spellStart"/>
      <w:r w:rsidR="00B77C9E" w:rsidRPr="00B77C9E">
        <w:rPr>
          <w:rFonts w:ascii="Book Antiqua" w:hAnsi="Book Antiqua" w:cs="Book Antiqua"/>
          <w:color w:val="000000"/>
          <w:lang w:eastAsia="zh-CN"/>
        </w:rPr>
        <w:t>μ</w:t>
      </w:r>
      <w:r w:rsidRPr="00FD72DC">
        <w:rPr>
          <w:rFonts w:ascii="Book Antiqua" w:eastAsia="Book Antiqua" w:hAnsi="Book Antiqua" w:cs="Book Antiqua"/>
          <w:color w:val="000000"/>
        </w:rPr>
        <w:t>g</w:t>
      </w:r>
      <w:proofErr w:type="spellEnd"/>
      <w:r w:rsidRPr="00FD72DC">
        <w:rPr>
          <w:rFonts w:ascii="Book Antiqua" w:eastAsia="Book Antiqua" w:hAnsi="Book Antiqua" w:cs="Book Antiqua"/>
          <w:color w:val="000000"/>
        </w:rPr>
        <w:t>/L (reference range: 0-</w:t>
      </w:r>
      <w:r w:rsidR="00B77C9E">
        <w:rPr>
          <w:rFonts w:ascii="Book Antiqua" w:eastAsia="Book Antiqua" w:hAnsi="Book Antiqua" w:cs="Book Antiqua"/>
          <w:color w:val="000000"/>
        </w:rPr>
        <w:t>0</w:t>
      </w:r>
      <w:r w:rsidRPr="00FD72DC">
        <w:rPr>
          <w:rFonts w:ascii="Book Antiqua" w:eastAsia="Book Antiqua" w:hAnsi="Book Antiqua" w:cs="Book Antiqua"/>
          <w:color w:val="000000"/>
        </w:rPr>
        <w:t xml:space="preserve">.05 </w:t>
      </w:r>
      <w:proofErr w:type="spellStart"/>
      <w:r w:rsidR="00B77C9E" w:rsidRPr="00B77C9E">
        <w:rPr>
          <w:rFonts w:ascii="Book Antiqua" w:hAnsi="Book Antiqua" w:cs="Book Antiqua"/>
          <w:color w:val="000000"/>
          <w:lang w:eastAsia="zh-CN"/>
        </w:rPr>
        <w:t>μ</w:t>
      </w:r>
      <w:r w:rsidRPr="00FD72DC">
        <w:rPr>
          <w:rFonts w:ascii="Book Antiqua" w:eastAsia="Book Antiqua" w:hAnsi="Book Antiqua" w:cs="Book Antiqua"/>
          <w:color w:val="000000"/>
        </w:rPr>
        <w:t>g</w:t>
      </w:r>
      <w:proofErr w:type="spellEnd"/>
      <w:r w:rsidRPr="00FD72DC">
        <w:rPr>
          <w:rFonts w:ascii="Book Antiqua" w:eastAsia="Book Antiqua" w:hAnsi="Book Antiqua" w:cs="Book Antiqua"/>
          <w:color w:val="000000"/>
        </w:rPr>
        <w:t>/L). Gram-negative bacteria were detected in the blood culture.</w:t>
      </w:r>
    </w:p>
    <w:p w14:paraId="15141CBD" w14:textId="77777777" w:rsidR="00A77B3E" w:rsidRPr="00FD72DC" w:rsidRDefault="00A77B3E" w:rsidP="00FD72DC">
      <w:pPr>
        <w:snapToGrid w:val="0"/>
        <w:spacing w:line="360" w:lineRule="auto"/>
        <w:jc w:val="both"/>
        <w:rPr>
          <w:rFonts w:ascii="Book Antiqua" w:hAnsi="Book Antiqua"/>
        </w:rPr>
      </w:pPr>
    </w:p>
    <w:p w14:paraId="3F9F3DC0"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color w:val="000000"/>
        </w:rPr>
        <w:t>Imaging examinations</w:t>
      </w:r>
    </w:p>
    <w:p w14:paraId="5B10C657" w14:textId="2117DD5E"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Because the patient had persistent abdominal symptoms, a </w:t>
      </w:r>
      <w:r w:rsidR="00B77C9E">
        <w:rPr>
          <w:rFonts w:ascii="Book Antiqua" w:eastAsia="Book Antiqua" w:hAnsi="Book Antiqua" w:cs="Book Antiqua"/>
          <w:color w:val="000000"/>
        </w:rPr>
        <w:t>c</w:t>
      </w:r>
      <w:r w:rsidR="00B77C9E" w:rsidRPr="00B77C9E">
        <w:rPr>
          <w:rFonts w:ascii="Book Antiqua" w:eastAsia="Book Antiqua" w:hAnsi="Book Antiqua" w:cs="Book Antiqua"/>
          <w:color w:val="000000"/>
        </w:rPr>
        <w:t xml:space="preserve">omputed </w:t>
      </w:r>
      <w:r w:rsidR="00B77C9E">
        <w:rPr>
          <w:rFonts w:ascii="Book Antiqua" w:eastAsia="Book Antiqua" w:hAnsi="Book Antiqua" w:cs="Book Antiqua"/>
          <w:color w:val="000000"/>
        </w:rPr>
        <w:t>t</w:t>
      </w:r>
      <w:r w:rsidR="00B77C9E" w:rsidRPr="00B77C9E">
        <w:rPr>
          <w:rFonts w:ascii="Book Antiqua" w:eastAsia="Book Antiqua" w:hAnsi="Book Antiqua" w:cs="Book Antiqua"/>
          <w:color w:val="000000"/>
        </w:rPr>
        <w:t>omography</w:t>
      </w:r>
      <w:r w:rsidR="00B77C9E">
        <w:rPr>
          <w:rFonts w:ascii="Book Antiqua" w:eastAsia="Book Antiqua" w:hAnsi="Book Antiqua" w:cs="Book Antiqua"/>
          <w:color w:val="000000"/>
        </w:rPr>
        <w:t xml:space="preserve"> (</w:t>
      </w:r>
      <w:r w:rsidRPr="00FD72DC">
        <w:rPr>
          <w:rFonts w:ascii="Book Antiqua" w:eastAsia="Book Antiqua" w:hAnsi="Book Antiqua" w:cs="Book Antiqua"/>
          <w:color w:val="000000"/>
        </w:rPr>
        <w:t>CT</w:t>
      </w:r>
      <w:r w:rsidR="00B77C9E">
        <w:rPr>
          <w:rFonts w:ascii="Book Antiqua" w:eastAsia="Book Antiqua" w:hAnsi="Book Antiqua" w:cs="Book Antiqua"/>
          <w:color w:val="000000"/>
        </w:rPr>
        <w:t>)</w:t>
      </w:r>
      <w:r w:rsidRPr="00FD72DC">
        <w:rPr>
          <w:rFonts w:ascii="Book Antiqua" w:eastAsia="Book Antiqua" w:hAnsi="Book Antiqua" w:cs="Book Antiqua"/>
          <w:color w:val="000000"/>
        </w:rPr>
        <w:t>-scan with contrast was performed. The results showed multiple small intestine and colorectal expansion with intestinal obstruction, a small amount of abdominal and pelvic effusion and peritonitis, increased uterine volume, and an intermixed high and low intrauterine density. Shadow of a partial filling defect in the bilateral lower pulmonary artery was detected, which was suspect for pulmonary embolism.</w:t>
      </w:r>
    </w:p>
    <w:p w14:paraId="2D95DE69" w14:textId="77777777" w:rsidR="00A77B3E" w:rsidRPr="00FD72DC" w:rsidRDefault="00A77B3E" w:rsidP="00FD72DC">
      <w:pPr>
        <w:snapToGrid w:val="0"/>
        <w:spacing w:line="360" w:lineRule="auto"/>
        <w:jc w:val="both"/>
        <w:rPr>
          <w:rFonts w:ascii="Book Antiqua" w:hAnsi="Book Antiqua"/>
        </w:rPr>
      </w:pPr>
    </w:p>
    <w:p w14:paraId="69821DB6"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iCs/>
          <w:color w:val="000000"/>
        </w:rPr>
        <w:t>Further diagnostic work-up</w:t>
      </w:r>
    </w:p>
    <w:p w14:paraId="3FBAB877" w14:textId="1A91E8A6"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In order to treat the intestinal obstruction, gastrointestinal decompression was performed, and a large amount of coffee-color liquid came out of the gastric tube. A post-vaginal dome puncture was performed to remove the light-yellow ascites. The latent blood experiment was positive, which confirmed that the patient had gastrointestinal bleeding. Blood routine tests were repeated after 5 d, and white blood </w:t>
      </w:r>
      <w:r w:rsidRPr="00FD72DC">
        <w:rPr>
          <w:rFonts w:ascii="Book Antiqua" w:eastAsia="Book Antiqua" w:hAnsi="Book Antiqua" w:cs="Book Antiqua"/>
          <w:color w:val="000000"/>
        </w:rPr>
        <w:lastRenderedPageBreak/>
        <w:t xml:space="preserve">count was &gt; 20.00 </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 10</w:t>
      </w:r>
      <w:r w:rsidRPr="00FD72DC">
        <w:rPr>
          <w:rFonts w:ascii="Book Antiqua" w:eastAsia="Book Antiqua" w:hAnsi="Book Antiqua" w:cs="Book Antiqua"/>
          <w:color w:val="000000"/>
          <w:vertAlign w:val="superscript"/>
        </w:rPr>
        <w:t>9</w:t>
      </w:r>
      <w:r w:rsidRPr="00FD72DC">
        <w:rPr>
          <w:rFonts w:ascii="Book Antiqua" w:eastAsia="Book Antiqua" w:hAnsi="Book Antiqua" w:cs="Book Antiqua"/>
          <w:color w:val="000000"/>
        </w:rPr>
        <w:t>/L (reference range: 4.5</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11.0 </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 10</w:t>
      </w:r>
      <w:r w:rsidRPr="00B77C9E">
        <w:rPr>
          <w:rFonts w:ascii="Book Antiqua" w:eastAsia="Book Antiqua" w:hAnsi="Book Antiqua" w:cs="Book Antiqua"/>
          <w:color w:val="000000"/>
          <w:vertAlign w:val="superscript"/>
        </w:rPr>
        <w:t>9</w:t>
      </w:r>
      <w:r w:rsidRPr="00FD72DC">
        <w:rPr>
          <w:rFonts w:ascii="Book Antiqua" w:eastAsia="Book Antiqua" w:hAnsi="Book Antiqua" w:cs="Book Antiqua"/>
          <w:color w:val="000000"/>
        </w:rPr>
        <w:t>/L). On postoperative day 8, the patient started to wheeze and her SpO</w:t>
      </w:r>
      <w:r w:rsidRPr="00FD72DC">
        <w:rPr>
          <w:rFonts w:ascii="Book Antiqua" w:eastAsia="Book Antiqua" w:hAnsi="Book Antiqua" w:cs="Book Antiqua"/>
          <w:color w:val="000000"/>
          <w:vertAlign w:val="subscript"/>
        </w:rPr>
        <w:t>2</w:t>
      </w:r>
      <w:r w:rsidRPr="00FD72DC">
        <w:rPr>
          <w:rFonts w:ascii="Book Antiqua" w:eastAsia="Book Antiqua" w:hAnsi="Book Antiqua" w:cs="Book Antiqua"/>
          <w:color w:val="000000"/>
        </w:rPr>
        <w:t xml:space="preserve"> was 68% (reference range: 95%-100%). Subsequently, disseminated intravascular coagulation was confirmed based on the following parameters: fibrinogen 4.03 g/L (reference range: 2</w:t>
      </w:r>
      <w:r w:rsidR="00B77C9E">
        <w:rPr>
          <w:rFonts w:ascii="Book Antiqua" w:eastAsia="Book Antiqua" w:hAnsi="Book Antiqua" w:cs="Book Antiqua"/>
          <w:color w:val="000000"/>
        </w:rPr>
        <w:t>-</w:t>
      </w:r>
      <w:r w:rsidRPr="00FD72DC">
        <w:rPr>
          <w:rFonts w:ascii="Book Antiqua" w:eastAsia="Book Antiqua" w:hAnsi="Book Antiqua" w:cs="Book Antiqua"/>
          <w:color w:val="000000"/>
        </w:rPr>
        <w:t>4 g/L), D-dimer determination 23.70 mg/L FEU (reference range: &lt;</w:t>
      </w:r>
      <w:r w:rsidR="0060000B">
        <w:rPr>
          <w:rFonts w:ascii="Book Antiqua" w:eastAsia="Book Antiqua" w:hAnsi="Book Antiqua" w:cs="Book Antiqua"/>
          <w:color w:val="000000"/>
        </w:rPr>
        <w:t xml:space="preserve"> </w:t>
      </w:r>
      <w:r w:rsidRPr="00FD72DC">
        <w:rPr>
          <w:rFonts w:ascii="Book Antiqua" w:eastAsia="Book Antiqua" w:hAnsi="Book Antiqua" w:cs="Book Antiqua"/>
          <w:color w:val="000000"/>
        </w:rPr>
        <w:t>0.50 mg/L FEU), fibrin degradation products 59.53 mg/mL (reference range: &lt;</w:t>
      </w:r>
      <w:r w:rsidR="0060000B">
        <w:rPr>
          <w:rFonts w:ascii="Book Antiqua" w:eastAsia="Book Antiqua" w:hAnsi="Book Antiqua" w:cs="Book Antiqua"/>
          <w:color w:val="000000"/>
        </w:rPr>
        <w:t xml:space="preserve"> </w:t>
      </w:r>
      <w:r w:rsidRPr="00FD72DC">
        <w:rPr>
          <w:rFonts w:ascii="Book Antiqua" w:eastAsia="Book Antiqua" w:hAnsi="Book Antiqua" w:cs="Book Antiqua"/>
          <w:color w:val="000000"/>
        </w:rPr>
        <w:t>10 mg/mL), antithrombin III 56.20% (reference range: 80</w:t>
      </w:r>
      <w:r w:rsidR="0060000B">
        <w:rPr>
          <w:rFonts w:ascii="Book Antiqua" w:eastAsia="Book Antiqua" w:hAnsi="Book Antiqua" w:cs="Book Antiqua"/>
          <w:color w:val="000000"/>
        </w:rPr>
        <w:t>%</w:t>
      </w:r>
      <w:r w:rsidR="00B77C9E">
        <w:rPr>
          <w:rFonts w:ascii="Book Antiqua" w:eastAsia="Book Antiqua" w:hAnsi="Book Antiqua" w:cs="Book Antiqua"/>
          <w:color w:val="000000"/>
        </w:rPr>
        <w:t>-</w:t>
      </w:r>
      <w:r w:rsidRPr="00FD72DC">
        <w:rPr>
          <w:rFonts w:ascii="Book Antiqua" w:eastAsia="Book Antiqua" w:hAnsi="Book Antiqua" w:cs="Book Antiqua"/>
          <w:color w:val="000000"/>
        </w:rPr>
        <w:t xml:space="preserve">120%), and increased serum sodium ion concentration of 164 mmol/L (reference range: 135-147 mmol/L). </w:t>
      </w:r>
    </w:p>
    <w:p w14:paraId="794395E7" w14:textId="77777777" w:rsidR="00A77B3E" w:rsidRPr="00FD72DC" w:rsidRDefault="00A77B3E" w:rsidP="00FD72DC">
      <w:pPr>
        <w:snapToGrid w:val="0"/>
        <w:spacing w:line="360" w:lineRule="auto"/>
        <w:jc w:val="both"/>
        <w:rPr>
          <w:rFonts w:ascii="Book Antiqua" w:hAnsi="Book Antiqua"/>
        </w:rPr>
      </w:pPr>
    </w:p>
    <w:p w14:paraId="30DAB59B"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i/>
          <w:iCs/>
          <w:color w:val="000000"/>
        </w:rPr>
        <w:t>Microbiological identification of the causative agent</w:t>
      </w:r>
    </w:p>
    <w:p w14:paraId="5175CA5B" w14:textId="2C37CAF8"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Peripheral blood was extracted, and two samples were sent for </w:t>
      </w:r>
      <w:proofErr w:type="spellStart"/>
      <w:r w:rsidRPr="00FD72DC">
        <w:rPr>
          <w:rFonts w:ascii="Book Antiqua" w:eastAsia="Book Antiqua" w:hAnsi="Book Antiqua" w:cs="Book Antiqua"/>
          <w:color w:val="000000"/>
        </w:rPr>
        <w:t>mNGS</w:t>
      </w:r>
      <w:proofErr w:type="spellEnd"/>
      <w:r w:rsidRPr="00FD72DC">
        <w:rPr>
          <w:rFonts w:ascii="Book Antiqua" w:eastAsia="Book Antiqua" w:hAnsi="Book Antiqua" w:cs="Book Antiqua"/>
          <w:color w:val="000000"/>
        </w:rPr>
        <w:t xml:space="preserve"> and microbial culture. </w:t>
      </w:r>
      <w:proofErr w:type="spellStart"/>
      <w:r w:rsidR="0060000B">
        <w:rPr>
          <w:rFonts w:ascii="Book Antiqua" w:eastAsia="Book Antiqua" w:hAnsi="Book Antiqua" w:cs="Book Antiqua"/>
          <w:color w:val="000000"/>
        </w:rPr>
        <w:t>m</w:t>
      </w:r>
      <w:r w:rsidRPr="00FD72DC">
        <w:rPr>
          <w:rFonts w:ascii="Book Antiqua" w:eastAsia="Book Antiqua" w:hAnsi="Book Antiqua" w:cs="Book Antiqua"/>
          <w:color w:val="000000"/>
        </w:rPr>
        <w:t>NGS</w:t>
      </w:r>
      <w:proofErr w:type="spellEnd"/>
      <w:r w:rsidRPr="00FD72DC">
        <w:rPr>
          <w:rFonts w:ascii="Book Antiqua" w:eastAsia="Book Antiqua" w:hAnsi="Book Antiqua" w:cs="Book Antiqua"/>
          <w:color w:val="000000"/>
        </w:rPr>
        <w:t xml:space="preserve"> of plasma and posterior fornix puncture fluid revealed </w:t>
      </w:r>
      <w:r w:rsidR="00DB7370" w:rsidRPr="00FD72DC">
        <w:rPr>
          <w:rFonts w:ascii="Book Antiqua" w:eastAsia="Book Antiqua" w:hAnsi="Book Antiqua" w:cs="Book Antiqua"/>
          <w:i/>
          <w:iCs/>
          <w:color w:val="000000"/>
        </w:rPr>
        <w:t xml:space="preserve">C. </w:t>
      </w:r>
      <w:proofErr w:type="spellStart"/>
      <w:r w:rsidR="00DB7370"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with reads of 20 and 386, respectively (Figure 2). The blood culture results further confirmed the </w:t>
      </w:r>
      <w:proofErr w:type="spellStart"/>
      <w:r w:rsidRPr="00FD72DC">
        <w:rPr>
          <w:rFonts w:ascii="Book Antiqua" w:eastAsia="Book Antiqua" w:hAnsi="Book Antiqua" w:cs="Book Antiqua"/>
          <w:color w:val="000000"/>
        </w:rPr>
        <w:t>mNGS</w:t>
      </w:r>
      <w:proofErr w:type="spellEnd"/>
      <w:r w:rsidRPr="00FD72DC">
        <w:rPr>
          <w:rFonts w:ascii="Book Antiqua" w:eastAsia="Book Antiqua" w:hAnsi="Book Antiqua" w:cs="Book Antiqua"/>
          <w:color w:val="000000"/>
        </w:rPr>
        <w:t xml:space="preserve"> results, suggesting that the patient did indeed have a </w:t>
      </w:r>
      <w:r w:rsidR="00DB7370" w:rsidRPr="00FD72DC">
        <w:rPr>
          <w:rFonts w:ascii="Book Antiqua" w:eastAsia="Book Antiqua" w:hAnsi="Book Antiqua" w:cs="Book Antiqua"/>
          <w:i/>
          <w:iCs/>
          <w:color w:val="000000"/>
        </w:rPr>
        <w:t xml:space="preserve">C. </w:t>
      </w:r>
      <w:proofErr w:type="spellStart"/>
      <w:r w:rsidR="00DB7370"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i/>
          <w:iCs/>
          <w:color w:val="000000"/>
        </w:rPr>
        <w:t xml:space="preserve"> </w:t>
      </w:r>
      <w:r w:rsidRPr="00FD72DC">
        <w:rPr>
          <w:rFonts w:ascii="Book Antiqua" w:eastAsia="Book Antiqua" w:hAnsi="Book Antiqua" w:cs="Book Antiqua"/>
          <w:color w:val="000000"/>
        </w:rPr>
        <w:t>infection.</w:t>
      </w:r>
    </w:p>
    <w:p w14:paraId="2EE0F71A" w14:textId="77777777" w:rsidR="00A77B3E" w:rsidRPr="00FD72DC" w:rsidRDefault="00A77B3E" w:rsidP="00FD72DC">
      <w:pPr>
        <w:snapToGrid w:val="0"/>
        <w:spacing w:line="360" w:lineRule="auto"/>
        <w:jc w:val="both"/>
        <w:rPr>
          <w:rFonts w:ascii="Book Antiqua" w:hAnsi="Book Antiqua"/>
        </w:rPr>
      </w:pPr>
    </w:p>
    <w:p w14:paraId="07746575"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aps/>
          <w:color w:val="000000"/>
          <w:u w:val="single"/>
        </w:rPr>
        <w:t>FINAL DIAGNOSIS</w:t>
      </w:r>
    </w:p>
    <w:p w14:paraId="1764F826" w14:textId="7372464F"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was detected in the blood culture and </w:t>
      </w:r>
      <w:proofErr w:type="spellStart"/>
      <w:r w:rsidRPr="00FD72DC">
        <w:rPr>
          <w:rFonts w:ascii="Book Antiqua" w:eastAsia="Book Antiqua" w:hAnsi="Book Antiqua" w:cs="Book Antiqua"/>
          <w:color w:val="000000"/>
        </w:rPr>
        <w:t>mNGS</w:t>
      </w:r>
      <w:proofErr w:type="spellEnd"/>
      <w:r w:rsidRPr="00FD72DC">
        <w:rPr>
          <w:rFonts w:ascii="Book Antiqua" w:eastAsia="Book Antiqua" w:hAnsi="Book Antiqua" w:cs="Book Antiqua"/>
          <w:color w:val="000000"/>
        </w:rPr>
        <w:t xml:space="preserve"> testing.</w:t>
      </w:r>
    </w:p>
    <w:p w14:paraId="17907797" w14:textId="77777777" w:rsidR="00A77B3E" w:rsidRPr="00FD72DC" w:rsidRDefault="00A77B3E" w:rsidP="00FD72DC">
      <w:pPr>
        <w:snapToGrid w:val="0"/>
        <w:spacing w:line="360" w:lineRule="auto"/>
        <w:jc w:val="both"/>
        <w:rPr>
          <w:rFonts w:ascii="Book Antiqua" w:hAnsi="Book Antiqua"/>
        </w:rPr>
      </w:pPr>
    </w:p>
    <w:p w14:paraId="1C488EA9"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aps/>
          <w:color w:val="000000"/>
          <w:u w:val="single"/>
        </w:rPr>
        <w:t>TREATMENT</w:t>
      </w:r>
    </w:p>
    <w:p w14:paraId="2695A2B7" w14:textId="16F46BB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Empirical iv treatment with 4</w:t>
      </w:r>
      <w:r w:rsidR="0060000B">
        <w:rPr>
          <w:rFonts w:ascii="Book Antiqua" w:eastAsia="Book Antiqua" w:hAnsi="Book Antiqua" w:cs="Book Antiqua"/>
          <w:color w:val="000000"/>
        </w:rPr>
        <w:t xml:space="preserve"> </w:t>
      </w:r>
      <w:r w:rsidRPr="00FD72DC">
        <w:rPr>
          <w:rFonts w:ascii="Book Antiqua" w:eastAsia="Book Antiqua" w:hAnsi="Book Antiqua" w:cs="Book Antiqua"/>
          <w:color w:val="000000"/>
        </w:rPr>
        <w:t>g of clindamycin was given for 2 d after initial symptoms; however, it did not alleviate the symptoms. Following the detection of Gram-negative bacteria in the blood culture, the antibiotic treatment was adjusted to metronidazole (250</w:t>
      </w:r>
      <w:r w:rsidR="0060000B">
        <w:rPr>
          <w:rFonts w:ascii="Book Antiqua" w:eastAsia="Book Antiqua" w:hAnsi="Book Antiqua" w:cs="Book Antiqua"/>
          <w:color w:val="000000"/>
        </w:rPr>
        <w:t xml:space="preserve"> </w:t>
      </w:r>
      <w:r w:rsidRPr="00FD72DC">
        <w:rPr>
          <w:rFonts w:ascii="Book Antiqua" w:eastAsia="Book Antiqua" w:hAnsi="Book Antiqua" w:cs="Book Antiqua"/>
          <w:color w:val="000000"/>
        </w:rPr>
        <w:t xml:space="preserve">mg </w:t>
      </w:r>
      <w:proofErr w:type="spellStart"/>
      <w:r w:rsidRPr="00FD72DC">
        <w:rPr>
          <w:rFonts w:ascii="Book Antiqua" w:eastAsia="Book Antiqua" w:hAnsi="Book Antiqua" w:cs="Book Antiqua"/>
          <w:color w:val="000000"/>
        </w:rPr>
        <w:t>qid</w:t>
      </w:r>
      <w:proofErr w:type="spellEnd"/>
      <w:r w:rsidRPr="00FD72DC">
        <w:rPr>
          <w:rFonts w:ascii="Book Antiqua" w:eastAsia="Book Antiqua" w:hAnsi="Book Antiqua" w:cs="Book Antiqua"/>
          <w:color w:val="000000"/>
        </w:rPr>
        <w:t>) and levofloxacin (200</w:t>
      </w:r>
      <w:r w:rsidR="0060000B">
        <w:rPr>
          <w:rFonts w:ascii="Book Antiqua" w:eastAsia="Book Antiqua" w:hAnsi="Book Antiqua" w:cs="Book Antiqua"/>
          <w:color w:val="000000"/>
        </w:rPr>
        <w:t xml:space="preserve"> </w:t>
      </w:r>
      <w:r w:rsidRPr="00FD72DC">
        <w:rPr>
          <w:rFonts w:ascii="Book Antiqua" w:eastAsia="Book Antiqua" w:hAnsi="Book Antiqua" w:cs="Book Antiqua"/>
          <w:color w:val="000000"/>
        </w:rPr>
        <w:t xml:space="preserve">mg bid). The patient was also treated with fasting and enema, however it showed no improvement in abdominal distension. </w:t>
      </w: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color w:val="000000"/>
        </w:rPr>
        <w:t xml:space="preserve"> was found in the blood culture after three days of fever, and the antibiotic was changed to piperacillin-</w:t>
      </w:r>
      <w:proofErr w:type="spellStart"/>
      <w:r w:rsidRPr="00FD72DC">
        <w:rPr>
          <w:rFonts w:ascii="Book Antiqua" w:eastAsia="Book Antiqua" w:hAnsi="Book Antiqua" w:cs="Book Antiqua"/>
          <w:color w:val="000000"/>
        </w:rPr>
        <w:t>tazobartan</w:t>
      </w:r>
      <w:proofErr w:type="spellEnd"/>
      <w:r w:rsidRPr="00FD72DC">
        <w:rPr>
          <w:rFonts w:ascii="Book Antiqua" w:eastAsia="Book Antiqua" w:hAnsi="Book Antiqua" w:cs="Book Antiqua"/>
          <w:color w:val="000000"/>
        </w:rPr>
        <w:t xml:space="preserve"> (4.5</w:t>
      </w:r>
      <w:r w:rsidR="0060000B">
        <w:rPr>
          <w:rFonts w:ascii="Book Antiqua" w:eastAsia="Book Antiqua" w:hAnsi="Book Antiqua" w:cs="Book Antiqua"/>
          <w:color w:val="000000"/>
        </w:rPr>
        <w:t xml:space="preserve"> </w:t>
      </w:r>
      <w:r w:rsidRPr="00FD72DC">
        <w:rPr>
          <w:rFonts w:ascii="Book Antiqua" w:eastAsia="Book Antiqua" w:hAnsi="Book Antiqua" w:cs="Book Antiqua"/>
          <w:color w:val="000000"/>
        </w:rPr>
        <w:t xml:space="preserve">g </w:t>
      </w:r>
      <w:proofErr w:type="spellStart"/>
      <w:r w:rsidRPr="00FD72DC">
        <w:rPr>
          <w:rFonts w:ascii="Book Antiqua" w:eastAsia="Book Antiqua" w:hAnsi="Book Antiqua" w:cs="Book Antiqua"/>
          <w:color w:val="000000"/>
        </w:rPr>
        <w:t>tid</w:t>
      </w:r>
      <w:proofErr w:type="spellEnd"/>
      <w:r w:rsidRPr="00FD72DC">
        <w:rPr>
          <w:rFonts w:ascii="Book Antiqua" w:eastAsia="Book Antiqua" w:hAnsi="Book Antiqua" w:cs="Book Antiqua"/>
          <w:color w:val="000000"/>
        </w:rPr>
        <w:t xml:space="preserve"> for 2 d) based on the drug sensitivity data. Rehydration was also given to support treatment.</w:t>
      </w:r>
    </w:p>
    <w:p w14:paraId="55901E98" w14:textId="75A95CB8" w:rsidR="00A77B3E" w:rsidRPr="00FD72DC" w:rsidRDefault="00BE6D21" w:rsidP="0060000B">
      <w:pPr>
        <w:snapToGrid w:val="0"/>
        <w:spacing w:line="360" w:lineRule="auto"/>
        <w:ind w:firstLineChars="100" w:firstLine="240"/>
        <w:jc w:val="both"/>
        <w:rPr>
          <w:rFonts w:ascii="Book Antiqua" w:hAnsi="Book Antiqua"/>
        </w:rPr>
      </w:pPr>
      <w:r w:rsidRPr="00FD72DC">
        <w:rPr>
          <w:rFonts w:ascii="Book Antiqua" w:eastAsia="Book Antiqua" w:hAnsi="Book Antiqua" w:cs="Book Antiqua"/>
          <w:color w:val="000000"/>
        </w:rPr>
        <w:t xml:space="preserve">The corresponding drug sensitivity is shown in Table 1. Due to the persistent high fever and signs of damage to multiple organs, the patient was transferred to the ICU, </w:t>
      </w:r>
      <w:r w:rsidRPr="00FD72DC">
        <w:rPr>
          <w:rFonts w:ascii="Book Antiqua" w:eastAsia="Book Antiqua" w:hAnsi="Book Antiqua" w:cs="Book Antiqua"/>
          <w:color w:val="000000"/>
        </w:rPr>
        <w:lastRenderedPageBreak/>
        <w:t>and the antibiotics were changed to meropenem (1.0</w:t>
      </w:r>
      <w:r w:rsidR="0060000B">
        <w:rPr>
          <w:rFonts w:ascii="Book Antiqua" w:eastAsia="Book Antiqua" w:hAnsi="Book Antiqua" w:cs="Book Antiqua"/>
          <w:color w:val="000000"/>
        </w:rPr>
        <w:t xml:space="preserve"> </w:t>
      </w:r>
      <w:r w:rsidRPr="00FD72DC">
        <w:rPr>
          <w:rFonts w:ascii="Book Antiqua" w:eastAsia="Book Antiqua" w:hAnsi="Book Antiqua" w:cs="Book Antiqua"/>
          <w:color w:val="000000"/>
        </w:rPr>
        <w:t xml:space="preserve">g </w:t>
      </w:r>
      <w:proofErr w:type="spellStart"/>
      <w:r w:rsidRPr="00FD72DC">
        <w:rPr>
          <w:rFonts w:ascii="Book Antiqua" w:eastAsia="Book Antiqua" w:hAnsi="Book Antiqua" w:cs="Book Antiqua"/>
          <w:color w:val="000000"/>
        </w:rPr>
        <w:t>tid</w:t>
      </w:r>
      <w:proofErr w:type="spellEnd"/>
      <w:r w:rsidRPr="00FD72DC">
        <w:rPr>
          <w:rFonts w:ascii="Book Antiqua" w:eastAsia="Book Antiqua" w:hAnsi="Book Antiqua" w:cs="Book Antiqua"/>
          <w:color w:val="000000"/>
        </w:rPr>
        <w:t>). According to the drug sensitivity test, meropenem was continued and low-molecular-weight heparin (2000</w:t>
      </w:r>
      <w:r w:rsidR="0060000B">
        <w:rPr>
          <w:rFonts w:ascii="Book Antiqua" w:eastAsia="Book Antiqua" w:hAnsi="Book Antiqua" w:cs="Book Antiqua"/>
          <w:color w:val="000000"/>
        </w:rPr>
        <w:t xml:space="preserve"> </w:t>
      </w:r>
      <w:r w:rsidRPr="00FD72DC">
        <w:rPr>
          <w:rFonts w:ascii="Book Antiqua" w:eastAsia="Book Antiqua" w:hAnsi="Book Antiqua" w:cs="Book Antiqua"/>
          <w:color w:val="000000"/>
        </w:rPr>
        <w:t xml:space="preserve">IU </w:t>
      </w:r>
      <w:proofErr w:type="spellStart"/>
      <w:r w:rsidRPr="00FD72DC">
        <w:rPr>
          <w:rFonts w:ascii="Book Antiqua" w:eastAsia="Book Antiqua" w:hAnsi="Book Antiqua" w:cs="Book Antiqua"/>
          <w:color w:val="000000"/>
        </w:rPr>
        <w:t>ih</w:t>
      </w:r>
      <w:proofErr w:type="spellEnd"/>
      <w:r w:rsidRPr="00FD72DC">
        <w:rPr>
          <w:rFonts w:ascii="Book Antiqua" w:eastAsia="Book Antiqua" w:hAnsi="Book Antiqua" w:cs="Book Antiqua"/>
          <w:color w:val="000000"/>
        </w:rPr>
        <w:t xml:space="preserve"> bid) anticoagulant therapy was added to inhibit gastric acid secretion and protect the gastric mucosa. </w:t>
      </w:r>
    </w:p>
    <w:p w14:paraId="14F29E70" w14:textId="77777777" w:rsidR="00A77B3E" w:rsidRPr="00FD72DC" w:rsidRDefault="00A77B3E" w:rsidP="00FD72DC">
      <w:pPr>
        <w:snapToGrid w:val="0"/>
        <w:spacing w:line="360" w:lineRule="auto"/>
        <w:jc w:val="both"/>
        <w:rPr>
          <w:rFonts w:ascii="Book Antiqua" w:hAnsi="Book Antiqua"/>
        </w:rPr>
      </w:pPr>
    </w:p>
    <w:p w14:paraId="3AB4F3C6"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aps/>
          <w:color w:val="000000"/>
          <w:u w:val="single"/>
        </w:rPr>
        <w:t>OUTCOME AND FOLLOW-UP</w:t>
      </w:r>
    </w:p>
    <w:p w14:paraId="4AF8B88A" w14:textId="0ED5F8B3"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After treatment in the ICU, the patient’s body temperature, respiratory rate, heart rate, and oxygenation of the lung returned to normal, gastrointestinal bleeding stopped, abdominal distension relieved, and gastrointestinal function recovered. After 4 d in the ICU, she was transferred back to the obstetrics department, and the symptoms were completely relieved after 7 d.</w:t>
      </w:r>
    </w:p>
    <w:p w14:paraId="42CC5628" w14:textId="77777777" w:rsidR="00A77B3E" w:rsidRPr="00FD72DC" w:rsidRDefault="00A77B3E" w:rsidP="00FD72DC">
      <w:pPr>
        <w:snapToGrid w:val="0"/>
        <w:spacing w:line="360" w:lineRule="auto"/>
        <w:jc w:val="both"/>
        <w:rPr>
          <w:rFonts w:ascii="Book Antiqua" w:hAnsi="Book Antiqua"/>
        </w:rPr>
      </w:pPr>
    </w:p>
    <w:p w14:paraId="34121612"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aps/>
          <w:color w:val="000000"/>
          <w:u w:val="single"/>
        </w:rPr>
        <w:t>DISCUSSION</w:t>
      </w:r>
    </w:p>
    <w:p w14:paraId="34E58CB4" w14:textId="2248E04B" w:rsidR="00A77B3E" w:rsidRPr="00FD72DC" w:rsidRDefault="00BE6D21" w:rsidP="0060000B">
      <w:pPr>
        <w:snapToGrid w:val="0"/>
        <w:spacing w:line="360" w:lineRule="auto"/>
        <w:jc w:val="both"/>
        <w:rPr>
          <w:rFonts w:ascii="Book Antiqua" w:hAnsi="Book Antiqua"/>
        </w:rPr>
      </w:pP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i/>
          <w:iCs/>
          <w:color w:val="000000"/>
        </w:rPr>
        <w:t xml:space="preserve"> </w:t>
      </w:r>
      <w:r w:rsidRPr="00FD72DC">
        <w:rPr>
          <w:rFonts w:ascii="Book Antiqua" w:eastAsia="Book Antiqua" w:hAnsi="Book Antiqua" w:cs="Book Antiqua"/>
          <w:color w:val="000000"/>
        </w:rPr>
        <w:t xml:space="preserve">is a Gram-negative bacterium widely distributed in nature. It was originally described in 2003 as one of the three genotypes, native from </w:t>
      </w: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proofErr w:type="gramStart"/>
      <w:r w:rsidRPr="00FD72DC">
        <w:rPr>
          <w:rFonts w:ascii="Book Antiqua" w:eastAsia="Book Antiqua" w:hAnsi="Book Antiqua" w:cs="Book Antiqua"/>
          <w:i/>
          <w:iCs/>
          <w:color w:val="000000"/>
        </w:rPr>
        <w:t>terrigena</w:t>
      </w:r>
      <w:proofErr w:type="spellEnd"/>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1]</w:t>
      </w:r>
      <w:r w:rsidRPr="00FD72DC">
        <w:rPr>
          <w:rFonts w:ascii="Book Antiqua" w:eastAsia="Book Antiqua" w:hAnsi="Book Antiqua" w:cs="Book Antiqua"/>
          <w:color w:val="000000"/>
        </w:rPr>
        <w:t>.</w:t>
      </w:r>
      <w:r w:rsidRPr="00FD72DC">
        <w:rPr>
          <w:rFonts w:ascii="Book Antiqua" w:eastAsia="Book Antiqua" w:hAnsi="Book Antiqua" w:cs="Book Antiqua"/>
          <w:i/>
          <w:iCs/>
          <w:color w:val="000000"/>
        </w:rPr>
        <w:t xml:space="preserve"> </w:t>
      </w:r>
      <w:r w:rsidRPr="00FD72DC">
        <w:rPr>
          <w:rFonts w:ascii="Book Antiqua" w:eastAsia="Book Antiqua" w:hAnsi="Book Antiqua" w:cs="Book Antiqua"/>
          <w:color w:val="000000"/>
        </w:rPr>
        <w:t xml:space="preserve">For a long time,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has been considered to be non-pathogenic to </w:t>
      </w:r>
      <w:proofErr w:type="gramStart"/>
      <w:r w:rsidRPr="00FD72DC">
        <w:rPr>
          <w:rFonts w:ascii="Book Antiqua" w:eastAsia="Book Antiqua" w:hAnsi="Book Antiqua" w:cs="Book Antiqua"/>
          <w:color w:val="000000"/>
        </w:rPr>
        <w:t>humans</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1]</w:t>
      </w:r>
      <w:r w:rsidRPr="00FD72DC">
        <w:rPr>
          <w:rFonts w:ascii="Book Antiqua" w:eastAsia="Book Antiqua" w:hAnsi="Book Antiqua" w:cs="Book Antiqua"/>
          <w:color w:val="000000"/>
        </w:rPr>
        <w:t xml:space="preserve">. However, since the first human infection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was reported in 2013, more reports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related infections have been </w:t>
      </w:r>
      <w:proofErr w:type="gramStart"/>
      <w:r w:rsidRPr="00FD72DC">
        <w:rPr>
          <w:rFonts w:ascii="Book Antiqua" w:eastAsia="Book Antiqua" w:hAnsi="Book Antiqua" w:cs="Book Antiqua"/>
          <w:color w:val="000000"/>
        </w:rPr>
        <w:t>emerging</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2,3,5</w:t>
      </w:r>
      <w:r w:rsidR="0060000B">
        <w:rPr>
          <w:rFonts w:ascii="Book Antiqua" w:eastAsia="Book Antiqua" w:hAnsi="Book Antiqua" w:cs="Book Antiqua"/>
          <w:color w:val="000000"/>
          <w:vertAlign w:val="superscript"/>
        </w:rPr>
        <w:t>-</w:t>
      </w:r>
      <w:r w:rsidRPr="00FD72DC">
        <w:rPr>
          <w:rFonts w:ascii="Book Antiqua" w:eastAsia="Book Antiqua" w:hAnsi="Book Antiqua" w:cs="Book Antiqua"/>
          <w:color w:val="000000"/>
          <w:vertAlign w:val="superscript"/>
        </w:rPr>
        <w:t>12]</w:t>
      </w:r>
      <w:r w:rsidRPr="00FD72DC">
        <w:rPr>
          <w:rFonts w:ascii="Book Antiqua" w:eastAsia="Book Antiqua" w:hAnsi="Book Antiqua" w:cs="Book Antiqua"/>
          <w:color w:val="000000"/>
        </w:rPr>
        <w:t xml:space="preserve">. Thus far, 26 Cases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have been reported in the literature, of which three were patients with </w:t>
      </w:r>
      <w:proofErr w:type="gramStart"/>
      <w:r w:rsidRPr="00FD72DC">
        <w:rPr>
          <w:rFonts w:ascii="Book Antiqua" w:eastAsia="Book Antiqua" w:hAnsi="Book Antiqua" w:cs="Book Antiqua"/>
          <w:color w:val="000000"/>
        </w:rPr>
        <w:t>bacteremia</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3]</w:t>
      </w:r>
      <w:r w:rsidRPr="00FD72DC">
        <w:rPr>
          <w:rFonts w:ascii="Book Antiqua" w:eastAsia="Book Antiqua" w:hAnsi="Book Antiqua" w:cs="Book Antiqua"/>
          <w:color w:val="000000"/>
        </w:rPr>
        <w:t xml:space="preserve">. This has led to the speculation that previous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infections may have been missed or misdiagnosed as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is not found in most databases for the identification of </w:t>
      </w:r>
      <w:proofErr w:type="gramStart"/>
      <w:r w:rsidRPr="00FD72DC">
        <w:rPr>
          <w:rFonts w:ascii="Book Antiqua" w:eastAsia="Book Antiqua" w:hAnsi="Book Antiqua" w:cs="Book Antiqua"/>
          <w:color w:val="000000"/>
        </w:rPr>
        <w:t>bacteria</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4,5]</w:t>
      </w:r>
      <w:r w:rsidRPr="00FD72DC">
        <w:rPr>
          <w:rFonts w:ascii="Book Antiqua" w:eastAsia="Book Antiqua" w:hAnsi="Book Antiqua" w:cs="Book Antiqua"/>
          <w:color w:val="000000"/>
        </w:rPr>
        <w:t>. This problem has been solved by using new techniques in microbiology, such as MALDI-TOF</w:t>
      </w:r>
      <w:r w:rsidR="00FD72DC" w:rsidRPr="00FD72DC">
        <w:rPr>
          <w:rFonts w:ascii="Book Antiqua" w:eastAsia="Book Antiqua" w:hAnsi="Book Antiqua" w:cs="Book Antiqua"/>
          <w:color w:val="000000"/>
        </w:rPr>
        <w:t>-</w:t>
      </w:r>
      <w:r w:rsidRPr="00FD72DC">
        <w:rPr>
          <w:rFonts w:ascii="Book Antiqua" w:eastAsia="Book Antiqua" w:hAnsi="Book Antiqua" w:cs="Book Antiqua"/>
          <w:color w:val="000000"/>
        </w:rPr>
        <w:t xml:space="preserve">MS. By using mass spectrometry common as well as uncommon bacterial species can be accurately identified within </w:t>
      </w:r>
      <w:proofErr w:type="gramStart"/>
      <w:r w:rsidRPr="00FD72DC">
        <w:rPr>
          <w:rFonts w:ascii="Book Antiqua" w:eastAsia="Book Antiqua" w:hAnsi="Book Antiqua" w:cs="Book Antiqua"/>
          <w:color w:val="000000"/>
        </w:rPr>
        <w:t>minutes</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5,6]</w:t>
      </w:r>
      <w:r w:rsidRPr="00FD72DC">
        <w:rPr>
          <w:rFonts w:ascii="Book Antiqua" w:eastAsia="Book Antiqua" w:hAnsi="Book Antiqua" w:cs="Book Antiqua"/>
          <w:color w:val="000000"/>
        </w:rPr>
        <w:t>.</w:t>
      </w:r>
    </w:p>
    <w:p w14:paraId="655398E6" w14:textId="32D0D31C" w:rsidR="00A77B3E" w:rsidRPr="00FD72DC" w:rsidRDefault="00BE6D21" w:rsidP="0060000B">
      <w:pPr>
        <w:snapToGrid w:val="0"/>
        <w:spacing w:line="360" w:lineRule="auto"/>
        <w:ind w:firstLineChars="100" w:firstLine="240"/>
        <w:jc w:val="both"/>
        <w:rPr>
          <w:rFonts w:ascii="Book Antiqua" w:hAnsi="Book Antiqua"/>
        </w:rPr>
      </w:pPr>
      <w:r w:rsidRPr="00FD72DC">
        <w:rPr>
          <w:rFonts w:ascii="Book Antiqua" w:eastAsia="Book Antiqua" w:hAnsi="Book Antiqua" w:cs="Book Antiqua"/>
          <w:color w:val="000000"/>
        </w:rPr>
        <w:t xml:space="preserve">Different from previous cases, we report for the first time a maternal postpartum case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The patient described in this case report, presented with obvious intestinal obstruction, upper gastrointestinal bleeding, and breathing difficulties. As such, the presence of a lower pulmonary artery embolism was also confirmed by CT, in addition to the typical symptoms of abdominal pain, nausea, vomiting, and fever. This </w:t>
      </w:r>
      <w:r w:rsidRPr="00FD72DC">
        <w:rPr>
          <w:rFonts w:ascii="Book Antiqua" w:eastAsia="Book Antiqua" w:hAnsi="Book Antiqua" w:cs="Book Antiqua"/>
          <w:color w:val="000000"/>
        </w:rPr>
        <w:lastRenderedPageBreak/>
        <w:t>is a unique case that has not been described in previous case reports. In addition to the former, the patient also developed significant hypernatremia at the stage of persistent high fever, however she did not show any symptoms of dehydration, and blood sodium levels were rapidly restored following normalization of body temperature. We cannot clarify yet whether the changes have a specific relationship with the infection. We hypothesize it could be due to intestinal obstruction and decompression by gastrointestinal loss of fluid. Since the patient started developing fever, clindamycin, levofloxacin, metronidazole, piperacillin-</w:t>
      </w:r>
      <w:proofErr w:type="spellStart"/>
      <w:r w:rsidRPr="00FD72DC">
        <w:rPr>
          <w:rFonts w:ascii="Book Antiqua" w:eastAsia="Book Antiqua" w:hAnsi="Book Antiqua" w:cs="Book Antiqua"/>
          <w:color w:val="000000"/>
        </w:rPr>
        <w:t>tazobartan</w:t>
      </w:r>
      <w:proofErr w:type="spellEnd"/>
      <w:r w:rsidRPr="00FD72DC">
        <w:rPr>
          <w:rFonts w:ascii="Book Antiqua" w:eastAsia="Book Antiqua" w:hAnsi="Book Antiqua" w:cs="Book Antiqua"/>
          <w:color w:val="000000"/>
        </w:rPr>
        <w:t xml:space="preserve">, and meropenem were given as antibiotic treatment. A blood culture obtained on admission revealed the diagnosis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Although the drug sensitivity test confirmed that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was sensitive to a broad range of antimicrobial drugs, the antibiotics given in the early stage of the disease did not effectively control the development of the disease. The condition of the patient only started improving after the use of meropenem.</w:t>
      </w:r>
    </w:p>
    <w:p w14:paraId="531DA2A5" w14:textId="2400B4E6" w:rsidR="00A77B3E" w:rsidRPr="00FD72DC" w:rsidRDefault="00BE6D21" w:rsidP="0060000B">
      <w:pPr>
        <w:snapToGrid w:val="0"/>
        <w:spacing w:line="360" w:lineRule="auto"/>
        <w:ind w:firstLineChars="100" w:firstLine="240"/>
        <w:jc w:val="both"/>
        <w:rPr>
          <w:rFonts w:ascii="Book Antiqua" w:hAnsi="Book Antiqua"/>
        </w:rPr>
      </w:pPr>
      <w:r w:rsidRPr="00FD72DC">
        <w:rPr>
          <w:rFonts w:ascii="Book Antiqua" w:eastAsia="Book Antiqua" w:hAnsi="Book Antiqua" w:cs="Book Antiqua"/>
          <w:color w:val="000000"/>
        </w:rPr>
        <w:t xml:space="preserve">Previous reports have shown a clear association between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and peritonitis resulting from diverticulosis, pelvic peritonitis, a perforated appendix, and </w:t>
      </w:r>
      <w:proofErr w:type="spellStart"/>
      <w:r w:rsidRPr="00FD72DC">
        <w:rPr>
          <w:rFonts w:ascii="Book Antiqua" w:eastAsia="Book Antiqua" w:hAnsi="Book Antiqua" w:cs="Book Antiqua"/>
          <w:color w:val="000000"/>
        </w:rPr>
        <w:t>bacteraemia</w:t>
      </w:r>
      <w:proofErr w:type="spellEnd"/>
      <w:r w:rsidRPr="00FD72DC">
        <w:rPr>
          <w:rFonts w:ascii="Book Antiqua" w:eastAsia="Book Antiqua" w:hAnsi="Book Antiqua" w:cs="Book Antiqua"/>
          <w:color w:val="000000"/>
        </w:rPr>
        <w:t xml:space="preserve"> </w:t>
      </w:r>
      <w:r w:rsidRPr="00FD72DC">
        <w:rPr>
          <w:rFonts w:ascii="Book Antiqua" w:eastAsia="Book Antiqua" w:hAnsi="Book Antiqua" w:cs="Book Antiqua"/>
          <w:color w:val="000000"/>
          <w:vertAlign w:val="superscript"/>
        </w:rPr>
        <w:t>[2,7,8,12,13]</w:t>
      </w:r>
      <w:r w:rsidRPr="00FD72DC">
        <w:rPr>
          <w:rFonts w:ascii="Book Antiqua" w:eastAsia="Book Antiqua" w:hAnsi="Book Antiqua" w:cs="Book Antiqua"/>
          <w:color w:val="000000"/>
        </w:rPr>
        <w:t xml:space="preserve">. Furthermore, an uncommon case of a 5-year-old girl with urinary tract infection caused by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has been published in 2018</w:t>
      </w:r>
      <w:r w:rsidRPr="00FD72DC">
        <w:rPr>
          <w:rFonts w:ascii="Book Antiqua" w:eastAsia="Book Antiqua" w:hAnsi="Book Antiqua" w:cs="Book Antiqua"/>
          <w:color w:val="000000"/>
          <w:vertAlign w:val="superscript"/>
        </w:rPr>
        <w:t>[9]</w:t>
      </w:r>
      <w:r w:rsidRPr="00FD72DC">
        <w:rPr>
          <w:rFonts w:ascii="Book Antiqua" w:eastAsia="Book Antiqua" w:hAnsi="Book Antiqua" w:cs="Book Antiqua"/>
          <w:color w:val="000000"/>
        </w:rPr>
        <w:t xml:space="preserve">. There is even one report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infection resulting from contact with contaminated fish tank water, in which the patient fully recovered with </w:t>
      </w:r>
      <w:proofErr w:type="gramStart"/>
      <w:r w:rsidRPr="00FD72DC">
        <w:rPr>
          <w:rFonts w:ascii="Book Antiqua" w:eastAsia="Book Antiqua" w:hAnsi="Book Antiqua" w:cs="Book Antiqua"/>
          <w:color w:val="000000"/>
        </w:rPr>
        <w:t>levofloxacin</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11]</w:t>
      </w:r>
      <w:r w:rsidRPr="00FD72DC">
        <w:rPr>
          <w:rFonts w:ascii="Book Antiqua" w:eastAsia="Book Antiqua" w:hAnsi="Book Antiqua" w:cs="Book Antiqua"/>
          <w:color w:val="000000"/>
        </w:rPr>
        <w:t xml:space="preserve">. The newest case report involving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infection is from March 2022. The prescribed case is unusual since the patient neither had predisposing conditions for his bacteremia, nor abdominal symptoms, except for recent </w:t>
      </w:r>
      <w:proofErr w:type="gramStart"/>
      <w:r w:rsidRPr="00FD72DC">
        <w:rPr>
          <w:rFonts w:ascii="Book Antiqua" w:eastAsia="Book Antiqua" w:hAnsi="Book Antiqua" w:cs="Book Antiqua"/>
          <w:color w:val="000000"/>
        </w:rPr>
        <w:t>constipation</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14]</w:t>
      </w:r>
      <w:r w:rsidRPr="00FD72DC">
        <w:rPr>
          <w:rFonts w:ascii="Book Antiqua" w:eastAsia="Book Antiqua" w:hAnsi="Book Antiqua" w:cs="Book Antiqua"/>
          <w:color w:val="000000"/>
        </w:rPr>
        <w:t xml:space="preserve">. Although some strains are resistant to cephalosporins, the reports that have been discussed indicate excellent treatability with antibiotics and an optimistic prognosis following </w:t>
      </w:r>
      <w:proofErr w:type="gramStart"/>
      <w:r w:rsidRPr="00FD72DC">
        <w:rPr>
          <w:rFonts w:ascii="Book Antiqua" w:eastAsia="Book Antiqua" w:hAnsi="Book Antiqua" w:cs="Book Antiqua"/>
          <w:color w:val="000000"/>
        </w:rPr>
        <w:t>infection</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15]</w:t>
      </w:r>
      <w:r w:rsidRPr="00FD72DC">
        <w:rPr>
          <w:rFonts w:ascii="Book Antiqua" w:eastAsia="Book Antiqua" w:hAnsi="Book Antiqua" w:cs="Book Antiqua"/>
          <w:color w:val="000000"/>
        </w:rPr>
        <w:t>.</w:t>
      </w:r>
    </w:p>
    <w:p w14:paraId="32F56DC8" w14:textId="2D62136A" w:rsidR="00A77B3E" w:rsidRPr="00FD72DC" w:rsidRDefault="00BE6D21" w:rsidP="0060000B">
      <w:pPr>
        <w:snapToGrid w:val="0"/>
        <w:spacing w:line="360" w:lineRule="auto"/>
        <w:ind w:firstLineChars="100" w:firstLine="240"/>
        <w:jc w:val="both"/>
        <w:rPr>
          <w:rFonts w:ascii="Book Antiqua" w:hAnsi="Book Antiqua"/>
        </w:rPr>
      </w:pPr>
      <w:r w:rsidRPr="00FD72DC">
        <w:rPr>
          <w:rFonts w:ascii="Book Antiqua" w:eastAsia="Book Antiqua" w:hAnsi="Book Antiqua" w:cs="Book Antiqua"/>
          <w:color w:val="000000"/>
        </w:rPr>
        <w:t xml:space="preserve">To clarify the source of the bacteria, we carefully monitored and reviewed the whole treatment process and environmental safety, and found no potential source of infection due to external factors. Literature has indicated that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exists in the intestines of healthy people and could cause infection under specific </w:t>
      </w:r>
      <w:proofErr w:type="gramStart"/>
      <w:r w:rsidRPr="00FD72DC">
        <w:rPr>
          <w:rFonts w:ascii="Book Antiqua" w:eastAsia="Book Antiqua" w:hAnsi="Book Antiqua" w:cs="Book Antiqua"/>
          <w:color w:val="000000"/>
        </w:rPr>
        <w:t>conditions</w:t>
      </w:r>
      <w:r w:rsidRPr="00FD72DC">
        <w:rPr>
          <w:rFonts w:ascii="Book Antiqua" w:eastAsia="Book Antiqua" w:hAnsi="Book Antiqua" w:cs="Book Antiqua"/>
          <w:color w:val="000000"/>
          <w:vertAlign w:val="superscript"/>
        </w:rPr>
        <w:t>[</w:t>
      </w:r>
      <w:proofErr w:type="gramEnd"/>
      <w:r w:rsidRPr="00FD72DC">
        <w:rPr>
          <w:rFonts w:ascii="Book Antiqua" w:eastAsia="Book Antiqua" w:hAnsi="Book Antiqua" w:cs="Book Antiqua"/>
          <w:color w:val="000000"/>
          <w:vertAlign w:val="superscript"/>
        </w:rPr>
        <w:t>11]</w:t>
      </w:r>
      <w:r w:rsidRPr="00FD72DC">
        <w:rPr>
          <w:rFonts w:ascii="Book Antiqua" w:eastAsia="Book Antiqua" w:hAnsi="Book Antiqua" w:cs="Book Antiqua"/>
          <w:color w:val="000000"/>
        </w:rPr>
        <w:t xml:space="preserve">. Therefore, we speculate that the onset of this case was related to abdominal irritation and </w:t>
      </w:r>
      <w:r w:rsidRPr="00FD72DC">
        <w:rPr>
          <w:rFonts w:ascii="Book Antiqua" w:eastAsia="Book Antiqua" w:hAnsi="Book Antiqua" w:cs="Book Antiqua"/>
          <w:color w:val="000000"/>
        </w:rPr>
        <w:lastRenderedPageBreak/>
        <w:t xml:space="preserve">translocation of colonized bacteria after cesarean section. This has been suggested by </w:t>
      </w:r>
      <w:proofErr w:type="spellStart"/>
      <w:r w:rsidRPr="00FD72DC">
        <w:rPr>
          <w:rFonts w:ascii="Book Antiqua" w:eastAsia="Book Antiqua" w:hAnsi="Book Antiqua" w:cs="Book Antiqua"/>
          <w:color w:val="000000"/>
        </w:rPr>
        <w:t>Opota</w:t>
      </w:r>
      <w:proofErr w:type="spellEnd"/>
      <w:r w:rsidRPr="00FD72DC">
        <w:rPr>
          <w:rFonts w:ascii="Book Antiqua" w:eastAsia="Book Antiqua" w:hAnsi="Book Antiqua" w:cs="Book Antiqua"/>
          <w:color w:val="000000"/>
        </w:rPr>
        <w:t xml:space="preserve"> </w:t>
      </w:r>
      <w:r w:rsidRPr="00FD72DC">
        <w:rPr>
          <w:rFonts w:ascii="Book Antiqua" w:eastAsia="Book Antiqua" w:hAnsi="Book Antiqua" w:cs="Book Antiqua"/>
          <w:i/>
          <w:iCs/>
          <w:color w:val="000000"/>
        </w:rPr>
        <w:t xml:space="preserve">et </w:t>
      </w:r>
      <w:proofErr w:type="gramStart"/>
      <w:r w:rsidRPr="00FD72DC">
        <w:rPr>
          <w:rFonts w:ascii="Book Antiqua" w:eastAsia="Book Antiqua" w:hAnsi="Book Antiqua" w:cs="Book Antiqua"/>
          <w:i/>
          <w:iCs/>
          <w:color w:val="000000"/>
        </w:rPr>
        <w:t>al</w:t>
      </w:r>
      <w:r w:rsidR="0049134A" w:rsidRPr="00FD72DC">
        <w:rPr>
          <w:rFonts w:ascii="Book Antiqua" w:eastAsia="Book Antiqua" w:hAnsi="Book Antiqua" w:cs="Book Antiqua"/>
          <w:color w:val="000000"/>
          <w:vertAlign w:val="superscript"/>
        </w:rPr>
        <w:t>[</w:t>
      </w:r>
      <w:proofErr w:type="gramEnd"/>
      <w:r w:rsidR="0049134A" w:rsidRPr="00FD72DC">
        <w:rPr>
          <w:rFonts w:ascii="Book Antiqua" w:eastAsia="Book Antiqua" w:hAnsi="Book Antiqua" w:cs="Book Antiqua"/>
          <w:color w:val="000000"/>
          <w:vertAlign w:val="superscript"/>
        </w:rPr>
        <w:t>7]</w:t>
      </w:r>
      <w:r w:rsidRPr="00FD72DC">
        <w:rPr>
          <w:rFonts w:ascii="Book Antiqua" w:eastAsia="Book Antiqua" w:hAnsi="Book Antiqua" w:cs="Book Antiqua"/>
          <w:color w:val="000000"/>
        </w:rPr>
        <w:t xml:space="preserve"> as well, who reported a patient with mixed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and </w:t>
      </w:r>
      <w:r w:rsidR="0049134A" w:rsidRPr="0049134A">
        <w:rPr>
          <w:rFonts w:ascii="Book Antiqua" w:eastAsia="Book Antiqua" w:hAnsi="Book Antiqua" w:cs="Book Antiqua"/>
          <w:i/>
          <w:iCs/>
          <w:color w:val="000000"/>
        </w:rPr>
        <w:t>Bacteroides fragilis</w:t>
      </w:r>
      <w:r w:rsidRPr="00FD72DC">
        <w:rPr>
          <w:rFonts w:ascii="Book Antiqua" w:eastAsia="Book Antiqua" w:hAnsi="Book Antiqua" w:cs="Book Antiqua"/>
          <w:color w:val="000000"/>
        </w:rPr>
        <w:t xml:space="preserve"> bacteremia in the presence of diverticulosis. They suggested that translocation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from the gut was the source of infections. A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infection is rare in clinical practice. In the identification of the bacterial cultures, we isolated the bacteria early with the MALDI-TOF</w:t>
      </w:r>
      <w:r w:rsidR="00FD72DC" w:rsidRPr="00FD72DC">
        <w:rPr>
          <w:rFonts w:ascii="Book Antiqua" w:eastAsia="Book Antiqua" w:hAnsi="Book Antiqua" w:cs="Book Antiqua"/>
          <w:color w:val="000000"/>
        </w:rPr>
        <w:t>-</w:t>
      </w:r>
      <w:r w:rsidRPr="00FD72DC">
        <w:rPr>
          <w:rFonts w:ascii="Book Antiqua" w:eastAsia="Book Antiqua" w:hAnsi="Book Antiqua" w:cs="Book Antiqua"/>
          <w:color w:val="000000"/>
        </w:rPr>
        <w:t xml:space="preserve">MS method, and confirmed the diagnosis by </w:t>
      </w:r>
      <w:proofErr w:type="spellStart"/>
      <w:r w:rsidRPr="00FD72DC">
        <w:rPr>
          <w:rFonts w:ascii="Book Antiqua" w:eastAsia="Book Antiqua" w:hAnsi="Book Antiqua" w:cs="Book Antiqua"/>
          <w:color w:val="000000"/>
        </w:rPr>
        <w:t>mNGS</w:t>
      </w:r>
      <w:proofErr w:type="spellEnd"/>
      <w:r w:rsidRPr="00FD72DC">
        <w:rPr>
          <w:rFonts w:ascii="Book Antiqua" w:eastAsia="Book Antiqua" w:hAnsi="Book Antiqua" w:cs="Book Antiqua"/>
          <w:color w:val="000000"/>
        </w:rPr>
        <w:t>. Both assay methods provided rapid, accurate, and unbiased results.</w:t>
      </w:r>
    </w:p>
    <w:p w14:paraId="0C816355" w14:textId="77777777" w:rsidR="00A77B3E" w:rsidRPr="00FD72DC" w:rsidRDefault="00A77B3E" w:rsidP="00FD72DC">
      <w:pPr>
        <w:snapToGrid w:val="0"/>
        <w:spacing w:line="360" w:lineRule="auto"/>
        <w:ind w:firstLine="480"/>
        <w:jc w:val="both"/>
        <w:rPr>
          <w:rFonts w:ascii="Book Antiqua" w:hAnsi="Book Antiqua"/>
        </w:rPr>
      </w:pPr>
    </w:p>
    <w:p w14:paraId="5ACC66E7"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aps/>
          <w:color w:val="000000"/>
          <w:u w:val="single"/>
        </w:rPr>
        <w:t>CONCLUSION</w:t>
      </w:r>
    </w:p>
    <w:p w14:paraId="77E820A5" w14:textId="7D6DF16C"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This is the first report of maternal case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bacteremia. Unlike previously reported cases, this patient developed a series of severe manifestations including intestinal obstruction, upper gastrointestinal bleeding, pulmonary embolism, hypernatremia, and rapidly progressing organ damage. Routine antibiotic treatment did not effectively treat her condition and improvement occurred only after giving meropenem, suggesting that the pathogenic force of </w:t>
      </w:r>
      <w:r w:rsidRPr="00FD72DC">
        <w:rPr>
          <w:rFonts w:ascii="Book Antiqua" w:eastAsia="Book Antiqua" w:hAnsi="Book Antiqua" w:cs="Book Antiqua"/>
          <w:i/>
          <w:iCs/>
          <w:color w:val="000000"/>
        </w:rPr>
        <w:t xml:space="preserve">C.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may be much higher than previous understanding. The detection </w:t>
      </w:r>
      <w:r w:rsidRPr="00FD72DC">
        <w:rPr>
          <w:rFonts w:ascii="Book Antiqua" w:eastAsia="Book Antiqua" w:hAnsi="Book Antiqua" w:cs="Book Antiqua"/>
          <w:i/>
          <w:iCs/>
          <w:color w:val="000000"/>
        </w:rPr>
        <w:t>via</w:t>
      </w:r>
      <w:r w:rsidRPr="00FD72DC">
        <w:rPr>
          <w:rFonts w:ascii="Book Antiqua" w:eastAsia="Book Antiqua" w:hAnsi="Book Antiqua" w:cs="Book Antiqua"/>
          <w:color w:val="000000"/>
        </w:rPr>
        <w:t xml:space="preserve"> MALDI-TOF</w:t>
      </w:r>
      <w:r w:rsidR="00FD72DC" w:rsidRPr="00FD72DC">
        <w:rPr>
          <w:rFonts w:ascii="Book Antiqua" w:eastAsia="Book Antiqua" w:hAnsi="Book Antiqua" w:cs="Book Antiqua"/>
          <w:color w:val="000000"/>
        </w:rPr>
        <w:t>-</w:t>
      </w:r>
      <w:r w:rsidRPr="00FD72DC">
        <w:rPr>
          <w:rFonts w:ascii="Book Antiqua" w:eastAsia="Book Antiqua" w:hAnsi="Book Antiqua" w:cs="Book Antiqua"/>
          <w:color w:val="000000"/>
        </w:rPr>
        <w:t xml:space="preserve">MS and </w:t>
      </w:r>
      <w:proofErr w:type="spellStart"/>
      <w:r w:rsidRPr="00FD72DC">
        <w:rPr>
          <w:rFonts w:ascii="Book Antiqua" w:eastAsia="Book Antiqua" w:hAnsi="Book Antiqua" w:cs="Book Antiqua"/>
          <w:color w:val="000000"/>
        </w:rPr>
        <w:t>mNGS</w:t>
      </w:r>
      <w:proofErr w:type="spellEnd"/>
      <w:r w:rsidRPr="00FD72DC">
        <w:rPr>
          <w:rFonts w:ascii="Book Antiqua" w:eastAsia="Book Antiqua" w:hAnsi="Book Antiqua" w:cs="Book Antiqua"/>
          <w:color w:val="000000"/>
        </w:rPr>
        <w:t xml:space="preserve"> provides a reliable basis for the diagnosis of this rare bacterial infection. Early diagnosis and multidisciplinary intervention are essential.</w:t>
      </w:r>
    </w:p>
    <w:p w14:paraId="1F3950B5" w14:textId="77777777" w:rsidR="00A77B3E" w:rsidRPr="00FD72DC" w:rsidRDefault="00A77B3E" w:rsidP="00FD72DC">
      <w:pPr>
        <w:snapToGrid w:val="0"/>
        <w:spacing w:line="360" w:lineRule="auto"/>
        <w:jc w:val="both"/>
        <w:rPr>
          <w:rFonts w:ascii="Book Antiqua" w:hAnsi="Book Antiqua"/>
        </w:rPr>
      </w:pPr>
    </w:p>
    <w:p w14:paraId="74D9DF7B"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REFERENCES</w:t>
      </w:r>
    </w:p>
    <w:p w14:paraId="655F6692"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1 </w:t>
      </w:r>
      <w:proofErr w:type="spellStart"/>
      <w:r w:rsidRPr="00FD72DC">
        <w:rPr>
          <w:rFonts w:ascii="Book Antiqua" w:eastAsia="Book Antiqua" w:hAnsi="Book Antiqua" w:cs="Book Antiqua"/>
          <w:b/>
          <w:bCs/>
          <w:color w:val="000000"/>
        </w:rPr>
        <w:t>Wauters</w:t>
      </w:r>
      <w:proofErr w:type="spellEnd"/>
      <w:r w:rsidRPr="00FD72DC">
        <w:rPr>
          <w:rFonts w:ascii="Book Antiqua" w:eastAsia="Book Antiqua" w:hAnsi="Book Antiqua" w:cs="Book Antiqua"/>
          <w:b/>
          <w:bCs/>
          <w:color w:val="000000"/>
        </w:rPr>
        <w:t xml:space="preserve"> G</w:t>
      </w:r>
      <w:r w:rsidRPr="00FD72DC">
        <w:rPr>
          <w:rFonts w:ascii="Book Antiqua" w:eastAsia="Book Antiqua" w:hAnsi="Book Antiqua" w:cs="Book Antiqua"/>
          <w:color w:val="000000"/>
        </w:rPr>
        <w:t xml:space="preserve">, De </w:t>
      </w:r>
      <w:proofErr w:type="spellStart"/>
      <w:r w:rsidRPr="00FD72DC">
        <w:rPr>
          <w:rFonts w:ascii="Book Antiqua" w:eastAsia="Book Antiqua" w:hAnsi="Book Antiqua" w:cs="Book Antiqua"/>
          <w:color w:val="000000"/>
        </w:rPr>
        <w:t>Baere</w:t>
      </w:r>
      <w:proofErr w:type="spellEnd"/>
      <w:r w:rsidRPr="00FD72DC">
        <w:rPr>
          <w:rFonts w:ascii="Book Antiqua" w:eastAsia="Book Antiqua" w:hAnsi="Book Antiqua" w:cs="Book Antiqua"/>
          <w:color w:val="000000"/>
        </w:rPr>
        <w:t xml:space="preserve"> T, Willems A, </w:t>
      </w:r>
      <w:proofErr w:type="spellStart"/>
      <w:r w:rsidRPr="00FD72DC">
        <w:rPr>
          <w:rFonts w:ascii="Book Antiqua" w:eastAsia="Book Antiqua" w:hAnsi="Book Antiqua" w:cs="Book Antiqua"/>
          <w:color w:val="000000"/>
        </w:rPr>
        <w:t>Falsen</w:t>
      </w:r>
      <w:proofErr w:type="spellEnd"/>
      <w:r w:rsidRPr="00FD72DC">
        <w:rPr>
          <w:rFonts w:ascii="Book Antiqua" w:eastAsia="Book Antiqua" w:hAnsi="Book Antiqua" w:cs="Book Antiqua"/>
          <w:color w:val="000000"/>
        </w:rPr>
        <w:t xml:space="preserve"> E, </w:t>
      </w:r>
      <w:proofErr w:type="spellStart"/>
      <w:r w:rsidRPr="00FD72DC">
        <w:rPr>
          <w:rFonts w:ascii="Book Antiqua" w:eastAsia="Book Antiqua" w:hAnsi="Book Antiqua" w:cs="Book Antiqua"/>
          <w:color w:val="000000"/>
        </w:rPr>
        <w:t>Vaneechoutte</w:t>
      </w:r>
      <w:proofErr w:type="spellEnd"/>
      <w:r w:rsidRPr="00FD72DC">
        <w:rPr>
          <w:rFonts w:ascii="Book Antiqua" w:eastAsia="Book Antiqua" w:hAnsi="Book Antiqua" w:cs="Book Antiqua"/>
          <w:color w:val="000000"/>
        </w:rPr>
        <w:t xml:space="preserve"> M. Description of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aquatica comb. </w:t>
      </w:r>
      <w:proofErr w:type="spellStart"/>
      <w:r w:rsidRPr="00FD72DC">
        <w:rPr>
          <w:rFonts w:ascii="Book Antiqua" w:eastAsia="Book Antiqua" w:hAnsi="Book Antiqua" w:cs="Book Antiqua"/>
          <w:color w:val="000000"/>
        </w:rPr>
        <w:t>nov.</w:t>
      </w:r>
      <w:proofErr w:type="spellEnd"/>
      <w:r w:rsidRPr="00FD72DC">
        <w:rPr>
          <w:rFonts w:ascii="Book Antiqua" w:eastAsia="Book Antiqua" w:hAnsi="Book Antiqua" w:cs="Book Antiqua"/>
          <w:color w:val="000000"/>
        </w:rPr>
        <w:t xml:space="preserve"> and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sp. </w:t>
      </w:r>
      <w:proofErr w:type="spellStart"/>
      <w:r w:rsidRPr="00FD72DC">
        <w:rPr>
          <w:rFonts w:ascii="Book Antiqua" w:eastAsia="Book Antiqua" w:hAnsi="Book Antiqua" w:cs="Book Antiqua"/>
          <w:color w:val="000000"/>
        </w:rPr>
        <w:t>nov.</w:t>
      </w:r>
      <w:proofErr w:type="spellEnd"/>
      <w:r w:rsidRPr="00FD72DC">
        <w:rPr>
          <w:rFonts w:ascii="Book Antiqua" w:eastAsia="Book Antiqua" w:hAnsi="Book Antiqua" w:cs="Book Antiqua"/>
          <w:color w:val="000000"/>
        </w:rPr>
        <w:t xml:space="preserve"> for two subgroups of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terrigena</w:t>
      </w:r>
      <w:proofErr w:type="spellEnd"/>
      <w:r w:rsidRPr="00FD72DC">
        <w:rPr>
          <w:rFonts w:ascii="Book Antiqua" w:eastAsia="Book Antiqua" w:hAnsi="Book Antiqua" w:cs="Book Antiqua"/>
          <w:color w:val="000000"/>
        </w:rPr>
        <w:t xml:space="preserve"> and emended description of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terrigena</w:t>
      </w:r>
      <w:proofErr w:type="spellEnd"/>
      <w:r w:rsidRPr="00FD72DC">
        <w:rPr>
          <w:rFonts w:ascii="Book Antiqua" w:eastAsia="Book Antiqua" w:hAnsi="Book Antiqua" w:cs="Book Antiqua"/>
          <w:color w:val="000000"/>
        </w:rPr>
        <w:t xml:space="preserve">. </w:t>
      </w:r>
      <w:r w:rsidRPr="00FD72DC">
        <w:rPr>
          <w:rFonts w:ascii="Book Antiqua" w:eastAsia="Book Antiqua" w:hAnsi="Book Antiqua" w:cs="Book Antiqua"/>
          <w:i/>
          <w:iCs/>
          <w:color w:val="000000"/>
        </w:rPr>
        <w:t xml:space="preserve">Int J Syst </w:t>
      </w:r>
      <w:proofErr w:type="spellStart"/>
      <w:r w:rsidRPr="00FD72DC">
        <w:rPr>
          <w:rFonts w:ascii="Book Antiqua" w:eastAsia="Book Antiqua" w:hAnsi="Book Antiqua" w:cs="Book Antiqua"/>
          <w:i/>
          <w:iCs/>
          <w:color w:val="000000"/>
        </w:rPr>
        <w:t>Evol</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Microbiol</w:t>
      </w:r>
      <w:proofErr w:type="spellEnd"/>
      <w:r w:rsidRPr="00FD72DC">
        <w:rPr>
          <w:rFonts w:ascii="Book Antiqua" w:eastAsia="Book Antiqua" w:hAnsi="Book Antiqua" w:cs="Book Antiqua"/>
          <w:color w:val="000000"/>
        </w:rPr>
        <w:t xml:space="preserve"> 2003; </w:t>
      </w:r>
      <w:r w:rsidRPr="00FD72DC">
        <w:rPr>
          <w:rFonts w:ascii="Book Antiqua" w:eastAsia="Book Antiqua" w:hAnsi="Book Antiqua" w:cs="Book Antiqua"/>
          <w:b/>
          <w:bCs/>
          <w:color w:val="000000"/>
        </w:rPr>
        <w:t>53</w:t>
      </w:r>
      <w:r w:rsidRPr="00FD72DC">
        <w:rPr>
          <w:rFonts w:ascii="Book Antiqua" w:eastAsia="Book Antiqua" w:hAnsi="Book Antiqua" w:cs="Book Antiqua"/>
          <w:color w:val="000000"/>
        </w:rPr>
        <w:t>: 859-862 [PMID: 12807213 DOI: 10.1099/ijs.0.02450-0]</w:t>
      </w:r>
    </w:p>
    <w:p w14:paraId="17EED6AB"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2 </w:t>
      </w:r>
      <w:proofErr w:type="spellStart"/>
      <w:r w:rsidRPr="00FD72DC">
        <w:rPr>
          <w:rFonts w:ascii="Book Antiqua" w:eastAsia="Book Antiqua" w:hAnsi="Book Antiqua" w:cs="Book Antiqua"/>
          <w:b/>
          <w:bCs/>
          <w:color w:val="000000"/>
        </w:rPr>
        <w:t>Almuzara</w:t>
      </w:r>
      <w:proofErr w:type="spellEnd"/>
      <w:r w:rsidRPr="00FD72DC">
        <w:rPr>
          <w:rFonts w:ascii="Book Antiqua" w:eastAsia="Book Antiqua" w:hAnsi="Book Antiqua" w:cs="Book Antiqua"/>
          <w:b/>
          <w:bCs/>
          <w:color w:val="000000"/>
        </w:rPr>
        <w:t xml:space="preserve"> MN</w:t>
      </w:r>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Cittadini</w:t>
      </w:r>
      <w:proofErr w:type="spellEnd"/>
      <w:r w:rsidRPr="00FD72DC">
        <w:rPr>
          <w:rFonts w:ascii="Book Antiqua" w:eastAsia="Book Antiqua" w:hAnsi="Book Antiqua" w:cs="Book Antiqua"/>
          <w:color w:val="000000"/>
        </w:rPr>
        <w:t xml:space="preserve"> R, Vera Ocampo C, Bakai R, Traglia G, Ramirez MS, del Castillo M, </w:t>
      </w:r>
      <w:proofErr w:type="spellStart"/>
      <w:r w:rsidRPr="00FD72DC">
        <w:rPr>
          <w:rFonts w:ascii="Book Antiqua" w:eastAsia="Book Antiqua" w:hAnsi="Book Antiqua" w:cs="Book Antiqua"/>
          <w:color w:val="000000"/>
        </w:rPr>
        <w:t>Vay</w:t>
      </w:r>
      <w:proofErr w:type="spellEnd"/>
      <w:r w:rsidRPr="00FD72DC">
        <w:rPr>
          <w:rFonts w:ascii="Book Antiqua" w:eastAsia="Book Antiqua" w:hAnsi="Book Antiqua" w:cs="Book Antiqua"/>
          <w:color w:val="000000"/>
        </w:rPr>
        <w:t xml:space="preserve"> CA. Intra-abdominal infections due to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w:t>
      </w:r>
      <w:r w:rsidRPr="00FD72DC">
        <w:rPr>
          <w:rFonts w:ascii="Book Antiqua" w:eastAsia="Book Antiqua" w:hAnsi="Book Antiqua" w:cs="Book Antiqua"/>
          <w:i/>
          <w:iCs/>
          <w:color w:val="000000"/>
        </w:rPr>
        <w:t xml:space="preserve">J Clin </w:t>
      </w:r>
      <w:proofErr w:type="spellStart"/>
      <w:r w:rsidRPr="00FD72DC">
        <w:rPr>
          <w:rFonts w:ascii="Book Antiqua" w:eastAsia="Book Antiqua" w:hAnsi="Book Antiqua" w:cs="Book Antiqua"/>
          <w:i/>
          <w:iCs/>
          <w:color w:val="000000"/>
        </w:rPr>
        <w:t>Microbiol</w:t>
      </w:r>
      <w:proofErr w:type="spellEnd"/>
      <w:r w:rsidRPr="00FD72DC">
        <w:rPr>
          <w:rFonts w:ascii="Book Antiqua" w:eastAsia="Book Antiqua" w:hAnsi="Book Antiqua" w:cs="Book Antiqua"/>
          <w:color w:val="000000"/>
        </w:rPr>
        <w:t xml:space="preserve"> 2013; </w:t>
      </w:r>
      <w:r w:rsidRPr="00FD72DC">
        <w:rPr>
          <w:rFonts w:ascii="Book Antiqua" w:eastAsia="Book Antiqua" w:hAnsi="Book Antiqua" w:cs="Book Antiqua"/>
          <w:b/>
          <w:bCs/>
          <w:color w:val="000000"/>
        </w:rPr>
        <w:t>51</w:t>
      </w:r>
      <w:r w:rsidRPr="00FD72DC">
        <w:rPr>
          <w:rFonts w:ascii="Book Antiqua" w:eastAsia="Book Antiqua" w:hAnsi="Book Antiqua" w:cs="Book Antiqua"/>
          <w:color w:val="000000"/>
        </w:rPr>
        <w:t>: 1998-2000 [PMID: 23576541 DOI: 10.1128/JCM.00659-13]</w:t>
      </w:r>
    </w:p>
    <w:p w14:paraId="40AE199D"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3 </w:t>
      </w:r>
      <w:r w:rsidRPr="00FD72DC">
        <w:rPr>
          <w:rFonts w:ascii="Book Antiqua" w:eastAsia="Book Antiqua" w:hAnsi="Book Antiqua" w:cs="Book Antiqua"/>
          <w:b/>
          <w:bCs/>
          <w:color w:val="000000"/>
        </w:rPr>
        <w:t>Liu XJ</w:t>
      </w:r>
      <w:r w:rsidRPr="00FD72DC">
        <w:rPr>
          <w:rFonts w:ascii="Book Antiqua" w:eastAsia="Book Antiqua" w:hAnsi="Book Antiqua" w:cs="Book Antiqua"/>
          <w:color w:val="000000"/>
        </w:rPr>
        <w:t xml:space="preserve">, Qiao XW, Huang TM, Li L, Jiang SP.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bacteremia. </w:t>
      </w:r>
      <w:r w:rsidRPr="00FD72DC">
        <w:rPr>
          <w:rFonts w:ascii="Book Antiqua" w:eastAsia="Book Antiqua" w:hAnsi="Book Antiqua" w:cs="Book Antiqua"/>
          <w:i/>
          <w:iCs/>
          <w:color w:val="000000"/>
        </w:rPr>
        <w:t>Med Mal Infect</w:t>
      </w:r>
      <w:r w:rsidRPr="00FD72DC">
        <w:rPr>
          <w:rFonts w:ascii="Book Antiqua" w:eastAsia="Book Antiqua" w:hAnsi="Book Antiqua" w:cs="Book Antiqua"/>
          <w:color w:val="000000"/>
        </w:rPr>
        <w:t xml:space="preserve"> 2020; </w:t>
      </w:r>
      <w:r w:rsidRPr="00FD72DC">
        <w:rPr>
          <w:rFonts w:ascii="Book Antiqua" w:eastAsia="Book Antiqua" w:hAnsi="Book Antiqua" w:cs="Book Antiqua"/>
          <w:b/>
          <w:bCs/>
          <w:color w:val="000000"/>
        </w:rPr>
        <w:t>50</w:t>
      </w:r>
      <w:r w:rsidRPr="00FD72DC">
        <w:rPr>
          <w:rFonts w:ascii="Book Antiqua" w:eastAsia="Book Antiqua" w:hAnsi="Book Antiqua" w:cs="Book Antiqua"/>
          <w:color w:val="000000"/>
        </w:rPr>
        <w:t>: 288-290 [PMID: 32169298 DOI: 10.1016/j.medmal.2019.12.005]</w:t>
      </w:r>
    </w:p>
    <w:p w14:paraId="72197E6A"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lastRenderedPageBreak/>
        <w:t xml:space="preserve">4 </w:t>
      </w:r>
      <w:r w:rsidRPr="00FD72DC">
        <w:rPr>
          <w:rFonts w:ascii="Book Antiqua" w:eastAsia="Book Antiqua" w:hAnsi="Book Antiqua" w:cs="Book Antiqua"/>
          <w:b/>
          <w:bCs/>
          <w:color w:val="000000"/>
        </w:rPr>
        <w:t>Jiang X</w:t>
      </w:r>
      <w:r w:rsidRPr="00FD72DC">
        <w:rPr>
          <w:rFonts w:ascii="Book Antiqua" w:eastAsia="Book Antiqua" w:hAnsi="Book Antiqua" w:cs="Book Antiqua"/>
          <w:color w:val="000000"/>
        </w:rPr>
        <w:t xml:space="preserve">, Liu W, Zheng B. Complete genome sequencing of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8943, a causative agent for peritonitis. </w:t>
      </w:r>
      <w:r w:rsidRPr="00FD72DC">
        <w:rPr>
          <w:rFonts w:ascii="Book Antiqua" w:eastAsia="Book Antiqua" w:hAnsi="Book Antiqua" w:cs="Book Antiqua"/>
          <w:i/>
          <w:iCs/>
          <w:color w:val="000000"/>
        </w:rPr>
        <w:t>Sci Data</w:t>
      </w:r>
      <w:r w:rsidRPr="00FD72DC">
        <w:rPr>
          <w:rFonts w:ascii="Book Antiqua" w:eastAsia="Book Antiqua" w:hAnsi="Book Antiqua" w:cs="Book Antiqua"/>
          <w:color w:val="000000"/>
        </w:rPr>
        <w:t xml:space="preserve"> 2018; </w:t>
      </w:r>
      <w:r w:rsidRPr="00FD72DC">
        <w:rPr>
          <w:rFonts w:ascii="Book Antiqua" w:eastAsia="Book Antiqua" w:hAnsi="Book Antiqua" w:cs="Book Antiqua"/>
          <w:b/>
          <w:bCs/>
          <w:color w:val="000000"/>
        </w:rPr>
        <w:t>5</w:t>
      </w:r>
      <w:r w:rsidRPr="00FD72DC">
        <w:rPr>
          <w:rFonts w:ascii="Book Antiqua" w:eastAsia="Book Antiqua" w:hAnsi="Book Antiqua" w:cs="Book Antiqua"/>
          <w:color w:val="000000"/>
        </w:rPr>
        <w:t>: 180222 [PMID: 30398469 DOI: 10.1038/sdata.2018.222]</w:t>
      </w:r>
    </w:p>
    <w:p w14:paraId="5713954D"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5 </w:t>
      </w:r>
      <w:r w:rsidRPr="00FD72DC">
        <w:rPr>
          <w:rFonts w:ascii="Book Antiqua" w:eastAsia="Book Antiqua" w:hAnsi="Book Antiqua" w:cs="Book Antiqua"/>
          <w:b/>
          <w:bCs/>
          <w:color w:val="000000"/>
        </w:rPr>
        <w:t>Zhou YH</w:t>
      </w:r>
      <w:r w:rsidRPr="00FD72DC">
        <w:rPr>
          <w:rFonts w:ascii="Book Antiqua" w:eastAsia="Book Antiqua" w:hAnsi="Book Antiqua" w:cs="Book Antiqua"/>
          <w:color w:val="000000"/>
        </w:rPr>
        <w:t xml:space="preserve">, Ma HX, Dong ZY, Shen MH.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bacteremia in a patient with acute perforated appendicitis: A rare case report. </w:t>
      </w:r>
      <w:r w:rsidRPr="00FD72DC">
        <w:rPr>
          <w:rFonts w:ascii="Book Antiqua" w:eastAsia="Book Antiqua" w:hAnsi="Book Antiqua" w:cs="Book Antiqua"/>
          <w:i/>
          <w:iCs/>
          <w:color w:val="000000"/>
        </w:rPr>
        <w:t>Medicine (Baltimore)</w:t>
      </w:r>
      <w:r w:rsidRPr="00FD72DC">
        <w:rPr>
          <w:rFonts w:ascii="Book Antiqua" w:eastAsia="Book Antiqua" w:hAnsi="Book Antiqua" w:cs="Book Antiqua"/>
          <w:color w:val="000000"/>
        </w:rPr>
        <w:t xml:space="preserve"> 2018; </w:t>
      </w:r>
      <w:r w:rsidRPr="00FD72DC">
        <w:rPr>
          <w:rFonts w:ascii="Book Antiqua" w:eastAsia="Book Antiqua" w:hAnsi="Book Antiqua" w:cs="Book Antiqua"/>
          <w:b/>
          <w:bCs/>
          <w:color w:val="000000"/>
        </w:rPr>
        <w:t>97</w:t>
      </w:r>
      <w:r w:rsidRPr="00FD72DC">
        <w:rPr>
          <w:rFonts w:ascii="Book Antiqua" w:eastAsia="Book Antiqua" w:hAnsi="Book Antiqua" w:cs="Book Antiqua"/>
          <w:color w:val="000000"/>
        </w:rPr>
        <w:t>: e9296 [PMID: 29595695 DOI: 10.1097/MD.0000000000009296]</w:t>
      </w:r>
    </w:p>
    <w:p w14:paraId="2553A149"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6 </w:t>
      </w:r>
      <w:proofErr w:type="spellStart"/>
      <w:r w:rsidRPr="00FD72DC">
        <w:rPr>
          <w:rFonts w:ascii="Book Antiqua" w:eastAsia="Book Antiqua" w:hAnsi="Book Antiqua" w:cs="Book Antiqua"/>
          <w:b/>
          <w:bCs/>
          <w:color w:val="000000"/>
        </w:rPr>
        <w:t>Almuzara</w:t>
      </w:r>
      <w:proofErr w:type="spellEnd"/>
      <w:r w:rsidRPr="00FD72DC">
        <w:rPr>
          <w:rFonts w:ascii="Book Antiqua" w:eastAsia="Book Antiqua" w:hAnsi="Book Antiqua" w:cs="Book Antiqua"/>
          <w:b/>
          <w:bCs/>
          <w:color w:val="000000"/>
        </w:rPr>
        <w:t xml:space="preserve"> M</w:t>
      </w:r>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Barberis</w:t>
      </w:r>
      <w:proofErr w:type="spellEnd"/>
      <w:r w:rsidRPr="00FD72DC">
        <w:rPr>
          <w:rFonts w:ascii="Book Antiqua" w:eastAsia="Book Antiqua" w:hAnsi="Book Antiqua" w:cs="Book Antiqua"/>
          <w:color w:val="000000"/>
        </w:rPr>
        <w:t xml:space="preserve"> C, Traglia G, Famiglietti A, Ramirez MS, </w:t>
      </w:r>
      <w:proofErr w:type="spellStart"/>
      <w:r w:rsidRPr="00FD72DC">
        <w:rPr>
          <w:rFonts w:ascii="Book Antiqua" w:eastAsia="Book Antiqua" w:hAnsi="Book Antiqua" w:cs="Book Antiqua"/>
          <w:color w:val="000000"/>
        </w:rPr>
        <w:t>Vay</w:t>
      </w:r>
      <w:proofErr w:type="spellEnd"/>
      <w:r w:rsidRPr="00FD72DC">
        <w:rPr>
          <w:rFonts w:ascii="Book Antiqua" w:eastAsia="Book Antiqua" w:hAnsi="Book Antiqua" w:cs="Book Antiqua"/>
          <w:color w:val="000000"/>
        </w:rPr>
        <w:t xml:space="preserve"> C. Evaluation of matrix-assisted laser desorption ionization-time-of-flight mass spectrometry for species identification of nonfermenting Gram-negative bacilli. </w:t>
      </w:r>
      <w:r w:rsidRPr="00FD72DC">
        <w:rPr>
          <w:rFonts w:ascii="Book Antiqua" w:eastAsia="Book Antiqua" w:hAnsi="Book Antiqua" w:cs="Book Antiqua"/>
          <w:i/>
          <w:iCs/>
          <w:color w:val="000000"/>
        </w:rPr>
        <w:t xml:space="preserve">J </w:t>
      </w:r>
      <w:proofErr w:type="spellStart"/>
      <w:r w:rsidRPr="00FD72DC">
        <w:rPr>
          <w:rFonts w:ascii="Book Antiqua" w:eastAsia="Book Antiqua" w:hAnsi="Book Antiqua" w:cs="Book Antiqua"/>
          <w:i/>
          <w:iCs/>
          <w:color w:val="000000"/>
        </w:rPr>
        <w:t>Microbiol</w:t>
      </w:r>
      <w:proofErr w:type="spellEnd"/>
      <w:r w:rsidRPr="00FD72DC">
        <w:rPr>
          <w:rFonts w:ascii="Book Antiqua" w:eastAsia="Book Antiqua" w:hAnsi="Book Antiqua" w:cs="Book Antiqua"/>
          <w:i/>
          <w:iCs/>
          <w:color w:val="000000"/>
        </w:rPr>
        <w:t xml:space="preserve"> Methods</w:t>
      </w:r>
      <w:r w:rsidRPr="00FD72DC">
        <w:rPr>
          <w:rFonts w:ascii="Book Antiqua" w:eastAsia="Book Antiqua" w:hAnsi="Book Antiqua" w:cs="Book Antiqua"/>
          <w:color w:val="000000"/>
        </w:rPr>
        <w:t xml:space="preserve"> 2015; </w:t>
      </w:r>
      <w:r w:rsidRPr="00FD72DC">
        <w:rPr>
          <w:rFonts w:ascii="Book Antiqua" w:eastAsia="Book Antiqua" w:hAnsi="Book Antiqua" w:cs="Book Antiqua"/>
          <w:b/>
          <w:bCs/>
          <w:color w:val="000000"/>
        </w:rPr>
        <w:t>112</w:t>
      </w:r>
      <w:r w:rsidRPr="00FD72DC">
        <w:rPr>
          <w:rFonts w:ascii="Book Antiqua" w:eastAsia="Book Antiqua" w:hAnsi="Book Antiqua" w:cs="Book Antiqua"/>
          <w:color w:val="000000"/>
        </w:rPr>
        <w:t>: 24-27 [PMID: 25765149 DOI: 10.1016/j.mimet.2015.03.004]</w:t>
      </w:r>
    </w:p>
    <w:p w14:paraId="145F4018"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7 </w:t>
      </w:r>
      <w:proofErr w:type="spellStart"/>
      <w:r w:rsidRPr="00FD72DC">
        <w:rPr>
          <w:rFonts w:ascii="Book Antiqua" w:eastAsia="Book Antiqua" w:hAnsi="Book Antiqua" w:cs="Book Antiqua"/>
          <w:b/>
          <w:bCs/>
          <w:color w:val="000000"/>
        </w:rPr>
        <w:t>Opota</w:t>
      </w:r>
      <w:proofErr w:type="spellEnd"/>
      <w:r w:rsidRPr="00FD72DC">
        <w:rPr>
          <w:rFonts w:ascii="Book Antiqua" w:eastAsia="Book Antiqua" w:hAnsi="Book Antiqua" w:cs="Book Antiqua"/>
          <w:b/>
          <w:bCs/>
          <w:color w:val="000000"/>
        </w:rPr>
        <w:t xml:space="preserve"> O</w:t>
      </w:r>
      <w:r w:rsidRPr="00FD72DC">
        <w:rPr>
          <w:rFonts w:ascii="Book Antiqua" w:eastAsia="Book Antiqua" w:hAnsi="Book Antiqua" w:cs="Book Antiqua"/>
          <w:color w:val="000000"/>
        </w:rPr>
        <w:t xml:space="preserve">, Ney B, Zanetti G, </w:t>
      </w:r>
      <w:proofErr w:type="spellStart"/>
      <w:r w:rsidRPr="00FD72DC">
        <w:rPr>
          <w:rFonts w:ascii="Book Antiqua" w:eastAsia="Book Antiqua" w:hAnsi="Book Antiqua" w:cs="Book Antiqua"/>
          <w:color w:val="000000"/>
        </w:rPr>
        <w:t>Jaton</w:t>
      </w:r>
      <w:proofErr w:type="spellEnd"/>
      <w:r w:rsidRPr="00FD72DC">
        <w:rPr>
          <w:rFonts w:ascii="Book Antiqua" w:eastAsia="Book Antiqua" w:hAnsi="Book Antiqua" w:cs="Book Antiqua"/>
          <w:color w:val="000000"/>
        </w:rPr>
        <w:t xml:space="preserve"> K, </w:t>
      </w:r>
      <w:proofErr w:type="spellStart"/>
      <w:r w:rsidRPr="00FD72DC">
        <w:rPr>
          <w:rFonts w:ascii="Book Antiqua" w:eastAsia="Book Antiqua" w:hAnsi="Book Antiqua" w:cs="Book Antiqua"/>
          <w:color w:val="000000"/>
        </w:rPr>
        <w:t>Greub</w:t>
      </w:r>
      <w:proofErr w:type="spellEnd"/>
      <w:r w:rsidRPr="00FD72DC">
        <w:rPr>
          <w:rFonts w:ascii="Book Antiqua" w:eastAsia="Book Antiqua" w:hAnsi="Book Antiqua" w:cs="Book Antiqua"/>
          <w:color w:val="000000"/>
        </w:rPr>
        <w:t xml:space="preserve"> G, </w:t>
      </w:r>
      <w:proofErr w:type="spellStart"/>
      <w:r w:rsidRPr="00FD72DC">
        <w:rPr>
          <w:rFonts w:ascii="Book Antiqua" w:eastAsia="Book Antiqua" w:hAnsi="Book Antiqua" w:cs="Book Antiqua"/>
          <w:color w:val="000000"/>
        </w:rPr>
        <w:t>Prod'hom</w:t>
      </w:r>
      <w:proofErr w:type="spellEnd"/>
      <w:r w:rsidRPr="00FD72DC">
        <w:rPr>
          <w:rFonts w:ascii="Book Antiqua" w:eastAsia="Book Antiqua" w:hAnsi="Book Antiqua" w:cs="Book Antiqua"/>
          <w:color w:val="000000"/>
        </w:rPr>
        <w:t xml:space="preserve"> G. Bacteremia caused by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in a patient with diverticulosis. </w:t>
      </w:r>
      <w:r w:rsidRPr="00FD72DC">
        <w:rPr>
          <w:rFonts w:ascii="Book Antiqua" w:eastAsia="Book Antiqua" w:hAnsi="Book Antiqua" w:cs="Book Antiqua"/>
          <w:i/>
          <w:iCs/>
          <w:color w:val="000000"/>
        </w:rPr>
        <w:t xml:space="preserve">J Clin </w:t>
      </w:r>
      <w:proofErr w:type="spellStart"/>
      <w:r w:rsidRPr="00FD72DC">
        <w:rPr>
          <w:rFonts w:ascii="Book Antiqua" w:eastAsia="Book Antiqua" w:hAnsi="Book Antiqua" w:cs="Book Antiqua"/>
          <w:i/>
          <w:iCs/>
          <w:color w:val="000000"/>
        </w:rPr>
        <w:t>Microbiol</w:t>
      </w:r>
      <w:proofErr w:type="spellEnd"/>
      <w:r w:rsidRPr="00FD72DC">
        <w:rPr>
          <w:rFonts w:ascii="Book Antiqua" w:eastAsia="Book Antiqua" w:hAnsi="Book Antiqua" w:cs="Book Antiqua"/>
          <w:color w:val="000000"/>
        </w:rPr>
        <w:t xml:space="preserve"> 2014; </w:t>
      </w:r>
      <w:r w:rsidRPr="00FD72DC">
        <w:rPr>
          <w:rFonts w:ascii="Book Antiqua" w:eastAsia="Book Antiqua" w:hAnsi="Book Antiqua" w:cs="Book Antiqua"/>
          <w:b/>
          <w:bCs/>
          <w:color w:val="000000"/>
        </w:rPr>
        <w:t>52</w:t>
      </w:r>
      <w:r w:rsidRPr="00FD72DC">
        <w:rPr>
          <w:rFonts w:ascii="Book Antiqua" w:eastAsia="Book Antiqua" w:hAnsi="Book Antiqua" w:cs="Book Antiqua"/>
          <w:color w:val="000000"/>
        </w:rPr>
        <w:t>: 1009-1012 [PMID: 24371242 DOI: 10.1128/JCM.02942-13]</w:t>
      </w:r>
    </w:p>
    <w:p w14:paraId="252A92A4"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8 </w:t>
      </w:r>
      <w:r w:rsidRPr="00FD72DC">
        <w:rPr>
          <w:rFonts w:ascii="Book Antiqua" w:eastAsia="Book Antiqua" w:hAnsi="Book Antiqua" w:cs="Book Antiqua"/>
          <w:b/>
          <w:bCs/>
          <w:color w:val="000000"/>
        </w:rPr>
        <w:t>Biswas JS</w:t>
      </w:r>
      <w:r w:rsidRPr="00FD72DC">
        <w:rPr>
          <w:rFonts w:ascii="Book Antiqua" w:eastAsia="Book Antiqua" w:hAnsi="Book Antiqua" w:cs="Book Antiqua"/>
          <w:color w:val="000000"/>
        </w:rPr>
        <w:t xml:space="preserve">, Fitchett J, O'Hara G.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and the perforated appendix. </w:t>
      </w:r>
      <w:r w:rsidRPr="00FD72DC">
        <w:rPr>
          <w:rFonts w:ascii="Book Antiqua" w:eastAsia="Book Antiqua" w:hAnsi="Book Antiqua" w:cs="Book Antiqua"/>
          <w:i/>
          <w:iCs/>
          <w:color w:val="000000"/>
        </w:rPr>
        <w:t xml:space="preserve">J Clin </w:t>
      </w:r>
      <w:proofErr w:type="spellStart"/>
      <w:r w:rsidRPr="00FD72DC">
        <w:rPr>
          <w:rFonts w:ascii="Book Antiqua" w:eastAsia="Book Antiqua" w:hAnsi="Book Antiqua" w:cs="Book Antiqua"/>
          <w:i/>
          <w:iCs/>
          <w:color w:val="000000"/>
        </w:rPr>
        <w:t>Microbiol</w:t>
      </w:r>
      <w:proofErr w:type="spellEnd"/>
      <w:r w:rsidRPr="00FD72DC">
        <w:rPr>
          <w:rFonts w:ascii="Book Antiqua" w:eastAsia="Book Antiqua" w:hAnsi="Book Antiqua" w:cs="Book Antiqua"/>
          <w:color w:val="000000"/>
        </w:rPr>
        <w:t xml:space="preserve"> 2014; </w:t>
      </w:r>
      <w:r w:rsidRPr="00FD72DC">
        <w:rPr>
          <w:rFonts w:ascii="Book Antiqua" w:eastAsia="Book Antiqua" w:hAnsi="Book Antiqua" w:cs="Book Antiqua"/>
          <w:b/>
          <w:bCs/>
          <w:color w:val="000000"/>
        </w:rPr>
        <w:t>52</w:t>
      </w:r>
      <w:r w:rsidRPr="00FD72DC">
        <w:rPr>
          <w:rFonts w:ascii="Book Antiqua" w:eastAsia="Book Antiqua" w:hAnsi="Book Antiqua" w:cs="Book Antiqua"/>
          <w:color w:val="000000"/>
        </w:rPr>
        <w:t>: 3134 [PMID: 24829228 DOI: 10.1128/JCM.00909-14]</w:t>
      </w:r>
    </w:p>
    <w:p w14:paraId="6D4860B6"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9 </w:t>
      </w:r>
      <w:proofErr w:type="spellStart"/>
      <w:r w:rsidRPr="00FD72DC">
        <w:rPr>
          <w:rFonts w:ascii="Book Antiqua" w:eastAsia="Book Antiqua" w:hAnsi="Book Antiqua" w:cs="Book Antiqua"/>
          <w:b/>
          <w:bCs/>
          <w:color w:val="000000"/>
        </w:rPr>
        <w:t>Almuzara</w:t>
      </w:r>
      <w:proofErr w:type="spellEnd"/>
      <w:r w:rsidRPr="00FD72DC">
        <w:rPr>
          <w:rFonts w:ascii="Book Antiqua" w:eastAsia="Book Antiqua" w:hAnsi="Book Antiqua" w:cs="Book Antiqua"/>
          <w:b/>
          <w:bCs/>
          <w:color w:val="000000"/>
        </w:rPr>
        <w:t xml:space="preserve"> M</w:t>
      </w:r>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Cittadini</w:t>
      </w:r>
      <w:proofErr w:type="spellEnd"/>
      <w:r w:rsidRPr="00FD72DC">
        <w:rPr>
          <w:rFonts w:ascii="Book Antiqua" w:eastAsia="Book Antiqua" w:hAnsi="Book Antiqua" w:cs="Book Antiqua"/>
          <w:color w:val="000000"/>
        </w:rPr>
        <w:t xml:space="preserve"> R, </w:t>
      </w:r>
      <w:proofErr w:type="spellStart"/>
      <w:r w:rsidRPr="00FD72DC">
        <w:rPr>
          <w:rFonts w:ascii="Book Antiqua" w:eastAsia="Book Antiqua" w:hAnsi="Book Antiqua" w:cs="Book Antiqua"/>
          <w:color w:val="000000"/>
        </w:rPr>
        <w:t>Estraviz</w:t>
      </w:r>
      <w:proofErr w:type="spellEnd"/>
      <w:r w:rsidRPr="00FD72DC">
        <w:rPr>
          <w:rFonts w:ascii="Book Antiqua" w:eastAsia="Book Antiqua" w:hAnsi="Book Antiqua" w:cs="Book Antiqua"/>
          <w:color w:val="000000"/>
        </w:rPr>
        <w:t xml:space="preserve"> ML, Ellis A, </w:t>
      </w:r>
      <w:proofErr w:type="spellStart"/>
      <w:r w:rsidRPr="00FD72DC">
        <w:rPr>
          <w:rFonts w:ascii="Book Antiqua" w:eastAsia="Book Antiqua" w:hAnsi="Book Antiqua" w:cs="Book Antiqua"/>
          <w:color w:val="000000"/>
        </w:rPr>
        <w:t>Vay</w:t>
      </w:r>
      <w:proofErr w:type="spellEnd"/>
      <w:r w:rsidRPr="00FD72DC">
        <w:rPr>
          <w:rFonts w:ascii="Book Antiqua" w:eastAsia="Book Antiqua" w:hAnsi="Book Antiqua" w:cs="Book Antiqua"/>
          <w:color w:val="000000"/>
        </w:rPr>
        <w:t xml:space="preserve"> C. First report of </w:t>
      </w: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causing urinary tract infection. </w:t>
      </w:r>
      <w:r w:rsidRPr="00FD72DC">
        <w:rPr>
          <w:rFonts w:ascii="Book Antiqua" w:eastAsia="Book Antiqua" w:hAnsi="Book Antiqua" w:cs="Book Antiqua"/>
          <w:i/>
          <w:iCs/>
          <w:color w:val="000000"/>
        </w:rPr>
        <w:t>New Microbes New Infect</w:t>
      </w:r>
      <w:r w:rsidRPr="00FD72DC">
        <w:rPr>
          <w:rFonts w:ascii="Book Antiqua" w:eastAsia="Book Antiqua" w:hAnsi="Book Antiqua" w:cs="Book Antiqua"/>
          <w:color w:val="000000"/>
        </w:rPr>
        <w:t xml:space="preserve"> 2018; </w:t>
      </w:r>
      <w:r w:rsidRPr="00FD72DC">
        <w:rPr>
          <w:rFonts w:ascii="Book Antiqua" w:eastAsia="Book Antiqua" w:hAnsi="Book Antiqua" w:cs="Book Antiqua"/>
          <w:b/>
          <w:bCs/>
          <w:color w:val="000000"/>
        </w:rPr>
        <w:t>24</w:t>
      </w:r>
      <w:r w:rsidRPr="00FD72DC">
        <w:rPr>
          <w:rFonts w:ascii="Book Antiqua" w:eastAsia="Book Antiqua" w:hAnsi="Book Antiqua" w:cs="Book Antiqua"/>
          <w:color w:val="000000"/>
        </w:rPr>
        <w:t>: 4-7 [PMID: 29922468 DOI: 10.1016/j.nmni.2018.03.003]</w:t>
      </w:r>
    </w:p>
    <w:p w14:paraId="0CB31CBB"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10 </w:t>
      </w:r>
      <w:proofErr w:type="spellStart"/>
      <w:r w:rsidRPr="00FD72DC">
        <w:rPr>
          <w:rFonts w:ascii="Book Antiqua" w:eastAsia="Book Antiqua" w:hAnsi="Book Antiqua" w:cs="Book Antiqua"/>
          <w:b/>
          <w:bCs/>
          <w:color w:val="000000"/>
        </w:rPr>
        <w:t>Almuzara</w:t>
      </w:r>
      <w:proofErr w:type="spellEnd"/>
      <w:r w:rsidRPr="00FD72DC">
        <w:rPr>
          <w:rFonts w:ascii="Book Antiqua" w:eastAsia="Book Antiqua" w:hAnsi="Book Antiqua" w:cs="Book Antiqua"/>
          <w:b/>
          <w:bCs/>
          <w:color w:val="000000"/>
        </w:rPr>
        <w:t xml:space="preserve"> M</w:t>
      </w:r>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Barberis</w:t>
      </w:r>
      <w:proofErr w:type="spellEnd"/>
      <w:r w:rsidRPr="00FD72DC">
        <w:rPr>
          <w:rFonts w:ascii="Book Antiqua" w:eastAsia="Book Antiqua" w:hAnsi="Book Antiqua" w:cs="Book Antiqua"/>
          <w:color w:val="000000"/>
        </w:rPr>
        <w:t xml:space="preserve"> C, Veiga F, Bakai R, Cittadini R, Vera Ocampo C, Alonso Serena M, Cohen E, Ramirez MS, Famiglietti A, Stecher D, Del Castillo M, </w:t>
      </w:r>
      <w:proofErr w:type="spellStart"/>
      <w:r w:rsidRPr="00FD72DC">
        <w:rPr>
          <w:rFonts w:ascii="Book Antiqua" w:eastAsia="Book Antiqua" w:hAnsi="Book Antiqua" w:cs="Book Antiqua"/>
          <w:color w:val="000000"/>
        </w:rPr>
        <w:t>Vay</w:t>
      </w:r>
      <w:proofErr w:type="spellEnd"/>
      <w:r w:rsidRPr="00FD72DC">
        <w:rPr>
          <w:rFonts w:ascii="Book Antiqua" w:eastAsia="Book Antiqua" w:hAnsi="Book Antiqua" w:cs="Book Antiqua"/>
          <w:color w:val="000000"/>
        </w:rPr>
        <w:t xml:space="preserve"> C. Unusual presentations of </w:t>
      </w: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infection. </w:t>
      </w:r>
      <w:r w:rsidRPr="00FD72DC">
        <w:rPr>
          <w:rFonts w:ascii="Book Antiqua" w:eastAsia="Book Antiqua" w:hAnsi="Book Antiqua" w:cs="Book Antiqua"/>
          <w:i/>
          <w:iCs/>
          <w:color w:val="000000"/>
        </w:rPr>
        <w:t>New Microbes New Infect</w:t>
      </w:r>
      <w:r w:rsidRPr="00FD72DC">
        <w:rPr>
          <w:rFonts w:ascii="Book Antiqua" w:eastAsia="Book Antiqua" w:hAnsi="Book Antiqua" w:cs="Book Antiqua"/>
          <w:color w:val="000000"/>
        </w:rPr>
        <w:t xml:space="preserve"> 2017; </w:t>
      </w:r>
      <w:r w:rsidRPr="00FD72DC">
        <w:rPr>
          <w:rFonts w:ascii="Book Antiqua" w:eastAsia="Book Antiqua" w:hAnsi="Book Antiqua" w:cs="Book Antiqua"/>
          <w:b/>
          <w:bCs/>
          <w:color w:val="000000"/>
        </w:rPr>
        <w:t>19</w:t>
      </w:r>
      <w:r w:rsidRPr="00FD72DC">
        <w:rPr>
          <w:rFonts w:ascii="Book Antiqua" w:eastAsia="Book Antiqua" w:hAnsi="Book Antiqua" w:cs="Book Antiqua"/>
          <w:color w:val="000000"/>
        </w:rPr>
        <w:t>: 91-95 [PMID: 28794884 DOI: 10.1016/j.nmni.2017.07.003]</w:t>
      </w:r>
    </w:p>
    <w:p w14:paraId="4E61FA17"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11 </w:t>
      </w:r>
      <w:r w:rsidRPr="00FD72DC">
        <w:rPr>
          <w:rFonts w:ascii="Book Antiqua" w:eastAsia="Book Antiqua" w:hAnsi="Book Antiqua" w:cs="Book Antiqua"/>
          <w:b/>
          <w:bCs/>
          <w:color w:val="000000"/>
        </w:rPr>
        <w:t>Smith MD</w:t>
      </w:r>
      <w:r w:rsidRPr="00FD72DC">
        <w:rPr>
          <w:rFonts w:ascii="Book Antiqua" w:eastAsia="Book Antiqua" w:hAnsi="Book Antiqua" w:cs="Book Antiqua"/>
          <w:color w:val="000000"/>
        </w:rPr>
        <w:t xml:space="preserve">, Gradon JD. Bacteremia due to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species possibly associated with exposure to tropical fish. </w:t>
      </w:r>
      <w:r w:rsidRPr="00FD72DC">
        <w:rPr>
          <w:rFonts w:ascii="Book Antiqua" w:eastAsia="Book Antiqua" w:hAnsi="Book Antiqua" w:cs="Book Antiqua"/>
          <w:i/>
          <w:iCs/>
          <w:color w:val="000000"/>
        </w:rPr>
        <w:t>South Med J</w:t>
      </w:r>
      <w:r w:rsidRPr="00FD72DC">
        <w:rPr>
          <w:rFonts w:ascii="Book Antiqua" w:eastAsia="Book Antiqua" w:hAnsi="Book Antiqua" w:cs="Book Antiqua"/>
          <w:color w:val="000000"/>
        </w:rPr>
        <w:t xml:space="preserve"> 2003; </w:t>
      </w:r>
      <w:r w:rsidRPr="00FD72DC">
        <w:rPr>
          <w:rFonts w:ascii="Book Antiqua" w:eastAsia="Book Antiqua" w:hAnsi="Book Antiqua" w:cs="Book Antiqua"/>
          <w:b/>
          <w:bCs/>
          <w:color w:val="000000"/>
        </w:rPr>
        <w:t>96</w:t>
      </w:r>
      <w:r w:rsidRPr="00FD72DC">
        <w:rPr>
          <w:rFonts w:ascii="Book Antiqua" w:eastAsia="Book Antiqua" w:hAnsi="Book Antiqua" w:cs="Book Antiqua"/>
          <w:color w:val="000000"/>
        </w:rPr>
        <w:t>: 815-817 [PMID: 14515927 DOI: 10.1097/01.SMJ.</w:t>
      </w:r>
      <w:proofErr w:type="gramStart"/>
      <w:r w:rsidRPr="00FD72DC">
        <w:rPr>
          <w:rFonts w:ascii="Book Antiqua" w:eastAsia="Book Antiqua" w:hAnsi="Book Antiqua" w:cs="Book Antiqua"/>
          <w:color w:val="000000"/>
        </w:rPr>
        <w:t>0000051869.86765.D</w:t>
      </w:r>
      <w:proofErr w:type="gramEnd"/>
      <w:r w:rsidRPr="00FD72DC">
        <w:rPr>
          <w:rFonts w:ascii="Book Antiqua" w:eastAsia="Book Antiqua" w:hAnsi="Book Antiqua" w:cs="Book Antiqua"/>
          <w:color w:val="000000"/>
        </w:rPr>
        <w:t>9]</w:t>
      </w:r>
    </w:p>
    <w:p w14:paraId="1FC41B20"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12 </w:t>
      </w:r>
      <w:proofErr w:type="spellStart"/>
      <w:r w:rsidRPr="00FD72DC">
        <w:rPr>
          <w:rFonts w:ascii="Book Antiqua" w:eastAsia="Book Antiqua" w:hAnsi="Book Antiqua" w:cs="Book Antiqua"/>
          <w:b/>
          <w:bCs/>
          <w:color w:val="000000"/>
        </w:rPr>
        <w:t>Farfán</w:t>
      </w:r>
      <w:proofErr w:type="spellEnd"/>
      <w:r w:rsidRPr="00FD72DC">
        <w:rPr>
          <w:rFonts w:ascii="Book Antiqua" w:eastAsia="Book Antiqua" w:hAnsi="Book Antiqua" w:cs="Book Antiqua"/>
          <w:b/>
          <w:bCs/>
          <w:color w:val="000000"/>
        </w:rPr>
        <w:t>-Cano G</w:t>
      </w:r>
      <w:r w:rsidRPr="00FD72DC">
        <w:rPr>
          <w:rFonts w:ascii="Book Antiqua" w:eastAsia="Book Antiqua" w:hAnsi="Book Antiqua" w:cs="Book Antiqua"/>
          <w:color w:val="000000"/>
        </w:rPr>
        <w:t xml:space="preserve">, Parra-Vera H, Ávila-Choez A, Silva-Rojas G, </w:t>
      </w:r>
      <w:proofErr w:type="spellStart"/>
      <w:r w:rsidRPr="00FD72DC">
        <w:rPr>
          <w:rFonts w:ascii="Book Antiqua" w:eastAsia="Book Antiqua" w:hAnsi="Book Antiqua" w:cs="Book Antiqua"/>
          <w:color w:val="000000"/>
        </w:rPr>
        <w:t>Farfán</w:t>
      </w:r>
      <w:proofErr w:type="spellEnd"/>
      <w:r w:rsidRPr="00FD72DC">
        <w:rPr>
          <w:rFonts w:ascii="Book Antiqua" w:eastAsia="Book Antiqua" w:hAnsi="Book Antiqua" w:cs="Book Antiqua"/>
          <w:color w:val="000000"/>
        </w:rPr>
        <w:t xml:space="preserve">-Cano S. [First identification in Ecuador of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as an infectious agent]. </w:t>
      </w:r>
      <w:r w:rsidRPr="00FD72DC">
        <w:rPr>
          <w:rFonts w:ascii="Book Antiqua" w:eastAsia="Book Antiqua" w:hAnsi="Book Antiqua" w:cs="Book Antiqua"/>
          <w:i/>
          <w:iCs/>
          <w:color w:val="000000"/>
        </w:rPr>
        <w:t xml:space="preserve">Rev </w:t>
      </w:r>
      <w:proofErr w:type="spellStart"/>
      <w:r w:rsidRPr="00FD72DC">
        <w:rPr>
          <w:rFonts w:ascii="Book Antiqua" w:eastAsia="Book Antiqua" w:hAnsi="Book Antiqua" w:cs="Book Antiqua"/>
          <w:i/>
          <w:iCs/>
          <w:color w:val="000000"/>
        </w:rPr>
        <w:t>Chilena</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Infectol</w:t>
      </w:r>
      <w:proofErr w:type="spellEnd"/>
      <w:r w:rsidRPr="00FD72DC">
        <w:rPr>
          <w:rFonts w:ascii="Book Antiqua" w:eastAsia="Book Antiqua" w:hAnsi="Book Antiqua" w:cs="Book Antiqua"/>
          <w:color w:val="000000"/>
        </w:rPr>
        <w:t xml:space="preserve"> 2020; </w:t>
      </w:r>
      <w:r w:rsidRPr="00FD72DC">
        <w:rPr>
          <w:rFonts w:ascii="Book Antiqua" w:eastAsia="Book Antiqua" w:hAnsi="Book Antiqua" w:cs="Book Antiqua"/>
          <w:b/>
          <w:bCs/>
          <w:color w:val="000000"/>
        </w:rPr>
        <w:t>37</w:t>
      </w:r>
      <w:r w:rsidRPr="00FD72DC">
        <w:rPr>
          <w:rFonts w:ascii="Book Antiqua" w:eastAsia="Book Antiqua" w:hAnsi="Book Antiqua" w:cs="Book Antiqua"/>
          <w:color w:val="000000"/>
        </w:rPr>
        <w:t>: 179-181 [PMID: 32730486 DOI: 10.4067/s0716-10182020000200179]</w:t>
      </w:r>
    </w:p>
    <w:p w14:paraId="41515B23"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lastRenderedPageBreak/>
        <w:t xml:space="preserve">13 </w:t>
      </w:r>
      <w:r w:rsidRPr="00FD72DC">
        <w:rPr>
          <w:rFonts w:ascii="Book Antiqua" w:eastAsia="Book Antiqua" w:hAnsi="Book Antiqua" w:cs="Book Antiqua"/>
          <w:b/>
          <w:bCs/>
          <w:color w:val="000000"/>
        </w:rPr>
        <w:t>Palacio R</w:t>
      </w:r>
      <w:r w:rsidRPr="00FD72DC">
        <w:rPr>
          <w:rFonts w:ascii="Book Antiqua" w:eastAsia="Book Antiqua" w:hAnsi="Book Antiqua" w:cs="Book Antiqua"/>
          <w:color w:val="000000"/>
        </w:rPr>
        <w:t xml:space="preserve">, Cornejo C, Seija V.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w:t>
      </w:r>
      <w:r w:rsidRPr="00FD72DC">
        <w:rPr>
          <w:rFonts w:ascii="Book Antiqua" w:eastAsia="Book Antiqua" w:hAnsi="Book Antiqua" w:cs="Book Antiqua"/>
          <w:i/>
          <w:iCs/>
          <w:color w:val="000000"/>
        </w:rPr>
        <w:t xml:space="preserve">Rev </w:t>
      </w:r>
      <w:proofErr w:type="spellStart"/>
      <w:r w:rsidRPr="00FD72DC">
        <w:rPr>
          <w:rFonts w:ascii="Book Antiqua" w:eastAsia="Book Antiqua" w:hAnsi="Book Antiqua" w:cs="Book Antiqua"/>
          <w:i/>
          <w:iCs/>
          <w:color w:val="000000"/>
        </w:rPr>
        <w:t>Chilena</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Infectol</w:t>
      </w:r>
      <w:proofErr w:type="spellEnd"/>
      <w:r w:rsidRPr="00FD72DC">
        <w:rPr>
          <w:rFonts w:ascii="Book Antiqua" w:eastAsia="Book Antiqua" w:hAnsi="Book Antiqua" w:cs="Book Antiqua"/>
          <w:color w:val="000000"/>
        </w:rPr>
        <w:t xml:space="preserve"> 2020; </w:t>
      </w:r>
      <w:r w:rsidRPr="00FD72DC">
        <w:rPr>
          <w:rFonts w:ascii="Book Antiqua" w:eastAsia="Book Antiqua" w:hAnsi="Book Antiqua" w:cs="Book Antiqua"/>
          <w:b/>
          <w:bCs/>
          <w:color w:val="000000"/>
        </w:rPr>
        <w:t>37</w:t>
      </w:r>
      <w:r w:rsidRPr="00FD72DC">
        <w:rPr>
          <w:rFonts w:ascii="Book Antiqua" w:eastAsia="Book Antiqua" w:hAnsi="Book Antiqua" w:cs="Book Antiqua"/>
          <w:color w:val="000000"/>
        </w:rPr>
        <w:t>: 147-148 [PMID: 32730480 DOI: 10.4067/s0716-10182020000200147]</w:t>
      </w:r>
    </w:p>
    <w:p w14:paraId="6922369D"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14 </w:t>
      </w:r>
      <w:r w:rsidRPr="00FD72DC">
        <w:rPr>
          <w:rFonts w:ascii="Book Antiqua" w:eastAsia="Book Antiqua" w:hAnsi="Book Antiqua" w:cs="Book Antiqua"/>
          <w:b/>
          <w:bCs/>
          <w:color w:val="000000"/>
        </w:rPr>
        <w:t>Rong K</w:t>
      </w:r>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Delport</w:t>
      </w:r>
      <w:proofErr w:type="spellEnd"/>
      <w:r w:rsidRPr="00FD72DC">
        <w:rPr>
          <w:rFonts w:ascii="Book Antiqua" w:eastAsia="Book Antiqua" w:hAnsi="Book Antiqua" w:cs="Book Antiqua"/>
          <w:color w:val="000000"/>
        </w:rPr>
        <w:t xml:space="preserve"> J, </w:t>
      </w:r>
      <w:proofErr w:type="spellStart"/>
      <w:r w:rsidRPr="00FD72DC">
        <w:rPr>
          <w:rFonts w:ascii="Book Antiqua" w:eastAsia="Book Antiqua" w:hAnsi="Book Antiqua" w:cs="Book Antiqua"/>
          <w:color w:val="000000"/>
        </w:rPr>
        <w:t>AlMutawa</w:t>
      </w:r>
      <w:proofErr w:type="spellEnd"/>
      <w:r w:rsidRPr="00FD72DC">
        <w:rPr>
          <w:rFonts w:ascii="Book Antiqua" w:eastAsia="Book Antiqua" w:hAnsi="Book Antiqua" w:cs="Book Antiqua"/>
          <w:color w:val="000000"/>
        </w:rPr>
        <w:t xml:space="preserve"> F. </w:t>
      </w:r>
      <w:proofErr w:type="spellStart"/>
      <w:r w:rsidRPr="00FD72DC">
        <w:rPr>
          <w:rFonts w:ascii="Book Antiqua" w:eastAsia="Book Antiqua" w:hAnsi="Book Antiqua" w:cs="Book Antiqua"/>
          <w:i/>
          <w:iCs/>
          <w:color w:val="000000"/>
        </w:rPr>
        <w:t>Comamonas</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Bacteremia of Unknown Origin. </w:t>
      </w:r>
      <w:r w:rsidRPr="00FD72DC">
        <w:rPr>
          <w:rFonts w:ascii="Book Antiqua" w:eastAsia="Book Antiqua" w:hAnsi="Book Antiqua" w:cs="Book Antiqua"/>
          <w:i/>
          <w:iCs/>
          <w:color w:val="000000"/>
        </w:rPr>
        <w:t>Case Rep Infect Dis</w:t>
      </w:r>
      <w:r w:rsidRPr="00FD72DC">
        <w:rPr>
          <w:rFonts w:ascii="Book Antiqua" w:eastAsia="Book Antiqua" w:hAnsi="Book Antiqua" w:cs="Book Antiqua"/>
          <w:color w:val="000000"/>
        </w:rPr>
        <w:t xml:space="preserve"> 2022; </w:t>
      </w:r>
      <w:r w:rsidRPr="00FD72DC">
        <w:rPr>
          <w:rFonts w:ascii="Book Antiqua" w:eastAsia="Book Antiqua" w:hAnsi="Book Antiqua" w:cs="Book Antiqua"/>
          <w:b/>
          <w:bCs/>
          <w:color w:val="000000"/>
        </w:rPr>
        <w:t>2022</w:t>
      </w:r>
      <w:r w:rsidRPr="00FD72DC">
        <w:rPr>
          <w:rFonts w:ascii="Book Antiqua" w:eastAsia="Book Antiqua" w:hAnsi="Book Antiqua" w:cs="Book Antiqua"/>
          <w:color w:val="000000"/>
        </w:rPr>
        <w:t>: 1129832 [PMID: 35387092 DOI: 10.1155/2022/1129832]</w:t>
      </w:r>
    </w:p>
    <w:p w14:paraId="60960A43"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 xml:space="preserve">15 </w:t>
      </w:r>
      <w:r w:rsidRPr="00FD72DC">
        <w:rPr>
          <w:rFonts w:ascii="Book Antiqua" w:eastAsia="Book Antiqua" w:hAnsi="Book Antiqua" w:cs="Book Antiqua"/>
          <w:b/>
          <w:bCs/>
          <w:color w:val="000000"/>
        </w:rPr>
        <w:t>Moser AI</w:t>
      </w:r>
      <w:r w:rsidRPr="00FD72DC">
        <w:rPr>
          <w:rFonts w:ascii="Book Antiqua" w:eastAsia="Book Antiqua" w:hAnsi="Book Antiqua" w:cs="Book Antiqua"/>
          <w:color w:val="000000"/>
        </w:rPr>
        <w:t xml:space="preserve">, Campos-Madueno EI, Keller PM, </w:t>
      </w:r>
      <w:proofErr w:type="spellStart"/>
      <w:r w:rsidRPr="00FD72DC">
        <w:rPr>
          <w:rFonts w:ascii="Book Antiqua" w:eastAsia="Book Antiqua" w:hAnsi="Book Antiqua" w:cs="Book Antiqua"/>
          <w:color w:val="000000"/>
        </w:rPr>
        <w:t>Endimiani</w:t>
      </w:r>
      <w:proofErr w:type="spellEnd"/>
      <w:r w:rsidRPr="00FD72DC">
        <w:rPr>
          <w:rFonts w:ascii="Book Antiqua" w:eastAsia="Book Antiqua" w:hAnsi="Book Antiqua" w:cs="Book Antiqua"/>
          <w:color w:val="000000"/>
        </w:rPr>
        <w:t xml:space="preserve"> A. Complete Genome Sequence of a Third- and Fourth-Generation Cephalosporin-Resistant </w:t>
      </w:r>
      <w:proofErr w:type="spellStart"/>
      <w:r w:rsidRPr="00FD72DC">
        <w:rPr>
          <w:rFonts w:ascii="Book Antiqua" w:eastAsia="Book Antiqua" w:hAnsi="Book Antiqua" w:cs="Book Antiqua"/>
          <w:color w:val="000000"/>
        </w:rPr>
        <w:t>Comamonas</w:t>
      </w:r>
      <w:proofErr w:type="spellEnd"/>
      <w:r w:rsidRPr="00FD72DC">
        <w:rPr>
          <w:rFonts w:ascii="Book Antiqua" w:eastAsia="Book Antiqua" w:hAnsi="Book Antiqua" w:cs="Book Antiqua"/>
          <w:color w:val="000000"/>
        </w:rPr>
        <w:t xml:space="preserve"> </w:t>
      </w:r>
      <w:proofErr w:type="spellStart"/>
      <w:r w:rsidRPr="00FD72DC">
        <w:rPr>
          <w:rFonts w:ascii="Book Antiqua" w:eastAsia="Book Antiqua" w:hAnsi="Book Antiqua" w:cs="Book Antiqua"/>
          <w:color w:val="000000"/>
        </w:rPr>
        <w:t>kerstersii</w:t>
      </w:r>
      <w:proofErr w:type="spellEnd"/>
      <w:r w:rsidRPr="00FD72DC">
        <w:rPr>
          <w:rFonts w:ascii="Book Antiqua" w:eastAsia="Book Antiqua" w:hAnsi="Book Antiqua" w:cs="Book Antiqua"/>
          <w:color w:val="000000"/>
        </w:rPr>
        <w:t xml:space="preserve"> Isolate. </w:t>
      </w:r>
      <w:proofErr w:type="spellStart"/>
      <w:r w:rsidRPr="00FD72DC">
        <w:rPr>
          <w:rFonts w:ascii="Book Antiqua" w:eastAsia="Book Antiqua" w:hAnsi="Book Antiqua" w:cs="Book Antiqua"/>
          <w:i/>
          <w:iCs/>
          <w:color w:val="000000"/>
        </w:rPr>
        <w:t>Microbiol</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Resour</w:t>
      </w:r>
      <w:proofErr w:type="spellEnd"/>
      <w:r w:rsidRPr="00FD72DC">
        <w:rPr>
          <w:rFonts w:ascii="Book Antiqua" w:eastAsia="Book Antiqua" w:hAnsi="Book Antiqua" w:cs="Book Antiqua"/>
          <w:i/>
          <w:iCs/>
          <w:color w:val="000000"/>
        </w:rPr>
        <w:t xml:space="preserve"> </w:t>
      </w:r>
      <w:proofErr w:type="spellStart"/>
      <w:r w:rsidRPr="00FD72DC">
        <w:rPr>
          <w:rFonts w:ascii="Book Antiqua" w:eastAsia="Book Antiqua" w:hAnsi="Book Antiqua" w:cs="Book Antiqua"/>
          <w:i/>
          <w:iCs/>
          <w:color w:val="000000"/>
        </w:rPr>
        <w:t>Announc</w:t>
      </w:r>
      <w:proofErr w:type="spellEnd"/>
      <w:r w:rsidRPr="00FD72DC">
        <w:rPr>
          <w:rFonts w:ascii="Book Antiqua" w:eastAsia="Book Antiqua" w:hAnsi="Book Antiqua" w:cs="Book Antiqua"/>
          <w:color w:val="000000"/>
        </w:rPr>
        <w:t xml:space="preserve"> 2021; </w:t>
      </w:r>
      <w:r w:rsidRPr="00FD72DC">
        <w:rPr>
          <w:rFonts w:ascii="Book Antiqua" w:eastAsia="Book Antiqua" w:hAnsi="Book Antiqua" w:cs="Book Antiqua"/>
          <w:b/>
          <w:bCs/>
          <w:color w:val="000000"/>
        </w:rPr>
        <w:t>10</w:t>
      </w:r>
      <w:r w:rsidRPr="00FD72DC">
        <w:rPr>
          <w:rFonts w:ascii="Book Antiqua" w:eastAsia="Book Antiqua" w:hAnsi="Book Antiqua" w:cs="Book Antiqua"/>
          <w:color w:val="000000"/>
        </w:rPr>
        <w:t>: e0039121 [PMID: 34264111 DOI: 10.1128/MRA.00391-21]</w:t>
      </w:r>
    </w:p>
    <w:p w14:paraId="77149563" w14:textId="77777777" w:rsidR="00A77B3E" w:rsidRPr="00FD72DC" w:rsidRDefault="00A77B3E" w:rsidP="00FD72DC">
      <w:pPr>
        <w:snapToGrid w:val="0"/>
        <w:spacing w:line="360" w:lineRule="auto"/>
        <w:jc w:val="both"/>
        <w:rPr>
          <w:rFonts w:ascii="Book Antiqua" w:hAnsi="Book Antiqua"/>
        </w:rPr>
        <w:sectPr w:rsidR="00A77B3E" w:rsidRPr="00FD72DC">
          <w:footerReference w:type="default" r:id="rId7"/>
          <w:pgSz w:w="12240" w:h="15840"/>
          <w:pgMar w:top="1440" w:right="1440" w:bottom="1440" w:left="1440" w:header="720" w:footer="720" w:gutter="0"/>
          <w:cols w:space="720"/>
          <w:docGrid w:linePitch="360"/>
        </w:sectPr>
      </w:pPr>
    </w:p>
    <w:p w14:paraId="6BB3EA21"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lastRenderedPageBreak/>
        <w:t>Footnotes</w:t>
      </w:r>
    </w:p>
    <w:p w14:paraId="0FD8439C" w14:textId="47F6F5AE"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Informed consent statement: </w:t>
      </w:r>
      <w:r w:rsidRPr="00FD72DC">
        <w:rPr>
          <w:rFonts w:ascii="Book Antiqua" w:eastAsia="Book Antiqua" w:hAnsi="Book Antiqua" w:cs="Book Antiqua"/>
          <w:color w:val="000000"/>
        </w:rPr>
        <w:t>Informed written consent was obtained from</w:t>
      </w:r>
      <w:r w:rsidR="0049134A">
        <w:rPr>
          <w:rFonts w:ascii="Book Antiqua" w:eastAsia="Book Antiqua" w:hAnsi="Book Antiqua" w:cs="Book Antiqua"/>
          <w:color w:val="000000"/>
        </w:rPr>
        <w:t xml:space="preserve"> </w:t>
      </w:r>
      <w:r w:rsidRPr="00FD72DC">
        <w:rPr>
          <w:rFonts w:ascii="Book Antiqua" w:eastAsia="Book Antiqua" w:hAnsi="Book Antiqua" w:cs="Book Antiqua"/>
          <w:color w:val="000000"/>
        </w:rPr>
        <w:t>the patient for publication of this report and any accompanying images.</w:t>
      </w:r>
    </w:p>
    <w:p w14:paraId="76A66DFE" w14:textId="77777777" w:rsidR="00A77B3E" w:rsidRPr="00FD72DC" w:rsidRDefault="00A77B3E" w:rsidP="00FD72DC">
      <w:pPr>
        <w:snapToGrid w:val="0"/>
        <w:spacing w:line="360" w:lineRule="auto"/>
        <w:jc w:val="both"/>
        <w:rPr>
          <w:rFonts w:ascii="Book Antiqua" w:hAnsi="Book Antiqua"/>
        </w:rPr>
      </w:pPr>
    </w:p>
    <w:p w14:paraId="6967738E" w14:textId="462CF232"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Conflict-of-interest statement: </w:t>
      </w:r>
      <w:r w:rsidRPr="00FD72DC">
        <w:rPr>
          <w:rFonts w:ascii="Book Antiqua" w:eastAsia="Book Antiqua" w:hAnsi="Book Antiqua" w:cs="Book Antiqua"/>
          <w:color w:val="000000"/>
        </w:rPr>
        <w:t>The authors declare that they have no conflict</w:t>
      </w:r>
      <w:r w:rsidR="0049134A">
        <w:rPr>
          <w:rFonts w:ascii="Book Antiqua" w:eastAsia="Book Antiqua" w:hAnsi="Book Antiqua" w:cs="Book Antiqua"/>
          <w:color w:val="000000"/>
        </w:rPr>
        <w:t xml:space="preserve"> </w:t>
      </w:r>
      <w:r w:rsidRPr="00FD72DC">
        <w:rPr>
          <w:rFonts w:ascii="Book Antiqua" w:eastAsia="Book Antiqua" w:hAnsi="Book Antiqua" w:cs="Book Antiqua"/>
          <w:color w:val="000000"/>
        </w:rPr>
        <w:t>of interest</w:t>
      </w:r>
      <w:r w:rsidR="00CE0788">
        <w:rPr>
          <w:rFonts w:ascii="Book Antiqua" w:eastAsia="Book Antiqua" w:hAnsi="Book Antiqua" w:cs="Book Antiqua"/>
          <w:color w:val="000000"/>
        </w:rPr>
        <w:t xml:space="preserve"> to disclose</w:t>
      </w:r>
      <w:r w:rsidRPr="00FD72DC">
        <w:rPr>
          <w:rFonts w:ascii="Book Antiqua" w:eastAsia="Book Antiqua" w:hAnsi="Book Antiqua" w:cs="Book Antiqua"/>
          <w:color w:val="000000"/>
        </w:rPr>
        <w:t>.</w:t>
      </w:r>
    </w:p>
    <w:p w14:paraId="40C8EB0C" w14:textId="77777777" w:rsidR="00A77B3E" w:rsidRPr="00FD72DC" w:rsidRDefault="00A77B3E" w:rsidP="00FD72DC">
      <w:pPr>
        <w:snapToGrid w:val="0"/>
        <w:spacing w:line="360" w:lineRule="auto"/>
        <w:jc w:val="both"/>
        <w:rPr>
          <w:rFonts w:ascii="Book Antiqua" w:hAnsi="Book Antiqua"/>
        </w:rPr>
      </w:pPr>
    </w:p>
    <w:p w14:paraId="76EE0ABD"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CARE Checklist (2016) statement: </w:t>
      </w:r>
      <w:r w:rsidRPr="00FD72DC">
        <w:rPr>
          <w:rFonts w:ascii="Book Antiqua" w:eastAsia="Book Antiqua" w:hAnsi="Book Antiqua" w:cs="Book Antiqua"/>
          <w:color w:val="000000"/>
        </w:rPr>
        <w:t>The authors have read the CARE Checklist (2016), and the manuscript was prepared and revised according to the CARE Checklist (2016).</w:t>
      </w:r>
    </w:p>
    <w:p w14:paraId="251EFDA2" w14:textId="77777777" w:rsidR="00A77B3E" w:rsidRPr="00FD72DC" w:rsidRDefault="00A77B3E" w:rsidP="00FD72DC">
      <w:pPr>
        <w:snapToGrid w:val="0"/>
        <w:spacing w:line="360" w:lineRule="auto"/>
        <w:jc w:val="both"/>
        <w:rPr>
          <w:rFonts w:ascii="Book Antiqua" w:hAnsi="Book Antiqua"/>
        </w:rPr>
      </w:pPr>
    </w:p>
    <w:p w14:paraId="30F4E4D4"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bCs/>
          <w:color w:val="000000"/>
        </w:rPr>
        <w:t xml:space="preserve">Open-Access: </w:t>
      </w:r>
      <w:r w:rsidRPr="00FD72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72DC">
        <w:rPr>
          <w:rFonts w:ascii="Book Antiqua" w:eastAsia="Book Antiqua" w:hAnsi="Book Antiqua" w:cs="Book Antiqua"/>
          <w:color w:val="000000"/>
        </w:rPr>
        <w:t>NonCommercial</w:t>
      </w:r>
      <w:proofErr w:type="spellEnd"/>
      <w:r w:rsidRPr="00FD72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FB5C9A" w14:textId="77777777" w:rsidR="00A77B3E" w:rsidRPr="00FD72DC" w:rsidRDefault="00A77B3E" w:rsidP="00FD72DC">
      <w:pPr>
        <w:snapToGrid w:val="0"/>
        <w:spacing w:line="360" w:lineRule="auto"/>
        <w:jc w:val="both"/>
        <w:rPr>
          <w:rFonts w:ascii="Book Antiqua" w:hAnsi="Book Antiqua"/>
        </w:rPr>
      </w:pPr>
    </w:p>
    <w:p w14:paraId="6F1C53A3"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Provenance and peer review: </w:t>
      </w:r>
      <w:r w:rsidRPr="00FD72DC">
        <w:rPr>
          <w:rFonts w:ascii="Book Antiqua" w:eastAsia="Book Antiqua" w:hAnsi="Book Antiqua" w:cs="Book Antiqua"/>
          <w:color w:val="000000"/>
        </w:rPr>
        <w:t>Unsolicited article; Externally peer reviewed.</w:t>
      </w:r>
    </w:p>
    <w:p w14:paraId="2CC1904C"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Peer-review model: </w:t>
      </w:r>
      <w:r w:rsidRPr="00FD72DC">
        <w:rPr>
          <w:rFonts w:ascii="Book Antiqua" w:eastAsia="Book Antiqua" w:hAnsi="Book Antiqua" w:cs="Book Antiqua"/>
          <w:color w:val="000000"/>
        </w:rPr>
        <w:t>Single blind</w:t>
      </w:r>
    </w:p>
    <w:p w14:paraId="18C985A9" w14:textId="77777777" w:rsidR="00A77B3E" w:rsidRPr="00FD72DC" w:rsidRDefault="00A77B3E" w:rsidP="00FD72DC">
      <w:pPr>
        <w:snapToGrid w:val="0"/>
        <w:spacing w:line="360" w:lineRule="auto"/>
        <w:jc w:val="both"/>
        <w:rPr>
          <w:rFonts w:ascii="Book Antiqua" w:hAnsi="Book Antiqua"/>
        </w:rPr>
      </w:pPr>
    </w:p>
    <w:p w14:paraId="061953E7"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Peer-review started: </w:t>
      </w:r>
      <w:r w:rsidRPr="00FD72DC">
        <w:rPr>
          <w:rFonts w:ascii="Book Antiqua" w:eastAsia="Book Antiqua" w:hAnsi="Book Antiqua" w:cs="Book Antiqua"/>
          <w:color w:val="000000"/>
        </w:rPr>
        <w:t>February 18, 2022</w:t>
      </w:r>
    </w:p>
    <w:p w14:paraId="14B47E8A"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First decision: </w:t>
      </w:r>
      <w:r w:rsidRPr="00FD72DC">
        <w:rPr>
          <w:rFonts w:ascii="Book Antiqua" w:eastAsia="Book Antiqua" w:hAnsi="Book Antiqua" w:cs="Book Antiqua"/>
          <w:color w:val="000000"/>
        </w:rPr>
        <w:t>March 24, 2022</w:t>
      </w:r>
    </w:p>
    <w:p w14:paraId="6B6741C2"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Article in press: </w:t>
      </w:r>
    </w:p>
    <w:p w14:paraId="73529035" w14:textId="77777777" w:rsidR="00A77B3E" w:rsidRPr="00FD72DC" w:rsidRDefault="00A77B3E" w:rsidP="00FD72DC">
      <w:pPr>
        <w:snapToGrid w:val="0"/>
        <w:spacing w:line="360" w:lineRule="auto"/>
        <w:jc w:val="both"/>
        <w:rPr>
          <w:rFonts w:ascii="Book Antiqua" w:hAnsi="Book Antiqua"/>
        </w:rPr>
      </w:pPr>
    </w:p>
    <w:p w14:paraId="41732E46"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Specialty type: </w:t>
      </w:r>
      <w:r w:rsidRPr="00FD72DC">
        <w:rPr>
          <w:rFonts w:ascii="Book Antiqua" w:eastAsia="Book Antiqua" w:hAnsi="Book Antiqua" w:cs="Book Antiqua"/>
          <w:color w:val="000000"/>
        </w:rPr>
        <w:t>Infectious Diseases</w:t>
      </w:r>
    </w:p>
    <w:p w14:paraId="7AC3185B"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 xml:space="preserve">Country/Territory of origin: </w:t>
      </w:r>
      <w:r w:rsidRPr="00FD72DC">
        <w:rPr>
          <w:rFonts w:ascii="Book Antiqua" w:eastAsia="Book Antiqua" w:hAnsi="Book Antiqua" w:cs="Book Antiqua"/>
          <w:color w:val="000000"/>
        </w:rPr>
        <w:t>China</w:t>
      </w:r>
    </w:p>
    <w:p w14:paraId="298A4E9A"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b/>
          <w:color w:val="000000"/>
        </w:rPr>
        <w:t>Peer-review report’s scientific quality classification</w:t>
      </w:r>
    </w:p>
    <w:p w14:paraId="39F62105"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Grade A (Excellent): A</w:t>
      </w:r>
    </w:p>
    <w:p w14:paraId="325D83B3"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lastRenderedPageBreak/>
        <w:t>Grade B (Very good): B</w:t>
      </w:r>
    </w:p>
    <w:p w14:paraId="48923D6C"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Grade C (Good): 0</w:t>
      </w:r>
    </w:p>
    <w:p w14:paraId="2D4B3872"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Grade D (Fair): 0</w:t>
      </w:r>
    </w:p>
    <w:p w14:paraId="39C12995" w14:textId="77777777" w:rsidR="00A77B3E" w:rsidRPr="00FD72DC" w:rsidRDefault="00BE6D21" w:rsidP="00FD72DC">
      <w:pPr>
        <w:snapToGrid w:val="0"/>
        <w:spacing w:line="360" w:lineRule="auto"/>
        <w:jc w:val="both"/>
        <w:rPr>
          <w:rFonts w:ascii="Book Antiqua" w:hAnsi="Book Antiqua"/>
        </w:rPr>
      </w:pPr>
      <w:r w:rsidRPr="00FD72DC">
        <w:rPr>
          <w:rFonts w:ascii="Book Antiqua" w:eastAsia="Book Antiqua" w:hAnsi="Book Antiqua" w:cs="Book Antiqua"/>
          <w:color w:val="000000"/>
        </w:rPr>
        <w:t>Grade E (Poor): 0</w:t>
      </w:r>
    </w:p>
    <w:p w14:paraId="42650D80" w14:textId="77777777" w:rsidR="00A77B3E" w:rsidRPr="00FD72DC" w:rsidRDefault="00A77B3E" w:rsidP="00FD72DC">
      <w:pPr>
        <w:snapToGrid w:val="0"/>
        <w:spacing w:line="360" w:lineRule="auto"/>
        <w:jc w:val="both"/>
        <w:rPr>
          <w:rFonts w:ascii="Book Antiqua" w:hAnsi="Book Antiqua"/>
        </w:rPr>
      </w:pPr>
    </w:p>
    <w:p w14:paraId="7B46D382" w14:textId="70D5A4F3" w:rsidR="00A77B3E" w:rsidRDefault="00BE6D21" w:rsidP="00FD72DC">
      <w:pPr>
        <w:snapToGrid w:val="0"/>
        <w:spacing w:line="360" w:lineRule="auto"/>
        <w:jc w:val="both"/>
        <w:rPr>
          <w:rFonts w:ascii="Book Antiqua" w:eastAsia="Book Antiqua" w:hAnsi="Book Antiqua" w:cs="Book Antiqua"/>
          <w:b/>
          <w:color w:val="000000"/>
        </w:rPr>
      </w:pPr>
      <w:r w:rsidRPr="00FD72DC">
        <w:rPr>
          <w:rFonts w:ascii="Book Antiqua" w:eastAsia="Book Antiqua" w:hAnsi="Book Antiqua" w:cs="Book Antiqua"/>
          <w:b/>
          <w:color w:val="000000"/>
        </w:rPr>
        <w:t xml:space="preserve">P-Reviewer: </w:t>
      </w:r>
      <w:r w:rsidRPr="00FD72DC">
        <w:rPr>
          <w:rFonts w:ascii="Book Antiqua" w:eastAsia="Book Antiqua" w:hAnsi="Book Antiqua" w:cs="Book Antiqua"/>
          <w:color w:val="000000"/>
        </w:rPr>
        <w:t>Sharaf MM, Syria; Weerasinghe KD, Sri Lanka</w:t>
      </w:r>
      <w:r w:rsidRPr="00FD72DC">
        <w:rPr>
          <w:rFonts w:ascii="Book Antiqua" w:eastAsia="Book Antiqua" w:hAnsi="Book Antiqua" w:cs="Book Antiqua"/>
          <w:b/>
          <w:color w:val="000000"/>
        </w:rPr>
        <w:t xml:space="preserve"> </w:t>
      </w:r>
      <w:r w:rsidR="0049134A">
        <w:rPr>
          <w:rFonts w:ascii="Book Antiqua" w:eastAsia="Book Antiqua" w:hAnsi="Book Antiqua" w:cs="Book Antiqua"/>
          <w:b/>
          <w:color w:val="000000"/>
        </w:rPr>
        <w:t>A</w:t>
      </w:r>
      <w:r w:rsidR="0049134A" w:rsidRPr="00FD72DC">
        <w:rPr>
          <w:rFonts w:ascii="Book Antiqua" w:eastAsia="Book Antiqua" w:hAnsi="Book Antiqua" w:cs="Book Antiqua"/>
          <w:b/>
          <w:color w:val="000000"/>
        </w:rPr>
        <w:t>-Editor:</w:t>
      </w:r>
      <w:r w:rsidR="0049134A" w:rsidRPr="0049134A">
        <w:rPr>
          <w:rFonts w:ascii="Book Antiqua" w:eastAsia="Book Antiqua" w:hAnsi="Book Antiqua" w:cs="Book Antiqua"/>
          <w:bCs/>
          <w:color w:val="000000"/>
        </w:rPr>
        <w:t xml:space="preserve"> Liu X, China </w:t>
      </w:r>
      <w:r w:rsidRPr="00FD72DC">
        <w:rPr>
          <w:rFonts w:ascii="Book Antiqua" w:eastAsia="Book Antiqua" w:hAnsi="Book Antiqua" w:cs="Book Antiqua"/>
          <w:b/>
          <w:color w:val="000000"/>
        </w:rPr>
        <w:t xml:space="preserve">S-Editor: </w:t>
      </w:r>
      <w:r w:rsidR="0049134A">
        <w:rPr>
          <w:rFonts w:ascii="Book Antiqua" w:eastAsia="Book Antiqua" w:hAnsi="Book Antiqua" w:cs="Book Antiqua"/>
          <w:color w:val="000000"/>
        </w:rPr>
        <w:t>Chang KL</w:t>
      </w:r>
      <w:r w:rsidRPr="00FD72DC">
        <w:rPr>
          <w:rFonts w:ascii="Book Antiqua" w:eastAsia="Book Antiqua" w:hAnsi="Book Antiqua" w:cs="Book Antiqua"/>
          <w:b/>
          <w:color w:val="000000"/>
        </w:rPr>
        <w:t xml:space="preserve"> L-Editor: </w:t>
      </w:r>
      <w:r w:rsidR="0049134A" w:rsidRPr="0049134A">
        <w:rPr>
          <w:rFonts w:ascii="Book Antiqua" w:eastAsia="Book Antiqua" w:hAnsi="Book Antiqua" w:cs="Book Antiqua"/>
          <w:bCs/>
          <w:color w:val="000000"/>
        </w:rPr>
        <w:t>A</w:t>
      </w:r>
      <w:r w:rsidR="0049134A">
        <w:rPr>
          <w:rFonts w:ascii="Book Antiqua" w:eastAsia="Book Antiqua" w:hAnsi="Book Antiqua" w:cs="Book Antiqua"/>
          <w:b/>
          <w:color w:val="000000"/>
        </w:rPr>
        <w:t xml:space="preserve"> </w:t>
      </w:r>
      <w:r w:rsidRPr="00FD72DC">
        <w:rPr>
          <w:rFonts w:ascii="Book Antiqua" w:eastAsia="Book Antiqua" w:hAnsi="Book Antiqua" w:cs="Book Antiqua"/>
          <w:b/>
          <w:color w:val="000000"/>
        </w:rPr>
        <w:t xml:space="preserve">P-Editor: </w:t>
      </w:r>
    </w:p>
    <w:p w14:paraId="06B79185" w14:textId="77777777" w:rsidR="0049134A" w:rsidRDefault="0049134A" w:rsidP="00FD72DC">
      <w:pPr>
        <w:snapToGrid w:val="0"/>
        <w:spacing w:line="360" w:lineRule="auto"/>
        <w:jc w:val="both"/>
        <w:rPr>
          <w:rFonts w:ascii="Book Antiqua" w:eastAsia="Book Antiqua" w:hAnsi="Book Antiqua" w:cs="Book Antiqua"/>
          <w:b/>
          <w:color w:val="000000"/>
        </w:rPr>
      </w:pPr>
    </w:p>
    <w:p w14:paraId="581AB86C" w14:textId="77777777" w:rsidR="0049134A" w:rsidRDefault="0049134A" w:rsidP="00FD72DC">
      <w:pPr>
        <w:snapToGrid w:val="0"/>
        <w:spacing w:line="360" w:lineRule="auto"/>
        <w:jc w:val="both"/>
        <w:rPr>
          <w:rFonts w:ascii="Book Antiqua" w:eastAsia="Book Antiqua" w:hAnsi="Book Antiqua" w:cs="Book Antiqua"/>
          <w:b/>
          <w:color w:val="000000"/>
        </w:rPr>
      </w:pPr>
    </w:p>
    <w:p w14:paraId="23255794" w14:textId="350799B8" w:rsidR="00A77B3E" w:rsidRDefault="00BE6D21" w:rsidP="00FD72DC">
      <w:pPr>
        <w:snapToGrid w:val="0"/>
        <w:spacing w:line="360" w:lineRule="auto"/>
        <w:jc w:val="both"/>
        <w:rPr>
          <w:rFonts w:ascii="Book Antiqua" w:eastAsia="Book Antiqua" w:hAnsi="Book Antiqua" w:cs="Book Antiqua"/>
          <w:b/>
          <w:color w:val="000000"/>
        </w:rPr>
      </w:pPr>
      <w:r w:rsidRPr="00FD72DC">
        <w:rPr>
          <w:rFonts w:ascii="Book Antiqua" w:eastAsia="Book Antiqua" w:hAnsi="Book Antiqua" w:cs="Book Antiqua"/>
          <w:b/>
          <w:color w:val="000000"/>
        </w:rPr>
        <w:t>Figure Legends</w:t>
      </w:r>
    </w:p>
    <w:p w14:paraId="7FA0FF82" w14:textId="0A112B5E" w:rsidR="005F734E" w:rsidRPr="00FD72DC" w:rsidRDefault="00AA485B" w:rsidP="00FD72DC">
      <w:pPr>
        <w:snapToGrid w:val="0"/>
        <w:spacing w:line="360" w:lineRule="auto"/>
        <w:jc w:val="both"/>
        <w:rPr>
          <w:rFonts w:ascii="Book Antiqua" w:hAnsi="Book Antiqua"/>
        </w:rPr>
      </w:pPr>
      <w:r>
        <w:rPr>
          <w:rFonts w:ascii="Book Antiqua" w:hAnsi="Book Antiqua"/>
          <w:noProof/>
        </w:rPr>
        <w:drawing>
          <wp:inline distT="0" distB="0" distL="0" distR="0" wp14:anchorId="4FB97463" wp14:editId="2134C356">
            <wp:extent cx="3934976" cy="26502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4976" cy="2650241"/>
                    </a:xfrm>
                    <a:prstGeom prst="rect">
                      <a:avLst/>
                    </a:prstGeom>
                  </pic:spPr>
                </pic:pic>
              </a:graphicData>
            </a:graphic>
          </wp:inline>
        </w:drawing>
      </w:r>
    </w:p>
    <w:p w14:paraId="6A9D7BA4" w14:textId="4FB30BE2" w:rsidR="00A77B3E" w:rsidRDefault="00BE6D21" w:rsidP="00FD72DC">
      <w:pPr>
        <w:snapToGrid w:val="0"/>
        <w:spacing w:line="360" w:lineRule="auto"/>
        <w:jc w:val="both"/>
        <w:rPr>
          <w:rFonts w:ascii="Book Antiqua" w:eastAsia="Book Antiqua" w:hAnsi="Book Antiqua" w:cs="Book Antiqua"/>
          <w:color w:val="000000"/>
        </w:rPr>
      </w:pPr>
      <w:r w:rsidRPr="00FD72DC">
        <w:rPr>
          <w:rFonts w:ascii="Book Antiqua" w:eastAsia="Book Antiqua" w:hAnsi="Book Antiqua" w:cs="Book Antiqua"/>
          <w:b/>
          <w:bCs/>
          <w:color w:val="000000"/>
        </w:rPr>
        <w:t xml:space="preserve">Figure 1 Timeline of reported events. </w:t>
      </w:r>
      <w:r w:rsidRPr="00FD72DC">
        <w:rPr>
          <w:rFonts w:ascii="Book Antiqua" w:eastAsia="Book Antiqua" w:hAnsi="Book Antiqua" w:cs="Book Antiqua"/>
          <w:color w:val="000000"/>
        </w:rPr>
        <w:t xml:space="preserve">The most relevant symptoms, diagnostics, and treatment of the patient in chronological order. POD: </w:t>
      </w:r>
      <w:r w:rsidR="005F734E">
        <w:rPr>
          <w:rFonts w:ascii="Book Antiqua" w:eastAsia="Book Antiqua" w:hAnsi="Book Antiqua" w:cs="Book Antiqua"/>
          <w:color w:val="000000"/>
        </w:rPr>
        <w:t>P</w:t>
      </w:r>
      <w:r w:rsidRPr="00FD72DC">
        <w:rPr>
          <w:rFonts w:ascii="Book Antiqua" w:eastAsia="Book Antiqua" w:hAnsi="Book Antiqua" w:cs="Book Antiqua"/>
          <w:color w:val="000000"/>
        </w:rPr>
        <w:t xml:space="preserve">ostoperative day; PE: </w:t>
      </w:r>
      <w:r w:rsidR="005F734E">
        <w:rPr>
          <w:rFonts w:ascii="Book Antiqua" w:eastAsia="Book Antiqua" w:hAnsi="Book Antiqua" w:cs="Book Antiqua"/>
          <w:color w:val="000000"/>
        </w:rPr>
        <w:t>P</w:t>
      </w:r>
      <w:r w:rsidRPr="00FD72DC">
        <w:rPr>
          <w:rFonts w:ascii="Book Antiqua" w:eastAsia="Book Antiqua" w:hAnsi="Book Antiqua" w:cs="Book Antiqua"/>
          <w:color w:val="000000"/>
        </w:rPr>
        <w:t>ulmonary embolism</w:t>
      </w:r>
      <w:r w:rsidR="005F734E">
        <w:rPr>
          <w:rFonts w:ascii="Book Antiqua" w:eastAsia="Book Antiqua" w:hAnsi="Book Antiqua" w:cs="Book Antiqua"/>
          <w:color w:val="000000"/>
        </w:rPr>
        <w:t>; CT:</w:t>
      </w:r>
      <w:r w:rsidR="000D4597" w:rsidRPr="000D4597">
        <w:t xml:space="preserve"> </w:t>
      </w:r>
      <w:r w:rsidR="000D4597" w:rsidRPr="000D4597">
        <w:rPr>
          <w:rFonts w:ascii="Book Antiqua" w:eastAsia="Book Antiqua" w:hAnsi="Book Antiqua" w:cs="Book Antiqua"/>
          <w:color w:val="000000"/>
        </w:rPr>
        <w:t xml:space="preserve">Computed </w:t>
      </w:r>
      <w:r w:rsidR="00630345">
        <w:rPr>
          <w:rFonts w:ascii="Book Antiqua" w:eastAsia="Book Antiqua" w:hAnsi="Book Antiqua" w:cs="Book Antiqua"/>
          <w:color w:val="000000"/>
        </w:rPr>
        <w:t>t</w:t>
      </w:r>
      <w:r w:rsidR="000D4597" w:rsidRPr="000D4597">
        <w:rPr>
          <w:rFonts w:ascii="Book Antiqua" w:eastAsia="Book Antiqua" w:hAnsi="Book Antiqua" w:cs="Book Antiqua"/>
          <w:color w:val="000000"/>
        </w:rPr>
        <w:t>omography</w:t>
      </w:r>
      <w:r w:rsidR="005F734E">
        <w:rPr>
          <w:rFonts w:ascii="Book Antiqua" w:eastAsia="Book Antiqua" w:hAnsi="Book Antiqua" w:cs="Book Antiqua"/>
          <w:color w:val="000000"/>
        </w:rPr>
        <w:t xml:space="preserve">; IC: </w:t>
      </w:r>
      <w:r w:rsidR="000D4597">
        <w:rPr>
          <w:rFonts w:ascii="Book Antiqua" w:eastAsia="Book Antiqua" w:hAnsi="Book Antiqua" w:cs="Book Antiqua"/>
          <w:color w:val="000000"/>
        </w:rPr>
        <w:t>Intensive care</w:t>
      </w:r>
      <w:r w:rsidR="005F734E">
        <w:rPr>
          <w:rFonts w:ascii="Book Antiqua" w:eastAsia="Book Antiqua" w:hAnsi="Book Antiqua" w:cs="Book Antiqua"/>
          <w:color w:val="000000"/>
        </w:rPr>
        <w:t>.</w:t>
      </w:r>
    </w:p>
    <w:p w14:paraId="4C001499" w14:textId="77777777" w:rsidR="00A51EFF" w:rsidRDefault="00A51EFF" w:rsidP="00FD72DC">
      <w:pPr>
        <w:snapToGrid w:val="0"/>
        <w:spacing w:line="360" w:lineRule="auto"/>
        <w:jc w:val="both"/>
        <w:rPr>
          <w:rFonts w:ascii="Book Antiqua" w:hAnsi="Book Antiqua"/>
        </w:rPr>
        <w:sectPr w:rsidR="00A51EFF">
          <w:pgSz w:w="12240" w:h="15840"/>
          <w:pgMar w:top="1440" w:right="1440" w:bottom="1440" w:left="1440" w:header="720" w:footer="720" w:gutter="0"/>
          <w:cols w:space="720"/>
          <w:docGrid w:linePitch="360"/>
        </w:sectPr>
      </w:pPr>
    </w:p>
    <w:p w14:paraId="369D293B" w14:textId="0E4CA520" w:rsidR="00A77B3E" w:rsidRPr="00FD72DC" w:rsidRDefault="00D70966" w:rsidP="00FD72DC">
      <w:pPr>
        <w:snapToGrid w:val="0"/>
        <w:spacing w:line="360" w:lineRule="auto"/>
        <w:jc w:val="both"/>
        <w:rPr>
          <w:rFonts w:ascii="Book Antiqua" w:hAnsi="Book Antiqua"/>
        </w:rPr>
      </w:pPr>
      <w:r>
        <w:rPr>
          <w:rFonts w:ascii="Book Antiqua" w:hAnsi="Book Antiqua"/>
          <w:noProof/>
        </w:rPr>
        <w:lastRenderedPageBreak/>
        <w:drawing>
          <wp:inline distT="0" distB="0" distL="0" distR="0" wp14:anchorId="2D677725" wp14:editId="5C3A2F3E">
            <wp:extent cx="5943600" cy="4555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555490"/>
                    </a:xfrm>
                    <a:prstGeom prst="rect">
                      <a:avLst/>
                    </a:prstGeom>
                  </pic:spPr>
                </pic:pic>
              </a:graphicData>
            </a:graphic>
          </wp:inline>
        </w:drawing>
      </w:r>
    </w:p>
    <w:p w14:paraId="4643906E" w14:textId="3F333E8E" w:rsidR="00A77B3E" w:rsidRDefault="00BE6D21" w:rsidP="00FD72DC">
      <w:pPr>
        <w:snapToGrid w:val="0"/>
        <w:spacing w:line="360" w:lineRule="auto"/>
        <w:jc w:val="both"/>
        <w:rPr>
          <w:rFonts w:ascii="Book Antiqua" w:eastAsia="Book Antiqua" w:hAnsi="Book Antiqua" w:cs="Book Antiqua"/>
          <w:color w:val="000000"/>
        </w:rPr>
      </w:pPr>
      <w:r w:rsidRPr="00FD72DC">
        <w:rPr>
          <w:rFonts w:ascii="Book Antiqua" w:eastAsia="Book Antiqua" w:hAnsi="Book Antiqua" w:cs="Book Antiqua"/>
          <w:b/>
          <w:bCs/>
          <w:color w:val="000000"/>
        </w:rPr>
        <w:t xml:space="preserve">Figure 2 Detection of pathogens by </w:t>
      </w:r>
      <w:r w:rsidR="00A51EFF" w:rsidRPr="00A51EFF">
        <w:rPr>
          <w:rFonts w:ascii="Book Antiqua" w:eastAsia="Book Antiqua" w:hAnsi="Book Antiqua" w:cs="Book Antiqua"/>
          <w:b/>
          <w:bCs/>
          <w:color w:val="000000"/>
        </w:rPr>
        <w:t>metagenomic next-generation sequencing</w:t>
      </w:r>
      <w:r w:rsidRPr="00FD72DC">
        <w:rPr>
          <w:rFonts w:ascii="Book Antiqua" w:eastAsia="Book Antiqua" w:hAnsi="Book Antiqua" w:cs="Book Antiqua"/>
          <w:b/>
          <w:bCs/>
          <w:color w:val="000000"/>
        </w:rPr>
        <w:t xml:space="preserve">. </w:t>
      </w:r>
      <w:r w:rsidRPr="00FD72DC">
        <w:rPr>
          <w:rFonts w:ascii="Book Antiqua" w:eastAsia="Book Antiqua" w:hAnsi="Book Antiqua" w:cs="Book Antiqua"/>
          <w:color w:val="000000"/>
        </w:rPr>
        <w:t xml:space="preserve">All the pathogens’ reads and relative abundance that were detected in blood (A) and in the posterior fornix puncture fluid (B). The coverage and proportion of </w:t>
      </w:r>
      <w:proofErr w:type="spellStart"/>
      <w:r w:rsidRPr="00D70966">
        <w:rPr>
          <w:rFonts w:ascii="Book Antiqua" w:eastAsia="Book Antiqua" w:hAnsi="Book Antiqua" w:cs="Book Antiqua"/>
          <w:i/>
          <w:iCs/>
          <w:color w:val="000000"/>
        </w:rPr>
        <w:t>Comamonas</w:t>
      </w:r>
      <w:proofErr w:type="spellEnd"/>
      <w:r w:rsidRPr="00D70966">
        <w:rPr>
          <w:rFonts w:ascii="Book Antiqua" w:eastAsia="Book Antiqua" w:hAnsi="Book Antiqua" w:cs="Book Antiqua"/>
          <w:i/>
          <w:iCs/>
          <w:color w:val="000000"/>
        </w:rPr>
        <w:t xml:space="preserve"> </w:t>
      </w:r>
      <w:proofErr w:type="spellStart"/>
      <w:r w:rsidRPr="00D70966">
        <w:rPr>
          <w:rFonts w:ascii="Book Antiqua" w:eastAsia="Book Antiqua" w:hAnsi="Book Antiqua" w:cs="Book Antiqua"/>
          <w:i/>
          <w:iCs/>
          <w:color w:val="000000"/>
        </w:rPr>
        <w:t>kerstersii</w:t>
      </w:r>
      <w:proofErr w:type="spellEnd"/>
      <w:r w:rsidRPr="00FD72DC">
        <w:rPr>
          <w:rFonts w:ascii="Book Antiqua" w:eastAsia="Book Antiqua" w:hAnsi="Book Antiqua" w:cs="Book Antiqua"/>
          <w:color w:val="000000"/>
        </w:rPr>
        <w:t xml:space="preserve"> detected by </w:t>
      </w:r>
      <w:r w:rsidR="00A51EFF" w:rsidRPr="00A51EFF">
        <w:rPr>
          <w:rFonts w:ascii="Book Antiqua" w:eastAsia="Book Antiqua" w:hAnsi="Book Antiqua" w:cs="Book Antiqua"/>
          <w:color w:val="000000"/>
        </w:rPr>
        <w:t>metagenomic next-generation sequencing</w:t>
      </w:r>
      <w:r w:rsidRPr="00FD72DC">
        <w:rPr>
          <w:rFonts w:ascii="Book Antiqua" w:eastAsia="Book Antiqua" w:hAnsi="Book Antiqua" w:cs="Book Antiqua"/>
          <w:color w:val="000000"/>
        </w:rPr>
        <w:t xml:space="preserve"> in blood (C) and posterior fornix puncture fluid (D). Coverage is the percentage of all reads covering the reference genome, and the average depth is the reads’ read length multiplied by the number of reads divided by the size of the reference genome. The ordinate depth in the figure shows the number of times the detected pathogen sequences are compared with the reference template. The larger the depth and coverage values, the more likely the pathogen in the sample is real, and the higher the content.</w:t>
      </w:r>
    </w:p>
    <w:p w14:paraId="5FFC1FEF" w14:textId="77777777" w:rsidR="00A51EFF" w:rsidRDefault="00A51EFF" w:rsidP="00FD72DC">
      <w:pPr>
        <w:snapToGrid w:val="0"/>
        <w:spacing w:line="360" w:lineRule="auto"/>
        <w:jc w:val="both"/>
        <w:rPr>
          <w:rFonts w:ascii="Book Antiqua" w:hAnsi="Book Antiqua"/>
        </w:rPr>
        <w:sectPr w:rsidR="00A51EFF">
          <w:pgSz w:w="12240" w:h="15840"/>
          <w:pgMar w:top="1440" w:right="1440" w:bottom="1440" w:left="1440" w:header="720" w:footer="720" w:gutter="0"/>
          <w:cols w:space="720"/>
          <w:docGrid w:linePitch="360"/>
        </w:sectPr>
      </w:pPr>
    </w:p>
    <w:p w14:paraId="034743AE" w14:textId="79F5EE2C" w:rsidR="00A51EFF" w:rsidRPr="00A51EFF" w:rsidRDefault="00A51EFF" w:rsidP="00FD72DC">
      <w:pPr>
        <w:snapToGrid w:val="0"/>
        <w:spacing w:line="360" w:lineRule="auto"/>
        <w:jc w:val="both"/>
        <w:rPr>
          <w:rFonts w:ascii="Book Antiqua" w:hAnsi="Book Antiqua"/>
          <w:b/>
          <w:bCs/>
        </w:rPr>
      </w:pPr>
      <w:r w:rsidRPr="00A51EFF">
        <w:rPr>
          <w:rFonts w:ascii="Book Antiqua" w:hAnsi="Book Antiqua"/>
          <w:b/>
          <w:bCs/>
        </w:rPr>
        <w:lastRenderedPageBreak/>
        <w:t xml:space="preserve">Table 1 Antimicrobial susceptibility of </w:t>
      </w:r>
      <w:proofErr w:type="spellStart"/>
      <w:r w:rsidRPr="00A51EFF">
        <w:rPr>
          <w:rFonts w:ascii="Book Antiqua" w:hAnsi="Book Antiqua"/>
          <w:b/>
          <w:bCs/>
          <w:i/>
          <w:iCs/>
        </w:rPr>
        <w:t>Comamonas</w:t>
      </w:r>
      <w:proofErr w:type="spellEnd"/>
      <w:r w:rsidRPr="00A51EFF">
        <w:rPr>
          <w:rFonts w:ascii="Book Antiqua" w:hAnsi="Book Antiqua"/>
          <w:b/>
          <w:bCs/>
          <w:i/>
          <w:iCs/>
        </w:rPr>
        <w:t xml:space="preserve"> </w:t>
      </w:r>
      <w:proofErr w:type="spellStart"/>
      <w:r w:rsidRPr="00A51EFF">
        <w:rPr>
          <w:rFonts w:ascii="Book Antiqua" w:hAnsi="Book Antiqua"/>
          <w:b/>
          <w:bCs/>
          <w:i/>
          <w:iCs/>
        </w:rPr>
        <w:t>kerstersii</w:t>
      </w:r>
      <w:proofErr w:type="spellEnd"/>
      <w:r w:rsidRPr="00A51EFF">
        <w:rPr>
          <w:rFonts w:ascii="Book Antiqua" w:hAnsi="Book Antiqua"/>
          <w:b/>
          <w:bCs/>
        </w:rPr>
        <w:t xml:space="preserve"> isolates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46"/>
        <w:gridCol w:w="1392"/>
        <w:gridCol w:w="1657"/>
      </w:tblGrid>
      <w:tr w:rsidR="00A51EFF" w:rsidRPr="00A51EFF" w14:paraId="3374D6DB" w14:textId="77777777" w:rsidTr="00A51EFF">
        <w:tc>
          <w:tcPr>
            <w:tcW w:w="0" w:type="auto"/>
            <w:tcBorders>
              <w:top w:val="single" w:sz="8" w:space="0" w:color="auto"/>
              <w:bottom w:val="single" w:sz="8" w:space="0" w:color="auto"/>
            </w:tcBorders>
          </w:tcPr>
          <w:p w14:paraId="54A98A58"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Antibiotics</w:t>
            </w:r>
          </w:p>
        </w:tc>
        <w:tc>
          <w:tcPr>
            <w:tcW w:w="0" w:type="auto"/>
            <w:tcBorders>
              <w:top w:val="single" w:sz="8" w:space="0" w:color="auto"/>
              <w:bottom w:val="single" w:sz="8" w:space="0" w:color="auto"/>
            </w:tcBorders>
          </w:tcPr>
          <w:p w14:paraId="072D2C30"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MIC mg/L</w:t>
            </w:r>
          </w:p>
        </w:tc>
        <w:tc>
          <w:tcPr>
            <w:tcW w:w="0" w:type="auto"/>
            <w:tcBorders>
              <w:top w:val="single" w:sz="8" w:space="0" w:color="auto"/>
              <w:bottom w:val="single" w:sz="8" w:space="0" w:color="auto"/>
            </w:tcBorders>
          </w:tcPr>
          <w:p w14:paraId="6B04D539"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Susceptibility</w:t>
            </w:r>
          </w:p>
        </w:tc>
      </w:tr>
      <w:tr w:rsidR="00A51EFF" w:rsidRPr="00A51EFF" w14:paraId="375FE0A4" w14:textId="77777777" w:rsidTr="00A51EFF">
        <w:tc>
          <w:tcPr>
            <w:tcW w:w="0" w:type="auto"/>
            <w:tcBorders>
              <w:top w:val="single" w:sz="8" w:space="0" w:color="auto"/>
            </w:tcBorders>
          </w:tcPr>
          <w:p w14:paraId="24635FCF"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Cefotaxime</w:t>
            </w:r>
          </w:p>
        </w:tc>
        <w:tc>
          <w:tcPr>
            <w:tcW w:w="0" w:type="auto"/>
            <w:tcBorders>
              <w:top w:val="single" w:sz="8" w:space="0" w:color="auto"/>
            </w:tcBorders>
          </w:tcPr>
          <w:p w14:paraId="135F5049"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0.25</w:t>
            </w:r>
          </w:p>
        </w:tc>
        <w:tc>
          <w:tcPr>
            <w:tcW w:w="0" w:type="auto"/>
            <w:tcBorders>
              <w:top w:val="single" w:sz="8" w:space="0" w:color="auto"/>
            </w:tcBorders>
          </w:tcPr>
          <w:p w14:paraId="4A97A9F4"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S</w:t>
            </w:r>
          </w:p>
        </w:tc>
      </w:tr>
      <w:tr w:rsidR="00A51EFF" w:rsidRPr="00A51EFF" w14:paraId="04CD965C" w14:textId="77777777" w:rsidTr="00A51EFF">
        <w:tc>
          <w:tcPr>
            <w:tcW w:w="0" w:type="auto"/>
          </w:tcPr>
          <w:p w14:paraId="7439B5BD"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Meropenem</w:t>
            </w:r>
          </w:p>
        </w:tc>
        <w:tc>
          <w:tcPr>
            <w:tcW w:w="0" w:type="auto"/>
          </w:tcPr>
          <w:p w14:paraId="64FDFC68"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0.25</w:t>
            </w:r>
          </w:p>
        </w:tc>
        <w:tc>
          <w:tcPr>
            <w:tcW w:w="0" w:type="auto"/>
          </w:tcPr>
          <w:p w14:paraId="7EC91F95"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S</w:t>
            </w:r>
          </w:p>
        </w:tc>
      </w:tr>
      <w:tr w:rsidR="00A51EFF" w:rsidRPr="00A51EFF" w14:paraId="019DBEB4" w14:textId="77777777" w:rsidTr="00A51EFF">
        <w:tc>
          <w:tcPr>
            <w:tcW w:w="0" w:type="auto"/>
          </w:tcPr>
          <w:p w14:paraId="5E0E0B61"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Piperacillin-</w:t>
            </w:r>
            <w:proofErr w:type="spellStart"/>
            <w:r w:rsidRPr="00A51EFF">
              <w:rPr>
                <w:rFonts w:ascii="Book Antiqua" w:hAnsi="Book Antiqua"/>
              </w:rPr>
              <w:t>tazobartan</w:t>
            </w:r>
            <w:proofErr w:type="spellEnd"/>
          </w:p>
        </w:tc>
        <w:tc>
          <w:tcPr>
            <w:tcW w:w="0" w:type="auto"/>
          </w:tcPr>
          <w:p w14:paraId="5BD77EC6"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0.25</w:t>
            </w:r>
          </w:p>
        </w:tc>
        <w:tc>
          <w:tcPr>
            <w:tcW w:w="0" w:type="auto"/>
          </w:tcPr>
          <w:p w14:paraId="75275967"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S</w:t>
            </w:r>
          </w:p>
        </w:tc>
      </w:tr>
      <w:tr w:rsidR="00A51EFF" w:rsidRPr="00A51EFF" w14:paraId="2DB4938B" w14:textId="77777777" w:rsidTr="00A51EFF">
        <w:tc>
          <w:tcPr>
            <w:tcW w:w="0" w:type="auto"/>
          </w:tcPr>
          <w:p w14:paraId="1BA9C3A7"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Ceftazidime</w:t>
            </w:r>
          </w:p>
        </w:tc>
        <w:tc>
          <w:tcPr>
            <w:tcW w:w="0" w:type="auto"/>
          </w:tcPr>
          <w:p w14:paraId="5AC3A35A"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1</w:t>
            </w:r>
          </w:p>
        </w:tc>
        <w:tc>
          <w:tcPr>
            <w:tcW w:w="0" w:type="auto"/>
          </w:tcPr>
          <w:p w14:paraId="1E5E9631"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S</w:t>
            </w:r>
          </w:p>
        </w:tc>
      </w:tr>
      <w:tr w:rsidR="00A51EFF" w:rsidRPr="00A51EFF" w14:paraId="14673438" w14:textId="77777777" w:rsidTr="00A51EFF">
        <w:tc>
          <w:tcPr>
            <w:tcW w:w="0" w:type="auto"/>
          </w:tcPr>
          <w:p w14:paraId="038D08C0"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Ciprofloxacin</w:t>
            </w:r>
          </w:p>
        </w:tc>
        <w:tc>
          <w:tcPr>
            <w:tcW w:w="0" w:type="auto"/>
          </w:tcPr>
          <w:p w14:paraId="54956BA4"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4</w:t>
            </w:r>
          </w:p>
        </w:tc>
        <w:tc>
          <w:tcPr>
            <w:tcW w:w="0" w:type="auto"/>
          </w:tcPr>
          <w:p w14:paraId="034F4DC5"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R</w:t>
            </w:r>
          </w:p>
        </w:tc>
      </w:tr>
      <w:tr w:rsidR="00A51EFF" w:rsidRPr="00A51EFF" w14:paraId="1B3FF8D1" w14:textId="77777777" w:rsidTr="00A51EFF">
        <w:tc>
          <w:tcPr>
            <w:tcW w:w="0" w:type="auto"/>
          </w:tcPr>
          <w:p w14:paraId="564AFDEB"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Gentamycin</w:t>
            </w:r>
          </w:p>
        </w:tc>
        <w:tc>
          <w:tcPr>
            <w:tcW w:w="0" w:type="auto"/>
          </w:tcPr>
          <w:p w14:paraId="15FC0C58"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8</w:t>
            </w:r>
          </w:p>
        </w:tc>
        <w:tc>
          <w:tcPr>
            <w:tcW w:w="0" w:type="auto"/>
          </w:tcPr>
          <w:p w14:paraId="01725BFF"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I</w:t>
            </w:r>
          </w:p>
        </w:tc>
      </w:tr>
      <w:tr w:rsidR="00A51EFF" w:rsidRPr="00A51EFF" w14:paraId="0B9E8981" w14:textId="77777777" w:rsidTr="00A51EFF">
        <w:tc>
          <w:tcPr>
            <w:tcW w:w="0" w:type="auto"/>
          </w:tcPr>
          <w:p w14:paraId="00391FBB"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Aztreonam</w:t>
            </w:r>
          </w:p>
        </w:tc>
        <w:tc>
          <w:tcPr>
            <w:tcW w:w="0" w:type="auto"/>
          </w:tcPr>
          <w:p w14:paraId="2A82F195"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16</w:t>
            </w:r>
          </w:p>
        </w:tc>
        <w:tc>
          <w:tcPr>
            <w:tcW w:w="0" w:type="auto"/>
          </w:tcPr>
          <w:p w14:paraId="7C7ABC81"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I</w:t>
            </w:r>
          </w:p>
        </w:tc>
      </w:tr>
      <w:tr w:rsidR="00A51EFF" w:rsidRPr="00A51EFF" w14:paraId="529D8755" w14:textId="77777777" w:rsidTr="00A51EFF">
        <w:tc>
          <w:tcPr>
            <w:tcW w:w="0" w:type="auto"/>
          </w:tcPr>
          <w:p w14:paraId="5C0DD3A2"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SMZ-TMP</w:t>
            </w:r>
          </w:p>
        </w:tc>
        <w:tc>
          <w:tcPr>
            <w:tcW w:w="0" w:type="auto"/>
          </w:tcPr>
          <w:p w14:paraId="197CC96B" w14:textId="14E2A0BE" w:rsidR="00A51EFF" w:rsidRPr="00A51EFF" w:rsidRDefault="00A51EFF" w:rsidP="00A51EFF">
            <w:pPr>
              <w:snapToGrid w:val="0"/>
              <w:spacing w:line="360" w:lineRule="auto"/>
              <w:jc w:val="both"/>
              <w:rPr>
                <w:rFonts w:ascii="Book Antiqua" w:hAnsi="Book Antiqua"/>
              </w:rPr>
            </w:pPr>
            <w:r w:rsidRPr="00327759">
              <w:rPr>
                <w:rFonts w:ascii="Book Antiqua" w:hAnsi="Book Antiqua"/>
              </w:rPr>
              <w:t>&gt;</w:t>
            </w:r>
            <w:r>
              <w:rPr>
                <w:rFonts w:ascii="Book Antiqua" w:hAnsi="Book Antiqua"/>
              </w:rPr>
              <w:t xml:space="preserve"> </w:t>
            </w:r>
            <w:r w:rsidRPr="00A51EFF">
              <w:rPr>
                <w:rFonts w:ascii="Book Antiqua" w:hAnsi="Book Antiqua"/>
              </w:rPr>
              <w:t>32</w:t>
            </w:r>
          </w:p>
        </w:tc>
        <w:tc>
          <w:tcPr>
            <w:tcW w:w="0" w:type="auto"/>
          </w:tcPr>
          <w:p w14:paraId="6347BFFF"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R</w:t>
            </w:r>
          </w:p>
        </w:tc>
      </w:tr>
      <w:tr w:rsidR="00A51EFF" w:rsidRPr="00A51EFF" w14:paraId="6514AA78" w14:textId="77777777" w:rsidTr="00A51EFF">
        <w:tc>
          <w:tcPr>
            <w:tcW w:w="0" w:type="auto"/>
            <w:tcBorders>
              <w:bottom w:val="single" w:sz="8" w:space="0" w:color="auto"/>
            </w:tcBorders>
          </w:tcPr>
          <w:p w14:paraId="005D9EBA"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Cefepime</w:t>
            </w:r>
          </w:p>
        </w:tc>
        <w:tc>
          <w:tcPr>
            <w:tcW w:w="0" w:type="auto"/>
            <w:tcBorders>
              <w:bottom w:val="single" w:sz="8" w:space="0" w:color="auto"/>
            </w:tcBorders>
          </w:tcPr>
          <w:p w14:paraId="229EE6B1"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0.5</w:t>
            </w:r>
          </w:p>
        </w:tc>
        <w:tc>
          <w:tcPr>
            <w:tcW w:w="0" w:type="auto"/>
            <w:tcBorders>
              <w:bottom w:val="single" w:sz="8" w:space="0" w:color="auto"/>
            </w:tcBorders>
          </w:tcPr>
          <w:p w14:paraId="4504D2B8" w14:textId="77777777" w:rsidR="00A51EFF" w:rsidRPr="00A51EFF" w:rsidRDefault="00A51EFF" w:rsidP="00A51EFF">
            <w:pPr>
              <w:snapToGrid w:val="0"/>
              <w:spacing w:line="360" w:lineRule="auto"/>
              <w:jc w:val="both"/>
              <w:rPr>
                <w:rFonts w:ascii="Book Antiqua" w:hAnsi="Book Antiqua"/>
              </w:rPr>
            </w:pPr>
            <w:r w:rsidRPr="00A51EFF">
              <w:rPr>
                <w:rFonts w:ascii="Book Antiqua" w:hAnsi="Book Antiqua"/>
              </w:rPr>
              <w:t>S</w:t>
            </w:r>
          </w:p>
        </w:tc>
      </w:tr>
    </w:tbl>
    <w:p w14:paraId="6ABF0EB5" w14:textId="7780C449" w:rsidR="00A51EFF" w:rsidRPr="00FD72DC" w:rsidRDefault="00A51EFF" w:rsidP="00FD72DC">
      <w:pPr>
        <w:snapToGrid w:val="0"/>
        <w:spacing w:line="360" w:lineRule="auto"/>
        <w:jc w:val="both"/>
        <w:rPr>
          <w:rFonts w:ascii="Book Antiqua" w:hAnsi="Book Antiqua"/>
        </w:rPr>
      </w:pPr>
      <w:r w:rsidRPr="00A51EFF">
        <w:rPr>
          <w:rFonts w:ascii="Book Antiqua" w:hAnsi="Book Antiqua"/>
        </w:rPr>
        <w:t xml:space="preserve">Determined by disc diffusion. SMZ-TMP: </w:t>
      </w:r>
      <w:r>
        <w:rPr>
          <w:rFonts w:ascii="Book Antiqua" w:hAnsi="Book Antiqua"/>
        </w:rPr>
        <w:t>S</w:t>
      </w:r>
      <w:r w:rsidRPr="00A51EFF">
        <w:rPr>
          <w:rFonts w:ascii="Book Antiqua" w:hAnsi="Book Antiqua"/>
        </w:rPr>
        <w:t>ulfamethoxazole-trimethoprim</w:t>
      </w:r>
      <w:r>
        <w:rPr>
          <w:rFonts w:ascii="Book Antiqua" w:hAnsi="Book Antiqua"/>
        </w:rPr>
        <w:t>;</w:t>
      </w:r>
      <w:r w:rsidRPr="00A51EFF">
        <w:rPr>
          <w:rFonts w:ascii="Book Antiqua" w:hAnsi="Book Antiqua"/>
        </w:rPr>
        <w:t xml:space="preserve"> MIC: </w:t>
      </w:r>
      <w:r>
        <w:rPr>
          <w:rFonts w:ascii="Book Antiqua" w:hAnsi="Book Antiqua"/>
        </w:rPr>
        <w:t>M</w:t>
      </w:r>
      <w:r w:rsidRPr="00A51EFF">
        <w:rPr>
          <w:rFonts w:ascii="Book Antiqua" w:hAnsi="Book Antiqua"/>
        </w:rPr>
        <w:t>inimum inhibitory concentration</w:t>
      </w:r>
      <w:r>
        <w:rPr>
          <w:rFonts w:ascii="Book Antiqua" w:hAnsi="Book Antiqua"/>
        </w:rPr>
        <w:t>;</w:t>
      </w:r>
      <w:r w:rsidRPr="00A51EFF">
        <w:rPr>
          <w:rFonts w:ascii="Book Antiqua" w:hAnsi="Book Antiqua"/>
        </w:rPr>
        <w:t xml:space="preserve"> S: </w:t>
      </w:r>
      <w:r>
        <w:rPr>
          <w:rFonts w:ascii="Book Antiqua" w:hAnsi="Book Antiqua"/>
        </w:rPr>
        <w:t>S</w:t>
      </w:r>
      <w:r w:rsidRPr="00A51EFF">
        <w:rPr>
          <w:rFonts w:ascii="Book Antiqua" w:hAnsi="Book Antiqua"/>
        </w:rPr>
        <w:t>ensitive</w:t>
      </w:r>
      <w:r>
        <w:rPr>
          <w:rFonts w:ascii="Book Antiqua" w:hAnsi="Book Antiqua"/>
        </w:rPr>
        <w:t>;</w:t>
      </w:r>
      <w:r w:rsidRPr="00A51EFF">
        <w:rPr>
          <w:rFonts w:ascii="Book Antiqua" w:hAnsi="Book Antiqua"/>
        </w:rPr>
        <w:t xml:space="preserve"> I: </w:t>
      </w:r>
      <w:r>
        <w:rPr>
          <w:rFonts w:ascii="Book Antiqua" w:hAnsi="Book Antiqua"/>
        </w:rPr>
        <w:t>I</w:t>
      </w:r>
      <w:r w:rsidRPr="00A51EFF">
        <w:rPr>
          <w:rFonts w:ascii="Book Antiqua" w:hAnsi="Book Antiqua"/>
        </w:rPr>
        <w:t>ntermediate</w:t>
      </w:r>
      <w:r>
        <w:rPr>
          <w:rFonts w:ascii="Book Antiqua" w:hAnsi="Book Antiqua"/>
        </w:rPr>
        <w:t>;</w:t>
      </w:r>
      <w:r w:rsidRPr="00A51EFF">
        <w:rPr>
          <w:rFonts w:ascii="Book Antiqua" w:hAnsi="Book Antiqua"/>
        </w:rPr>
        <w:t xml:space="preserve"> R: </w:t>
      </w:r>
      <w:r>
        <w:rPr>
          <w:rFonts w:ascii="Book Antiqua" w:hAnsi="Book Antiqua"/>
        </w:rPr>
        <w:t>R</w:t>
      </w:r>
      <w:r w:rsidRPr="00A51EFF">
        <w:rPr>
          <w:rFonts w:ascii="Book Antiqua" w:hAnsi="Book Antiqua"/>
        </w:rPr>
        <w:t>esistant.</w:t>
      </w:r>
    </w:p>
    <w:sectPr w:rsidR="00A51EFF" w:rsidRPr="00FD7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83CA" w14:textId="77777777" w:rsidR="00196ABE" w:rsidRDefault="00196ABE" w:rsidP="00FD72DC">
      <w:r>
        <w:separator/>
      </w:r>
    </w:p>
  </w:endnote>
  <w:endnote w:type="continuationSeparator" w:id="0">
    <w:p w14:paraId="77C12252" w14:textId="77777777" w:rsidR="00196ABE" w:rsidRDefault="00196ABE" w:rsidP="00FD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B08B" w14:textId="77777777" w:rsidR="00FD72DC" w:rsidRPr="00FD72DC" w:rsidRDefault="00FD72DC" w:rsidP="00FD72DC">
    <w:pPr>
      <w:pStyle w:val="a5"/>
      <w:jc w:val="right"/>
      <w:rPr>
        <w:rFonts w:ascii="Book Antiqua" w:hAnsi="Book Antiqua"/>
        <w:sz w:val="24"/>
        <w:szCs w:val="24"/>
      </w:rPr>
    </w:pPr>
    <w:r w:rsidRPr="00FD72DC">
      <w:rPr>
        <w:rFonts w:ascii="Book Antiqua" w:hAnsi="Book Antiqua"/>
        <w:sz w:val="24"/>
        <w:szCs w:val="24"/>
        <w:lang w:val="zh-CN" w:eastAsia="zh-CN"/>
      </w:rPr>
      <w:t xml:space="preserve"> </w:t>
    </w:r>
    <w:r w:rsidRPr="00FD72DC">
      <w:rPr>
        <w:rFonts w:ascii="Book Antiqua" w:hAnsi="Book Antiqua"/>
        <w:sz w:val="24"/>
        <w:szCs w:val="24"/>
      </w:rPr>
      <w:fldChar w:fldCharType="begin"/>
    </w:r>
    <w:r w:rsidRPr="00FD72DC">
      <w:rPr>
        <w:rFonts w:ascii="Book Antiqua" w:hAnsi="Book Antiqua"/>
        <w:sz w:val="24"/>
        <w:szCs w:val="24"/>
      </w:rPr>
      <w:instrText>PAGE  \* Arabic  \* MERGEFORMAT</w:instrText>
    </w:r>
    <w:r w:rsidRPr="00FD72DC">
      <w:rPr>
        <w:rFonts w:ascii="Book Antiqua" w:hAnsi="Book Antiqua"/>
        <w:sz w:val="24"/>
        <w:szCs w:val="24"/>
      </w:rPr>
      <w:fldChar w:fldCharType="separate"/>
    </w:r>
    <w:r w:rsidRPr="00FD72DC">
      <w:rPr>
        <w:rFonts w:ascii="Book Antiqua" w:hAnsi="Book Antiqua"/>
        <w:sz w:val="24"/>
        <w:szCs w:val="24"/>
        <w:lang w:val="zh-CN" w:eastAsia="zh-CN"/>
      </w:rPr>
      <w:t>2</w:t>
    </w:r>
    <w:r w:rsidRPr="00FD72DC">
      <w:rPr>
        <w:rFonts w:ascii="Book Antiqua" w:hAnsi="Book Antiqua"/>
        <w:sz w:val="24"/>
        <w:szCs w:val="24"/>
      </w:rPr>
      <w:fldChar w:fldCharType="end"/>
    </w:r>
    <w:r w:rsidRPr="00FD72DC">
      <w:rPr>
        <w:rFonts w:ascii="Book Antiqua" w:hAnsi="Book Antiqua"/>
        <w:sz w:val="24"/>
        <w:szCs w:val="24"/>
        <w:lang w:val="zh-CN" w:eastAsia="zh-CN"/>
      </w:rPr>
      <w:t xml:space="preserve"> / </w:t>
    </w:r>
    <w:r w:rsidRPr="00FD72DC">
      <w:rPr>
        <w:rFonts w:ascii="Book Antiqua" w:hAnsi="Book Antiqua"/>
        <w:sz w:val="24"/>
        <w:szCs w:val="24"/>
      </w:rPr>
      <w:fldChar w:fldCharType="begin"/>
    </w:r>
    <w:r w:rsidRPr="00FD72DC">
      <w:rPr>
        <w:rFonts w:ascii="Book Antiqua" w:hAnsi="Book Antiqua"/>
        <w:sz w:val="24"/>
        <w:szCs w:val="24"/>
      </w:rPr>
      <w:instrText>NUMPAGES  \* Arabic  \* MERGEFORMAT</w:instrText>
    </w:r>
    <w:r w:rsidRPr="00FD72DC">
      <w:rPr>
        <w:rFonts w:ascii="Book Antiqua" w:hAnsi="Book Antiqua"/>
        <w:sz w:val="24"/>
        <w:szCs w:val="24"/>
      </w:rPr>
      <w:fldChar w:fldCharType="separate"/>
    </w:r>
    <w:r w:rsidRPr="00FD72DC">
      <w:rPr>
        <w:rFonts w:ascii="Book Antiqua" w:hAnsi="Book Antiqua"/>
        <w:sz w:val="24"/>
        <w:szCs w:val="24"/>
        <w:lang w:val="zh-CN" w:eastAsia="zh-CN"/>
      </w:rPr>
      <w:t>2</w:t>
    </w:r>
    <w:r w:rsidRPr="00FD72DC">
      <w:rPr>
        <w:rFonts w:ascii="Book Antiqua" w:hAnsi="Book Antiqua"/>
        <w:sz w:val="24"/>
        <w:szCs w:val="24"/>
      </w:rPr>
      <w:fldChar w:fldCharType="end"/>
    </w:r>
  </w:p>
  <w:p w14:paraId="42A1CD30" w14:textId="77777777" w:rsidR="00FD72DC" w:rsidRDefault="00FD7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57BC" w14:textId="77777777" w:rsidR="00196ABE" w:rsidRDefault="00196ABE" w:rsidP="00FD72DC">
      <w:r>
        <w:separator/>
      </w:r>
    </w:p>
  </w:footnote>
  <w:footnote w:type="continuationSeparator" w:id="0">
    <w:p w14:paraId="6089DB18" w14:textId="77777777" w:rsidR="00196ABE" w:rsidRDefault="00196ABE" w:rsidP="00FD7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66C"/>
    <w:multiLevelType w:val="hybridMultilevel"/>
    <w:tmpl w:val="03E24CC8"/>
    <w:lvl w:ilvl="0" w:tplc="A1F481FE">
      <w:start w:val="1"/>
      <w:numFmt w:val="bullet"/>
      <w:lvlText w:val=""/>
      <w:lvlJc w:val="left"/>
      <w:pPr>
        <w:ind w:left="226" w:hanging="113"/>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1D2254C8"/>
    <w:multiLevelType w:val="hybridMultilevel"/>
    <w:tmpl w:val="98FA18D0"/>
    <w:lvl w:ilvl="0" w:tplc="A1F481FE">
      <w:start w:val="1"/>
      <w:numFmt w:val="bullet"/>
      <w:lvlText w:val=""/>
      <w:lvlJc w:val="left"/>
      <w:pPr>
        <w:ind w:left="226" w:hanging="113"/>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79CD04D5"/>
    <w:multiLevelType w:val="hybridMultilevel"/>
    <w:tmpl w:val="84425A42"/>
    <w:lvl w:ilvl="0" w:tplc="65EA3A4A">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E5B2C1E"/>
    <w:multiLevelType w:val="hybridMultilevel"/>
    <w:tmpl w:val="EB04AE0A"/>
    <w:lvl w:ilvl="0" w:tplc="A1F481FE">
      <w:start w:val="1"/>
      <w:numFmt w:val="bullet"/>
      <w:lvlText w:val=""/>
      <w:lvlJc w:val="left"/>
      <w:pPr>
        <w:ind w:left="113" w:hanging="113"/>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16cid:durableId="1718822701">
    <w:abstractNumId w:val="2"/>
  </w:num>
  <w:num w:numId="2" w16cid:durableId="1337264418">
    <w:abstractNumId w:val="3"/>
  </w:num>
  <w:num w:numId="3" w16cid:durableId="520632749">
    <w:abstractNumId w:val="0"/>
  </w:num>
  <w:num w:numId="4" w16cid:durableId="18506381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TK2MDQ0N7I0MzVS0lEKTi0uzszPAykwrAUAEiyhPiwAAAA="/>
  </w:docVars>
  <w:rsids>
    <w:rsidRoot w:val="00A77B3E"/>
    <w:rsid w:val="000D4597"/>
    <w:rsid w:val="00196ABE"/>
    <w:rsid w:val="00453EE5"/>
    <w:rsid w:val="0049134A"/>
    <w:rsid w:val="004B744A"/>
    <w:rsid w:val="00526741"/>
    <w:rsid w:val="005A2574"/>
    <w:rsid w:val="005F734E"/>
    <w:rsid w:val="0060000B"/>
    <w:rsid w:val="00602440"/>
    <w:rsid w:val="00630345"/>
    <w:rsid w:val="00636D4F"/>
    <w:rsid w:val="00646D58"/>
    <w:rsid w:val="007B6484"/>
    <w:rsid w:val="00A51EFF"/>
    <w:rsid w:val="00A77B3E"/>
    <w:rsid w:val="00AA485B"/>
    <w:rsid w:val="00B77C9E"/>
    <w:rsid w:val="00BE6D21"/>
    <w:rsid w:val="00CA2A55"/>
    <w:rsid w:val="00CE0788"/>
    <w:rsid w:val="00D70966"/>
    <w:rsid w:val="00DB7370"/>
    <w:rsid w:val="00DC4470"/>
    <w:rsid w:val="00FD7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CF45D"/>
  <w15:docId w15:val="{7791C84F-35CA-4A26-AAB0-0894653D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72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72DC"/>
    <w:rPr>
      <w:sz w:val="18"/>
      <w:szCs w:val="18"/>
    </w:rPr>
  </w:style>
  <w:style w:type="paragraph" w:styleId="a5">
    <w:name w:val="footer"/>
    <w:basedOn w:val="a"/>
    <w:link w:val="a6"/>
    <w:uiPriority w:val="99"/>
    <w:unhideWhenUsed/>
    <w:rsid w:val="00FD72DC"/>
    <w:pPr>
      <w:tabs>
        <w:tab w:val="center" w:pos="4153"/>
        <w:tab w:val="right" w:pos="8306"/>
      </w:tabs>
      <w:snapToGrid w:val="0"/>
    </w:pPr>
    <w:rPr>
      <w:sz w:val="18"/>
      <w:szCs w:val="18"/>
    </w:rPr>
  </w:style>
  <w:style w:type="character" w:customStyle="1" w:styleId="a6">
    <w:name w:val="页脚 字符"/>
    <w:basedOn w:val="a0"/>
    <w:link w:val="a5"/>
    <w:uiPriority w:val="99"/>
    <w:rsid w:val="00FD72DC"/>
    <w:rPr>
      <w:sz w:val="18"/>
      <w:szCs w:val="18"/>
    </w:rPr>
  </w:style>
  <w:style w:type="character" w:styleId="a7">
    <w:name w:val="annotation reference"/>
    <w:basedOn w:val="a0"/>
    <w:semiHidden/>
    <w:unhideWhenUsed/>
    <w:rsid w:val="005F734E"/>
    <w:rPr>
      <w:sz w:val="21"/>
      <w:szCs w:val="21"/>
    </w:rPr>
  </w:style>
  <w:style w:type="paragraph" w:styleId="a8">
    <w:name w:val="annotation text"/>
    <w:basedOn w:val="a"/>
    <w:link w:val="a9"/>
    <w:semiHidden/>
    <w:unhideWhenUsed/>
    <w:rsid w:val="005F734E"/>
  </w:style>
  <w:style w:type="character" w:customStyle="1" w:styleId="a9">
    <w:name w:val="批注文字 字符"/>
    <w:basedOn w:val="a0"/>
    <w:link w:val="a8"/>
    <w:semiHidden/>
    <w:rsid w:val="005F734E"/>
    <w:rPr>
      <w:sz w:val="24"/>
      <w:szCs w:val="24"/>
    </w:rPr>
  </w:style>
  <w:style w:type="paragraph" w:styleId="aa">
    <w:name w:val="annotation subject"/>
    <w:basedOn w:val="a8"/>
    <w:next w:val="a8"/>
    <w:link w:val="ab"/>
    <w:semiHidden/>
    <w:unhideWhenUsed/>
    <w:rsid w:val="005F734E"/>
    <w:rPr>
      <w:b/>
      <w:bCs/>
    </w:rPr>
  </w:style>
  <w:style w:type="character" w:customStyle="1" w:styleId="ab">
    <w:name w:val="批注主题 字符"/>
    <w:basedOn w:val="a9"/>
    <w:link w:val="aa"/>
    <w:semiHidden/>
    <w:rsid w:val="005F734E"/>
    <w:rPr>
      <w:b/>
      <w:bCs/>
      <w:sz w:val="24"/>
      <w:szCs w:val="24"/>
    </w:rPr>
  </w:style>
  <w:style w:type="table" w:styleId="ac">
    <w:name w:val="Table Theme"/>
    <w:basedOn w:val="a1"/>
    <w:rsid w:val="00A5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3EE5"/>
    <w:pPr>
      <w:widowControl w:val="0"/>
      <w:spacing w:after="160" w:line="259" w:lineRule="auto"/>
      <w:ind w:left="720"/>
      <w:contextualSpacing/>
      <w:jc w:val="both"/>
    </w:pPr>
    <w:rPr>
      <w:rFonts w:eastAsia="SimSun"/>
      <w:szCs w:val="22"/>
      <w:lang w:eastAsia="zh-CN"/>
    </w:rPr>
  </w:style>
  <w:style w:type="paragraph" w:styleId="ae">
    <w:name w:val="Revision"/>
    <w:hidden/>
    <w:uiPriority w:val="99"/>
    <w:semiHidden/>
    <w:rsid w:val="00CE07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2022-05-27T01:37:00Z</dcterms:created>
  <dcterms:modified xsi:type="dcterms:W3CDTF">2022-05-27T01:37:00Z</dcterms:modified>
</cp:coreProperties>
</file>