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340AF" w14:textId="77777777"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b/>
          <w:color w:val="000000"/>
        </w:rPr>
        <w:t xml:space="preserve">Name of Journal: </w:t>
      </w:r>
      <w:r w:rsidRPr="0073087B">
        <w:rPr>
          <w:rFonts w:ascii="Book Antiqua" w:eastAsia="Book Antiqua" w:hAnsi="Book Antiqua" w:cs="Book Antiqua"/>
          <w:i/>
          <w:color w:val="000000"/>
        </w:rPr>
        <w:t>World Journal of Gastroenterology</w:t>
      </w:r>
    </w:p>
    <w:p w14:paraId="27352B7A" w14:textId="77777777"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b/>
          <w:color w:val="000000"/>
        </w:rPr>
        <w:t xml:space="preserve">Manuscript NO: </w:t>
      </w:r>
      <w:r w:rsidRPr="0073087B">
        <w:rPr>
          <w:rFonts w:ascii="Book Antiqua" w:eastAsia="Book Antiqua" w:hAnsi="Book Antiqua" w:cs="Book Antiqua"/>
          <w:color w:val="000000"/>
        </w:rPr>
        <w:t>75892</w:t>
      </w:r>
    </w:p>
    <w:p w14:paraId="3DD1C01C" w14:textId="77777777"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b/>
          <w:color w:val="000000"/>
        </w:rPr>
        <w:t xml:space="preserve">Manuscript Type: </w:t>
      </w:r>
      <w:r w:rsidRPr="0073087B">
        <w:rPr>
          <w:rFonts w:ascii="Book Antiqua" w:eastAsia="Book Antiqua" w:hAnsi="Book Antiqua" w:cs="Book Antiqua"/>
          <w:color w:val="000000"/>
        </w:rPr>
        <w:t>CASE REPORT</w:t>
      </w:r>
    </w:p>
    <w:p w14:paraId="32C3D561" w14:textId="77777777" w:rsidR="00A77B3E" w:rsidRPr="0073087B" w:rsidRDefault="00A77B3E" w:rsidP="0073087B">
      <w:pPr>
        <w:spacing w:line="360" w:lineRule="auto"/>
        <w:jc w:val="both"/>
        <w:rPr>
          <w:rFonts w:ascii="Book Antiqua" w:hAnsi="Book Antiqua"/>
        </w:rPr>
      </w:pPr>
    </w:p>
    <w:p w14:paraId="1DDDB099" w14:textId="361ACEED" w:rsidR="00A77B3E" w:rsidRPr="0073087B" w:rsidRDefault="000D446F" w:rsidP="0073087B">
      <w:pPr>
        <w:spacing w:line="360" w:lineRule="auto"/>
        <w:jc w:val="both"/>
        <w:rPr>
          <w:rFonts w:ascii="Book Antiqua" w:hAnsi="Book Antiqua"/>
        </w:rPr>
      </w:pPr>
      <w:bookmarkStart w:id="0" w:name="OLE_LINK3"/>
      <w:bookmarkStart w:id="1" w:name="OLE_LINK40"/>
      <w:bookmarkStart w:id="2" w:name="OLE_LINK3765"/>
      <w:r w:rsidRPr="0073087B">
        <w:rPr>
          <w:rFonts w:ascii="Book Antiqua" w:eastAsia="Book Antiqua" w:hAnsi="Book Antiqua" w:cs="Book Antiqua"/>
          <w:b/>
          <w:color w:val="000000"/>
        </w:rPr>
        <w:t xml:space="preserve">Gastrointestinal tumors in transplantation: </w:t>
      </w:r>
      <w:r w:rsidR="00CD0F48" w:rsidRPr="0073087B">
        <w:rPr>
          <w:rFonts w:ascii="Book Antiqua" w:eastAsia="Book Antiqua" w:hAnsi="Book Antiqua" w:cs="Book Antiqua"/>
          <w:b/>
          <w:color w:val="000000"/>
        </w:rPr>
        <w:t>T</w:t>
      </w:r>
      <w:r w:rsidRPr="0073087B">
        <w:rPr>
          <w:rFonts w:ascii="Book Antiqua" w:eastAsia="Book Antiqua" w:hAnsi="Book Antiqua" w:cs="Book Antiqua"/>
          <w:b/>
          <w:color w:val="000000"/>
        </w:rPr>
        <w:t xml:space="preserve">wo case reports and </w:t>
      </w:r>
      <w:r w:rsidR="00E754E7">
        <w:rPr>
          <w:rFonts w:ascii="Book Antiqua" w:eastAsia="Book Antiqua" w:hAnsi="Book Antiqua" w:cs="Book Antiqua"/>
          <w:b/>
          <w:color w:val="000000"/>
        </w:rPr>
        <w:t xml:space="preserve">review of </w:t>
      </w:r>
      <w:r w:rsidR="00791D0A">
        <w:rPr>
          <w:rFonts w:ascii="Book Antiqua" w:eastAsia="Book Antiqua" w:hAnsi="Book Antiqua" w:cs="Book Antiqua"/>
          <w:b/>
          <w:color w:val="000000"/>
        </w:rPr>
        <w:t>literature</w:t>
      </w:r>
    </w:p>
    <w:bookmarkEnd w:id="0"/>
    <w:bookmarkEnd w:id="1"/>
    <w:bookmarkEnd w:id="2"/>
    <w:p w14:paraId="5CCCA690" w14:textId="77777777" w:rsidR="00A77B3E" w:rsidRPr="0073087B" w:rsidRDefault="00A77B3E" w:rsidP="0073087B">
      <w:pPr>
        <w:spacing w:line="360" w:lineRule="auto"/>
        <w:jc w:val="both"/>
        <w:rPr>
          <w:rFonts w:ascii="Book Antiqua" w:hAnsi="Book Antiqua"/>
        </w:rPr>
      </w:pPr>
    </w:p>
    <w:p w14:paraId="321EB901" w14:textId="44837DF3" w:rsidR="00A77B3E" w:rsidRPr="0073087B" w:rsidRDefault="00CD0F48" w:rsidP="0073087B">
      <w:pPr>
        <w:spacing w:line="360" w:lineRule="auto"/>
        <w:jc w:val="both"/>
        <w:rPr>
          <w:rFonts w:ascii="Book Antiqua" w:hAnsi="Book Antiqua"/>
        </w:rPr>
      </w:pPr>
      <w:proofErr w:type="spellStart"/>
      <w:r w:rsidRPr="0073087B">
        <w:rPr>
          <w:rFonts w:ascii="Book Antiqua" w:eastAsia="Book Antiqua" w:hAnsi="Book Antiqua" w:cs="Book Antiqua"/>
          <w:color w:val="000000"/>
        </w:rPr>
        <w:t>Stammler</w:t>
      </w:r>
      <w:proofErr w:type="spellEnd"/>
      <w:r w:rsidRPr="0073087B">
        <w:rPr>
          <w:rFonts w:ascii="Book Antiqua" w:eastAsia="Book Antiqua" w:hAnsi="Book Antiqua" w:cs="Book Antiqua"/>
          <w:color w:val="000000"/>
        </w:rPr>
        <w:t xml:space="preserve"> R </w:t>
      </w:r>
      <w:r w:rsidRPr="0073087B">
        <w:rPr>
          <w:rFonts w:ascii="Book Antiqua" w:eastAsia="Book Antiqua" w:hAnsi="Book Antiqua" w:cs="Book Antiqua"/>
          <w:i/>
          <w:iCs/>
          <w:color w:val="000000"/>
        </w:rPr>
        <w:t>et al</w:t>
      </w:r>
      <w:r w:rsidRPr="0073087B">
        <w:rPr>
          <w:rFonts w:ascii="Book Antiqua" w:eastAsia="Book Antiqua" w:hAnsi="Book Antiqua" w:cs="Book Antiqua"/>
          <w:color w:val="000000"/>
        </w:rPr>
        <w:t xml:space="preserve">. </w:t>
      </w:r>
      <w:bookmarkStart w:id="3" w:name="OLE_LINK43"/>
      <w:bookmarkStart w:id="4" w:name="OLE_LINK44"/>
      <w:bookmarkStart w:id="5" w:name="OLE_LINK3766"/>
      <w:r w:rsidR="001B1A54" w:rsidRPr="0073087B">
        <w:rPr>
          <w:rFonts w:ascii="Book Antiqua" w:eastAsia="Book Antiqua" w:hAnsi="Book Antiqua" w:cs="Book Antiqua"/>
          <w:color w:val="000000"/>
        </w:rPr>
        <w:t>GISTs</w:t>
      </w:r>
      <w:r w:rsidR="000D446F" w:rsidRPr="0073087B">
        <w:rPr>
          <w:rFonts w:ascii="Book Antiqua" w:eastAsia="Book Antiqua" w:hAnsi="Book Antiqua" w:cs="Book Antiqua"/>
          <w:color w:val="000000"/>
        </w:rPr>
        <w:t xml:space="preserve"> and transplantation</w:t>
      </w:r>
      <w:bookmarkEnd w:id="3"/>
      <w:bookmarkEnd w:id="4"/>
      <w:bookmarkEnd w:id="5"/>
    </w:p>
    <w:p w14:paraId="5FAC3B45" w14:textId="77777777" w:rsidR="00A77B3E" w:rsidRPr="0073087B" w:rsidRDefault="00A77B3E" w:rsidP="0073087B">
      <w:pPr>
        <w:spacing w:line="360" w:lineRule="auto"/>
        <w:jc w:val="both"/>
        <w:rPr>
          <w:rFonts w:ascii="Book Antiqua" w:hAnsi="Book Antiqua"/>
          <w:lang w:eastAsia="zh-CN"/>
        </w:rPr>
      </w:pPr>
    </w:p>
    <w:p w14:paraId="6D6AB316" w14:textId="0352978B"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color w:val="000000"/>
        </w:rPr>
        <w:t xml:space="preserve">Romain </w:t>
      </w:r>
      <w:proofErr w:type="spellStart"/>
      <w:r w:rsidRPr="0073087B">
        <w:rPr>
          <w:rFonts w:ascii="Book Antiqua" w:eastAsia="Book Antiqua" w:hAnsi="Book Antiqua" w:cs="Book Antiqua"/>
          <w:color w:val="000000"/>
        </w:rPr>
        <w:t>Stammler</w:t>
      </w:r>
      <w:proofErr w:type="spellEnd"/>
      <w:r w:rsidRPr="0073087B">
        <w:rPr>
          <w:rFonts w:ascii="Book Antiqua" w:eastAsia="Book Antiqua" w:hAnsi="Book Antiqua" w:cs="Book Antiqua"/>
          <w:color w:val="000000"/>
        </w:rPr>
        <w:t xml:space="preserve">, Dany </w:t>
      </w:r>
      <w:proofErr w:type="spellStart"/>
      <w:r w:rsidRPr="0073087B">
        <w:rPr>
          <w:rFonts w:ascii="Book Antiqua" w:eastAsia="Book Antiqua" w:hAnsi="Book Antiqua" w:cs="Book Antiqua"/>
          <w:color w:val="000000"/>
        </w:rPr>
        <w:t>Anglicheau</w:t>
      </w:r>
      <w:proofErr w:type="spellEnd"/>
      <w:r w:rsidRPr="0073087B">
        <w:rPr>
          <w:rFonts w:ascii="Book Antiqua" w:eastAsia="Book Antiqua" w:hAnsi="Book Antiqua" w:cs="Book Antiqua"/>
          <w:color w:val="000000"/>
        </w:rPr>
        <w:t xml:space="preserve">, Bruno </w:t>
      </w:r>
      <w:proofErr w:type="spellStart"/>
      <w:r w:rsidRPr="0073087B">
        <w:rPr>
          <w:rFonts w:ascii="Book Antiqua" w:eastAsia="Book Antiqua" w:hAnsi="Book Antiqua" w:cs="Book Antiqua"/>
          <w:color w:val="000000"/>
        </w:rPr>
        <w:t>Landi</w:t>
      </w:r>
      <w:proofErr w:type="spellEnd"/>
      <w:r w:rsidRPr="0073087B">
        <w:rPr>
          <w:rFonts w:ascii="Book Antiqua" w:eastAsia="Book Antiqua" w:hAnsi="Book Antiqua" w:cs="Book Antiqua"/>
          <w:color w:val="000000"/>
        </w:rPr>
        <w:t xml:space="preserve">, </w:t>
      </w:r>
      <w:proofErr w:type="spellStart"/>
      <w:r w:rsidRPr="0073087B">
        <w:rPr>
          <w:rFonts w:ascii="Book Antiqua" w:eastAsia="Book Antiqua" w:hAnsi="Book Antiqua" w:cs="Book Antiqua"/>
          <w:color w:val="000000"/>
        </w:rPr>
        <w:t>Tchao</w:t>
      </w:r>
      <w:proofErr w:type="spellEnd"/>
      <w:r w:rsidRPr="0073087B">
        <w:rPr>
          <w:rFonts w:ascii="Book Antiqua" w:eastAsia="Book Antiqua" w:hAnsi="Book Antiqua" w:cs="Book Antiqua"/>
          <w:color w:val="000000"/>
        </w:rPr>
        <w:t xml:space="preserve"> </w:t>
      </w:r>
      <w:proofErr w:type="spellStart"/>
      <w:r w:rsidRPr="0073087B">
        <w:rPr>
          <w:rFonts w:ascii="Book Antiqua" w:eastAsia="Book Antiqua" w:hAnsi="Book Antiqua" w:cs="Book Antiqua"/>
          <w:color w:val="000000"/>
        </w:rPr>
        <w:t>Meatchi</w:t>
      </w:r>
      <w:proofErr w:type="spellEnd"/>
      <w:r w:rsidRPr="0073087B">
        <w:rPr>
          <w:rFonts w:ascii="Book Antiqua" w:eastAsia="Book Antiqua" w:hAnsi="Book Antiqua" w:cs="Book Antiqua"/>
          <w:color w:val="000000"/>
        </w:rPr>
        <w:t xml:space="preserve">, Emilia </w:t>
      </w:r>
      <w:proofErr w:type="spellStart"/>
      <w:r w:rsidRPr="0073087B">
        <w:rPr>
          <w:rFonts w:ascii="Book Antiqua" w:eastAsia="Book Antiqua" w:hAnsi="Book Antiqua" w:cs="Book Antiqua"/>
          <w:color w:val="000000"/>
        </w:rPr>
        <w:t>Ragot</w:t>
      </w:r>
      <w:proofErr w:type="spellEnd"/>
      <w:r w:rsidRPr="0073087B">
        <w:rPr>
          <w:rFonts w:ascii="Book Antiqua" w:eastAsia="Book Antiqua" w:hAnsi="Book Antiqua" w:cs="Book Antiqua"/>
          <w:color w:val="000000"/>
        </w:rPr>
        <w:t xml:space="preserve">, Eric </w:t>
      </w:r>
      <w:proofErr w:type="spellStart"/>
      <w:r w:rsidRPr="0073087B">
        <w:rPr>
          <w:rFonts w:ascii="Book Antiqua" w:eastAsia="Book Antiqua" w:hAnsi="Book Antiqua" w:cs="Book Antiqua"/>
          <w:color w:val="000000"/>
        </w:rPr>
        <w:t>Thervet</w:t>
      </w:r>
      <w:proofErr w:type="spellEnd"/>
      <w:r w:rsidRPr="0073087B">
        <w:rPr>
          <w:rFonts w:ascii="Book Antiqua" w:eastAsia="Book Antiqua" w:hAnsi="Book Antiqua" w:cs="Book Antiqua"/>
          <w:color w:val="000000"/>
        </w:rPr>
        <w:t xml:space="preserve">, </w:t>
      </w:r>
      <w:bookmarkStart w:id="6" w:name="OLE_LINK11"/>
      <w:bookmarkStart w:id="7" w:name="OLE_LINK12"/>
      <w:r w:rsidRPr="0073087B">
        <w:rPr>
          <w:rFonts w:ascii="Book Antiqua" w:eastAsia="Book Antiqua" w:hAnsi="Book Antiqua" w:cs="Book Antiqua"/>
          <w:color w:val="000000"/>
        </w:rPr>
        <w:t>H</w:t>
      </w:r>
      <w:r w:rsidR="00331ECC">
        <w:rPr>
          <w:rFonts w:ascii="Book Antiqua" w:eastAsia="Book Antiqua" w:hAnsi="Book Antiqua" w:cs="Book Antiqua"/>
          <w:color w:val="000000"/>
        </w:rPr>
        <w:t>é</w:t>
      </w:r>
      <w:r w:rsidRPr="0073087B">
        <w:rPr>
          <w:rFonts w:ascii="Book Antiqua" w:eastAsia="Book Antiqua" w:hAnsi="Book Antiqua" w:cs="Book Antiqua"/>
          <w:color w:val="000000"/>
        </w:rPr>
        <w:t>l</w:t>
      </w:r>
      <w:r w:rsidR="00331ECC">
        <w:rPr>
          <w:rFonts w:ascii="Book Antiqua" w:eastAsia="Book Antiqua" w:hAnsi="Book Antiqua" w:cs="Book Antiqua"/>
          <w:color w:val="000000"/>
        </w:rPr>
        <w:t>è</w:t>
      </w:r>
      <w:r w:rsidRPr="0073087B">
        <w:rPr>
          <w:rFonts w:ascii="Book Antiqua" w:eastAsia="Book Antiqua" w:hAnsi="Book Antiqua" w:cs="Book Antiqua"/>
          <w:color w:val="000000"/>
        </w:rPr>
        <w:t>ne</w:t>
      </w:r>
      <w:bookmarkEnd w:id="6"/>
      <w:bookmarkEnd w:id="7"/>
      <w:r w:rsidRPr="0073087B">
        <w:rPr>
          <w:rFonts w:ascii="Book Antiqua" w:eastAsia="Book Antiqua" w:hAnsi="Book Antiqua" w:cs="Book Antiqua"/>
          <w:color w:val="000000"/>
        </w:rPr>
        <w:t xml:space="preserve"> </w:t>
      </w:r>
      <w:proofErr w:type="spellStart"/>
      <w:r w:rsidRPr="0073087B">
        <w:rPr>
          <w:rFonts w:ascii="Book Antiqua" w:eastAsia="Book Antiqua" w:hAnsi="Book Antiqua" w:cs="Book Antiqua"/>
          <w:color w:val="000000"/>
        </w:rPr>
        <w:t>Lazareth</w:t>
      </w:r>
      <w:proofErr w:type="spellEnd"/>
    </w:p>
    <w:p w14:paraId="316537D9" w14:textId="77777777" w:rsidR="00A77B3E" w:rsidRPr="0073087B" w:rsidRDefault="00A77B3E" w:rsidP="0073087B">
      <w:pPr>
        <w:spacing w:line="360" w:lineRule="auto"/>
        <w:jc w:val="both"/>
        <w:rPr>
          <w:rFonts w:ascii="Book Antiqua" w:hAnsi="Book Antiqua"/>
        </w:rPr>
      </w:pPr>
    </w:p>
    <w:p w14:paraId="131C4631" w14:textId="2FDD2F33"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b/>
          <w:bCs/>
          <w:color w:val="000000"/>
        </w:rPr>
        <w:t xml:space="preserve">Romain </w:t>
      </w:r>
      <w:proofErr w:type="spellStart"/>
      <w:r w:rsidRPr="0073087B">
        <w:rPr>
          <w:rFonts w:ascii="Book Antiqua" w:eastAsia="Book Antiqua" w:hAnsi="Book Antiqua" w:cs="Book Antiqua"/>
          <w:b/>
          <w:bCs/>
          <w:color w:val="000000"/>
        </w:rPr>
        <w:t>Stammler</w:t>
      </w:r>
      <w:proofErr w:type="spellEnd"/>
      <w:r w:rsidRPr="0073087B">
        <w:rPr>
          <w:rFonts w:ascii="Book Antiqua" w:eastAsia="Book Antiqua" w:hAnsi="Book Antiqua" w:cs="Book Antiqua"/>
          <w:b/>
          <w:bCs/>
          <w:color w:val="000000"/>
        </w:rPr>
        <w:t xml:space="preserve">, Eric </w:t>
      </w:r>
      <w:proofErr w:type="spellStart"/>
      <w:r w:rsidRPr="0073087B">
        <w:rPr>
          <w:rFonts w:ascii="Book Antiqua" w:eastAsia="Book Antiqua" w:hAnsi="Book Antiqua" w:cs="Book Antiqua"/>
          <w:b/>
          <w:bCs/>
          <w:color w:val="000000"/>
        </w:rPr>
        <w:t>Thervet</w:t>
      </w:r>
      <w:proofErr w:type="spellEnd"/>
      <w:r w:rsidRPr="0073087B">
        <w:rPr>
          <w:rFonts w:ascii="Book Antiqua" w:eastAsia="Book Antiqua" w:hAnsi="Book Antiqua" w:cs="Book Antiqua"/>
          <w:b/>
          <w:bCs/>
          <w:color w:val="000000"/>
        </w:rPr>
        <w:t>, H</w:t>
      </w:r>
      <w:r w:rsidR="00331ECC">
        <w:rPr>
          <w:rFonts w:ascii="Book Antiqua" w:eastAsia="Book Antiqua" w:hAnsi="Book Antiqua" w:cs="Book Antiqua"/>
          <w:b/>
          <w:bCs/>
          <w:color w:val="000000"/>
        </w:rPr>
        <w:t>é</w:t>
      </w:r>
      <w:r w:rsidRPr="0073087B">
        <w:rPr>
          <w:rFonts w:ascii="Book Antiqua" w:eastAsia="Book Antiqua" w:hAnsi="Book Antiqua" w:cs="Book Antiqua"/>
          <w:b/>
          <w:bCs/>
          <w:color w:val="000000"/>
        </w:rPr>
        <w:t>l</w:t>
      </w:r>
      <w:r w:rsidR="00331ECC">
        <w:rPr>
          <w:rFonts w:ascii="Book Antiqua" w:eastAsia="Book Antiqua" w:hAnsi="Book Antiqua" w:cs="Book Antiqua"/>
          <w:b/>
          <w:bCs/>
          <w:color w:val="000000"/>
        </w:rPr>
        <w:t>è</w:t>
      </w:r>
      <w:r w:rsidRPr="0073087B">
        <w:rPr>
          <w:rFonts w:ascii="Book Antiqua" w:eastAsia="Book Antiqua" w:hAnsi="Book Antiqua" w:cs="Book Antiqua"/>
          <w:b/>
          <w:bCs/>
          <w:color w:val="000000"/>
        </w:rPr>
        <w:t xml:space="preserve">ne </w:t>
      </w:r>
      <w:proofErr w:type="spellStart"/>
      <w:r w:rsidRPr="0073087B">
        <w:rPr>
          <w:rFonts w:ascii="Book Antiqua" w:eastAsia="Book Antiqua" w:hAnsi="Book Antiqua" w:cs="Book Antiqua"/>
          <w:b/>
          <w:bCs/>
          <w:color w:val="000000"/>
        </w:rPr>
        <w:t>Lazareth</w:t>
      </w:r>
      <w:proofErr w:type="spellEnd"/>
      <w:r w:rsidRPr="0073087B">
        <w:rPr>
          <w:rFonts w:ascii="Book Antiqua" w:eastAsia="Book Antiqua" w:hAnsi="Book Antiqua" w:cs="Book Antiqua"/>
          <w:b/>
          <w:bCs/>
          <w:color w:val="000000"/>
        </w:rPr>
        <w:t xml:space="preserve">, </w:t>
      </w:r>
      <w:r w:rsidRPr="0073087B">
        <w:rPr>
          <w:rFonts w:ascii="Book Antiqua" w:eastAsia="Book Antiqua" w:hAnsi="Book Antiqua" w:cs="Book Antiqua"/>
          <w:color w:val="000000"/>
        </w:rPr>
        <w:t>Department of Nephrology, Georges Pompidou European Hospital, P</w:t>
      </w:r>
      <w:r w:rsidR="00560194" w:rsidRPr="0073087B">
        <w:rPr>
          <w:rFonts w:ascii="Book Antiqua" w:eastAsia="Book Antiqua" w:hAnsi="Book Antiqua" w:cs="Book Antiqua"/>
          <w:color w:val="000000"/>
        </w:rPr>
        <w:t>aris</w:t>
      </w:r>
      <w:r w:rsidRPr="0073087B">
        <w:rPr>
          <w:rFonts w:ascii="Book Antiqua" w:eastAsia="Book Antiqua" w:hAnsi="Book Antiqua" w:cs="Book Antiqua"/>
          <w:color w:val="000000"/>
        </w:rPr>
        <w:t xml:space="preserve"> 75015, France</w:t>
      </w:r>
    </w:p>
    <w:p w14:paraId="3EBD8EC8" w14:textId="77777777" w:rsidR="00A77B3E" w:rsidRPr="0073087B" w:rsidRDefault="00A77B3E" w:rsidP="0073087B">
      <w:pPr>
        <w:spacing w:line="360" w:lineRule="auto"/>
        <w:jc w:val="both"/>
        <w:rPr>
          <w:rFonts w:ascii="Book Antiqua" w:hAnsi="Book Antiqua"/>
        </w:rPr>
      </w:pPr>
    </w:p>
    <w:p w14:paraId="091B655A" w14:textId="36FED744"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b/>
          <w:bCs/>
          <w:color w:val="000000"/>
        </w:rPr>
        <w:t xml:space="preserve">Dany </w:t>
      </w:r>
      <w:proofErr w:type="spellStart"/>
      <w:r w:rsidRPr="0073087B">
        <w:rPr>
          <w:rFonts w:ascii="Book Antiqua" w:eastAsia="Book Antiqua" w:hAnsi="Book Antiqua" w:cs="Book Antiqua"/>
          <w:b/>
          <w:bCs/>
          <w:color w:val="000000"/>
        </w:rPr>
        <w:t>Anglicheau</w:t>
      </w:r>
      <w:proofErr w:type="spellEnd"/>
      <w:r w:rsidRPr="0073087B">
        <w:rPr>
          <w:rFonts w:ascii="Book Antiqua" w:eastAsia="Book Antiqua" w:hAnsi="Book Antiqua" w:cs="Book Antiqua"/>
          <w:b/>
          <w:bCs/>
          <w:color w:val="000000"/>
        </w:rPr>
        <w:t xml:space="preserve">, </w:t>
      </w:r>
      <w:r w:rsidR="00560194" w:rsidRPr="0073087B">
        <w:rPr>
          <w:rFonts w:ascii="Book Antiqua" w:eastAsia="Book Antiqua" w:hAnsi="Book Antiqua" w:cs="Book Antiqua"/>
          <w:color w:val="000000"/>
        </w:rPr>
        <w:t>Department of</w:t>
      </w:r>
      <w:r w:rsidR="00560194" w:rsidRPr="00392A1C">
        <w:rPr>
          <w:rFonts w:ascii="Book Antiqua" w:eastAsia="Book Antiqua" w:hAnsi="Book Antiqua" w:cs="Book Antiqua"/>
          <w:color w:val="000000"/>
        </w:rPr>
        <w:t xml:space="preserve"> </w:t>
      </w:r>
      <w:r w:rsidRPr="0073087B">
        <w:rPr>
          <w:rFonts w:ascii="Book Antiqua" w:eastAsia="Book Antiqua" w:hAnsi="Book Antiqua" w:cs="Book Antiqua"/>
          <w:color w:val="000000"/>
        </w:rPr>
        <w:t xml:space="preserve">Renal Transplantation, Necker-Enfants </w:t>
      </w:r>
      <w:proofErr w:type="spellStart"/>
      <w:r w:rsidRPr="0073087B">
        <w:rPr>
          <w:rFonts w:ascii="Book Antiqua" w:eastAsia="Book Antiqua" w:hAnsi="Book Antiqua" w:cs="Book Antiqua"/>
          <w:color w:val="000000"/>
        </w:rPr>
        <w:t>Malades</w:t>
      </w:r>
      <w:proofErr w:type="spellEnd"/>
      <w:r w:rsidRPr="0073087B">
        <w:rPr>
          <w:rFonts w:ascii="Book Antiqua" w:eastAsia="Book Antiqua" w:hAnsi="Book Antiqua" w:cs="Book Antiqua"/>
          <w:color w:val="000000"/>
        </w:rPr>
        <w:t xml:space="preserve"> Institute, French National Institutes of </w:t>
      </w:r>
      <w:proofErr w:type="gramStart"/>
      <w:r w:rsidRPr="0073087B">
        <w:rPr>
          <w:rFonts w:ascii="Book Antiqua" w:eastAsia="Book Antiqua" w:hAnsi="Book Antiqua" w:cs="Book Antiqua"/>
          <w:color w:val="000000"/>
        </w:rPr>
        <w:t>Health</w:t>
      </w:r>
      <w:proofErr w:type="gramEnd"/>
      <w:r w:rsidRPr="0073087B">
        <w:rPr>
          <w:rFonts w:ascii="Book Antiqua" w:eastAsia="Book Antiqua" w:hAnsi="Book Antiqua" w:cs="Book Antiqua"/>
          <w:color w:val="000000"/>
        </w:rPr>
        <w:t xml:space="preserve"> and Medical Research U1151, Paris 75015, France</w:t>
      </w:r>
    </w:p>
    <w:p w14:paraId="7B0BE73D" w14:textId="77777777" w:rsidR="00A77B3E" w:rsidRPr="0073087B" w:rsidRDefault="00A77B3E" w:rsidP="0073087B">
      <w:pPr>
        <w:spacing w:line="360" w:lineRule="auto"/>
        <w:jc w:val="both"/>
        <w:rPr>
          <w:rFonts w:ascii="Book Antiqua" w:hAnsi="Book Antiqua"/>
        </w:rPr>
      </w:pPr>
    </w:p>
    <w:p w14:paraId="12B2FC2F" w14:textId="49A86851" w:rsidR="00A77B3E" w:rsidRPr="0073087B" w:rsidRDefault="000D446F" w:rsidP="0073087B">
      <w:pPr>
        <w:spacing w:line="360" w:lineRule="auto"/>
        <w:jc w:val="both"/>
        <w:rPr>
          <w:rFonts w:ascii="Book Antiqua" w:hAnsi="Book Antiqua"/>
          <w:lang w:val="fr-FR"/>
        </w:rPr>
      </w:pPr>
      <w:r w:rsidRPr="0073087B">
        <w:rPr>
          <w:rFonts w:ascii="Book Antiqua" w:eastAsia="Book Antiqua" w:hAnsi="Book Antiqua" w:cs="Book Antiqua"/>
          <w:b/>
          <w:bCs/>
          <w:color w:val="000000"/>
          <w:lang w:val="fr-FR"/>
        </w:rPr>
        <w:t xml:space="preserve">Dany </w:t>
      </w:r>
      <w:proofErr w:type="spellStart"/>
      <w:r w:rsidRPr="0073087B">
        <w:rPr>
          <w:rFonts w:ascii="Book Antiqua" w:eastAsia="Book Antiqua" w:hAnsi="Book Antiqua" w:cs="Book Antiqua"/>
          <w:b/>
          <w:bCs/>
          <w:color w:val="000000"/>
          <w:lang w:val="fr-FR"/>
        </w:rPr>
        <w:t>Anglicheau</w:t>
      </w:r>
      <w:proofErr w:type="spellEnd"/>
      <w:r w:rsidRPr="0073087B">
        <w:rPr>
          <w:rFonts w:ascii="Book Antiqua" w:eastAsia="Book Antiqua" w:hAnsi="Book Antiqua" w:cs="Book Antiqua"/>
          <w:b/>
          <w:bCs/>
          <w:color w:val="000000"/>
          <w:lang w:val="fr-FR"/>
        </w:rPr>
        <w:t xml:space="preserve">, </w:t>
      </w:r>
      <w:r w:rsidR="00331ECC">
        <w:rPr>
          <w:rFonts w:ascii="Book Antiqua" w:eastAsia="Book Antiqua" w:hAnsi="Book Antiqua" w:cs="Book Antiqua"/>
          <w:b/>
          <w:bCs/>
          <w:color w:val="000000"/>
          <w:lang w:val="fr-FR"/>
        </w:rPr>
        <w:t xml:space="preserve">Bruno Landi, </w:t>
      </w:r>
      <w:proofErr w:type="spellStart"/>
      <w:r w:rsidRPr="0073087B">
        <w:rPr>
          <w:rFonts w:ascii="Book Antiqua" w:eastAsia="Book Antiqua" w:hAnsi="Book Antiqua" w:cs="Book Antiqua"/>
          <w:b/>
          <w:bCs/>
          <w:color w:val="000000"/>
          <w:lang w:val="fr-FR"/>
        </w:rPr>
        <w:t>Eric</w:t>
      </w:r>
      <w:proofErr w:type="spellEnd"/>
      <w:r w:rsidRPr="0073087B">
        <w:rPr>
          <w:rFonts w:ascii="Book Antiqua" w:eastAsia="Book Antiqua" w:hAnsi="Book Antiqua" w:cs="Book Antiqua"/>
          <w:b/>
          <w:bCs/>
          <w:color w:val="000000"/>
          <w:lang w:val="fr-FR"/>
        </w:rPr>
        <w:t xml:space="preserve"> </w:t>
      </w:r>
      <w:proofErr w:type="spellStart"/>
      <w:r w:rsidRPr="0073087B">
        <w:rPr>
          <w:rFonts w:ascii="Book Antiqua" w:eastAsia="Book Antiqua" w:hAnsi="Book Antiqua" w:cs="Book Antiqua"/>
          <w:b/>
          <w:bCs/>
          <w:color w:val="000000"/>
          <w:lang w:val="fr-FR"/>
        </w:rPr>
        <w:t>Thervet</w:t>
      </w:r>
      <w:proofErr w:type="spellEnd"/>
      <w:r w:rsidRPr="0073087B">
        <w:rPr>
          <w:rFonts w:ascii="Book Antiqua" w:eastAsia="Book Antiqua" w:hAnsi="Book Antiqua" w:cs="Book Antiqua"/>
          <w:b/>
          <w:bCs/>
          <w:color w:val="000000"/>
          <w:lang w:val="fr-FR"/>
        </w:rPr>
        <w:t>, H</w:t>
      </w:r>
      <w:r w:rsidR="00331ECC">
        <w:rPr>
          <w:rFonts w:ascii="Book Antiqua" w:eastAsia="Book Antiqua" w:hAnsi="Book Antiqua" w:cs="Book Antiqua"/>
          <w:b/>
          <w:bCs/>
          <w:color w:val="000000"/>
          <w:lang w:val="fr-FR"/>
        </w:rPr>
        <w:t>é</w:t>
      </w:r>
      <w:r w:rsidRPr="0073087B">
        <w:rPr>
          <w:rFonts w:ascii="Book Antiqua" w:eastAsia="Book Antiqua" w:hAnsi="Book Antiqua" w:cs="Book Antiqua"/>
          <w:b/>
          <w:bCs/>
          <w:color w:val="000000"/>
          <w:lang w:val="fr-FR"/>
        </w:rPr>
        <w:t>l</w:t>
      </w:r>
      <w:r w:rsidR="00331ECC">
        <w:rPr>
          <w:rFonts w:ascii="Book Antiqua" w:eastAsia="Book Antiqua" w:hAnsi="Book Antiqua" w:cs="Book Antiqua"/>
          <w:b/>
          <w:bCs/>
          <w:color w:val="000000"/>
          <w:lang w:val="fr-FR"/>
        </w:rPr>
        <w:t>è</w:t>
      </w:r>
      <w:r w:rsidRPr="0073087B">
        <w:rPr>
          <w:rFonts w:ascii="Book Antiqua" w:eastAsia="Book Antiqua" w:hAnsi="Book Antiqua" w:cs="Book Antiqua"/>
          <w:b/>
          <w:bCs/>
          <w:color w:val="000000"/>
          <w:lang w:val="fr-FR"/>
        </w:rPr>
        <w:t xml:space="preserve">ne </w:t>
      </w:r>
      <w:proofErr w:type="spellStart"/>
      <w:r w:rsidRPr="0073087B">
        <w:rPr>
          <w:rFonts w:ascii="Book Antiqua" w:eastAsia="Book Antiqua" w:hAnsi="Book Antiqua" w:cs="Book Antiqua"/>
          <w:b/>
          <w:bCs/>
          <w:color w:val="000000"/>
          <w:lang w:val="fr-FR"/>
        </w:rPr>
        <w:t>Lazareth</w:t>
      </w:r>
      <w:proofErr w:type="spellEnd"/>
      <w:r w:rsidRPr="0073087B">
        <w:rPr>
          <w:rFonts w:ascii="Book Antiqua" w:eastAsia="Book Antiqua" w:hAnsi="Book Antiqua" w:cs="Book Antiqua"/>
          <w:b/>
          <w:bCs/>
          <w:color w:val="000000"/>
          <w:lang w:val="fr-FR"/>
        </w:rPr>
        <w:t xml:space="preserve">, </w:t>
      </w:r>
      <w:bookmarkStart w:id="8" w:name="OLE_LINK4"/>
      <w:r w:rsidRPr="0073087B">
        <w:rPr>
          <w:rFonts w:ascii="Book Antiqua" w:eastAsia="Book Antiqua" w:hAnsi="Book Antiqua" w:cs="Book Antiqua"/>
          <w:color w:val="000000"/>
          <w:lang w:val="fr-FR"/>
        </w:rPr>
        <w:t>Université Paris</w:t>
      </w:r>
      <w:r w:rsidR="00331ECC">
        <w:rPr>
          <w:rFonts w:ascii="Book Antiqua" w:eastAsia="Book Antiqua" w:hAnsi="Book Antiqua" w:cs="Book Antiqua"/>
          <w:color w:val="000000"/>
          <w:lang w:val="fr-FR"/>
        </w:rPr>
        <w:t xml:space="preserve"> Cité</w:t>
      </w:r>
      <w:r w:rsidRPr="0073087B">
        <w:rPr>
          <w:rFonts w:ascii="Book Antiqua" w:eastAsia="Book Antiqua" w:hAnsi="Book Antiqua" w:cs="Book Antiqua"/>
          <w:color w:val="000000"/>
          <w:lang w:val="fr-FR"/>
        </w:rPr>
        <w:t xml:space="preserve">, </w:t>
      </w:r>
      <w:bookmarkStart w:id="9" w:name="OLE_LINK45"/>
      <w:bookmarkStart w:id="10" w:name="OLE_LINK46"/>
      <w:r w:rsidRPr="0073087B">
        <w:rPr>
          <w:rFonts w:ascii="Book Antiqua" w:eastAsia="Book Antiqua" w:hAnsi="Book Antiqua" w:cs="Book Antiqua"/>
          <w:color w:val="000000"/>
          <w:lang w:val="fr-FR"/>
        </w:rPr>
        <w:t>Assistance Publique des Hôpitaux de Paris</w:t>
      </w:r>
      <w:bookmarkEnd w:id="8"/>
      <w:bookmarkEnd w:id="9"/>
      <w:bookmarkEnd w:id="10"/>
      <w:r w:rsidRPr="0073087B">
        <w:rPr>
          <w:rFonts w:ascii="Book Antiqua" w:eastAsia="Book Antiqua" w:hAnsi="Book Antiqua" w:cs="Book Antiqua"/>
          <w:color w:val="000000"/>
          <w:lang w:val="fr-FR"/>
        </w:rPr>
        <w:t>, Paris 75001, France</w:t>
      </w:r>
    </w:p>
    <w:p w14:paraId="778155A3" w14:textId="77777777" w:rsidR="00A77B3E" w:rsidRPr="0073087B" w:rsidRDefault="00A77B3E" w:rsidP="0073087B">
      <w:pPr>
        <w:spacing w:line="360" w:lineRule="auto"/>
        <w:jc w:val="both"/>
        <w:rPr>
          <w:rFonts w:ascii="Book Antiqua" w:hAnsi="Book Antiqua"/>
          <w:lang w:val="fr-FR"/>
        </w:rPr>
      </w:pPr>
    </w:p>
    <w:p w14:paraId="37BF41C1" w14:textId="539A06C0"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b/>
          <w:bCs/>
          <w:color w:val="000000"/>
        </w:rPr>
        <w:t xml:space="preserve">Bruno </w:t>
      </w:r>
      <w:proofErr w:type="spellStart"/>
      <w:r w:rsidRPr="0073087B">
        <w:rPr>
          <w:rFonts w:ascii="Book Antiqua" w:eastAsia="Book Antiqua" w:hAnsi="Book Antiqua" w:cs="Book Antiqua"/>
          <w:b/>
          <w:bCs/>
          <w:color w:val="000000"/>
        </w:rPr>
        <w:t>Landi</w:t>
      </w:r>
      <w:proofErr w:type="spellEnd"/>
      <w:r w:rsidRPr="0073087B">
        <w:rPr>
          <w:rFonts w:ascii="Book Antiqua" w:eastAsia="Book Antiqua" w:hAnsi="Book Antiqua" w:cs="Book Antiqua"/>
          <w:b/>
          <w:bCs/>
          <w:color w:val="000000"/>
        </w:rPr>
        <w:t xml:space="preserve">, </w:t>
      </w:r>
      <w:r w:rsidRPr="0073087B">
        <w:rPr>
          <w:rFonts w:ascii="Book Antiqua" w:eastAsia="Book Antiqua" w:hAnsi="Book Antiqua" w:cs="Book Antiqua"/>
          <w:color w:val="000000"/>
        </w:rPr>
        <w:t xml:space="preserve">Department of </w:t>
      </w:r>
      <w:r w:rsidR="00457428" w:rsidRPr="0073087B">
        <w:rPr>
          <w:rFonts w:ascii="Book Antiqua" w:eastAsia="Book Antiqua" w:hAnsi="Book Antiqua" w:cs="Book Antiqua"/>
          <w:color w:val="000000"/>
        </w:rPr>
        <w:t>G</w:t>
      </w:r>
      <w:r w:rsidRPr="0073087B">
        <w:rPr>
          <w:rFonts w:ascii="Book Antiqua" w:eastAsia="Book Antiqua" w:hAnsi="Book Antiqua" w:cs="Book Antiqua"/>
          <w:color w:val="000000"/>
        </w:rPr>
        <w:t xml:space="preserve">astroenterology and </w:t>
      </w:r>
      <w:r w:rsidR="00457428" w:rsidRPr="0073087B">
        <w:rPr>
          <w:rFonts w:ascii="Book Antiqua" w:eastAsia="Book Antiqua" w:hAnsi="Book Antiqua" w:cs="Book Antiqua"/>
          <w:color w:val="000000"/>
        </w:rPr>
        <w:t>D</w:t>
      </w:r>
      <w:r w:rsidRPr="0073087B">
        <w:rPr>
          <w:rFonts w:ascii="Book Antiqua" w:eastAsia="Book Antiqua" w:hAnsi="Book Antiqua" w:cs="Book Antiqua"/>
          <w:color w:val="000000"/>
        </w:rPr>
        <w:t xml:space="preserve">igestive </w:t>
      </w:r>
      <w:r w:rsidR="00457428" w:rsidRPr="0073087B">
        <w:rPr>
          <w:rFonts w:ascii="Book Antiqua" w:eastAsia="Book Antiqua" w:hAnsi="Book Antiqua" w:cs="Book Antiqua"/>
          <w:color w:val="000000"/>
        </w:rPr>
        <w:t>O</w:t>
      </w:r>
      <w:r w:rsidRPr="0073087B">
        <w:rPr>
          <w:rFonts w:ascii="Book Antiqua" w:eastAsia="Book Antiqua" w:hAnsi="Book Antiqua" w:cs="Book Antiqua"/>
          <w:color w:val="000000"/>
        </w:rPr>
        <w:t xml:space="preserve">ncology, </w:t>
      </w:r>
      <w:r w:rsidR="00331ECC" w:rsidRPr="0073087B">
        <w:rPr>
          <w:rFonts w:ascii="Book Antiqua" w:eastAsia="Book Antiqua" w:hAnsi="Book Antiqua" w:cs="Book Antiqua"/>
          <w:color w:val="000000"/>
        </w:rPr>
        <w:t>Georges Pompidou European Hospital</w:t>
      </w:r>
      <w:r w:rsidRPr="0073087B">
        <w:rPr>
          <w:rFonts w:ascii="Book Antiqua" w:eastAsia="Book Antiqua" w:hAnsi="Book Antiqua" w:cs="Book Antiqua"/>
          <w:color w:val="000000"/>
        </w:rPr>
        <w:t>, Paris 75015, France</w:t>
      </w:r>
    </w:p>
    <w:p w14:paraId="3F4A668D" w14:textId="77777777" w:rsidR="00A77B3E" w:rsidRPr="0073087B" w:rsidRDefault="00A77B3E" w:rsidP="0073087B">
      <w:pPr>
        <w:spacing w:line="360" w:lineRule="auto"/>
        <w:jc w:val="both"/>
        <w:rPr>
          <w:rFonts w:ascii="Book Antiqua" w:hAnsi="Book Antiqua"/>
        </w:rPr>
      </w:pPr>
    </w:p>
    <w:p w14:paraId="244CF61B" w14:textId="5701E378" w:rsidR="00A77B3E" w:rsidRPr="0073087B" w:rsidRDefault="000D446F" w:rsidP="0073087B">
      <w:pPr>
        <w:spacing w:line="360" w:lineRule="auto"/>
        <w:jc w:val="both"/>
        <w:rPr>
          <w:rFonts w:ascii="Book Antiqua" w:hAnsi="Book Antiqua"/>
        </w:rPr>
      </w:pPr>
      <w:proofErr w:type="spellStart"/>
      <w:r w:rsidRPr="0073087B">
        <w:rPr>
          <w:rFonts w:ascii="Book Antiqua" w:eastAsia="Book Antiqua" w:hAnsi="Book Antiqua" w:cs="Book Antiqua"/>
          <w:b/>
          <w:bCs/>
          <w:color w:val="000000"/>
        </w:rPr>
        <w:t>Tchao</w:t>
      </w:r>
      <w:proofErr w:type="spellEnd"/>
      <w:r w:rsidRPr="0073087B">
        <w:rPr>
          <w:rFonts w:ascii="Book Antiqua" w:eastAsia="Book Antiqua" w:hAnsi="Book Antiqua" w:cs="Book Antiqua"/>
          <w:b/>
          <w:bCs/>
          <w:color w:val="000000"/>
        </w:rPr>
        <w:t xml:space="preserve"> </w:t>
      </w:r>
      <w:proofErr w:type="spellStart"/>
      <w:r w:rsidRPr="0073087B">
        <w:rPr>
          <w:rFonts w:ascii="Book Antiqua" w:eastAsia="Book Antiqua" w:hAnsi="Book Antiqua" w:cs="Book Antiqua"/>
          <w:b/>
          <w:bCs/>
          <w:color w:val="000000"/>
        </w:rPr>
        <w:t>Meatchi</w:t>
      </w:r>
      <w:proofErr w:type="spellEnd"/>
      <w:r w:rsidRPr="0073087B">
        <w:rPr>
          <w:rFonts w:ascii="Book Antiqua" w:eastAsia="Book Antiqua" w:hAnsi="Book Antiqua" w:cs="Book Antiqua"/>
          <w:b/>
          <w:bCs/>
          <w:color w:val="000000"/>
        </w:rPr>
        <w:t xml:space="preserve">, </w:t>
      </w:r>
      <w:r w:rsidRPr="0073087B">
        <w:rPr>
          <w:rFonts w:ascii="Book Antiqua" w:eastAsia="Book Antiqua" w:hAnsi="Book Antiqua" w:cs="Book Antiqua"/>
          <w:color w:val="000000"/>
        </w:rPr>
        <w:t xml:space="preserve">Department of Pathology, </w:t>
      </w:r>
      <w:r w:rsidR="00331ECC" w:rsidRPr="0073087B">
        <w:rPr>
          <w:rFonts w:ascii="Book Antiqua" w:eastAsia="Book Antiqua" w:hAnsi="Book Antiqua" w:cs="Book Antiqua"/>
          <w:color w:val="000000"/>
        </w:rPr>
        <w:t>Georges Pompidou European Hospital</w:t>
      </w:r>
      <w:r w:rsidRPr="0073087B">
        <w:rPr>
          <w:rFonts w:ascii="Book Antiqua" w:eastAsia="Book Antiqua" w:hAnsi="Book Antiqua" w:cs="Book Antiqua"/>
          <w:color w:val="000000"/>
        </w:rPr>
        <w:t>, Paris 75015, France</w:t>
      </w:r>
    </w:p>
    <w:p w14:paraId="378A3D34" w14:textId="77777777" w:rsidR="00A77B3E" w:rsidRPr="0073087B" w:rsidRDefault="00A77B3E" w:rsidP="0073087B">
      <w:pPr>
        <w:spacing w:line="360" w:lineRule="auto"/>
        <w:jc w:val="both"/>
        <w:rPr>
          <w:rFonts w:ascii="Book Antiqua" w:hAnsi="Book Antiqua"/>
        </w:rPr>
      </w:pPr>
    </w:p>
    <w:p w14:paraId="4D5AD419" w14:textId="67200E9B"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b/>
          <w:bCs/>
          <w:color w:val="000000"/>
        </w:rPr>
        <w:t xml:space="preserve">Emilia </w:t>
      </w:r>
      <w:proofErr w:type="spellStart"/>
      <w:r w:rsidRPr="0073087B">
        <w:rPr>
          <w:rFonts w:ascii="Book Antiqua" w:eastAsia="Book Antiqua" w:hAnsi="Book Antiqua" w:cs="Book Antiqua"/>
          <w:b/>
          <w:bCs/>
          <w:color w:val="000000"/>
        </w:rPr>
        <w:t>Ragot</w:t>
      </w:r>
      <w:proofErr w:type="spellEnd"/>
      <w:r w:rsidRPr="0073087B">
        <w:rPr>
          <w:rFonts w:ascii="Book Antiqua" w:eastAsia="Book Antiqua" w:hAnsi="Book Antiqua" w:cs="Book Antiqua"/>
          <w:b/>
          <w:bCs/>
          <w:color w:val="000000"/>
        </w:rPr>
        <w:t xml:space="preserve">, </w:t>
      </w:r>
      <w:r w:rsidRPr="0073087B">
        <w:rPr>
          <w:rFonts w:ascii="Book Antiqua" w:eastAsia="Book Antiqua" w:hAnsi="Book Antiqua" w:cs="Book Antiqua"/>
          <w:color w:val="000000"/>
        </w:rPr>
        <w:t>Department of Digestive Surgery, Georges Pompidou European Hospital, Paris 75015, France</w:t>
      </w:r>
    </w:p>
    <w:p w14:paraId="3087A59D" w14:textId="77777777" w:rsidR="00A77B3E" w:rsidRPr="0073087B" w:rsidRDefault="00A77B3E" w:rsidP="0073087B">
      <w:pPr>
        <w:spacing w:line="360" w:lineRule="auto"/>
        <w:jc w:val="both"/>
        <w:rPr>
          <w:rFonts w:ascii="Book Antiqua" w:hAnsi="Book Antiqua"/>
        </w:rPr>
      </w:pPr>
    </w:p>
    <w:p w14:paraId="5EE94C67" w14:textId="17D420FA" w:rsidR="00A77B3E" w:rsidRPr="0073087B" w:rsidRDefault="000D446F" w:rsidP="0073087B">
      <w:pPr>
        <w:spacing w:line="360" w:lineRule="auto"/>
        <w:jc w:val="both"/>
        <w:rPr>
          <w:rFonts w:ascii="Book Antiqua" w:eastAsia="Book Antiqua" w:hAnsi="Book Antiqua" w:cs="Book Antiqua"/>
          <w:color w:val="000000"/>
        </w:rPr>
      </w:pPr>
      <w:r w:rsidRPr="0073087B">
        <w:rPr>
          <w:rFonts w:ascii="Book Antiqua" w:eastAsia="Book Antiqua" w:hAnsi="Book Antiqua" w:cs="Book Antiqua"/>
          <w:b/>
          <w:bCs/>
          <w:color w:val="000000"/>
        </w:rPr>
        <w:lastRenderedPageBreak/>
        <w:t xml:space="preserve">Author contributions: </w:t>
      </w:r>
      <w:proofErr w:type="spellStart"/>
      <w:r w:rsidR="00B50B46" w:rsidRPr="0073087B">
        <w:rPr>
          <w:rFonts w:ascii="Book Antiqua" w:eastAsia="Book Antiqua" w:hAnsi="Book Antiqua" w:cs="Book Antiqua"/>
          <w:color w:val="000000"/>
        </w:rPr>
        <w:t>Stammler</w:t>
      </w:r>
      <w:proofErr w:type="spellEnd"/>
      <w:r w:rsidR="00B50B46" w:rsidRPr="0073087B">
        <w:rPr>
          <w:rFonts w:ascii="Book Antiqua" w:eastAsia="Book Antiqua" w:hAnsi="Book Antiqua" w:cs="Book Antiqua"/>
          <w:color w:val="000000"/>
        </w:rPr>
        <w:t xml:space="preserve"> R</w:t>
      </w:r>
      <w:r w:rsidRPr="0073087B">
        <w:rPr>
          <w:rFonts w:ascii="Book Antiqua" w:eastAsia="Book Antiqua" w:hAnsi="Book Antiqua" w:cs="Book Antiqua"/>
          <w:color w:val="000000"/>
        </w:rPr>
        <w:t xml:space="preserve"> and </w:t>
      </w:r>
      <w:proofErr w:type="spellStart"/>
      <w:r w:rsidR="00B50B46" w:rsidRPr="0073087B">
        <w:rPr>
          <w:rFonts w:ascii="Book Antiqua" w:eastAsia="Book Antiqua" w:hAnsi="Book Antiqua" w:cs="Book Antiqua"/>
          <w:color w:val="000000"/>
        </w:rPr>
        <w:t>Lazareth</w:t>
      </w:r>
      <w:proofErr w:type="spellEnd"/>
      <w:r w:rsidR="00B50B46" w:rsidRPr="0073087B">
        <w:rPr>
          <w:rFonts w:ascii="Book Antiqua" w:eastAsia="Book Antiqua" w:hAnsi="Book Antiqua" w:cs="Book Antiqua"/>
          <w:color w:val="000000"/>
        </w:rPr>
        <w:t xml:space="preserve"> </w:t>
      </w:r>
      <w:r w:rsidRPr="0073087B">
        <w:rPr>
          <w:rFonts w:ascii="Book Antiqua" w:eastAsia="Book Antiqua" w:hAnsi="Book Antiqua" w:cs="Book Antiqua"/>
          <w:color w:val="000000"/>
        </w:rPr>
        <w:t>H designed the study</w:t>
      </w:r>
      <w:r w:rsidR="00B50B46" w:rsidRPr="0073087B">
        <w:rPr>
          <w:rFonts w:ascii="Book Antiqua" w:eastAsia="Book Antiqua" w:hAnsi="Book Antiqua" w:cs="Book Antiqua"/>
          <w:color w:val="000000"/>
        </w:rPr>
        <w:t>;</w:t>
      </w:r>
      <w:r w:rsidRPr="0073087B">
        <w:rPr>
          <w:rFonts w:ascii="Book Antiqua" w:eastAsia="Book Antiqua" w:hAnsi="Book Antiqua" w:cs="Book Antiqua"/>
          <w:color w:val="000000"/>
        </w:rPr>
        <w:t xml:space="preserve"> </w:t>
      </w:r>
      <w:proofErr w:type="spellStart"/>
      <w:r w:rsidR="00B50B46" w:rsidRPr="0073087B">
        <w:rPr>
          <w:rFonts w:ascii="Book Antiqua" w:eastAsia="Book Antiqua" w:hAnsi="Book Antiqua" w:cs="Book Antiqua"/>
          <w:color w:val="000000"/>
        </w:rPr>
        <w:t>Stammler</w:t>
      </w:r>
      <w:proofErr w:type="spellEnd"/>
      <w:r w:rsidR="00B50B46" w:rsidRPr="0073087B">
        <w:rPr>
          <w:rFonts w:ascii="Book Antiqua" w:eastAsia="Book Antiqua" w:hAnsi="Book Antiqua" w:cs="Book Antiqua"/>
          <w:color w:val="000000"/>
        </w:rPr>
        <w:t xml:space="preserve"> R</w:t>
      </w:r>
      <w:r w:rsidRPr="0073087B">
        <w:rPr>
          <w:rFonts w:ascii="Book Antiqua" w:eastAsia="Book Antiqua" w:hAnsi="Book Antiqua" w:cs="Book Antiqua"/>
          <w:color w:val="000000"/>
        </w:rPr>
        <w:t xml:space="preserve">, </w:t>
      </w:r>
      <w:proofErr w:type="spellStart"/>
      <w:r w:rsidR="00B50B46" w:rsidRPr="0073087B">
        <w:rPr>
          <w:rFonts w:ascii="Book Antiqua" w:eastAsia="Book Antiqua" w:hAnsi="Book Antiqua" w:cs="Book Antiqua"/>
          <w:color w:val="000000"/>
        </w:rPr>
        <w:t>Lazareth</w:t>
      </w:r>
      <w:proofErr w:type="spellEnd"/>
      <w:r w:rsidR="00B50B46" w:rsidRPr="0073087B">
        <w:rPr>
          <w:rFonts w:ascii="Book Antiqua" w:eastAsia="Book Antiqua" w:hAnsi="Book Antiqua" w:cs="Book Antiqua"/>
          <w:color w:val="000000"/>
        </w:rPr>
        <w:t xml:space="preserve"> H</w:t>
      </w:r>
      <w:r w:rsidRPr="0073087B">
        <w:rPr>
          <w:rFonts w:ascii="Book Antiqua" w:eastAsia="Book Antiqua" w:hAnsi="Book Antiqua" w:cs="Book Antiqua"/>
          <w:color w:val="000000"/>
        </w:rPr>
        <w:t xml:space="preserve">, </w:t>
      </w:r>
      <w:proofErr w:type="spellStart"/>
      <w:r w:rsidR="00B50B46" w:rsidRPr="0073087B">
        <w:rPr>
          <w:rFonts w:ascii="Book Antiqua" w:eastAsia="Book Antiqua" w:hAnsi="Book Antiqua" w:cs="Book Antiqua"/>
          <w:color w:val="000000"/>
        </w:rPr>
        <w:t>Anglicheau</w:t>
      </w:r>
      <w:proofErr w:type="spellEnd"/>
      <w:r w:rsidR="00B50B46" w:rsidRPr="0073087B">
        <w:rPr>
          <w:rFonts w:ascii="Book Antiqua" w:eastAsia="Book Antiqua" w:hAnsi="Book Antiqua" w:cs="Book Antiqua"/>
          <w:color w:val="000000"/>
        </w:rPr>
        <w:t xml:space="preserve"> D</w:t>
      </w:r>
      <w:r w:rsidRPr="0073087B">
        <w:rPr>
          <w:rFonts w:ascii="Book Antiqua" w:eastAsia="Book Antiqua" w:hAnsi="Book Antiqua" w:cs="Book Antiqua"/>
          <w:color w:val="000000"/>
        </w:rPr>
        <w:t xml:space="preserve">, </w:t>
      </w:r>
      <w:proofErr w:type="spellStart"/>
      <w:r w:rsidR="00B50B46" w:rsidRPr="0073087B">
        <w:rPr>
          <w:rFonts w:ascii="Book Antiqua" w:eastAsia="Book Antiqua" w:hAnsi="Book Antiqua" w:cs="Book Antiqua"/>
          <w:color w:val="000000"/>
        </w:rPr>
        <w:t>Meatchi</w:t>
      </w:r>
      <w:proofErr w:type="spellEnd"/>
      <w:r w:rsidR="00B50B46" w:rsidRPr="0073087B">
        <w:rPr>
          <w:rFonts w:ascii="Book Antiqua" w:eastAsia="Book Antiqua" w:hAnsi="Book Antiqua" w:cs="Book Antiqua"/>
          <w:color w:val="000000"/>
        </w:rPr>
        <w:t xml:space="preserve"> T</w:t>
      </w:r>
      <w:r w:rsidRPr="0073087B">
        <w:rPr>
          <w:rFonts w:ascii="Book Antiqua" w:eastAsia="Book Antiqua" w:hAnsi="Book Antiqua" w:cs="Book Antiqua"/>
          <w:color w:val="000000"/>
        </w:rPr>
        <w:t xml:space="preserve">, </w:t>
      </w:r>
      <w:proofErr w:type="spellStart"/>
      <w:r w:rsidR="00B50B46" w:rsidRPr="0073087B">
        <w:rPr>
          <w:rFonts w:ascii="Book Antiqua" w:eastAsia="Book Antiqua" w:hAnsi="Book Antiqua" w:cs="Book Antiqua"/>
          <w:color w:val="000000"/>
        </w:rPr>
        <w:t>Ragot</w:t>
      </w:r>
      <w:proofErr w:type="spellEnd"/>
      <w:r w:rsidR="00B50B46" w:rsidRPr="0073087B">
        <w:rPr>
          <w:rFonts w:ascii="Book Antiqua" w:eastAsia="Book Antiqua" w:hAnsi="Book Antiqua" w:cs="Book Antiqua"/>
          <w:color w:val="000000"/>
        </w:rPr>
        <w:t xml:space="preserve"> E</w:t>
      </w:r>
      <w:r w:rsidR="003D464E">
        <w:rPr>
          <w:rFonts w:ascii="Book Antiqua" w:eastAsia="Book Antiqua" w:hAnsi="Book Antiqua" w:cs="Book Antiqua"/>
          <w:color w:val="000000"/>
        </w:rPr>
        <w:t>,</w:t>
      </w:r>
      <w:r w:rsidR="00B50B46" w:rsidRPr="0073087B">
        <w:rPr>
          <w:rFonts w:ascii="Book Antiqua" w:eastAsia="Book Antiqua" w:hAnsi="Book Antiqua" w:cs="Book Antiqua"/>
          <w:color w:val="000000"/>
        </w:rPr>
        <w:t xml:space="preserve"> and</w:t>
      </w:r>
      <w:r w:rsidRPr="0073087B">
        <w:rPr>
          <w:rFonts w:ascii="Book Antiqua" w:eastAsia="Book Antiqua" w:hAnsi="Book Antiqua" w:cs="Book Antiqua"/>
          <w:color w:val="000000"/>
        </w:rPr>
        <w:t xml:space="preserve"> </w:t>
      </w:r>
      <w:proofErr w:type="spellStart"/>
      <w:r w:rsidR="00B50B46" w:rsidRPr="0073087B">
        <w:rPr>
          <w:rFonts w:ascii="Book Antiqua" w:eastAsia="Book Antiqua" w:hAnsi="Book Antiqua" w:cs="Book Antiqua"/>
          <w:color w:val="000000"/>
        </w:rPr>
        <w:t>Thervet</w:t>
      </w:r>
      <w:proofErr w:type="spellEnd"/>
      <w:r w:rsidR="00B50B46" w:rsidRPr="0073087B">
        <w:rPr>
          <w:rFonts w:ascii="Book Antiqua" w:eastAsia="Book Antiqua" w:hAnsi="Book Antiqua" w:cs="Book Antiqua"/>
          <w:color w:val="000000"/>
        </w:rPr>
        <w:t xml:space="preserve"> E</w:t>
      </w:r>
      <w:r w:rsidRPr="0073087B">
        <w:rPr>
          <w:rFonts w:ascii="Book Antiqua" w:eastAsia="Book Antiqua" w:hAnsi="Book Antiqua" w:cs="Book Antiqua"/>
          <w:color w:val="000000"/>
        </w:rPr>
        <w:t xml:space="preserve"> investigated the patients and collected the data</w:t>
      </w:r>
      <w:r w:rsidR="00F210C5" w:rsidRPr="0073087B">
        <w:rPr>
          <w:rFonts w:ascii="Book Antiqua" w:eastAsia="Book Antiqua" w:hAnsi="Book Antiqua" w:cs="Book Antiqua"/>
          <w:color w:val="000000"/>
        </w:rPr>
        <w:t>;</w:t>
      </w:r>
      <w:r w:rsidRPr="0073087B">
        <w:rPr>
          <w:rFonts w:ascii="Book Antiqua" w:eastAsia="Book Antiqua" w:hAnsi="Book Antiqua" w:cs="Book Antiqua"/>
          <w:color w:val="000000"/>
        </w:rPr>
        <w:t xml:space="preserve"> </w:t>
      </w:r>
      <w:proofErr w:type="spellStart"/>
      <w:r w:rsidR="00F210C5" w:rsidRPr="0073087B">
        <w:rPr>
          <w:rFonts w:ascii="Book Antiqua" w:eastAsia="Book Antiqua" w:hAnsi="Book Antiqua" w:cs="Book Antiqua"/>
          <w:color w:val="000000"/>
        </w:rPr>
        <w:t>Stammler</w:t>
      </w:r>
      <w:proofErr w:type="spellEnd"/>
      <w:r w:rsidR="00F210C5" w:rsidRPr="0073087B">
        <w:rPr>
          <w:rFonts w:ascii="Book Antiqua" w:eastAsia="Book Antiqua" w:hAnsi="Book Antiqua" w:cs="Book Antiqua"/>
          <w:color w:val="000000"/>
        </w:rPr>
        <w:t xml:space="preserve"> R</w:t>
      </w:r>
      <w:r w:rsidRPr="0073087B">
        <w:rPr>
          <w:rFonts w:ascii="Book Antiqua" w:eastAsia="Book Antiqua" w:hAnsi="Book Antiqua" w:cs="Book Antiqua"/>
          <w:color w:val="000000"/>
        </w:rPr>
        <w:t xml:space="preserve">, </w:t>
      </w:r>
      <w:proofErr w:type="spellStart"/>
      <w:r w:rsidR="00F210C5" w:rsidRPr="0073087B">
        <w:rPr>
          <w:rFonts w:ascii="Book Antiqua" w:eastAsia="Book Antiqua" w:hAnsi="Book Antiqua" w:cs="Book Antiqua"/>
          <w:color w:val="000000"/>
        </w:rPr>
        <w:t>Lazareth</w:t>
      </w:r>
      <w:proofErr w:type="spellEnd"/>
      <w:r w:rsidR="00F210C5" w:rsidRPr="0073087B">
        <w:rPr>
          <w:rFonts w:ascii="Book Antiqua" w:eastAsia="Book Antiqua" w:hAnsi="Book Antiqua" w:cs="Book Antiqua"/>
          <w:color w:val="000000"/>
        </w:rPr>
        <w:t xml:space="preserve"> H</w:t>
      </w:r>
      <w:r w:rsidR="003D464E">
        <w:rPr>
          <w:rFonts w:ascii="Book Antiqua" w:eastAsia="Book Antiqua" w:hAnsi="Book Antiqua" w:cs="Book Antiqua"/>
          <w:color w:val="000000"/>
        </w:rPr>
        <w:t>,</w:t>
      </w:r>
      <w:r w:rsidRPr="0073087B">
        <w:rPr>
          <w:rFonts w:ascii="Book Antiqua" w:eastAsia="Book Antiqua" w:hAnsi="Book Antiqua" w:cs="Book Antiqua"/>
          <w:color w:val="000000"/>
        </w:rPr>
        <w:t xml:space="preserve"> and </w:t>
      </w:r>
      <w:proofErr w:type="spellStart"/>
      <w:r w:rsidR="00F210C5" w:rsidRPr="0073087B">
        <w:rPr>
          <w:rFonts w:ascii="Book Antiqua" w:eastAsia="Book Antiqua" w:hAnsi="Book Antiqua" w:cs="Book Antiqua"/>
          <w:color w:val="000000"/>
        </w:rPr>
        <w:t>Landi</w:t>
      </w:r>
      <w:proofErr w:type="spellEnd"/>
      <w:r w:rsidR="00F210C5" w:rsidRPr="0073087B">
        <w:rPr>
          <w:rFonts w:ascii="Book Antiqua" w:eastAsia="Book Antiqua" w:hAnsi="Book Antiqua" w:cs="Book Antiqua"/>
          <w:color w:val="000000"/>
        </w:rPr>
        <w:t xml:space="preserve"> B</w:t>
      </w:r>
      <w:r w:rsidRPr="0073087B">
        <w:rPr>
          <w:rFonts w:ascii="Book Antiqua" w:eastAsia="Book Antiqua" w:hAnsi="Book Antiqua" w:cs="Book Antiqua"/>
          <w:color w:val="000000"/>
        </w:rPr>
        <w:t xml:space="preserve"> interpreted the data and wrote the manuscript</w:t>
      </w:r>
      <w:r w:rsidR="00F210C5" w:rsidRPr="0073087B">
        <w:rPr>
          <w:rFonts w:ascii="Book Antiqua" w:eastAsia="Book Antiqua" w:hAnsi="Book Antiqua" w:cs="Book Antiqua"/>
          <w:color w:val="000000"/>
        </w:rPr>
        <w:t>;</w:t>
      </w:r>
      <w:r w:rsidRPr="0073087B">
        <w:rPr>
          <w:rFonts w:ascii="Book Antiqua" w:eastAsia="Book Antiqua" w:hAnsi="Book Antiqua" w:cs="Book Antiqua"/>
          <w:color w:val="000000"/>
        </w:rPr>
        <w:t xml:space="preserve"> </w:t>
      </w:r>
      <w:r w:rsidR="00E754E7">
        <w:rPr>
          <w:rFonts w:ascii="Book Antiqua" w:eastAsia="Book Antiqua" w:hAnsi="Book Antiqua" w:cs="Book Antiqua"/>
          <w:color w:val="000000"/>
        </w:rPr>
        <w:t>a</w:t>
      </w:r>
      <w:r w:rsidR="00E754E7" w:rsidRPr="0073087B">
        <w:rPr>
          <w:rFonts w:ascii="Book Antiqua" w:eastAsia="Book Antiqua" w:hAnsi="Book Antiqua" w:cs="Book Antiqua"/>
          <w:color w:val="000000"/>
        </w:rPr>
        <w:t xml:space="preserve">ll </w:t>
      </w:r>
      <w:r w:rsidRPr="0073087B">
        <w:rPr>
          <w:rFonts w:ascii="Book Antiqua" w:eastAsia="Book Antiqua" w:hAnsi="Book Antiqua" w:cs="Book Antiqua"/>
          <w:color w:val="000000"/>
        </w:rPr>
        <w:t>authors revised the manuscript and approved the final version.</w:t>
      </w:r>
    </w:p>
    <w:p w14:paraId="038FF62D" w14:textId="77777777" w:rsidR="00A77B3E" w:rsidRPr="0073087B" w:rsidRDefault="00A77B3E" w:rsidP="0073087B">
      <w:pPr>
        <w:spacing w:line="360" w:lineRule="auto"/>
        <w:jc w:val="both"/>
        <w:rPr>
          <w:rFonts w:ascii="Book Antiqua" w:hAnsi="Book Antiqua"/>
        </w:rPr>
      </w:pPr>
    </w:p>
    <w:p w14:paraId="44E3DCA3" w14:textId="1A013B82"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b/>
          <w:bCs/>
          <w:color w:val="000000"/>
        </w:rPr>
        <w:t>Corresponding author: H</w:t>
      </w:r>
      <w:r w:rsidR="00331ECC">
        <w:rPr>
          <w:rFonts w:ascii="Book Antiqua" w:eastAsia="Book Antiqua" w:hAnsi="Book Antiqua" w:cs="Book Antiqua"/>
          <w:b/>
          <w:bCs/>
          <w:color w:val="000000"/>
        </w:rPr>
        <w:t>é</w:t>
      </w:r>
      <w:r w:rsidRPr="0073087B">
        <w:rPr>
          <w:rFonts w:ascii="Book Antiqua" w:eastAsia="Book Antiqua" w:hAnsi="Book Antiqua" w:cs="Book Antiqua"/>
          <w:b/>
          <w:bCs/>
          <w:color w:val="000000"/>
        </w:rPr>
        <w:t>l</w:t>
      </w:r>
      <w:r w:rsidR="00331ECC">
        <w:rPr>
          <w:rFonts w:ascii="Book Antiqua" w:eastAsia="Book Antiqua" w:hAnsi="Book Antiqua" w:cs="Book Antiqua"/>
          <w:b/>
          <w:bCs/>
          <w:color w:val="000000"/>
        </w:rPr>
        <w:t>è</w:t>
      </w:r>
      <w:r w:rsidRPr="0073087B">
        <w:rPr>
          <w:rFonts w:ascii="Book Antiqua" w:eastAsia="Book Antiqua" w:hAnsi="Book Antiqua" w:cs="Book Antiqua"/>
          <w:b/>
          <w:bCs/>
          <w:color w:val="000000"/>
        </w:rPr>
        <w:t xml:space="preserve">ne </w:t>
      </w:r>
      <w:proofErr w:type="spellStart"/>
      <w:r w:rsidRPr="0073087B">
        <w:rPr>
          <w:rFonts w:ascii="Book Antiqua" w:eastAsia="Book Antiqua" w:hAnsi="Book Antiqua" w:cs="Book Antiqua"/>
          <w:b/>
          <w:bCs/>
          <w:color w:val="000000"/>
        </w:rPr>
        <w:t>Lazareth</w:t>
      </w:r>
      <w:proofErr w:type="spellEnd"/>
      <w:r w:rsidRPr="0073087B">
        <w:rPr>
          <w:rFonts w:ascii="Book Antiqua" w:eastAsia="Book Antiqua" w:hAnsi="Book Antiqua" w:cs="Book Antiqua"/>
          <w:b/>
          <w:bCs/>
          <w:color w:val="000000"/>
        </w:rPr>
        <w:t xml:space="preserve">, MD, PhD, Doctor, </w:t>
      </w:r>
      <w:r w:rsidRPr="0073087B">
        <w:rPr>
          <w:rFonts w:ascii="Book Antiqua" w:eastAsia="Book Antiqua" w:hAnsi="Book Antiqua" w:cs="Book Antiqua"/>
          <w:color w:val="000000"/>
        </w:rPr>
        <w:t>Department of Nephrology, Georges Pompidou European Hospital, 20, rue Leblanc, P</w:t>
      </w:r>
      <w:r w:rsidR="00F210C5" w:rsidRPr="0073087B">
        <w:rPr>
          <w:rFonts w:ascii="Book Antiqua" w:eastAsia="Book Antiqua" w:hAnsi="Book Antiqua" w:cs="Book Antiqua"/>
          <w:color w:val="000000"/>
        </w:rPr>
        <w:t>aris</w:t>
      </w:r>
      <w:r w:rsidRPr="0073087B">
        <w:rPr>
          <w:rFonts w:ascii="Book Antiqua" w:eastAsia="Book Antiqua" w:hAnsi="Book Antiqua" w:cs="Book Antiqua"/>
          <w:color w:val="000000"/>
        </w:rPr>
        <w:t xml:space="preserve"> 75015, France. helene.lazareth@gmail.com</w:t>
      </w:r>
    </w:p>
    <w:p w14:paraId="74942D35" w14:textId="77777777" w:rsidR="00A77B3E" w:rsidRPr="0073087B" w:rsidRDefault="00A77B3E" w:rsidP="0073087B">
      <w:pPr>
        <w:spacing w:line="360" w:lineRule="auto"/>
        <w:jc w:val="both"/>
        <w:rPr>
          <w:rFonts w:ascii="Book Antiqua" w:hAnsi="Book Antiqua"/>
        </w:rPr>
      </w:pPr>
    </w:p>
    <w:p w14:paraId="73973BD8" w14:textId="77777777"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b/>
          <w:bCs/>
          <w:color w:val="000000"/>
        </w:rPr>
        <w:t xml:space="preserve">Received: </w:t>
      </w:r>
      <w:r w:rsidRPr="0073087B">
        <w:rPr>
          <w:rFonts w:ascii="Book Antiqua" w:eastAsia="Book Antiqua" w:hAnsi="Book Antiqua" w:cs="Book Antiqua"/>
          <w:color w:val="000000"/>
        </w:rPr>
        <w:t>March 7, 2022</w:t>
      </w:r>
    </w:p>
    <w:p w14:paraId="0BDFB566" w14:textId="299FFDE9"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b/>
          <w:bCs/>
          <w:color w:val="000000"/>
        </w:rPr>
        <w:t xml:space="preserve">Revised: </w:t>
      </w:r>
      <w:r w:rsidR="009B3868" w:rsidRPr="0073087B">
        <w:rPr>
          <w:rFonts w:ascii="Book Antiqua" w:eastAsia="Book Antiqua" w:hAnsi="Book Antiqua" w:cs="Book Antiqua"/>
          <w:color w:val="000000"/>
        </w:rPr>
        <w:t>April 19, 2022</w:t>
      </w:r>
    </w:p>
    <w:p w14:paraId="203EBB23" w14:textId="21CABDD4"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b/>
          <w:bCs/>
          <w:color w:val="000000"/>
        </w:rPr>
        <w:t>Accepted:</w:t>
      </w:r>
      <w:ins w:id="11" w:author="Liansheng" w:date="2022-08-06T02:56:00Z">
        <w:r w:rsidR="00460654" w:rsidRPr="00460654">
          <w:t xml:space="preserve"> </w:t>
        </w:r>
        <w:r w:rsidR="00460654" w:rsidRPr="00460654">
          <w:rPr>
            <w:rFonts w:ascii="Book Antiqua" w:eastAsia="Book Antiqua" w:hAnsi="Book Antiqua" w:cs="Book Antiqua"/>
            <w:b/>
            <w:bCs/>
            <w:color w:val="000000"/>
          </w:rPr>
          <w:t xml:space="preserve">August 6, 2022 </w:t>
        </w:r>
      </w:ins>
      <w:r w:rsidRPr="0073087B">
        <w:rPr>
          <w:rFonts w:ascii="Book Antiqua" w:eastAsia="Book Antiqua" w:hAnsi="Book Antiqua" w:cs="Book Antiqua"/>
          <w:b/>
          <w:bCs/>
          <w:color w:val="000000"/>
        </w:rPr>
        <w:t xml:space="preserve"> </w:t>
      </w:r>
    </w:p>
    <w:p w14:paraId="219DE038" w14:textId="43617626"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b/>
          <w:bCs/>
          <w:color w:val="000000"/>
        </w:rPr>
        <w:t xml:space="preserve">Published online: </w:t>
      </w:r>
    </w:p>
    <w:p w14:paraId="40AF8827" w14:textId="77777777" w:rsidR="00A77B3E" w:rsidRPr="0073087B" w:rsidRDefault="00A77B3E" w:rsidP="0073087B">
      <w:pPr>
        <w:spacing w:line="360" w:lineRule="auto"/>
        <w:jc w:val="both"/>
        <w:rPr>
          <w:rFonts w:ascii="Book Antiqua" w:hAnsi="Book Antiqua"/>
        </w:rPr>
        <w:sectPr w:rsidR="00A77B3E" w:rsidRPr="0073087B" w:rsidSect="0073087B">
          <w:footerReference w:type="default" r:id="rId7"/>
          <w:pgSz w:w="11906" w:h="16838" w:code="9"/>
          <w:pgMar w:top="1440" w:right="1440" w:bottom="1440" w:left="1440" w:header="720" w:footer="720" w:gutter="0"/>
          <w:cols w:space="720"/>
          <w:docGrid w:linePitch="360"/>
        </w:sectPr>
      </w:pPr>
    </w:p>
    <w:p w14:paraId="290728C5" w14:textId="77777777"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b/>
          <w:color w:val="000000"/>
        </w:rPr>
        <w:lastRenderedPageBreak/>
        <w:t>Abstract</w:t>
      </w:r>
    </w:p>
    <w:p w14:paraId="12B3D6ED" w14:textId="77777777"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color w:val="000000"/>
        </w:rPr>
        <w:t>BACKGROUND</w:t>
      </w:r>
    </w:p>
    <w:p w14:paraId="1848EEE8" w14:textId="6389A8FB"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color w:val="000000"/>
        </w:rPr>
        <w:t>Gastrointestinal stromal tumors (GIST</w:t>
      </w:r>
      <w:r w:rsidR="003D464E">
        <w:rPr>
          <w:rFonts w:ascii="Book Antiqua" w:eastAsia="Book Antiqua" w:hAnsi="Book Antiqua" w:cs="Book Antiqua"/>
          <w:color w:val="000000"/>
        </w:rPr>
        <w:t>s</w:t>
      </w:r>
      <w:r w:rsidRPr="0073087B">
        <w:rPr>
          <w:rFonts w:ascii="Book Antiqua" w:eastAsia="Book Antiqua" w:hAnsi="Book Antiqua" w:cs="Book Antiqua"/>
          <w:color w:val="000000"/>
        </w:rPr>
        <w:t xml:space="preserve">) are the most common mesenchymal tumors of the </w:t>
      </w:r>
      <w:r w:rsidR="00887A7B">
        <w:rPr>
          <w:rFonts w:ascii="Book Antiqua" w:eastAsia="Book Antiqua" w:hAnsi="Book Antiqua" w:cs="Book Antiqua"/>
          <w:color w:val="000000"/>
        </w:rPr>
        <w:t xml:space="preserve">gastrointestinal </w:t>
      </w:r>
      <w:r w:rsidRPr="0073087B">
        <w:rPr>
          <w:rFonts w:ascii="Book Antiqua" w:eastAsia="Book Antiqua" w:hAnsi="Book Antiqua" w:cs="Book Antiqua"/>
          <w:color w:val="000000"/>
        </w:rPr>
        <w:t>tract. As most of them harbor a</w:t>
      </w:r>
      <w:r w:rsidRPr="0073087B">
        <w:rPr>
          <w:rFonts w:ascii="Book Antiqua" w:eastAsia="Book Antiqua" w:hAnsi="Book Antiqua" w:cs="Book Antiqua"/>
          <w:i/>
          <w:iCs/>
          <w:color w:val="000000"/>
        </w:rPr>
        <w:t xml:space="preserve"> </w:t>
      </w:r>
      <w:bookmarkStart w:id="12" w:name="OLE_LINK5"/>
      <w:r w:rsidRPr="0073087B">
        <w:rPr>
          <w:rFonts w:ascii="Book Antiqua" w:eastAsia="Book Antiqua" w:hAnsi="Book Antiqua" w:cs="Book Antiqua"/>
          <w:i/>
          <w:iCs/>
          <w:color w:val="000000"/>
        </w:rPr>
        <w:t>KIT</w:t>
      </w:r>
      <w:bookmarkEnd w:id="12"/>
      <w:r w:rsidRPr="0073087B">
        <w:rPr>
          <w:rFonts w:ascii="Book Antiqua" w:eastAsia="Book Antiqua" w:hAnsi="Book Antiqua" w:cs="Book Antiqua"/>
          <w:color w:val="000000"/>
        </w:rPr>
        <w:t xml:space="preserve"> mutation (75%), selective kinase inhibitors are the therapeutic option and show a sustained objective response among patients with metastatic or unresectable GISTs. A well-known higher risk of neoplasm has been described among renal transplant recipients (RTR</w:t>
      </w:r>
      <w:r w:rsidR="003D464E">
        <w:rPr>
          <w:rFonts w:ascii="Book Antiqua" w:eastAsia="Book Antiqua" w:hAnsi="Book Antiqua" w:cs="Book Antiqua"/>
          <w:color w:val="000000"/>
        </w:rPr>
        <w:t>s</w:t>
      </w:r>
      <w:r w:rsidRPr="0073087B">
        <w:rPr>
          <w:rFonts w:ascii="Book Antiqua" w:eastAsia="Book Antiqua" w:hAnsi="Book Antiqua" w:cs="Book Antiqua"/>
          <w:color w:val="000000"/>
        </w:rPr>
        <w:t>). Nevertheless, only few cases of GIST onset among transplant patients have been reported in the literature.</w:t>
      </w:r>
    </w:p>
    <w:p w14:paraId="41020596" w14:textId="77777777" w:rsidR="00A77B3E" w:rsidRPr="0073087B" w:rsidRDefault="00A77B3E" w:rsidP="0073087B">
      <w:pPr>
        <w:spacing w:line="360" w:lineRule="auto"/>
        <w:jc w:val="both"/>
        <w:rPr>
          <w:rFonts w:ascii="Book Antiqua" w:hAnsi="Book Antiqua"/>
        </w:rPr>
      </w:pPr>
    </w:p>
    <w:p w14:paraId="059D1407" w14:textId="77777777"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color w:val="000000"/>
        </w:rPr>
        <w:t>CASE SUMMARY</w:t>
      </w:r>
    </w:p>
    <w:p w14:paraId="7615FD6C" w14:textId="146DEA45"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color w:val="000000"/>
        </w:rPr>
        <w:t>Here</w:t>
      </w:r>
      <w:r w:rsidR="003D464E">
        <w:rPr>
          <w:rFonts w:ascii="Book Antiqua" w:eastAsia="Book Antiqua" w:hAnsi="Book Antiqua" w:cs="Book Antiqua"/>
          <w:color w:val="000000"/>
        </w:rPr>
        <w:t>,</w:t>
      </w:r>
      <w:r w:rsidRPr="0073087B">
        <w:rPr>
          <w:rFonts w:ascii="Book Antiqua" w:eastAsia="Book Antiqua" w:hAnsi="Book Antiqua" w:cs="Book Antiqua"/>
          <w:color w:val="000000"/>
        </w:rPr>
        <w:t xml:space="preserve"> we describe </w:t>
      </w:r>
      <w:r w:rsidR="003D464E">
        <w:rPr>
          <w:rFonts w:ascii="Book Antiqua" w:eastAsia="Book Antiqua" w:hAnsi="Book Antiqua" w:cs="Book Antiqua"/>
          <w:color w:val="000000"/>
        </w:rPr>
        <w:t>2</w:t>
      </w:r>
      <w:r w:rsidR="003D464E" w:rsidRPr="0073087B">
        <w:rPr>
          <w:rFonts w:ascii="Book Antiqua" w:eastAsia="Book Antiqua" w:hAnsi="Book Antiqua" w:cs="Book Antiqua"/>
          <w:color w:val="000000"/>
        </w:rPr>
        <w:t xml:space="preserve"> </w:t>
      </w:r>
      <w:r w:rsidRPr="0073087B">
        <w:rPr>
          <w:rFonts w:ascii="Book Antiqua" w:eastAsia="Book Antiqua" w:hAnsi="Book Antiqua" w:cs="Book Antiqua"/>
          <w:color w:val="000000"/>
        </w:rPr>
        <w:t>cases of gastric GIST occurring during the follow</w:t>
      </w:r>
      <w:r w:rsidR="003D464E">
        <w:rPr>
          <w:rFonts w:ascii="Book Antiqua" w:eastAsia="Book Antiqua" w:hAnsi="Book Antiqua" w:cs="Book Antiqua"/>
          <w:color w:val="000000"/>
        </w:rPr>
        <w:t>-</w:t>
      </w:r>
      <w:r w:rsidRPr="0073087B">
        <w:rPr>
          <w:rFonts w:ascii="Book Antiqua" w:eastAsia="Book Antiqua" w:hAnsi="Book Antiqua" w:cs="Book Antiqua"/>
          <w:color w:val="000000"/>
        </w:rPr>
        <w:t>up of RTR</w:t>
      </w:r>
      <w:r w:rsidR="003D464E">
        <w:rPr>
          <w:rFonts w:ascii="Book Antiqua" w:eastAsia="Book Antiqua" w:hAnsi="Book Antiqua" w:cs="Book Antiqua"/>
          <w:color w:val="000000"/>
        </w:rPr>
        <w:t>s</w:t>
      </w:r>
      <w:r w:rsidRPr="0073087B">
        <w:rPr>
          <w:rFonts w:ascii="Book Antiqua" w:eastAsia="Book Antiqua" w:hAnsi="Book Antiqua" w:cs="Book Antiqua"/>
          <w:color w:val="000000"/>
        </w:rPr>
        <w:t xml:space="preserve">. We also review </w:t>
      </w:r>
      <w:r w:rsidR="003D464E">
        <w:rPr>
          <w:rFonts w:ascii="Book Antiqua" w:eastAsia="Book Antiqua" w:hAnsi="Book Antiqua" w:cs="Book Antiqua"/>
          <w:color w:val="000000"/>
        </w:rPr>
        <w:t xml:space="preserve">the </w:t>
      </w:r>
      <w:r w:rsidRPr="0073087B">
        <w:rPr>
          <w:rFonts w:ascii="Book Antiqua" w:eastAsia="Book Antiqua" w:hAnsi="Book Antiqua" w:cs="Book Antiqua"/>
          <w:color w:val="000000"/>
        </w:rPr>
        <w:t>existing literature concerning GIST occurrence in transplant</w:t>
      </w:r>
      <w:r w:rsidR="00833386">
        <w:rPr>
          <w:rFonts w:ascii="Book Antiqua" w:eastAsia="Book Antiqua" w:hAnsi="Book Antiqua" w:cs="Book Antiqua"/>
          <w:color w:val="000000"/>
        </w:rPr>
        <w:t xml:space="preserve"> </w:t>
      </w:r>
      <w:r w:rsidRPr="0073087B">
        <w:rPr>
          <w:rFonts w:ascii="Book Antiqua" w:eastAsia="Book Antiqua" w:hAnsi="Book Antiqua" w:cs="Book Antiqua"/>
          <w:color w:val="000000"/>
        </w:rPr>
        <w:t xml:space="preserve">patients. In total and in association with our </w:t>
      </w:r>
      <w:r w:rsidR="003D464E">
        <w:rPr>
          <w:rFonts w:ascii="Book Antiqua" w:eastAsia="Book Antiqua" w:hAnsi="Book Antiqua" w:cs="Book Antiqua"/>
          <w:color w:val="000000"/>
        </w:rPr>
        <w:t>2</w:t>
      </w:r>
      <w:r w:rsidR="003D464E" w:rsidRPr="0073087B">
        <w:rPr>
          <w:rFonts w:ascii="Book Antiqua" w:eastAsia="Book Antiqua" w:hAnsi="Book Antiqua" w:cs="Book Antiqua"/>
          <w:color w:val="000000"/>
        </w:rPr>
        <w:t xml:space="preserve"> </w:t>
      </w:r>
      <w:r w:rsidRPr="0073087B">
        <w:rPr>
          <w:rFonts w:ascii="Book Antiqua" w:eastAsia="Book Antiqua" w:hAnsi="Book Antiqua" w:cs="Book Antiqua"/>
          <w:color w:val="000000"/>
        </w:rPr>
        <w:t xml:space="preserve">cases, 16 patients have been reported. </w:t>
      </w:r>
      <w:r w:rsidR="003D464E">
        <w:rPr>
          <w:rFonts w:ascii="Book Antiqua" w:eastAsia="Book Antiqua" w:hAnsi="Book Antiqua" w:cs="Book Antiqua"/>
          <w:color w:val="000000"/>
        </w:rPr>
        <w:t>The m</w:t>
      </w:r>
      <w:r w:rsidRPr="0073087B">
        <w:rPr>
          <w:rFonts w:ascii="Book Antiqua" w:eastAsia="Book Antiqua" w:hAnsi="Book Antiqua" w:cs="Book Antiqua"/>
          <w:color w:val="000000"/>
        </w:rPr>
        <w:t xml:space="preserve">edian age was 59.5 years and 69% were male. With a median tumor size of 45 mm, no patient displayed metastatic dissemination at diagnosis. Time from transplantation to diagnosis was highly variable between 5 </w:t>
      </w:r>
      <w:proofErr w:type="spellStart"/>
      <w:r w:rsidRPr="0073087B">
        <w:rPr>
          <w:rFonts w:ascii="Book Antiqua" w:eastAsia="Book Antiqua" w:hAnsi="Book Antiqua" w:cs="Book Antiqua"/>
          <w:color w:val="000000"/>
        </w:rPr>
        <w:t>mo</w:t>
      </w:r>
      <w:proofErr w:type="spellEnd"/>
      <w:r w:rsidRPr="0073087B">
        <w:rPr>
          <w:rFonts w:ascii="Book Antiqua" w:eastAsia="Book Antiqua" w:hAnsi="Book Antiqua" w:cs="Book Antiqua"/>
          <w:color w:val="000000"/>
        </w:rPr>
        <w:t xml:space="preserve"> and 21 years. Histopathological data mostly revealed high risk of progression (43%). Death </w:t>
      </w:r>
      <w:r w:rsidR="00D31E9B">
        <w:rPr>
          <w:rFonts w:ascii="Book Antiqua" w:eastAsia="Book Antiqua" w:hAnsi="Book Antiqua" w:cs="Book Antiqua"/>
          <w:color w:val="000000"/>
        </w:rPr>
        <w:t>increased</w:t>
      </w:r>
      <w:r w:rsidR="00D31E9B" w:rsidRPr="0073087B">
        <w:rPr>
          <w:rFonts w:ascii="Book Antiqua" w:eastAsia="Book Antiqua" w:hAnsi="Book Antiqua" w:cs="Book Antiqua"/>
          <w:color w:val="000000"/>
        </w:rPr>
        <w:t xml:space="preserve"> </w:t>
      </w:r>
      <w:r w:rsidRPr="0073087B">
        <w:rPr>
          <w:rFonts w:ascii="Book Antiqua" w:eastAsia="Book Antiqua" w:hAnsi="Book Antiqua" w:cs="Book Antiqua"/>
          <w:color w:val="000000"/>
        </w:rPr>
        <w:t xml:space="preserve">to 29% during follow-up. Surgical treatment was systematically performed when </w:t>
      </w:r>
      <w:r w:rsidR="003D464E">
        <w:rPr>
          <w:rFonts w:ascii="Book Antiqua" w:eastAsia="Book Antiqua" w:hAnsi="Book Antiqua" w:cs="Book Antiqua"/>
          <w:color w:val="000000"/>
        </w:rPr>
        <w:t xml:space="preserve">the </w:t>
      </w:r>
      <w:r w:rsidRPr="0073087B">
        <w:rPr>
          <w:rFonts w:ascii="Book Antiqua" w:eastAsia="Book Antiqua" w:hAnsi="Book Antiqua" w:cs="Book Antiqua"/>
          <w:color w:val="000000"/>
        </w:rPr>
        <w:t>tumor was operable (94%). The use of adjuvant therapy was uncommon (19%).</w:t>
      </w:r>
    </w:p>
    <w:p w14:paraId="44A810DE" w14:textId="77777777" w:rsidR="00A77B3E" w:rsidRPr="0073087B" w:rsidRDefault="00A77B3E" w:rsidP="0073087B">
      <w:pPr>
        <w:spacing w:line="360" w:lineRule="auto"/>
        <w:jc w:val="both"/>
        <w:rPr>
          <w:rFonts w:ascii="Book Antiqua" w:hAnsi="Book Antiqua"/>
        </w:rPr>
      </w:pPr>
    </w:p>
    <w:p w14:paraId="7E9BFF91" w14:textId="77777777"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color w:val="000000"/>
        </w:rPr>
        <w:t>CONCLUSION</w:t>
      </w:r>
    </w:p>
    <w:p w14:paraId="41A86599" w14:textId="22A844B7"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color w:val="000000"/>
        </w:rPr>
        <w:t>GISTs represent rare but potentially severe malignant complication among transplant patients.</w:t>
      </w:r>
    </w:p>
    <w:p w14:paraId="744E653D" w14:textId="77777777" w:rsidR="00A77B3E" w:rsidRPr="0073087B" w:rsidRDefault="00A77B3E" w:rsidP="0073087B">
      <w:pPr>
        <w:spacing w:line="360" w:lineRule="auto"/>
        <w:jc w:val="both"/>
        <w:rPr>
          <w:rFonts w:ascii="Book Antiqua" w:hAnsi="Book Antiqua"/>
        </w:rPr>
      </w:pPr>
    </w:p>
    <w:p w14:paraId="7E8EBA03" w14:textId="31BD0B03"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b/>
          <w:bCs/>
          <w:color w:val="000000"/>
        </w:rPr>
        <w:t xml:space="preserve">Key Words: </w:t>
      </w:r>
      <w:bookmarkStart w:id="13" w:name="OLE_LINK3767"/>
      <w:bookmarkStart w:id="14" w:name="OLE_LINK3768"/>
      <w:r w:rsidRPr="0073087B">
        <w:rPr>
          <w:rFonts w:ascii="Book Antiqua" w:eastAsia="Book Antiqua" w:hAnsi="Book Antiqua" w:cs="Book Antiqua"/>
          <w:color w:val="000000"/>
        </w:rPr>
        <w:t xml:space="preserve">Gastrointestinal stromal tumors; </w:t>
      </w:r>
      <w:r w:rsidR="002849EF" w:rsidRPr="0073087B">
        <w:rPr>
          <w:rFonts w:ascii="Book Antiqua" w:eastAsia="Book Antiqua" w:hAnsi="Book Antiqua" w:cs="Book Antiqua"/>
          <w:color w:val="000000"/>
        </w:rPr>
        <w:t>I</w:t>
      </w:r>
      <w:r w:rsidRPr="0073087B">
        <w:rPr>
          <w:rFonts w:ascii="Book Antiqua" w:eastAsia="Book Antiqua" w:hAnsi="Book Antiqua" w:cs="Book Antiqua"/>
          <w:color w:val="000000"/>
        </w:rPr>
        <w:t xml:space="preserve">matinib mesylate; </w:t>
      </w:r>
      <w:r w:rsidR="002849EF" w:rsidRPr="0073087B">
        <w:rPr>
          <w:rFonts w:ascii="Book Antiqua" w:eastAsia="Book Antiqua" w:hAnsi="Book Antiqua" w:cs="Book Antiqua"/>
          <w:color w:val="000000"/>
        </w:rPr>
        <w:t>T</w:t>
      </w:r>
      <w:r w:rsidRPr="0073087B">
        <w:rPr>
          <w:rFonts w:ascii="Book Antiqua" w:eastAsia="Book Antiqua" w:hAnsi="Book Antiqua" w:cs="Book Antiqua"/>
          <w:color w:val="000000"/>
        </w:rPr>
        <w:t xml:space="preserve">ransplantation; </w:t>
      </w:r>
      <w:r w:rsidR="002849EF" w:rsidRPr="0073087B">
        <w:rPr>
          <w:rFonts w:ascii="Book Antiqua" w:eastAsia="Book Antiqua" w:hAnsi="Book Antiqua" w:cs="Book Antiqua"/>
          <w:color w:val="000000"/>
        </w:rPr>
        <w:t>K</w:t>
      </w:r>
      <w:r w:rsidRPr="0073087B">
        <w:rPr>
          <w:rFonts w:ascii="Book Antiqua" w:eastAsia="Book Antiqua" w:hAnsi="Book Antiqua" w:cs="Book Antiqua"/>
          <w:color w:val="000000"/>
        </w:rPr>
        <w:t xml:space="preserve">idney transplantation; </w:t>
      </w:r>
      <w:r w:rsidR="002849EF" w:rsidRPr="0073087B">
        <w:rPr>
          <w:rFonts w:ascii="Book Antiqua" w:eastAsia="Book Antiqua" w:hAnsi="Book Antiqua" w:cs="Book Antiqua"/>
          <w:color w:val="000000"/>
        </w:rPr>
        <w:t>P</w:t>
      </w:r>
      <w:r w:rsidRPr="0073087B">
        <w:rPr>
          <w:rFonts w:ascii="Book Antiqua" w:eastAsia="Book Antiqua" w:hAnsi="Book Antiqua" w:cs="Book Antiqua"/>
          <w:color w:val="000000"/>
        </w:rPr>
        <w:t>roto-oncogene protein c-</w:t>
      </w:r>
      <w:r w:rsidR="00CF250C">
        <w:rPr>
          <w:rFonts w:ascii="Book Antiqua" w:eastAsia="Book Antiqua" w:hAnsi="Book Antiqua" w:cs="Book Antiqua"/>
          <w:color w:val="000000"/>
        </w:rPr>
        <w:t>K</w:t>
      </w:r>
      <w:r w:rsidR="00833386">
        <w:rPr>
          <w:rFonts w:ascii="Book Antiqua" w:eastAsia="Book Antiqua" w:hAnsi="Book Antiqua" w:cs="Book Antiqua"/>
          <w:color w:val="000000"/>
        </w:rPr>
        <w:t>IT</w:t>
      </w:r>
      <w:r w:rsidR="002849EF" w:rsidRPr="0073087B">
        <w:rPr>
          <w:rFonts w:ascii="Book Antiqua" w:eastAsia="Book Antiqua" w:hAnsi="Book Antiqua" w:cs="Book Antiqua"/>
          <w:color w:val="000000"/>
        </w:rPr>
        <w:t>; Case report</w:t>
      </w:r>
      <w:bookmarkEnd w:id="13"/>
      <w:bookmarkEnd w:id="14"/>
    </w:p>
    <w:p w14:paraId="4482F1D0" w14:textId="77777777" w:rsidR="00A77B3E" w:rsidRPr="0073087B" w:rsidRDefault="00A77B3E" w:rsidP="0073087B">
      <w:pPr>
        <w:spacing w:line="360" w:lineRule="auto"/>
        <w:jc w:val="both"/>
        <w:rPr>
          <w:rFonts w:ascii="Book Antiqua" w:hAnsi="Book Antiqua"/>
        </w:rPr>
      </w:pPr>
    </w:p>
    <w:p w14:paraId="6E83819D" w14:textId="57DA0C75" w:rsidR="00A77B3E" w:rsidRPr="0073087B" w:rsidRDefault="000D446F" w:rsidP="0073087B">
      <w:pPr>
        <w:spacing w:line="360" w:lineRule="auto"/>
        <w:jc w:val="both"/>
        <w:rPr>
          <w:rFonts w:ascii="Book Antiqua" w:hAnsi="Book Antiqua"/>
        </w:rPr>
      </w:pPr>
      <w:bookmarkStart w:id="15" w:name="OLE_LINK3769"/>
      <w:bookmarkStart w:id="16" w:name="OLE_LINK3770"/>
      <w:proofErr w:type="spellStart"/>
      <w:r w:rsidRPr="0073087B">
        <w:rPr>
          <w:rFonts w:ascii="Book Antiqua" w:eastAsia="Book Antiqua" w:hAnsi="Book Antiqua" w:cs="Book Antiqua"/>
          <w:color w:val="000000"/>
        </w:rPr>
        <w:t>Stammler</w:t>
      </w:r>
      <w:proofErr w:type="spellEnd"/>
      <w:r w:rsidRPr="0073087B">
        <w:rPr>
          <w:rFonts w:ascii="Book Antiqua" w:eastAsia="Book Antiqua" w:hAnsi="Book Antiqua" w:cs="Book Antiqua"/>
          <w:color w:val="000000"/>
        </w:rPr>
        <w:t xml:space="preserve"> R, </w:t>
      </w:r>
      <w:proofErr w:type="spellStart"/>
      <w:r w:rsidRPr="0073087B">
        <w:rPr>
          <w:rFonts w:ascii="Book Antiqua" w:eastAsia="Book Antiqua" w:hAnsi="Book Antiqua" w:cs="Book Antiqua"/>
          <w:color w:val="000000"/>
        </w:rPr>
        <w:t>Anglicheau</w:t>
      </w:r>
      <w:proofErr w:type="spellEnd"/>
      <w:r w:rsidRPr="0073087B">
        <w:rPr>
          <w:rFonts w:ascii="Book Antiqua" w:eastAsia="Book Antiqua" w:hAnsi="Book Antiqua" w:cs="Book Antiqua"/>
          <w:color w:val="000000"/>
        </w:rPr>
        <w:t xml:space="preserve"> D, </w:t>
      </w:r>
      <w:proofErr w:type="spellStart"/>
      <w:r w:rsidRPr="0073087B">
        <w:rPr>
          <w:rFonts w:ascii="Book Antiqua" w:eastAsia="Book Antiqua" w:hAnsi="Book Antiqua" w:cs="Book Antiqua"/>
          <w:color w:val="000000"/>
        </w:rPr>
        <w:t>Landi</w:t>
      </w:r>
      <w:proofErr w:type="spellEnd"/>
      <w:r w:rsidRPr="0073087B">
        <w:rPr>
          <w:rFonts w:ascii="Book Antiqua" w:eastAsia="Book Antiqua" w:hAnsi="Book Antiqua" w:cs="Book Antiqua"/>
          <w:color w:val="000000"/>
        </w:rPr>
        <w:t xml:space="preserve"> B, </w:t>
      </w:r>
      <w:proofErr w:type="spellStart"/>
      <w:r w:rsidRPr="0073087B">
        <w:rPr>
          <w:rFonts w:ascii="Book Antiqua" w:eastAsia="Book Antiqua" w:hAnsi="Book Antiqua" w:cs="Book Antiqua"/>
          <w:color w:val="000000"/>
        </w:rPr>
        <w:t>Meatchi</w:t>
      </w:r>
      <w:proofErr w:type="spellEnd"/>
      <w:r w:rsidRPr="0073087B">
        <w:rPr>
          <w:rFonts w:ascii="Book Antiqua" w:eastAsia="Book Antiqua" w:hAnsi="Book Antiqua" w:cs="Book Antiqua"/>
          <w:color w:val="000000"/>
        </w:rPr>
        <w:t xml:space="preserve"> T, </w:t>
      </w:r>
      <w:proofErr w:type="spellStart"/>
      <w:r w:rsidRPr="0073087B">
        <w:rPr>
          <w:rFonts w:ascii="Book Antiqua" w:eastAsia="Book Antiqua" w:hAnsi="Book Antiqua" w:cs="Book Antiqua"/>
          <w:color w:val="000000"/>
        </w:rPr>
        <w:t>Ragot</w:t>
      </w:r>
      <w:proofErr w:type="spellEnd"/>
      <w:r w:rsidRPr="0073087B">
        <w:rPr>
          <w:rFonts w:ascii="Book Antiqua" w:eastAsia="Book Antiqua" w:hAnsi="Book Antiqua" w:cs="Book Antiqua"/>
          <w:color w:val="000000"/>
        </w:rPr>
        <w:t xml:space="preserve"> E, </w:t>
      </w:r>
      <w:proofErr w:type="spellStart"/>
      <w:r w:rsidRPr="0073087B">
        <w:rPr>
          <w:rFonts w:ascii="Book Antiqua" w:eastAsia="Book Antiqua" w:hAnsi="Book Antiqua" w:cs="Book Antiqua"/>
          <w:color w:val="000000"/>
        </w:rPr>
        <w:t>Thervet</w:t>
      </w:r>
      <w:proofErr w:type="spellEnd"/>
      <w:r w:rsidRPr="0073087B">
        <w:rPr>
          <w:rFonts w:ascii="Book Antiqua" w:eastAsia="Book Antiqua" w:hAnsi="Book Antiqua" w:cs="Book Antiqua"/>
          <w:color w:val="000000"/>
        </w:rPr>
        <w:t xml:space="preserve"> E, </w:t>
      </w:r>
      <w:proofErr w:type="spellStart"/>
      <w:r w:rsidRPr="0073087B">
        <w:rPr>
          <w:rFonts w:ascii="Book Antiqua" w:eastAsia="Book Antiqua" w:hAnsi="Book Antiqua" w:cs="Book Antiqua"/>
          <w:color w:val="000000"/>
        </w:rPr>
        <w:t>Lazareth</w:t>
      </w:r>
      <w:proofErr w:type="spellEnd"/>
      <w:r w:rsidRPr="0073087B">
        <w:rPr>
          <w:rFonts w:ascii="Book Antiqua" w:eastAsia="Book Antiqua" w:hAnsi="Book Antiqua" w:cs="Book Antiqua"/>
          <w:color w:val="000000"/>
        </w:rPr>
        <w:t xml:space="preserve"> H. </w:t>
      </w:r>
      <w:r w:rsidR="002849EF" w:rsidRPr="0073087B">
        <w:rPr>
          <w:rFonts w:ascii="Book Antiqua" w:eastAsia="Book Antiqua" w:hAnsi="Book Antiqua" w:cs="Book Antiqua"/>
          <w:bCs/>
          <w:color w:val="000000"/>
        </w:rPr>
        <w:t xml:space="preserve">Gastrointestinal tumors in transplantation: Two case reports and </w:t>
      </w:r>
      <w:r w:rsidR="00E754E7">
        <w:rPr>
          <w:rFonts w:ascii="Book Antiqua" w:eastAsia="Book Antiqua" w:hAnsi="Book Antiqua" w:cs="Book Antiqua"/>
          <w:bCs/>
          <w:color w:val="000000"/>
        </w:rPr>
        <w:t xml:space="preserve">review of </w:t>
      </w:r>
      <w:r w:rsidR="00791D0A">
        <w:rPr>
          <w:rFonts w:ascii="Book Antiqua" w:eastAsia="Book Antiqua" w:hAnsi="Book Antiqua" w:cs="Book Antiqua"/>
          <w:bCs/>
          <w:color w:val="000000"/>
        </w:rPr>
        <w:t>literature</w:t>
      </w:r>
      <w:r w:rsidRPr="0073087B">
        <w:rPr>
          <w:rFonts w:ascii="Book Antiqua" w:eastAsia="Book Antiqua" w:hAnsi="Book Antiqua" w:cs="Book Antiqua"/>
          <w:color w:val="000000"/>
        </w:rPr>
        <w:t xml:space="preserve">. </w:t>
      </w:r>
      <w:r w:rsidRPr="0073087B">
        <w:rPr>
          <w:rFonts w:ascii="Book Antiqua" w:eastAsia="Book Antiqua" w:hAnsi="Book Antiqua" w:cs="Book Antiqua"/>
          <w:i/>
          <w:iCs/>
          <w:color w:val="000000"/>
        </w:rPr>
        <w:t>World J Gastroenterol</w:t>
      </w:r>
      <w:r w:rsidRPr="0073087B">
        <w:rPr>
          <w:rFonts w:ascii="Book Antiqua" w:eastAsia="Book Antiqua" w:hAnsi="Book Antiqua" w:cs="Book Antiqua"/>
          <w:color w:val="000000"/>
        </w:rPr>
        <w:t xml:space="preserve"> 2022; In press</w:t>
      </w:r>
    </w:p>
    <w:bookmarkEnd w:id="15"/>
    <w:bookmarkEnd w:id="16"/>
    <w:p w14:paraId="4610680F" w14:textId="77777777" w:rsidR="00A77B3E" w:rsidRPr="0073087B" w:rsidRDefault="00A77B3E" w:rsidP="0073087B">
      <w:pPr>
        <w:spacing w:line="360" w:lineRule="auto"/>
        <w:jc w:val="both"/>
        <w:rPr>
          <w:rFonts w:ascii="Book Antiqua" w:hAnsi="Book Antiqua"/>
        </w:rPr>
      </w:pPr>
    </w:p>
    <w:p w14:paraId="7E74E362" w14:textId="24B3EF5C"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b/>
          <w:bCs/>
          <w:color w:val="000000"/>
        </w:rPr>
        <w:t xml:space="preserve">Core Tip: </w:t>
      </w:r>
      <w:bookmarkStart w:id="17" w:name="OLE_LINK3771"/>
      <w:bookmarkStart w:id="18" w:name="OLE_LINK3772"/>
      <w:r w:rsidRPr="0073087B">
        <w:rPr>
          <w:rFonts w:ascii="Book Antiqua" w:eastAsia="Book Antiqua" w:hAnsi="Book Antiqua" w:cs="Book Antiqua"/>
          <w:color w:val="000000"/>
        </w:rPr>
        <w:t>Although a well-known higher risk of neoplasm has been described among renal transplant recipients (RTR</w:t>
      </w:r>
      <w:r w:rsidR="003D464E">
        <w:rPr>
          <w:rFonts w:ascii="Book Antiqua" w:eastAsia="Book Antiqua" w:hAnsi="Book Antiqua" w:cs="Book Antiqua"/>
          <w:color w:val="000000"/>
        </w:rPr>
        <w:t>s</w:t>
      </w:r>
      <w:r w:rsidRPr="0073087B">
        <w:rPr>
          <w:rFonts w:ascii="Book Antiqua" w:eastAsia="Book Antiqua" w:hAnsi="Book Antiqua" w:cs="Book Antiqua"/>
          <w:color w:val="000000"/>
        </w:rPr>
        <w:t>), few cases of gastrointestinal stromal tumors (GIST</w:t>
      </w:r>
      <w:r w:rsidR="003D464E">
        <w:rPr>
          <w:rFonts w:ascii="Book Antiqua" w:eastAsia="Book Antiqua" w:hAnsi="Book Antiqua" w:cs="Book Antiqua"/>
          <w:color w:val="000000"/>
        </w:rPr>
        <w:t>s</w:t>
      </w:r>
      <w:r w:rsidRPr="0073087B">
        <w:rPr>
          <w:rFonts w:ascii="Book Antiqua" w:eastAsia="Book Antiqua" w:hAnsi="Book Antiqua" w:cs="Book Antiqua"/>
          <w:color w:val="000000"/>
        </w:rPr>
        <w:t xml:space="preserve">) have been reported. We describe </w:t>
      </w:r>
      <w:r w:rsidR="003D464E">
        <w:rPr>
          <w:rFonts w:ascii="Book Antiqua" w:eastAsia="Book Antiqua" w:hAnsi="Book Antiqua" w:cs="Book Antiqua"/>
          <w:color w:val="000000"/>
        </w:rPr>
        <w:t xml:space="preserve">2 </w:t>
      </w:r>
      <w:r w:rsidRPr="0073087B">
        <w:rPr>
          <w:rFonts w:ascii="Book Antiqua" w:eastAsia="Book Antiqua" w:hAnsi="Book Antiqua" w:cs="Book Antiqua"/>
          <w:color w:val="000000"/>
        </w:rPr>
        <w:t>cases of gastric GIST among RTR</w:t>
      </w:r>
      <w:r w:rsidR="003D464E">
        <w:rPr>
          <w:rFonts w:ascii="Book Antiqua" w:eastAsia="Book Antiqua" w:hAnsi="Book Antiqua" w:cs="Book Antiqua"/>
          <w:color w:val="000000"/>
        </w:rPr>
        <w:t>s</w:t>
      </w:r>
      <w:r w:rsidRPr="0073087B">
        <w:rPr>
          <w:rFonts w:ascii="Book Antiqua" w:eastAsia="Book Antiqua" w:hAnsi="Book Antiqua" w:cs="Book Antiqua"/>
          <w:color w:val="000000"/>
        </w:rPr>
        <w:t xml:space="preserve"> and </w:t>
      </w:r>
      <w:r w:rsidR="003D464E">
        <w:rPr>
          <w:rFonts w:ascii="Book Antiqua" w:eastAsia="Book Antiqua" w:hAnsi="Book Antiqua" w:cs="Book Antiqua"/>
          <w:color w:val="000000"/>
        </w:rPr>
        <w:t>provide</w:t>
      </w:r>
      <w:r w:rsidR="003D464E" w:rsidRPr="0073087B">
        <w:rPr>
          <w:rFonts w:ascii="Book Antiqua" w:eastAsia="Book Antiqua" w:hAnsi="Book Antiqua" w:cs="Book Antiqua"/>
          <w:color w:val="000000"/>
        </w:rPr>
        <w:t xml:space="preserve"> </w:t>
      </w:r>
      <w:r w:rsidRPr="0073087B">
        <w:rPr>
          <w:rFonts w:ascii="Book Antiqua" w:eastAsia="Book Antiqua" w:hAnsi="Book Antiqua" w:cs="Book Antiqua"/>
          <w:color w:val="000000"/>
        </w:rPr>
        <w:t xml:space="preserve">a review of the literature. We report 16 patients with a median age of 59.5 years, </w:t>
      </w:r>
      <w:r w:rsidR="003D464E">
        <w:rPr>
          <w:rFonts w:ascii="Book Antiqua" w:eastAsia="Book Antiqua" w:hAnsi="Book Antiqua" w:cs="Book Antiqua"/>
          <w:color w:val="000000"/>
        </w:rPr>
        <w:t xml:space="preserve">and </w:t>
      </w:r>
      <w:r w:rsidRPr="0073087B">
        <w:rPr>
          <w:rFonts w:ascii="Book Antiqua" w:eastAsia="Book Antiqua" w:hAnsi="Book Antiqua" w:cs="Book Antiqua"/>
          <w:color w:val="000000"/>
        </w:rPr>
        <w:t xml:space="preserve">69% were male. No patient displayed metastasis at diagnosis. Time from transplantation to diagnosis varied between 5 </w:t>
      </w:r>
      <w:proofErr w:type="spellStart"/>
      <w:r w:rsidRPr="0073087B">
        <w:rPr>
          <w:rFonts w:ascii="Book Antiqua" w:eastAsia="Book Antiqua" w:hAnsi="Book Antiqua" w:cs="Book Antiqua"/>
          <w:color w:val="000000"/>
        </w:rPr>
        <w:t>mo</w:t>
      </w:r>
      <w:proofErr w:type="spellEnd"/>
      <w:r w:rsidRPr="0073087B">
        <w:rPr>
          <w:rFonts w:ascii="Book Antiqua" w:eastAsia="Book Antiqua" w:hAnsi="Book Antiqua" w:cs="Book Antiqua"/>
          <w:color w:val="000000"/>
        </w:rPr>
        <w:t xml:space="preserve"> and 21 years. Histopathology revealed high risk of progression (43%). Death </w:t>
      </w:r>
      <w:r w:rsidR="00D31E9B">
        <w:rPr>
          <w:rFonts w:ascii="Book Antiqua" w:eastAsia="Book Antiqua" w:hAnsi="Book Antiqua" w:cs="Book Antiqua"/>
          <w:color w:val="000000"/>
        </w:rPr>
        <w:t>increased</w:t>
      </w:r>
      <w:r w:rsidR="00D31E9B" w:rsidRPr="0073087B">
        <w:rPr>
          <w:rFonts w:ascii="Book Antiqua" w:eastAsia="Book Antiqua" w:hAnsi="Book Antiqua" w:cs="Book Antiqua"/>
          <w:color w:val="000000"/>
        </w:rPr>
        <w:t xml:space="preserve"> </w:t>
      </w:r>
      <w:r w:rsidRPr="0073087B">
        <w:rPr>
          <w:rFonts w:ascii="Book Antiqua" w:eastAsia="Book Antiqua" w:hAnsi="Book Antiqua" w:cs="Book Antiqua"/>
          <w:color w:val="000000"/>
        </w:rPr>
        <w:t>to 29%. Surgical treatment was commonly performed (94%). The use of adjuvant therapy was uncommon (19%).</w:t>
      </w:r>
      <w:bookmarkEnd w:id="17"/>
      <w:bookmarkEnd w:id="18"/>
    </w:p>
    <w:p w14:paraId="654421EE" w14:textId="77777777" w:rsidR="00A77B3E" w:rsidRPr="0073087B" w:rsidRDefault="00A77B3E" w:rsidP="0073087B">
      <w:pPr>
        <w:spacing w:line="360" w:lineRule="auto"/>
        <w:jc w:val="both"/>
        <w:rPr>
          <w:rFonts w:ascii="Book Antiqua" w:hAnsi="Book Antiqua"/>
        </w:rPr>
      </w:pPr>
    </w:p>
    <w:p w14:paraId="01D6A711" w14:textId="77777777"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b/>
          <w:caps/>
          <w:color w:val="000000"/>
          <w:u w:val="single"/>
        </w:rPr>
        <w:t>INTRODUCTION</w:t>
      </w:r>
    </w:p>
    <w:p w14:paraId="22D3F777" w14:textId="631CD80B" w:rsidR="00A77B3E" w:rsidRPr="00ED1EB1" w:rsidRDefault="000D446F" w:rsidP="0073087B">
      <w:pPr>
        <w:spacing w:line="360" w:lineRule="auto"/>
        <w:jc w:val="both"/>
        <w:rPr>
          <w:rFonts w:ascii="Book Antiqua" w:eastAsia="Book Antiqua" w:hAnsi="Book Antiqua" w:cs="Book Antiqua"/>
          <w:color w:val="000000"/>
        </w:rPr>
      </w:pPr>
      <w:r w:rsidRPr="0073087B">
        <w:rPr>
          <w:rFonts w:ascii="Book Antiqua" w:eastAsia="Book Antiqua" w:hAnsi="Book Antiqua" w:cs="Book Antiqua"/>
          <w:color w:val="000000"/>
        </w:rPr>
        <w:t>Gastrointestinal stromal tumors (GISTs) are the most common mesenchymal tumors of the</w:t>
      </w:r>
      <w:r w:rsidR="00887A7B">
        <w:rPr>
          <w:rFonts w:ascii="Book Antiqua" w:eastAsia="Book Antiqua" w:hAnsi="Book Antiqua" w:cs="Book Antiqua"/>
          <w:color w:val="000000"/>
        </w:rPr>
        <w:t xml:space="preserve"> gastrointestinal</w:t>
      </w:r>
      <w:r w:rsidRPr="0073087B">
        <w:rPr>
          <w:rFonts w:ascii="Book Antiqua" w:eastAsia="Book Antiqua" w:hAnsi="Book Antiqua" w:cs="Book Antiqua"/>
          <w:color w:val="000000"/>
        </w:rPr>
        <w:t xml:space="preserve"> </w:t>
      </w:r>
      <w:r w:rsidR="00887A7B">
        <w:rPr>
          <w:rFonts w:ascii="Book Antiqua" w:eastAsia="Book Antiqua" w:hAnsi="Book Antiqua" w:cs="Book Antiqua"/>
          <w:color w:val="000000"/>
        </w:rPr>
        <w:t>(</w:t>
      </w:r>
      <w:r w:rsidR="003D464E">
        <w:rPr>
          <w:rFonts w:ascii="Book Antiqua" w:eastAsia="Book Antiqua" w:hAnsi="Book Antiqua" w:cs="Book Antiqua"/>
          <w:color w:val="000000"/>
        </w:rPr>
        <w:t>GI</w:t>
      </w:r>
      <w:r w:rsidR="00887A7B">
        <w:rPr>
          <w:rFonts w:ascii="Book Antiqua" w:eastAsia="Book Antiqua" w:hAnsi="Book Antiqua" w:cs="Book Antiqua"/>
          <w:color w:val="000000"/>
        </w:rPr>
        <w:t>)</w:t>
      </w:r>
      <w:r w:rsidR="003D464E" w:rsidRPr="0073087B">
        <w:rPr>
          <w:rFonts w:ascii="Book Antiqua" w:eastAsia="Book Antiqua" w:hAnsi="Book Antiqua" w:cs="Book Antiqua"/>
          <w:color w:val="000000"/>
        </w:rPr>
        <w:t xml:space="preserve"> </w:t>
      </w:r>
      <w:proofErr w:type="gramStart"/>
      <w:r w:rsidRPr="0073087B">
        <w:rPr>
          <w:rFonts w:ascii="Book Antiqua" w:eastAsia="Book Antiqua" w:hAnsi="Book Antiqua" w:cs="Book Antiqua"/>
          <w:color w:val="000000"/>
        </w:rPr>
        <w:t>tract</w:t>
      </w:r>
      <w:r w:rsidRPr="0073087B">
        <w:rPr>
          <w:rFonts w:ascii="Book Antiqua" w:eastAsia="Book Antiqua" w:hAnsi="Book Antiqua" w:cs="Book Antiqua"/>
          <w:color w:val="000000"/>
          <w:vertAlign w:val="superscript"/>
        </w:rPr>
        <w:t>[</w:t>
      </w:r>
      <w:proofErr w:type="gramEnd"/>
      <w:r w:rsidRPr="0073087B">
        <w:rPr>
          <w:rFonts w:ascii="Book Antiqua" w:eastAsia="Book Antiqua" w:hAnsi="Book Antiqua" w:cs="Book Antiqua"/>
          <w:color w:val="000000"/>
          <w:vertAlign w:val="superscript"/>
        </w:rPr>
        <w:t>1]</w:t>
      </w:r>
      <w:r w:rsidRPr="0073087B">
        <w:rPr>
          <w:rFonts w:ascii="Book Antiqua" w:eastAsia="Book Antiqua" w:hAnsi="Book Antiqua" w:cs="Book Antiqua"/>
          <w:color w:val="000000"/>
        </w:rPr>
        <w:t xml:space="preserve">. GISTs arise from interstitial cells of </w:t>
      </w:r>
      <w:proofErr w:type="spellStart"/>
      <w:r w:rsidRPr="0073087B">
        <w:rPr>
          <w:rFonts w:ascii="Book Antiqua" w:eastAsia="Book Antiqua" w:hAnsi="Book Antiqua" w:cs="Book Antiqua"/>
          <w:color w:val="000000"/>
        </w:rPr>
        <w:t>Cajal</w:t>
      </w:r>
      <w:proofErr w:type="spellEnd"/>
      <w:r w:rsidRPr="0073087B">
        <w:rPr>
          <w:rFonts w:ascii="Book Antiqua" w:eastAsia="Book Antiqua" w:hAnsi="Book Antiqua" w:cs="Book Antiqua"/>
          <w:color w:val="000000"/>
        </w:rPr>
        <w:t xml:space="preserve"> (ICC), which are specialized mesenchymal cells located within the muscle of the </w:t>
      </w:r>
      <w:r w:rsidR="00D31E9B">
        <w:rPr>
          <w:rFonts w:ascii="Book Antiqua" w:eastAsia="Book Antiqua" w:hAnsi="Book Antiqua" w:cs="Book Antiqua"/>
          <w:color w:val="000000"/>
        </w:rPr>
        <w:t>GI</w:t>
      </w:r>
      <w:r w:rsidR="00D31E9B" w:rsidRPr="0073087B">
        <w:rPr>
          <w:rFonts w:ascii="Book Antiqua" w:eastAsia="Book Antiqua" w:hAnsi="Book Antiqua" w:cs="Book Antiqua"/>
          <w:color w:val="000000"/>
        </w:rPr>
        <w:t xml:space="preserve"> </w:t>
      </w:r>
      <w:r w:rsidRPr="0073087B">
        <w:rPr>
          <w:rFonts w:ascii="Book Antiqua" w:eastAsia="Book Antiqua" w:hAnsi="Book Antiqua" w:cs="Book Antiqua"/>
          <w:color w:val="000000"/>
        </w:rPr>
        <w:t xml:space="preserve">tract. ICC play a critical role in regulating smooth muscle function and </w:t>
      </w:r>
      <w:r w:rsidR="00D31E9B">
        <w:rPr>
          <w:rFonts w:ascii="Book Antiqua" w:eastAsia="Book Antiqua" w:hAnsi="Book Antiqua" w:cs="Book Antiqua"/>
          <w:color w:val="000000"/>
        </w:rPr>
        <w:t>GI</w:t>
      </w:r>
      <w:r w:rsidR="00D31E9B" w:rsidRPr="0073087B">
        <w:rPr>
          <w:rFonts w:ascii="Book Antiqua" w:eastAsia="Book Antiqua" w:hAnsi="Book Antiqua" w:cs="Book Antiqua"/>
          <w:color w:val="000000"/>
        </w:rPr>
        <w:t xml:space="preserve"> </w:t>
      </w:r>
      <w:r w:rsidRPr="0073087B">
        <w:rPr>
          <w:rFonts w:ascii="Book Antiqua" w:eastAsia="Book Antiqua" w:hAnsi="Book Antiqua" w:cs="Book Antiqua"/>
          <w:color w:val="000000"/>
        </w:rPr>
        <w:t xml:space="preserve">tract </w:t>
      </w:r>
      <w:proofErr w:type="gramStart"/>
      <w:r w:rsidRPr="0073087B">
        <w:rPr>
          <w:rFonts w:ascii="Book Antiqua" w:eastAsia="Book Antiqua" w:hAnsi="Book Antiqua" w:cs="Book Antiqua"/>
          <w:color w:val="000000"/>
        </w:rPr>
        <w:t>motility</w:t>
      </w:r>
      <w:r w:rsidRPr="0073087B">
        <w:rPr>
          <w:rFonts w:ascii="Book Antiqua" w:eastAsia="Book Antiqua" w:hAnsi="Book Antiqua" w:cs="Book Antiqua"/>
          <w:color w:val="000000"/>
          <w:vertAlign w:val="superscript"/>
        </w:rPr>
        <w:t>[</w:t>
      </w:r>
      <w:proofErr w:type="gramEnd"/>
      <w:r w:rsidRPr="0073087B">
        <w:rPr>
          <w:rFonts w:ascii="Book Antiqua" w:eastAsia="Book Antiqua" w:hAnsi="Book Antiqua" w:cs="Book Antiqua"/>
          <w:color w:val="000000"/>
          <w:vertAlign w:val="superscript"/>
        </w:rPr>
        <w:t>2]</w:t>
      </w:r>
      <w:r w:rsidRPr="0073087B">
        <w:rPr>
          <w:rFonts w:ascii="Book Antiqua" w:eastAsia="Book Antiqua" w:hAnsi="Book Antiqua" w:cs="Book Antiqua"/>
          <w:color w:val="000000"/>
        </w:rPr>
        <w:t>. GISTs are mainly located in the stomach (55%) or the small bowel (30%). About 10</w:t>
      </w:r>
      <w:r w:rsidR="00D604B4" w:rsidRPr="0073087B">
        <w:rPr>
          <w:rFonts w:ascii="Book Antiqua" w:eastAsia="Book Antiqua" w:hAnsi="Book Antiqua" w:cs="Book Antiqua"/>
          <w:color w:val="000000"/>
        </w:rPr>
        <w:t>%</w:t>
      </w:r>
      <w:r w:rsidRPr="0073087B">
        <w:rPr>
          <w:rFonts w:ascii="Book Antiqua" w:eastAsia="Book Antiqua" w:hAnsi="Book Antiqua" w:cs="Book Antiqua"/>
          <w:color w:val="000000"/>
        </w:rPr>
        <w:t xml:space="preserve"> to 47% of patients have metastatic disease at </w:t>
      </w:r>
      <w:proofErr w:type="gramStart"/>
      <w:r w:rsidRPr="0073087B">
        <w:rPr>
          <w:rFonts w:ascii="Book Antiqua" w:eastAsia="Book Antiqua" w:hAnsi="Book Antiqua" w:cs="Book Antiqua"/>
          <w:color w:val="000000"/>
        </w:rPr>
        <w:t>diagnosis</w:t>
      </w:r>
      <w:r w:rsidRPr="0073087B">
        <w:rPr>
          <w:rFonts w:ascii="Book Antiqua" w:eastAsia="Book Antiqua" w:hAnsi="Book Antiqua" w:cs="Book Antiqua"/>
          <w:color w:val="000000"/>
          <w:vertAlign w:val="superscript"/>
        </w:rPr>
        <w:t>[</w:t>
      </w:r>
      <w:proofErr w:type="gramEnd"/>
      <w:r w:rsidRPr="0073087B">
        <w:rPr>
          <w:rFonts w:ascii="Book Antiqua" w:eastAsia="Book Antiqua" w:hAnsi="Book Antiqua" w:cs="Book Antiqua"/>
          <w:color w:val="000000"/>
          <w:vertAlign w:val="superscript"/>
        </w:rPr>
        <w:t>3</w:t>
      </w:r>
      <w:r w:rsidR="00F2630C" w:rsidRPr="0073087B">
        <w:rPr>
          <w:rFonts w:ascii="Book Antiqua" w:eastAsia="Book Antiqua" w:hAnsi="Book Antiqua" w:cs="Book Antiqua"/>
          <w:color w:val="000000"/>
          <w:vertAlign w:val="superscript"/>
        </w:rPr>
        <w:t>-</w:t>
      </w:r>
      <w:r w:rsidRPr="0073087B">
        <w:rPr>
          <w:rFonts w:ascii="Book Antiqua" w:eastAsia="Book Antiqua" w:hAnsi="Book Antiqua" w:cs="Book Antiqua"/>
          <w:color w:val="000000"/>
          <w:vertAlign w:val="superscript"/>
        </w:rPr>
        <w:t>5]</w:t>
      </w:r>
      <w:r w:rsidRPr="0073087B">
        <w:rPr>
          <w:rFonts w:ascii="Book Antiqua" w:eastAsia="Book Antiqua" w:hAnsi="Book Antiqua" w:cs="Book Antiqua"/>
          <w:color w:val="000000"/>
        </w:rPr>
        <w:t xml:space="preserve">. About 95% of GISTs display positive staining for the receptor tyrosine kinase KIT (or CD117), 75% of these tumors harbor a </w:t>
      </w:r>
      <w:r w:rsidRPr="0073087B">
        <w:rPr>
          <w:rFonts w:ascii="Book Antiqua" w:eastAsia="Book Antiqua" w:hAnsi="Book Antiqua" w:cs="Book Antiqua"/>
          <w:i/>
          <w:iCs/>
          <w:color w:val="000000"/>
        </w:rPr>
        <w:t>KIT</w:t>
      </w:r>
      <w:r w:rsidRPr="0073087B">
        <w:rPr>
          <w:rFonts w:ascii="Book Antiqua" w:eastAsia="Book Antiqua" w:hAnsi="Book Antiqua" w:cs="Book Antiqua"/>
          <w:color w:val="000000"/>
        </w:rPr>
        <w:t xml:space="preserve"> gene mutation and 10% a </w:t>
      </w:r>
      <w:r w:rsidR="00CF250C">
        <w:rPr>
          <w:rFonts w:ascii="Book Antiqua" w:eastAsia="Book Antiqua" w:hAnsi="Book Antiqua" w:cs="Book Antiqua"/>
          <w:color w:val="000000"/>
        </w:rPr>
        <w:t>p</w:t>
      </w:r>
      <w:r w:rsidR="00CF250C" w:rsidRPr="00CF250C">
        <w:rPr>
          <w:rFonts w:ascii="Book Antiqua" w:eastAsia="Book Antiqua" w:hAnsi="Book Antiqua" w:cs="Book Antiqua"/>
          <w:color w:val="000000"/>
        </w:rPr>
        <w:t>latelet-derived growth factor receptor</w:t>
      </w:r>
      <w:r w:rsidR="00887A7B">
        <w:rPr>
          <w:rFonts w:ascii="Book Antiqua" w:eastAsia="Book Antiqua" w:hAnsi="Book Antiqua" w:cs="Book Antiqua"/>
          <w:color w:val="000000"/>
        </w:rPr>
        <w:t xml:space="preserve"> A</w:t>
      </w:r>
      <w:r w:rsidR="00E754E7">
        <w:rPr>
          <w:rFonts w:ascii="Book Antiqua" w:eastAsia="Book Antiqua" w:hAnsi="Book Antiqua" w:cs="Book Antiqua"/>
          <w:color w:val="000000"/>
        </w:rPr>
        <w:t xml:space="preserve"> </w:t>
      </w:r>
      <w:r w:rsidR="00CF250C">
        <w:rPr>
          <w:rFonts w:ascii="Book Antiqua" w:eastAsia="Book Antiqua" w:hAnsi="Book Antiqua" w:cs="Book Antiqua"/>
          <w:color w:val="000000"/>
        </w:rPr>
        <w:t>(</w:t>
      </w:r>
      <w:r w:rsidRPr="0073087B">
        <w:rPr>
          <w:rFonts w:ascii="Book Antiqua" w:eastAsia="Book Antiqua" w:hAnsi="Book Antiqua" w:cs="Book Antiqua"/>
          <w:i/>
          <w:iCs/>
          <w:color w:val="000000"/>
        </w:rPr>
        <w:t>PDGFRA</w:t>
      </w:r>
      <w:r w:rsidR="00CF250C">
        <w:rPr>
          <w:rFonts w:ascii="Book Antiqua" w:eastAsia="Book Antiqua" w:hAnsi="Book Antiqua" w:cs="Book Antiqua"/>
          <w:color w:val="000000"/>
        </w:rPr>
        <w:t>)</w:t>
      </w:r>
      <w:r w:rsidRPr="0073087B">
        <w:rPr>
          <w:rFonts w:ascii="Book Antiqua" w:eastAsia="Book Antiqua" w:hAnsi="Book Antiqua" w:cs="Book Antiqua"/>
          <w:color w:val="000000"/>
        </w:rPr>
        <w:t xml:space="preserve"> gene </w:t>
      </w:r>
      <w:proofErr w:type="gramStart"/>
      <w:r w:rsidRPr="0073087B">
        <w:rPr>
          <w:rFonts w:ascii="Book Antiqua" w:eastAsia="Book Antiqua" w:hAnsi="Book Antiqua" w:cs="Book Antiqua"/>
          <w:color w:val="000000"/>
        </w:rPr>
        <w:t>mutation</w:t>
      </w:r>
      <w:r w:rsidRPr="0073087B">
        <w:rPr>
          <w:rFonts w:ascii="Book Antiqua" w:eastAsia="Book Antiqua" w:hAnsi="Book Antiqua" w:cs="Book Antiqua"/>
          <w:color w:val="000000"/>
          <w:vertAlign w:val="superscript"/>
        </w:rPr>
        <w:t>[</w:t>
      </w:r>
      <w:proofErr w:type="gramEnd"/>
      <w:r w:rsidRPr="0073087B">
        <w:rPr>
          <w:rFonts w:ascii="Book Antiqua" w:eastAsia="Book Antiqua" w:hAnsi="Book Antiqua" w:cs="Book Antiqua"/>
          <w:color w:val="000000"/>
          <w:vertAlign w:val="superscript"/>
        </w:rPr>
        <w:t>6]</w:t>
      </w:r>
      <w:r w:rsidRPr="0073087B">
        <w:rPr>
          <w:rFonts w:ascii="Book Antiqua" w:eastAsia="Book Antiqua" w:hAnsi="Book Antiqua" w:cs="Book Antiqua"/>
          <w:color w:val="000000"/>
        </w:rPr>
        <w:t xml:space="preserve">. Among KIT-negative GISTs, immunohistochemical expression of </w:t>
      </w:r>
      <w:r w:rsidR="00CF250C">
        <w:rPr>
          <w:rFonts w:ascii="Book Antiqua" w:eastAsia="Book Antiqua" w:hAnsi="Book Antiqua" w:cs="Book Antiqua"/>
          <w:color w:val="000000"/>
        </w:rPr>
        <w:t>d</w:t>
      </w:r>
      <w:r w:rsidR="00CF250C" w:rsidRPr="00CF250C">
        <w:rPr>
          <w:rFonts w:ascii="Book Antiqua" w:eastAsia="Book Antiqua" w:hAnsi="Book Antiqua" w:cs="Book Antiqua"/>
          <w:color w:val="000000"/>
        </w:rPr>
        <w:t>iscovered on GIST-1</w:t>
      </w:r>
      <w:r w:rsidR="00CF250C">
        <w:rPr>
          <w:rFonts w:ascii="Book Antiqua" w:eastAsia="Book Antiqua" w:hAnsi="Book Antiqua" w:cs="Book Antiqua"/>
          <w:color w:val="000000"/>
        </w:rPr>
        <w:t xml:space="preserve"> (</w:t>
      </w:r>
      <w:r w:rsidRPr="0073087B">
        <w:rPr>
          <w:rFonts w:ascii="Book Antiqua" w:eastAsia="Book Antiqua" w:hAnsi="Book Antiqua" w:cs="Book Antiqua"/>
          <w:color w:val="000000"/>
        </w:rPr>
        <w:t>DOG-1</w:t>
      </w:r>
      <w:r w:rsidR="00CF250C">
        <w:rPr>
          <w:rFonts w:ascii="Book Antiqua" w:eastAsia="Book Antiqua" w:hAnsi="Book Antiqua" w:cs="Book Antiqua"/>
          <w:color w:val="000000"/>
        </w:rPr>
        <w:t>)</w:t>
      </w:r>
      <w:r w:rsidRPr="0073087B">
        <w:rPr>
          <w:rFonts w:ascii="Book Antiqua" w:eastAsia="Book Antiqua" w:hAnsi="Book Antiqua" w:cs="Book Antiqua"/>
          <w:color w:val="000000"/>
        </w:rPr>
        <w:t xml:space="preserve"> was found in 76% of the </w:t>
      </w:r>
      <w:proofErr w:type="gramStart"/>
      <w:r w:rsidRPr="0073087B">
        <w:rPr>
          <w:rFonts w:ascii="Book Antiqua" w:eastAsia="Book Antiqua" w:hAnsi="Book Antiqua" w:cs="Book Antiqua"/>
          <w:color w:val="000000"/>
        </w:rPr>
        <w:t>cases</w:t>
      </w:r>
      <w:r w:rsidRPr="0073087B">
        <w:rPr>
          <w:rFonts w:ascii="Book Antiqua" w:eastAsia="Book Antiqua" w:hAnsi="Book Antiqua" w:cs="Book Antiqua"/>
          <w:color w:val="000000"/>
          <w:vertAlign w:val="superscript"/>
        </w:rPr>
        <w:t>[</w:t>
      </w:r>
      <w:proofErr w:type="gramEnd"/>
      <w:r w:rsidRPr="0073087B">
        <w:rPr>
          <w:rFonts w:ascii="Book Antiqua" w:eastAsia="Book Antiqua" w:hAnsi="Book Antiqua" w:cs="Book Antiqua"/>
          <w:color w:val="000000"/>
          <w:vertAlign w:val="superscript"/>
        </w:rPr>
        <w:t>7]</w:t>
      </w:r>
      <w:r w:rsidRPr="0073087B">
        <w:rPr>
          <w:rFonts w:ascii="Book Antiqua" w:eastAsia="Book Antiqua" w:hAnsi="Book Antiqua" w:cs="Book Antiqua"/>
          <w:color w:val="000000"/>
        </w:rPr>
        <w:t>. Consequently, selective tyrosine kinase inhibitors targeting KIT receptor have been used. The first one, imatinib mesylate (Gleevec</w:t>
      </w:r>
      <w:r w:rsidRPr="009671FA">
        <w:rPr>
          <w:rFonts w:ascii="Book Antiqua" w:eastAsia="Book Antiqua" w:hAnsi="Book Antiqua" w:cs="Book Antiqua"/>
          <w:color w:val="000000"/>
          <w:vertAlign w:val="superscript"/>
        </w:rPr>
        <w:t>®</w:t>
      </w:r>
      <w:r w:rsidRPr="0073087B">
        <w:rPr>
          <w:rFonts w:ascii="Book Antiqua" w:eastAsia="Book Antiqua" w:hAnsi="Book Antiqua" w:cs="Book Antiqua"/>
          <w:color w:val="000000"/>
        </w:rPr>
        <w:t xml:space="preserve">; Novartis, Basel, Switzerland), has shown a sustained objective response in a phase III trial among patients with metastatic or unresectable GISTs in immunocompetent </w:t>
      </w:r>
      <w:proofErr w:type="gramStart"/>
      <w:r w:rsidRPr="0073087B">
        <w:rPr>
          <w:rFonts w:ascii="Book Antiqua" w:eastAsia="Book Antiqua" w:hAnsi="Book Antiqua" w:cs="Book Antiqua"/>
          <w:color w:val="000000"/>
        </w:rPr>
        <w:t>patients</w:t>
      </w:r>
      <w:r w:rsidRPr="0073087B">
        <w:rPr>
          <w:rFonts w:ascii="Book Antiqua" w:eastAsia="Book Antiqua" w:hAnsi="Book Antiqua" w:cs="Book Antiqua"/>
          <w:color w:val="000000"/>
          <w:vertAlign w:val="superscript"/>
        </w:rPr>
        <w:t>[</w:t>
      </w:r>
      <w:proofErr w:type="gramEnd"/>
      <w:r w:rsidRPr="0073087B">
        <w:rPr>
          <w:rFonts w:ascii="Book Antiqua" w:eastAsia="Book Antiqua" w:hAnsi="Book Antiqua" w:cs="Book Antiqua"/>
          <w:color w:val="000000"/>
          <w:vertAlign w:val="superscript"/>
        </w:rPr>
        <w:t>8]</w:t>
      </w:r>
      <w:r w:rsidRPr="0073087B">
        <w:rPr>
          <w:rFonts w:ascii="Book Antiqua" w:eastAsia="Book Antiqua" w:hAnsi="Book Antiqua" w:cs="Book Antiqua"/>
          <w:color w:val="000000"/>
        </w:rPr>
        <w:t>.</w:t>
      </w:r>
    </w:p>
    <w:p w14:paraId="38C9643A" w14:textId="6F82896B" w:rsidR="00A77B3E" w:rsidRPr="0073087B" w:rsidRDefault="000D446F" w:rsidP="00ED1EB1">
      <w:pPr>
        <w:spacing w:line="360" w:lineRule="auto"/>
        <w:ind w:firstLineChars="112" w:firstLine="269"/>
        <w:jc w:val="both"/>
        <w:rPr>
          <w:rFonts w:ascii="Book Antiqua" w:hAnsi="Book Antiqua"/>
        </w:rPr>
      </w:pPr>
      <w:r w:rsidRPr="0073087B">
        <w:rPr>
          <w:rFonts w:ascii="Book Antiqua" w:eastAsia="Book Antiqua" w:hAnsi="Book Antiqua" w:cs="Book Antiqua"/>
          <w:color w:val="000000"/>
        </w:rPr>
        <w:t>In renal transplant recipients (</w:t>
      </w:r>
      <w:bookmarkStart w:id="19" w:name="OLE_LINK6"/>
      <w:r w:rsidRPr="0073087B">
        <w:rPr>
          <w:rFonts w:ascii="Book Antiqua" w:eastAsia="Book Antiqua" w:hAnsi="Book Antiqua" w:cs="Book Antiqua"/>
          <w:color w:val="000000"/>
        </w:rPr>
        <w:t>RTR</w:t>
      </w:r>
      <w:bookmarkEnd w:id="19"/>
      <w:r w:rsidR="003D464E">
        <w:rPr>
          <w:rFonts w:ascii="Book Antiqua" w:eastAsia="Book Antiqua" w:hAnsi="Book Antiqua" w:cs="Book Antiqua"/>
          <w:color w:val="000000"/>
        </w:rPr>
        <w:t>s</w:t>
      </w:r>
      <w:r w:rsidRPr="0073087B">
        <w:rPr>
          <w:rFonts w:ascii="Book Antiqua" w:eastAsia="Book Antiqua" w:hAnsi="Book Antiqua" w:cs="Book Antiqua"/>
          <w:color w:val="000000"/>
        </w:rPr>
        <w:t xml:space="preserve">), an increased risk of cancer has been reported especially for non-melanoma skin cancer, virus-associated cancer and lymphoproliferative </w:t>
      </w:r>
      <w:proofErr w:type="gramStart"/>
      <w:r w:rsidRPr="0073087B">
        <w:rPr>
          <w:rFonts w:ascii="Book Antiqua" w:eastAsia="Book Antiqua" w:hAnsi="Book Antiqua" w:cs="Book Antiqua"/>
          <w:color w:val="000000"/>
        </w:rPr>
        <w:t>disorders</w:t>
      </w:r>
      <w:r w:rsidRPr="0073087B">
        <w:rPr>
          <w:rFonts w:ascii="Book Antiqua" w:eastAsia="Book Antiqua" w:hAnsi="Book Antiqua" w:cs="Book Antiqua"/>
          <w:color w:val="000000"/>
          <w:vertAlign w:val="superscript"/>
        </w:rPr>
        <w:t>[</w:t>
      </w:r>
      <w:proofErr w:type="gramEnd"/>
      <w:r w:rsidRPr="0073087B">
        <w:rPr>
          <w:rFonts w:ascii="Book Antiqua" w:eastAsia="Book Antiqua" w:hAnsi="Book Antiqua" w:cs="Book Antiqua"/>
          <w:color w:val="000000"/>
          <w:vertAlign w:val="superscript"/>
        </w:rPr>
        <w:t>9]</w:t>
      </w:r>
      <w:r w:rsidRPr="0073087B">
        <w:rPr>
          <w:rFonts w:ascii="Book Antiqua" w:eastAsia="Book Antiqua" w:hAnsi="Book Antiqua" w:cs="Book Antiqua"/>
          <w:color w:val="000000"/>
        </w:rPr>
        <w:t xml:space="preserve">. </w:t>
      </w:r>
      <w:r w:rsidR="004D7E8E">
        <w:rPr>
          <w:rFonts w:ascii="Book Antiqua" w:eastAsia="Book Antiqua" w:hAnsi="Book Antiqua" w:cs="Book Antiqua"/>
          <w:color w:val="000000"/>
        </w:rPr>
        <w:t>Currently</w:t>
      </w:r>
      <w:r w:rsidRPr="0073087B">
        <w:rPr>
          <w:rFonts w:ascii="Book Antiqua" w:eastAsia="Book Antiqua" w:hAnsi="Book Antiqua" w:cs="Book Antiqua"/>
          <w:color w:val="000000"/>
        </w:rPr>
        <w:t xml:space="preserve">, malignancy represents a major cause of mortality among </w:t>
      </w:r>
      <w:proofErr w:type="gramStart"/>
      <w:r w:rsidRPr="0073087B">
        <w:rPr>
          <w:rFonts w:ascii="Book Antiqua" w:eastAsia="Book Antiqua" w:hAnsi="Book Antiqua" w:cs="Book Antiqua"/>
          <w:color w:val="000000"/>
        </w:rPr>
        <w:t>RTR</w:t>
      </w:r>
      <w:r w:rsidR="004D7E8E">
        <w:rPr>
          <w:rFonts w:ascii="Book Antiqua" w:eastAsia="Book Antiqua" w:hAnsi="Book Antiqua" w:cs="Book Antiqua"/>
          <w:color w:val="000000"/>
        </w:rPr>
        <w:t>s</w:t>
      </w:r>
      <w:r w:rsidRPr="0073087B">
        <w:rPr>
          <w:rFonts w:ascii="Book Antiqua" w:eastAsia="Book Antiqua" w:hAnsi="Book Antiqua" w:cs="Book Antiqua"/>
          <w:color w:val="000000"/>
          <w:vertAlign w:val="superscript"/>
        </w:rPr>
        <w:t>[</w:t>
      </w:r>
      <w:proofErr w:type="gramEnd"/>
      <w:r w:rsidRPr="0073087B">
        <w:rPr>
          <w:rFonts w:ascii="Book Antiqua" w:eastAsia="Book Antiqua" w:hAnsi="Book Antiqua" w:cs="Book Antiqua"/>
          <w:color w:val="000000"/>
          <w:vertAlign w:val="superscript"/>
        </w:rPr>
        <w:t>10]</w:t>
      </w:r>
      <w:r w:rsidRPr="0073087B">
        <w:rPr>
          <w:rFonts w:ascii="Book Antiqua" w:eastAsia="Book Antiqua" w:hAnsi="Book Antiqua" w:cs="Book Antiqua"/>
          <w:color w:val="000000"/>
        </w:rPr>
        <w:t xml:space="preserve">. Nonetheless, only few cases of GIST have been reported among transplant patients. Overall, 8 cases of </w:t>
      </w:r>
      <w:proofErr w:type="gramStart"/>
      <w:r w:rsidRPr="0073087B">
        <w:rPr>
          <w:rFonts w:ascii="Book Antiqua" w:eastAsia="Book Antiqua" w:hAnsi="Book Antiqua" w:cs="Book Antiqua"/>
          <w:color w:val="000000"/>
        </w:rPr>
        <w:t>GIST</w:t>
      </w:r>
      <w:r w:rsidRPr="0073087B">
        <w:rPr>
          <w:rFonts w:ascii="Book Antiqua" w:eastAsia="Book Antiqua" w:hAnsi="Book Antiqua" w:cs="Book Antiqua"/>
          <w:color w:val="000000"/>
          <w:vertAlign w:val="superscript"/>
        </w:rPr>
        <w:t>[</w:t>
      </w:r>
      <w:proofErr w:type="gramEnd"/>
      <w:r w:rsidRPr="0073087B">
        <w:rPr>
          <w:rFonts w:ascii="Book Antiqua" w:eastAsia="Book Antiqua" w:hAnsi="Book Antiqua" w:cs="Book Antiqua"/>
          <w:color w:val="000000"/>
          <w:vertAlign w:val="superscript"/>
        </w:rPr>
        <w:t>11</w:t>
      </w:r>
      <w:r w:rsidR="00C4153E" w:rsidRPr="0073087B">
        <w:rPr>
          <w:rFonts w:ascii="Book Antiqua" w:eastAsia="Book Antiqua" w:hAnsi="Book Antiqua" w:cs="Book Antiqua"/>
          <w:color w:val="000000"/>
          <w:vertAlign w:val="superscript"/>
        </w:rPr>
        <w:t>-</w:t>
      </w:r>
      <w:r w:rsidRPr="0073087B">
        <w:rPr>
          <w:rFonts w:ascii="Book Antiqua" w:eastAsia="Book Antiqua" w:hAnsi="Book Antiqua" w:cs="Book Antiqua"/>
          <w:color w:val="000000"/>
          <w:vertAlign w:val="superscript"/>
        </w:rPr>
        <w:t>17]</w:t>
      </w:r>
      <w:r w:rsidRPr="0073087B">
        <w:rPr>
          <w:rFonts w:ascii="Book Antiqua" w:eastAsia="Book Antiqua" w:hAnsi="Book Antiqua" w:cs="Book Antiqua"/>
          <w:color w:val="000000"/>
        </w:rPr>
        <w:t xml:space="preserve"> and </w:t>
      </w:r>
      <w:r w:rsidR="00CF250C">
        <w:rPr>
          <w:rFonts w:ascii="Book Antiqua" w:eastAsia="Book Antiqua" w:hAnsi="Book Antiqua" w:cs="Book Antiqua"/>
          <w:color w:val="000000"/>
        </w:rPr>
        <w:t xml:space="preserve">2 </w:t>
      </w:r>
      <w:r w:rsidRPr="0073087B">
        <w:rPr>
          <w:rFonts w:ascii="Book Antiqua" w:eastAsia="Book Antiqua" w:hAnsi="Book Antiqua" w:cs="Book Antiqua"/>
          <w:color w:val="000000"/>
        </w:rPr>
        <w:t>case</w:t>
      </w:r>
      <w:r w:rsidR="00CF250C">
        <w:rPr>
          <w:rFonts w:ascii="Book Antiqua" w:eastAsia="Book Antiqua" w:hAnsi="Book Antiqua" w:cs="Book Antiqua"/>
          <w:color w:val="000000"/>
        </w:rPr>
        <w:t>s</w:t>
      </w:r>
      <w:r w:rsidRPr="0073087B">
        <w:rPr>
          <w:rFonts w:ascii="Book Antiqua" w:eastAsia="Book Antiqua" w:hAnsi="Book Antiqua" w:cs="Book Antiqua"/>
          <w:color w:val="000000"/>
        </w:rPr>
        <w:t xml:space="preserve"> of extra </w:t>
      </w:r>
      <w:r w:rsidR="00C4153E" w:rsidRPr="0073087B">
        <w:rPr>
          <w:rFonts w:ascii="Book Antiqua" w:eastAsia="Book Antiqua" w:hAnsi="Book Antiqua" w:cs="Book Antiqua"/>
          <w:color w:val="000000"/>
        </w:rPr>
        <w:t>GIST</w:t>
      </w:r>
      <w:r w:rsidRPr="0073087B">
        <w:rPr>
          <w:rFonts w:ascii="Book Antiqua" w:eastAsia="Book Antiqua" w:hAnsi="Book Antiqua" w:cs="Book Antiqua"/>
          <w:color w:val="000000"/>
        </w:rPr>
        <w:t xml:space="preserve"> </w:t>
      </w:r>
      <w:r w:rsidRPr="0073087B">
        <w:rPr>
          <w:rFonts w:ascii="Book Antiqua" w:eastAsia="Book Antiqua" w:hAnsi="Book Antiqua" w:cs="Book Antiqua"/>
          <w:color w:val="000000"/>
        </w:rPr>
        <w:lastRenderedPageBreak/>
        <w:t>(EGIST)</w:t>
      </w:r>
      <w:r w:rsidRPr="0073087B">
        <w:rPr>
          <w:rFonts w:ascii="Book Antiqua" w:eastAsia="Book Antiqua" w:hAnsi="Book Antiqua" w:cs="Book Antiqua"/>
          <w:color w:val="000000"/>
          <w:vertAlign w:val="superscript"/>
        </w:rPr>
        <w:t>[14,18]</w:t>
      </w:r>
      <w:r w:rsidRPr="0073087B">
        <w:rPr>
          <w:rFonts w:ascii="Book Antiqua" w:eastAsia="Book Antiqua" w:hAnsi="Book Antiqua" w:cs="Book Antiqua"/>
          <w:color w:val="000000"/>
        </w:rPr>
        <w:t xml:space="preserve"> have previously been reported in RTR</w:t>
      </w:r>
      <w:r w:rsidR="00B309C1">
        <w:rPr>
          <w:rFonts w:ascii="Book Antiqua" w:eastAsia="Book Antiqua" w:hAnsi="Book Antiqua" w:cs="Book Antiqua"/>
          <w:color w:val="000000"/>
        </w:rPr>
        <w:t>s</w:t>
      </w:r>
      <w:r w:rsidRPr="0073087B">
        <w:rPr>
          <w:rFonts w:ascii="Book Antiqua" w:eastAsia="Book Antiqua" w:hAnsi="Book Antiqua" w:cs="Book Antiqua"/>
          <w:color w:val="000000"/>
        </w:rPr>
        <w:t xml:space="preserve"> and respectively 3 cases</w:t>
      </w:r>
      <w:r w:rsidRPr="0073087B">
        <w:rPr>
          <w:rFonts w:ascii="Book Antiqua" w:eastAsia="Book Antiqua" w:hAnsi="Book Antiqua" w:cs="Book Antiqua"/>
          <w:color w:val="000000"/>
          <w:vertAlign w:val="superscript"/>
        </w:rPr>
        <w:t>[19</w:t>
      </w:r>
      <w:r w:rsidR="00C4153E" w:rsidRPr="0073087B">
        <w:rPr>
          <w:rFonts w:ascii="Book Antiqua" w:eastAsia="Book Antiqua" w:hAnsi="Book Antiqua" w:cs="Book Antiqua"/>
          <w:color w:val="000000"/>
          <w:vertAlign w:val="superscript"/>
        </w:rPr>
        <w:t>-</w:t>
      </w:r>
      <w:r w:rsidRPr="0073087B">
        <w:rPr>
          <w:rFonts w:ascii="Book Antiqua" w:eastAsia="Book Antiqua" w:hAnsi="Book Antiqua" w:cs="Book Antiqua"/>
          <w:color w:val="000000"/>
          <w:vertAlign w:val="superscript"/>
        </w:rPr>
        <w:t>21]</w:t>
      </w:r>
      <w:r w:rsidRPr="0073087B">
        <w:rPr>
          <w:rFonts w:ascii="Book Antiqua" w:eastAsia="Book Antiqua" w:hAnsi="Book Antiqua" w:cs="Book Antiqua"/>
          <w:color w:val="000000"/>
        </w:rPr>
        <w:t xml:space="preserve"> and 1 case</w:t>
      </w:r>
      <w:r w:rsidRPr="0073087B">
        <w:rPr>
          <w:rFonts w:ascii="Book Antiqua" w:eastAsia="Book Antiqua" w:hAnsi="Book Antiqua" w:cs="Book Antiqua"/>
          <w:color w:val="000000"/>
          <w:vertAlign w:val="superscript"/>
        </w:rPr>
        <w:t>[22]</w:t>
      </w:r>
      <w:r w:rsidR="00C4153E" w:rsidRPr="0073087B">
        <w:rPr>
          <w:rFonts w:ascii="Book Antiqua" w:eastAsia="Book Antiqua" w:hAnsi="Book Antiqua" w:cs="Book Antiqua"/>
          <w:color w:val="000000"/>
        </w:rPr>
        <w:t xml:space="preserve"> </w:t>
      </w:r>
      <w:r w:rsidRPr="0073087B">
        <w:rPr>
          <w:rFonts w:ascii="Book Antiqua" w:eastAsia="Book Antiqua" w:hAnsi="Book Antiqua" w:cs="Book Antiqua"/>
          <w:color w:val="000000"/>
        </w:rPr>
        <w:t xml:space="preserve">in liver transplant recipients. </w:t>
      </w:r>
    </w:p>
    <w:p w14:paraId="2116E74E" w14:textId="6E78865B" w:rsidR="00A77B3E" w:rsidRPr="0073087B" w:rsidRDefault="000D446F" w:rsidP="00ED1EB1">
      <w:pPr>
        <w:spacing w:line="360" w:lineRule="auto"/>
        <w:ind w:firstLineChars="112" w:firstLine="269"/>
        <w:jc w:val="both"/>
        <w:rPr>
          <w:rFonts w:ascii="Book Antiqua" w:hAnsi="Book Antiqua"/>
        </w:rPr>
      </w:pPr>
      <w:r w:rsidRPr="0073087B">
        <w:rPr>
          <w:rFonts w:ascii="Book Antiqua" w:eastAsia="Book Antiqua" w:hAnsi="Book Antiqua" w:cs="Book Antiqua"/>
          <w:color w:val="000000"/>
        </w:rPr>
        <w:t xml:space="preserve">We report </w:t>
      </w:r>
      <w:r w:rsidR="00B309C1">
        <w:rPr>
          <w:rFonts w:ascii="Book Antiqua" w:eastAsia="Book Antiqua" w:hAnsi="Book Antiqua" w:cs="Book Antiqua"/>
          <w:color w:val="000000"/>
        </w:rPr>
        <w:t>2</w:t>
      </w:r>
      <w:r w:rsidR="00B309C1" w:rsidRPr="0073087B">
        <w:rPr>
          <w:rFonts w:ascii="Book Antiqua" w:eastAsia="Book Antiqua" w:hAnsi="Book Antiqua" w:cs="Book Antiqua"/>
          <w:color w:val="000000"/>
        </w:rPr>
        <w:t xml:space="preserve"> </w:t>
      </w:r>
      <w:r w:rsidRPr="0073087B">
        <w:rPr>
          <w:rFonts w:ascii="Book Antiqua" w:eastAsia="Book Antiqua" w:hAnsi="Book Antiqua" w:cs="Book Antiqua"/>
          <w:color w:val="000000"/>
        </w:rPr>
        <w:t>cases of GIST occurring in RTR</w:t>
      </w:r>
      <w:r w:rsidR="00B309C1">
        <w:rPr>
          <w:rFonts w:ascii="Book Antiqua" w:eastAsia="Book Antiqua" w:hAnsi="Book Antiqua" w:cs="Book Antiqua"/>
          <w:color w:val="000000"/>
        </w:rPr>
        <w:t>s</w:t>
      </w:r>
      <w:r w:rsidRPr="0073087B">
        <w:rPr>
          <w:rFonts w:ascii="Book Antiqua" w:eastAsia="Book Antiqua" w:hAnsi="Book Antiqua" w:cs="Book Antiqua"/>
          <w:color w:val="000000"/>
        </w:rPr>
        <w:t xml:space="preserve"> and </w:t>
      </w:r>
      <w:r w:rsidR="00B309C1">
        <w:rPr>
          <w:rFonts w:ascii="Book Antiqua" w:eastAsia="Book Antiqua" w:hAnsi="Book Antiqua" w:cs="Book Antiqua"/>
          <w:color w:val="000000"/>
        </w:rPr>
        <w:t>provide</w:t>
      </w:r>
      <w:r w:rsidR="00B309C1" w:rsidRPr="0073087B">
        <w:rPr>
          <w:rFonts w:ascii="Book Antiqua" w:eastAsia="Book Antiqua" w:hAnsi="Book Antiqua" w:cs="Book Antiqua"/>
          <w:color w:val="000000"/>
        </w:rPr>
        <w:t xml:space="preserve"> </w:t>
      </w:r>
      <w:r w:rsidRPr="0073087B">
        <w:rPr>
          <w:rFonts w:ascii="Book Antiqua" w:eastAsia="Book Antiqua" w:hAnsi="Book Antiqua" w:cs="Book Antiqua"/>
          <w:color w:val="000000"/>
        </w:rPr>
        <w:t>a review of the existing literature concerning GIST occurrence in transplant patients.</w:t>
      </w:r>
    </w:p>
    <w:p w14:paraId="06B453D6" w14:textId="77777777" w:rsidR="00A77B3E" w:rsidRPr="0073087B" w:rsidRDefault="00A77B3E" w:rsidP="0073087B">
      <w:pPr>
        <w:spacing w:line="360" w:lineRule="auto"/>
        <w:jc w:val="both"/>
        <w:rPr>
          <w:rFonts w:ascii="Book Antiqua" w:hAnsi="Book Antiqua"/>
        </w:rPr>
      </w:pPr>
    </w:p>
    <w:p w14:paraId="4F00EA92" w14:textId="77777777"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b/>
          <w:caps/>
          <w:color w:val="000000"/>
          <w:u w:val="single"/>
        </w:rPr>
        <w:t>CASE PRESENTATION</w:t>
      </w:r>
    </w:p>
    <w:p w14:paraId="7133B4DC" w14:textId="77777777"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b/>
          <w:i/>
          <w:color w:val="000000"/>
        </w:rPr>
        <w:t>Chief complaints</w:t>
      </w:r>
    </w:p>
    <w:p w14:paraId="67AE433F" w14:textId="5981C28D" w:rsidR="00A77B3E" w:rsidRPr="0073087B" w:rsidRDefault="00CD02B9" w:rsidP="0073087B">
      <w:pPr>
        <w:spacing w:line="360" w:lineRule="auto"/>
        <w:jc w:val="both"/>
        <w:rPr>
          <w:rFonts w:ascii="Book Antiqua" w:eastAsia="Book Antiqua" w:hAnsi="Book Antiqua" w:cs="Book Antiqua"/>
          <w:color w:val="000000"/>
        </w:rPr>
      </w:pPr>
      <w:r w:rsidRPr="0073087B">
        <w:rPr>
          <w:rFonts w:ascii="Book Antiqua" w:eastAsia="Book Antiqua" w:hAnsi="Book Antiqua" w:cs="Book Antiqua"/>
          <w:b/>
          <w:bCs/>
          <w:color w:val="000000"/>
        </w:rPr>
        <w:t>Case 1:</w:t>
      </w:r>
      <w:r w:rsidRPr="0073087B">
        <w:rPr>
          <w:rFonts w:ascii="Book Antiqua" w:eastAsia="Book Antiqua" w:hAnsi="Book Antiqua" w:cs="Book Antiqua"/>
          <w:color w:val="000000"/>
        </w:rPr>
        <w:t xml:space="preserve"> A 60-year-old Caucasian man without any symptoms</w:t>
      </w:r>
      <w:r w:rsidR="000D446F" w:rsidRPr="0073087B">
        <w:rPr>
          <w:rFonts w:ascii="Book Antiqua" w:eastAsia="Book Antiqua" w:hAnsi="Book Antiqua" w:cs="Book Antiqua"/>
          <w:color w:val="000000"/>
        </w:rPr>
        <w:t>.</w:t>
      </w:r>
    </w:p>
    <w:p w14:paraId="62117D01" w14:textId="77777777" w:rsidR="00D853FC" w:rsidRPr="0073087B" w:rsidRDefault="00D853FC" w:rsidP="0073087B">
      <w:pPr>
        <w:spacing w:line="360" w:lineRule="auto"/>
        <w:jc w:val="both"/>
        <w:rPr>
          <w:rFonts w:ascii="Book Antiqua" w:eastAsia="Book Antiqua" w:hAnsi="Book Antiqua" w:cs="Book Antiqua"/>
          <w:color w:val="000000"/>
        </w:rPr>
      </w:pPr>
    </w:p>
    <w:p w14:paraId="64694057" w14:textId="69375FCD" w:rsidR="00CD02B9" w:rsidRPr="0073087B" w:rsidRDefault="00CD02B9" w:rsidP="0073087B">
      <w:pPr>
        <w:spacing w:line="360" w:lineRule="auto"/>
        <w:jc w:val="both"/>
        <w:rPr>
          <w:rFonts w:ascii="Book Antiqua" w:hAnsi="Book Antiqua"/>
        </w:rPr>
      </w:pPr>
      <w:r w:rsidRPr="0073087B">
        <w:rPr>
          <w:rFonts w:ascii="Book Antiqua" w:eastAsia="Book Antiqua" w:hAnsi="Book Antiqua" w:cs="Book Antiqua"/>
          <w:b/>
          <w:bCs/>
          <w:color w:val="000000"/>
        </w:rPr>
        <w:t>Case 2:</w:t>
      </w:r>
      <w:r w:rsidR="00AD55C1" w:rsidRPr="0073087B">
        <w:rPr>
          <w:rFonts w:ascii="Book Antiqua" w:eastAsia="Book Antiqua" w:hAnsi="Book Antiqua" w:cs="Book Antiqua"/>
          <w:color w:val="000000"/>
        </w:rPr>
        <w:t xml:space="preserve"> </w:t>
      </w:r>
      <w:r w:rsidR="00D853FC" w:rsidRPr="0073087B">
        <w:rPr>
          <w:rFonts w:ascii="Book Antiqua" w:eastAsia="Book Antiqua" w:hAnsi="Book Antiqua" w:cs="Book Antiqua"/>
          <w:color w:val="000000"/>
        </w:rPr>
        <w:t xml:space="preserve">A 56-year-old Caucasian man </w:t>
      </w:r>
      <w:r w:rsidR="00D84729" w:rsidRPr="0073087B">
        <w:rPr>
          <w:rFonts w:ascii="Book Antiqua" w:eastAsia="Book Antiqua" w:hAnsi="Book Antiqua" w:cs="Book Antiqua"/>
          <w:color w:val="000000"/>
        </w:rPr>
        <w:t>presented</w:t>
      </w:r>
      <w:r w:rsidR="00D853FC" w:rsidRPr="0073087B">
        <w:rPr>
          <w:rFonts w:ascii="Book Antiqua" w:eastAsia="Book Antiqua" w:hAnsi="Book Antiqua" w:cs="Book Antiqua"/>
          <w:color w:val="000000"/>
        </w:rPr>
        <w:t xml:space="preserve"> </w:t>
      </w:r>
      <w:r w:rsidR="002C3EDF" w:rsidRPr="0073087B">
        <w:rPr>
          <w:rFonts w:ascii="Book Antiqua" w:eastAsia="Book Antiqua" w:hAnsi="Book Antiqua" w:cs="Book Antiqua"/>
          <w:color w:val="000000"/>
        </w:rPr>
        <w:t>with</w:t>
      </w:r>
      <w:r w:rsidR="00D853FC" w:rsidRPr="0073087B">
        <w:rPr>
          <w:rFonts w:ascii="Book Antiqua" w:eastAsia="Book Antiqua" w:hAnsi="Book Antiqua" w:cs="Book Antiqua"/>
          <w:color w:val="000000"/>
        </w:rPr>
        <w:t xml:space="preserve"> upper </w:t>
      </w:r>
      <w:r w:rsidR="00D31E9B">
        <w:rPr>
          <w:rFonts w:ascii="Book Antiqua" w:eastAsia="Book Antiqua" w:hAnsi="Book Antiqua" w:cs="Book Antiqua"/>
          <w:color w:val="000000"/>
        </w:rPr>
        <w:t xml:space="preserve">GI </w:t>
      </w:r>
      <w:r w:rsidR="00D853FC" w:rsidRPr="0073087B">
        <w:rPr>
          <w:rFonts w:ascii="Book Antiqua" w:eastAsia="Book Antiqua" w:hAnsi="Book Antiqua" w:cs="Book Antiqua"/>
          <w:color w:val="000000"/>
        </w:rPr>
        <w:t>hemorrhage</w:t>
      </w:r>
      <w:r w:rsidR="00C4153E" w:rsidRPr="0073087B">
        <w:rPr>
          <w:rFonts w:ascii="Book Antiqua" w:eastAsia="Book Antiqua" w:hAnsi="Book Antiqua" w:cs="Book Antiqua"/>
          <w:color w:val="000000"/>
        </w:rPr>
        <w:t>.</w:t>
      </w:r>
    </w:p>
    <w:p w14:paraId="2356B44F" w14:textId="77777777" w:rsidR="00A77B3E" w:rsidRPr="0073087B" w:rsidRDefault="00A77B3E" w:rsidP="0073087B">
      <w:pPr>
        <w:spacing w:line="360" w:lineRule="auto"/>
        <w:jc w:val="both"/>
        <w:rPr>
          <w:rFonts w:ascii="Book Antiqua" w:hAnsi="Book Antiqua"/>
        </w:rPr>
      </w:pPr>
    </w:p>
    <w:p w14:paraId="50500E2B" w14:textId="77777777"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b/>
          <w:i/>
          <w:color w:val="000000"/>
        </w:rPr>
        <w:t>History of present illness</w:t>
      </w:r>
    </w:p>
    <w:p w14:paraId="2CDC029E" w14:textId="450BCD54" w:rsidR="00CD02B9" w:rsidRPr="0073087B" w:rsidRDefault="00CD02B9" w:rsidP="0073087B">
      <w:pPr>
        <w:spacing w:line="360" w:lineRule="auto"/>
        <w:jc w:val="both"/>
        <w:rPr>
          <w:rFonts w:ascii="Book Antiqua" w:eastAsia="Book Antiqua" w:hAnsi="Book Antiqua" w:cs="Book Antiqua"/>
          <w:color w:val="000000"/>
        </w:rPr>
      </w:pPr>
      <w:r w:rsidRPr="0073087B">
        <w:rPr>
          <w:rFonts w:ascii="Book Antiqua" w:eastAsia="Book Antiqua" w:hAnsi="Book Antiqua" w:cs="Book Antiqua"/>
          <w:b/>
          <w:bCs/>
          <w:color w:val="000000"/>
        </w:rPr>
        <w:t>Case 1:</w:t>
      </w:r>
      <w:r w:rsidRPr="0073087B">
        <w:rPr>
          <w:rFonts w:ascii="Book Antiqua" w:eastAsia="Book Antiqua" w:hAnsi="Book Antiqua" w:cs="Book Antiqua"/>
          <w:color w:val="000000"/>
        </w:rPr>
        <w:t xml:space="preserve"> </w:t>
      </w:r>
      <w:r w:rsidR="00B309C1">
        <w:rPr>
          <w:rFonts w:ascii="Book Antiqua" w:eastAsia="Book Antiqua" w:hAnsi="Book Antiqua" w:cs="Book Antiqua"/>
          <w:color w:val="000000"/>
        </w:rPr>
        <w:t>H</w:t>
      </w:r>
      <w:r w:rsidR="000B751E" w:rsidRPr="0073087B">
        <w:rPr>
          <w:rFonts w:ascii="Book Antiqua" w:eastAsia="Book Antiqua" w:hAnsi="Book Antiqua" w:cs="Book Antiqua"/>
          <w:color w:val="000000"/>
        </w:rPr>
        <w:t xml:space="preserve">epatic magnetic resonance imaging (MRI) was performed </w:t>
      </w:r>
      <w:r w:rsidR="00DB4DE7" w:rsidRPr="0073087B">
        <w:rPr>
          <w:rFonts w:ascii="Book Antiqua" w:eastAsia="Book Antiqua" w:hAnsi="Book Antiqua" w:cs="Book Antiqua"/>
          <w:color w:val="000000"/>
        </w:rPr>
        <w:t>to explore abnormal hepatic tests</w:t>
      </w:r>
      <w:r w:rsidR="000B751E" w:rsidRPr="0073087B">
        <w:rPr>
          <w:rFonts w:ascii="Book Antiqua" w:eastAsia="Book Antiqua" w:hAnsi="Book Antiqua" w:cs="Book Antiqua"/>
          <w:color w:val="000000"/>
        </w:rPr>
        <w:t xml:space="preserve">. MRI revealed a 32 </w:t>
      </w:r>
      <w:r w:rsidR="009671FA">
        <w:rPr>
          <w:rFonts w:ascii="Book Antiqua" w:eastAsia="Book Antiqua" w:hAnsi="Book Antiqua" w:cs="Book Antiqua" w:hint="eastAsia"/>
          <w:color w:val="000000"/>
          <w:lang w:eastAsia="zh-CN"/>
        </w:rPr>
        <w:t>mm</w:t>
      </w:r>
      <w:r w:rsidR="000B751E" w:rsidRPr="0073087B">
        <w:rPr>
          <w:rFonts w:ascii="Book Antiqua" w:eastAsia="Book Antiqua" w:hAnsi="Book Antiqua" w:cs="Book Antiqua"/>
          <w:color w:val="000000"/>
        </w:rPr>
        <w:t xml:space="preserve"> spherical tumor of the lesser curvature of the stomach.</w:t>
      </w:r>
    </w:p>
    <w:p w14:paraId="44F72CE2" w14:textId="77777777" w:rsidR="00D853FC" w:rsidRPr="0073087B" w:rsidRDefault="00D853FC" w:rsidP="0073087B">
      <w:pPr>
        <w:spacing w:line="360" w:lineRule="auto"/>
        <w:jc w:val="both"/>
        <w:rPr>
          <w:rFonts w:ascii="Book Antiqua" w:eastAsia="Book Antiqua" w:hAnsi="Book Antiqua" w:cs="Book Antiqua"/>
          <w:color w:val="000000"/>
        </w:rPr>
      </w:pPr>
    </w:p>
    <w:p w14:paraId="0F5D2657" w14:textId="04BCA31B" w:rsidR="00CD02B9" w:rsidRPr="0073087B" w:rsidRDefault="00CD02B9" w:rsidP="0073087B">
      <w:pPr>
        <w:spacing w:line="360" w:lineRule="auto"/>
        <w:jc w:val="both"/>
        <w:rPr>
          <w:rFonts w:ascii="Book Antiqua" w:hAnsi="Book Antiqua"/>
        </w:rPr>
      </w:pPr>
      <w:r w:rsidRPr="0073087B">
        <w:rPr>
          <w:rFonts w:ascii="Book Antiqua" w:eastAsia="Book Antiqua" w:hAnsi="Book Antiqua" w:cs="Book Antiqua"/>
          <w:b/>
          <w:bCs/>
          <w:color w:val="000000"/>
        </w:rPr>
        <w:t>Case 2:</w:t>
      </w:r>
      <w:r w:rsidR="00D853FC" w:rsidRPr="0073087B">
        <w:rPr>
          <w:rFonts w:ascii="Book Antiqua" w:eastAsia="Book Antiqua" w:hAnsi="Book Antiqua" w:cs="Book Antiqua"/>
          <w:color w:val="000000"/>
        </w:rPr>
        <w:t xml:space="preserve"> </w:t>
      </w:r>
      <w:r w:rsidR="00D84729" w:rsidRPr="0073087B">
        <w:rPr>
          <w:rFonts w:ascii="Book Antiqua" w:eastAsia="Book Antiqua" w:hAnsi="Book Antiqua" w:cs="Book Antiqua"/>
          <w:color w:val="000000"/>
        </w:rPr>
        <w:t>The</w:t>
      </w:r>
      <w:r w:rsidR="00D853FC" w:rsidRPr="0073087B">
        <w:rPr>
          <w:rFonts w:ascii="Book Antiqua" w:eastAsia="Book Antiqua" w:hAnsi="Book Antiqua" w:cs="Book Antiqua"/>
          <w:color w:val="000000"/>
        </w:rPr>
        <w:t xml:space="preserve"> upper </w:t>
      </w:r>
      <w:r w:rsidR="00D31E9B">
        <w:rPr>
          <w:rFonts w:ascii="Book Antiqua" w:eastAsia="Book Antiqua" w:hAnsi="Book Antiqua" w:cs="Book Antiqua"/>
          <w:color w:val="000000"/>
        </w:rPr>
        <w:t>GI</w:t>
      </w:r>
      <w:r w:rsidR="00D31E9B" w:rsidRPr="0073087B">
        <w:rPr>
          <w:rFonts w:ascii="Book Antiqua" w:eastAsia="Book Antiqua" w:hAnsi="Book Antiqua" w:cs="Book Antiqua"/>
          <w:color w:val="000000"/>
        </w:rPr>
        <w:t xml:space="preserve"> </w:t>
      </w:r>
      <w:r w:rsidR="00D853FC" w:rsidRPr="0073087B">
        <w:rPr>
          <w:rFonts w:ascii="Book Antiqua" w:eastAsia="Book Antiqua" w:hAnsi="Book Antiqua" w:cs="Book Antiqua"/>
          <w:color w:val="000000"/>
        </w:rPr>
        <w:t xml:space="preserve">hemorrhage </w:t>
      </w:r>
      <w:r w:rsidR="00704E34" w:rsidRPr="0073087B">
        <w:rPr>
          <w:rFonts w:ascii="Book Antiqua" w:eastAsia="Book Antiqua" w:hAnsi="Book Antiqua" w:cs="Book Antiqua"/>
          <w:color w:val="000000"/>
        </w:rPr>
        <w:t>led</w:t>
      </w:r>
      <w:r w:rsidR="00D84729" w:rsidRPr="0073087B">
        <w:rPr>
          <w:rFonts w:ascii="Book Antiqua" w:eastAsia="Book Antiqua" w:hAnsi="Book Antiqua" w:cs="Book Antiqua"/>
          <w:color w:val="000000"/>
        </w:rPr>
        <w:t xml:space="preserve"> to gastric endoscopy</w:t>
      </w:r>
      <w:r w:rsidR="00B309C1">
        <w:rPr>
          <w:rFonts w:ascii="Book Antiqua" w:eastAsia="Book Antiqua" w:hAnsi="Book Antiqua" w:cs="Book Antiqua"/>
          <w:color w:val="000000"/>
        </w:rPr>
        <w:t>,</w:t>
      </w:r>
      <w:r w:rsidR="00D84729" w:rsidRPr="0073087B">
        <w:rPr>
          <w:rFonts w:ascii="Book Antiqua" w:eastAsia="Book Antiqua" w:hAnsi="Book Antiqua" w:cs="Book Antiqua"/>
          <w:color w:val="000000"/>
        </w:rPr>
        <w:t xml:space="preserve"> which revealed</w:t>
      </w:r>
      <w:r w:rsidR="00D853FC" w:rsidRPr="0073087B">
        <w:rPr>
          <w:rFonts w:ascii="Book Antiqua" w:eastAsia="Book Antiqua" w:hAnsi="Book Antiqua" w:cs="Book Antiqua"/>
          <w:color w:val="000000"/>
        </w:rPr>
        <w:t xml:space="preserve"> a spherical gastric tumor in the fundus.</w:t>
      </w:r>
    </w:p>
    <w:p w14:paraId="6B736684" w14:textId="77777777" w:rsidR="00A77B3E" w:rsidRPr="0073087B" w:rsidRDefault="00A77B3E" w:rsidP="0073087B">
      <w:pPr>
        <w:spacing w:line="360" w:lineRule="auto"/>
        <w:jc w:val="both"/>
        <w:rPr>
          <w:rFonts w:ascii="Book Antiqua" w:hAnsi="Book Antiqua"/>
        </w:rPr>
      </w:pPr>
    </w:p>
    <w:p w14:paraId="4530D10F" w14:textId="77777777"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b/>
          <w:i/>
          <w:color w:val="000000"/>
        </w:rPr>
        <w:t>History of past illness</w:t>
      </w:r>
    </w:p>
    <w:p w14:paraId="77FB5004" w14:textId="1876EBF2" w:rsidR="00CD02B9" w:rsidRPr="0073087B" w:rsidRDefault="00CD02B9" w:rsidP="0073087B">
      <w:pPr>
        <w:spacing w:line="360" w:lineRule="auto"/>
        <w:jc w:val="both"/>
        <w:rPr>
          <w:rFonts w:ascii="Book Antiqua" w:eastAsia="Book Antiqua" w:hAnsi="Book Antiqua" w:cs="Book Antiqua"/>
          <w:color w:val="000000"/>
        </w:rPr>
      </w:pPr>
      <w:r w:rsidRPr="0073087B">
        <w:rPr>
          <w:rFonts w:ascii="Book Antiqua" w:eastAsia="Book Antiqua" w:hAnsi="Book Antiqua" w:cs="Book Antiqua"/>
          <w:b/>
          <w:bCs/>
          <w:color w:val="000000"/>
        </w:rPr>
        <w:t>Case 1:</w:t>
      </w:r>
      <w:r w:rsidRPr="0073087B">
        <w:rPr>
          <w:rFonts w:ascii="Book Antiqua" w:eastAsia="Book Antiqua" w:hAnsi="Book Antiqua" w:cs="Book Antiqua"/>
          <w:color w:val="000000"/>
        </w:rPr>
        <w:t xml:space="preserve"> </w:t>
      </w:r>
      <w:r w:rsidR="00AD55C1" w:rsidRPr="0073087B">
        <w:rPr>
          <w:rFonts w:ascii="Book Antiqua" w:eastAsia="Book Antiqua" w:hAnsi="Book Antiqua" w:cs="Book Antiqua"/>
          <w:color w:val="000000"/>
        </w:rPr>
        <w:t>He had end</w:t>
      </w:r>
      <w:r w:rsidR="00B309C1">
        <w:rPr>
          <w:rFonts w:ascii="Book Antiqua" w:eastAsia="Book Antiqua" w:hAnsi="Book Antiqua" w:cs="Book Antiqua"/>
          <w:color w:val="000000"/>
        </w:rPr>
        <w:t>-</w:t>
      </w:r>
      <w:r w:rsidR="00AD55C1" w:rsidRPr="0073087B">
        <w:rPr>
          <w:rFonts w:ascii="Book Antiqua" w:eastAsia="Book Antiqua" w:hAnsi="Book Antiqua" w:cs="Book Antiqua"/>
          <w:color w:val="000000"/>
        </w:rPr>
        <w:t xml:space="preserve">stage renal disease with a kidney biopsy compatible with nephronophthisis despite negative screening for mutation in </w:t>
      </w:r>
      <w:r w:rsidR="00B309C1">
        <w:rPr>
          <w:rFonts w:ascii="Book Antiqua" w:eastAsia="Book Antiqua" w:hAnsi="Book Antiqua" w:cs="Book Antiqua"/>
          <w:color w:val="000000"/>
        </w:rPr>
        <w:t>h</w:t>
      </w:r>
      <w:r w:rsidR="00B309C1" w:rsidRPr="00B309C1">
        <w:rPr>
          <w:rFonts w:ascii="Book Antiqua" w:eastAsia="Book Antiqua" w:hAnsi="Book Antiqua" w:cs="Book Antiqua"/>
          <w:color w:val="000000"/>
        </w:rPr>
        <w:t>epatocyte nuclear factor</w:t>
      </w:r>
      <w:r w:rsidR="00B309C1">
        <w:rPr>
          <w:rFonts w:ascii="Book Antiqua" w:eastAsia="Book Antiqua" w:hAnsi="Book Antiqua" w:cs="Book Antiqua"/>
          <w:color w:val="000000"/>
        </w:rPr>
        <w:t xml:space="preserve"> </w:t>
      </w:r>
      <w:r w:rsidR="00B309C1" w:rsidRPr="00B309C1">
        <w:rPr>
          <w:rFonts w:ascii="Book Antiqua" w:eastAsia="Book Antiqua" w:hAnsi="Book Antiqua" w:cs="Book Antiqua"/>
          <w:color w:val="000000"/>
        </w:rPr>
        <w:t>1</w:t>
      </w:r>
      <w:r w:rsidR="00B309C1">
        <w:rPr>
          <w:rFonts w:ascii="Book Antiqua" w:eastAsia="Book Antiqua" w:hAnsi="Book Antiqua" w:cs="Book Antiqua"/>
          <w:color w:val="000000"/>
        </w:rPr>
        <w:t xml:space="preserve"> </w:t>
      </w:r>
      <w:r w:rsidR="00B309C1" w:rsidRPr="00B309C1">
        <w:rPr>
          <w:rFonts w:ascii="Book Antiqua" w:eastAsia="Book Antiqua" w:hAnsi="Book Antiqua" w:cs="Book Antiqua"/>
          <w:color w:val="000000"/>
        </w:rPr>
        <w:t>beta</w:t>
      </w:r>
      <w:r w:rsidR="00887A7B">
        <w:rPr>
          <w:rFonts w:ascii="Book Antiqua" w:eastAsia="Book Antiqua" w:hAnsi="Book Antiqua" w:cs="Book Antiqua"/>
          <w:color w:val="000000"/>
        </w:rPr>
        <w:t xml:space="preserve"> (</w:t>
      </w:r>
      <w:r w:rsidR="00887A7B" w:rsidRPr="00F33C0A">
        <w:rPr>
          <w:rFonts w:ascii="Book Antiqua" w:eastAsia="Book Antiqua" w:hAnsi="Book Antiqua" w:cs="Book Antiqua"/>
          <w:i/>
          <w:iCs/>
          <w:color w:val="000000"/>
        </w:rPr>
        <w:t>HNF1B</w:t>
      </w:r>
      <w:r w:rsidR="00887A7B">
        <w:rPr>
          <w:rFonts w:ascii="Book Antiqua" w:eastAsia="Book Antiqua" w:hAnsi="Book Antiqua" w:cs="Book Antiqua"/>
          <w:color w:val="000000"/>
        </w:rPr>
        <w:t>)</w:t>
      </w:r>
      <w:r w:rsidR="00B309C1" w:rsidRPr="00B309C1">
        <w:rPr>
          <w:rFonts w:ascii="Book Antiqua" w:eastAsia="Book Antiqua" w:hAnsi="Book Antiqua" w:cs="Book Antiqua"/>
          <w:color w:val="000000"/>
        </w:rPr>
        <w:t> </w:t>
      </w:r>
      <w:r w:rsidR="00AD55C1" w:rsidRPr="0073087B">
        <w:rPr>
          <w:rFonts w:ascii="Book Antiqua" w:eastAsia="Book Antiqua" w:hAnsi="Book Antiqua" w:cs="Book Antiqua"/>
          <w:color w:val="000000"/>
        </w:rPr>
        <w:t xml:space="preserve">gene. </w:t>
      </w:r>
      <w:r w:rsidR="002C3EDF" w:rsidRPr="0073087B">
        <w:rPr>
          <w:rFonts w:ascii="Book Antiqua" w:eastAsia="Book Antiqua" w:hAnsi="Book Antiqua" w:cs="Book Antiqua"/>
          <w:color w:val="000000"/>
        </w:rPr>
        <w:t>Hemodialysis was initiated in 2016. In October 2019, he</w:t>
      </w:r>
      <w:r w:rsidR="00D84729" w:rsidRPr="0073087B">
        <w:rPr>
          <w:rFonts w:ascii="Book Antiqua" w:eastAsia="Book Antiqua" w:hAnsi="Book Antiqua" w:cs="Book Antiqua"/>
          <w:color w:val="000000"/>
        </w:rPr>
        <w:t xml:space="preserve"> </w:t>
      </w:r>
      <w:r w:rsidR="00AD55C1" w:rsidRPr="0073087B">
        <w:rPr>
          <w:rFonts w:ascii="Book Antiqua" w:eastAsia="Book Antiqua" w:hAnsi="Book Antiqua" w:cs="Book Antiqua"/>
          <w:color w:val="000000"/>
        </w:rPr>
        <w:t xml:space="preserve">received a kidney transplant from a deceased donor. The initial immunosuppressive therapy combined </w:t>
      </w:r>
      <w:proofErr w:type="spellStart"/>
      <w:r w:rsidR="00AD55C1" w:rsidRPr="0073087B">
        <w:rPr>
          <w:rFonts w:ascii="Book Antiqua" w:eastAsia="Book Antiqua" w:hAnsi="Book Antiqua" w:cs="Book Antiqua"/>
          <w:color w:val="000000"/>
        </w:rPr>
        <w:t>basiliximab</w:t>
      </w:r>
      <w:proofErr w:type="spellEnd"/>
      <w:r w:rsidR="00AD55C1" w:rsidRPr="0073087B">
        <w:rPr>
          <w:rFonts w:ascii="Book Antiqua" w:eastAsia="Book Antiqua" w:hAnsi="Book Antiqua" w:cs="Book Antiqua"/>
          <w:color w:val="000000"/>
        </w:rPr>
        <w:t>, steroids, tacrolimus</w:t>
      </w:r>
      <w:r w:rsidR="000173A8">
        <w:rPr>
          <w:rFonts w:ascii="Book Antiqua" w:eastAsia="Book Antiqua" w:hAnsi="Book Antiqua" w:cs="Book Antiqua"/>
          <w:color w:val="000000"/>
        </w:rPr>
        <w:t>,</w:t>
      </w:r>
      <w:r w:rsidR="00AD55C1" w:rsidRPr="0073087B">
        <w:rPr>
          <w:rFonts w:ascii="Book Antiqua" w:eastAsia="Book Antiqua" w:hAnsi="Book Antiqua" w:cs="Book Antiqua"/>
          <w:color w:val="000000"/>
        </w:rPr>
        <w:t xml:space="preserve"> and </w:t>
      </w:r>
      <w:proofErr w:type="spellStart"/>
      <w:r w:rsidR="00AD55C1" w:rsidRPr="0073087B">
        <w:rPr>
          <w:rFonts w:ascii="Book Antiqua" w:eastAsia="Book Antiqua" w:hAnsi="Book Antiqua" w:cs="Book Antiqua"/>
          <w:color w:val="000000"/>
        </w:rPr>
        <w:t>everolimus</w:t>
      </w:r>
      <w:proofErr w:type="spellEnd"/>
      <w:r w:rsidR="00AD55C1" w:rsidRPr="0073087B">
        <w:rPr>
          <w:rFonts w:ascii="Book Antiqua" w:eastAsia="Book Antiqua" w:hAnsi="Book Antiqua" w:cs="Book Antiqua"/>
          <w:color w:val="000000"/>
        </w:rPr>
        <w:t>. Renal function at hospital discharge was 94 µmol/L, (normal range 53</w:t>
      </w:r>
      <w:r w:rsidR="00C2643D" w:rsidRPr="0073087B">
        <w:rPr>
          <w:rFonts w:ascii="Book Antiqua" w:eastAsia="Book Antiqua" w:hAnsi="Book Antiqua" w:cs="Book Antiqua"/>
          <w:color w:val="000000"/>
        </w:rPr>
        <w:t xml:space="preserve"> µmol/L to </w:t>
      </w:r>
      <w:r w:rsidR="00AD55C1" w:rsidRPr="0073087B">
        <w:rPr>
          <w:rFonts w:ascii="Book Antiqua" w:eastAsia="Book Antiqua" w:hAnsi="Book Antiqua" w:cs="Book Antiqua"/>
          <w:color w:val="000000"/>
        </w:rPr>
        <w:t>97</w:t>
      </w:r>
      <w:r w:rsidR="00C2643D" w:rsidRPr="0073087B">
        <w:rPr>
          <w:rFonts w:ascii="Book Antiqua" w:eastAsia="Book Antiqua" w:hAnsi="Book Antiqua" w:cs="Book Antiqua"/>
          <w:color w:val="000000"/>
        </w:rPr>
        <w:t xml:space="preserve"> µmol/L</w:t>
      </w:r>
      <w:r w:rsidR="00AD55C1" w:rsidRPr="0073087B">
        <w:rPr>
          <w:rFonts w:ascii="Book Antiqua" w:eastAsia="Book Antiqua" w:hAnsi="Book Antiqua" w:cs="Book Antiqua"/>
          <w:color w:val="000000"/>
        </w:rPr>
        <w:t>). Initial maintenance immunosuppressive therapy associated steroids, tacrolimus</w:t>
      </w:r>
      <w:r w:rsidR="000173A8">
        <w:rPr>
          <w:rFonts w:ascii="Book Antiqua" w:eastAsia="Book Antiqua" w:hAnsi="Book Antiqua" w:cs="Book Antiqua"/>
          <w:color w:val="000000"/>
        </w:rPr>
        <w:t>,</w:t>
      </w:r>
      <w:r w:rsidR="00AD55C1" w:rsidRPr="0073087B">
        <w:rPr>
          <w:rFonts w:ascii="Book Antiqua" w:eastAsia="Book Antiqua" w:hAnsi="Book Antiqua" w:cs="Book Antiqua"/>
          <w:color w:val="000000"/>
        </w:rPr>
        <w:t xml:space="preserve"> and </w:t>
      </w:r>
      <w:proofErr w:type="spellStart"/>
      <w:r w:rsidR="00AD55C1" w:rsidRPr="0073087B">
        <w:rPr>
          <w:rFonts w:ascii="Book Antiqua" w:eastAsia="Book Antiqua" w:hAnsi="Book Antiqua" w:cs="Book Antiqua"/>
          <w:color w:val="000000"/>
        </w:rPr>
        <w:t>everolimus</w:t>
      </w:r>
      <w:proofErr w:type="spellEnd"/>
      <w:r w:rsidR="00AD55C1" w:rsidRPr="0073087B">
        <w:rPr>
          <w:rFonts w:ascii="Book Antiqua" w:eastAsia="Book Antiqua" w:hAnsi="Book Antiqua" w:cs="Book Antiqua"/>
          <w:color w:val="000000"/>
        </w:rPr>
        <w:t xml:space="preserve">. Due to relapsing lymphocele, </w:t>
      </w:r>
      <w:proofErr w:type="spellStart"/>
      <w:r w:rsidR="00AD55C1" w:rsidRPr="0073087B">
        <w:rPr>
          <w:rFonts w:ascii="Book Antiqua" w:eastAsia="Book Antiqua" w:hAnsi="Book Antiqua" w:cs="Book Antiqua"/>
          <w:color w:val="000000"/>
        </w:rPr>
        <w:t>everolimus</w:t>
      </w:r>
      <w:proofErr w:type="spellEnd"/>
      <w:r w:rsidR="00AD55C1" w:rsidRPr="0073087B">
        <w:rPr>
          <w:rFonts w:ascii="Book Antiqua" w:eastAsia="Book Antiqua" w:hAnsi="Book Antiqua" w:cs="Book Antiqua"/>
          <w:color w:val="000000"/>
        </w:rPr>
        <w:t xml:space="preserve"> was switched to mycophenolate mofetil (MMF). Moreover, a pre-existing mild cytolysis and cholestasis worsened after transplantation leading to the discontinuation of cotrimoxazole and MMF</w:t>
      </w:r>
      <w:r w:rsidR="000173A8">
        <w:rPr>
          <w:rFonts w:ascii="Book Antiqua" w:eastAsia="Book Antiqua" w:hAnsi="Book Antiqua" w:cs="Book Antiqua"/>
          <w:color w:val="000000"/>
        </w:rPr>
        <w:t>,</w:t>
      </w:r>
      <w:r w:rsidR="00AD55C1" w:rsidRPr="0073087B">
        <w:rPr>
          <w:rFonts w:ascii="Book Antiqua" w:eastAsia="Book Antiqua" w:hAnsi="Book Antiqua" w:cs="Book Antiqua"/>
          <w:color w:val="000000"/>
        </w:rPr>
        <w:t xml:space="preserve"> which </w:t>
      </w:r>
      <w:r w:rsidR="00AD55C1" w:rsidRPr="0073087B">
        <w:rPr>
          <w:rFonts w:ascii="Book Antiqua" w:eastAsia="Book Antiqua" w:hAnsi="Book Antiqua" w:cs="Book Antiqua"/>
          <w:color w:val="000000"/>
        </w:rPr>
        <w:lastRenderedPageBreak/>
        <w:t xml:space="preserve">were replaced by atovaquone and </w:t>
      </w:r>
      <w:proofErr w:type="spellStart"/>
      <w:r w:rsidR="00AD55C1" w:rsidRPr="0073087B">
        <w:rPr>
          <w:rFonts w:ascii="Book Antiqua" w:eastAsia="Book Antiqua" w:hAnsi="Book Antiqua" w:cs="Book Antiqua"/>
          <w:color w:val="000000"/>
        </w:rPr>
        <w:t>belatacept</w:t>
      </w:r>
      <w:proofErr w:type="spellEnd"/>
      <w:r w:rsidR="00AD55C1" w:rsidRPr="0073087B">
        <w:rPr>
          <w:rFonts w:ascii="Book Antiqua" w:eastAsia="Book Antiqua" w:hAnsi="Book Antiqua" w:cs="Book Antiqua"/>
          <w:color w:val="000000"/>
        </w:rPr>
        <w:t xml:space="preserve"> (NULOJIX</w:t>
      </w:r>
      <w:r w:rsidR="00AD55C1" w:rsidRPr="009671FA">
        <w:rPr>
          <w:rFonts w:ascii="Book Antiqua" w:eastAsia="Book Antiqua" w:hAnsi="Book Antiqua" w:cs="Book Antiqua"/>
          <w:color w:val="000000"/>
          <w:vertAlign w:val="superscript"/>
        </w:rPr>
        <w:t>®</w:t>
      </w:r>
      <w:r w:rsidR="003A053A" w:rsidRPr="0073087B">
        <w:rPr>
          <w:rFonts w:ascii="Book Antiqua" w:eastAsia="Book Antiqua" w:hAnsi="Book Antiqua" w:cs="Book Antiqua"/>
          <w:color w:val="000000"/>
        </w:rPr>
        <w:t>;</w:t>
      </w:r>
      <w:r w:rsidR="00AD55C1" w:rsidRPr="0073087B">
        <w:rPr>
          <w:rFonts w:ascii="Book Antiqua" w:eastAsia="Book Antiqua" w:hAnsi="Book Antiqua" w:cs="Book Antiqua"/>
          <w:color w:val="000000"/>
        </w:rPr>
        <w:t xml:space="preserve"> </w:t>
      </w:r>
      <w:bookmarkStart w:id="20" w:name="OLE_LINK7"/>
      <w:r w:rsidR="00AD55C1" w:rsidRPr="0073087B">
        <w:rPr>
          <w:rFonts w:ascii="Book Antiqua" w:eastAsia="Book Antiqua" w:hAnsi="Book Antiqua" w:cs="Book Antiqua"/>
          <w:color w:val="000000"/>
        </w:rPr>
        <w:t>Bristol-Myers Squibb</w:t>
      </w:r>
      <w:bookmarkEnd w:id="20"/>
      <w:r w:rsidR="002F0F71" w:rsidRPr="0073087B">
        <w:rPr>
          <w:rFonts w:ascii="Book Antiqua" w:eastAsia="Book Antiqua" w:hAnsi="Book Antiqua" w:cs="Book Antiqua"/>
          <w:color w:val="000000"/>
        </w:rPr>
        <w:t>, New York, NY, United States</w:t>
      </w:r>
      <w:r w:rsidR="00AD55C1" w:rsidRPr="0073087B">
        <w:rPr>
          <w:rFonts w:ascii="Book Antiqua" w:eastAsia="Book Antiqua" w:hAnsi="Book Antiqua" w:cs="Book Antiqua"/>
          <w:color w:val="000000"/>
        </w:rPr>
        <w:t>)</w:t>
      </w:r>
      <w:r w:rsidR="000173A8">
        <w:rPr>
          <w:rFonts w:ascii="Book Antiqua" w:eastAsia="Book Antiqua" w:hAnsi="Book Antiqua" w:cs="Book Antiqua"/>
          <w:color w:val="000000"/>
        </w:rPr>
        <w:t>,</w:t>
      </w:r>
      <w:r w:rsidR="00AD55C1" w:rsidRPr="0073087B">
        <w:rPr>
          <w:rFonts w:ascii="Book Antiqua" w:eastAsia="Book Antiqua" w:hAnsi="Book Antiqua" w:cs="Book Antiqua"/>
          <w:color w:val="000000"/>
        </w:rPr>
        <w:t xml:space="preserve"> respectively.</w:t>
      </w:r>
    </w:p>
    <w:p w14:paraId="7604EFA9" w14:textId="77777777" w:rsidR="00D853FC" w:rsidRPr="0073087B" w:rsidRDefault="00D853FC" w:rsidP="0073087B">
      <w:pPr>
        <w:spacing w:line="360" w:lineRule="auto"/>
        <w:jc w:val="both"/>
        <w:rPr>
          <w:rFonts w:ascii="Book Antiqua" w:eastAsia="Book Antiqua" w:hAnsi="Book Antiqua" w:cs="Book Antiqua"/>
          <w:color w:val="000000"/>
        </w:rPr>
      </w:pPr>
    </w:p>
    <w:p w14:paraId="7F39B0FF" w14:textId="713C71FA" w:rsidR="00CD02B9" w:rsidRPr="0073087B" w:rsidRDefault="00CD02B9" w:rsidP="0073087B">
      <w:pPr>
        <w:spacing w:line="360" w:lineRule="auto"/>
        <w:jc w:val="both"/>
        <w:rPr>
          <w:rFonts w:ascii="Book Antiqua" w:hAnsi="Book Antiqua"/>
        </w:rPr>
      </w:pPr>
      <w:r w:rsidRPr="0073087B">
        <w:rPr>
          <w:rFonts w:ascii="Book Antiqua" w:eastAsia="Book Antiqua" w:hAnsi="Book Antiqua" w:cs="Book Antiqua"/>
          <w:b/>
          <w:bCs/>
          <w:color w:val="000000"/>
        </w:rPr>
        <w:t>Case 2:</w:t>
      </w:r>
      <w:r w:rsidR="00D853FC" w:rsidRPr="0073087B">
        <w:rPr>
          <w:rFonts w:ascii="Book Antiqua" w:eastAsia="Book Antiqua" w:hAnsi="Book Antiqua" w:cs="Book Antiqua"/>
          <w:color w:val="000000"/>
        </w:rPr>
        <w:t xml:space="preserve"> The patient developed end</w:t>
      </w:r>
      <w:r w:rsidR="0070380C">
        <w:rPr>
          <w:rFonts w:ascii="Book Antiqua" w:eastAsia="Book Antiqua" w:hAnsi="Book Antiqua" w:cs="Book Antiqua"/>
          <w:color w:val="000000"/>
        </w:rPr>
        <w:t>-</w:t>
      </w:r>
      <w:r w:rsidR="00D853FC" w:rsidRPr="0073087B">
        <w:rPr>
          <w:rFonts w:ascii="Book Antiqua" w:eastAsia="Book Antiqua" w:hAnsi="Book Antiqua" w:cs="Book Antiqua"/>
          <w:color w:val="000000"/>
        </w:rPr>
        <w:t xml:space="preserve">stage renal disease of unknown origin. He received a kidney transplantation from a deceased donor. Due to preformed donor specific antibodies (anti-Cw15, mean fluorescence intensity of 6130) on the day of transplantation, induction immunosuppressive therapy combined </w:t>
      </w:r>
      <w:proofErr w:type="spellStart"/>
      <w:r w:rsidR="00D853FC" w:rsidRPr="0073087B">
        <w:rPr>
          <w:rFonts w:ascii="Book Antiqua" w:eastAsia="Book Antiqua" w:hAnsi="Book Antiqua" w:cs="Book Antiqua"/>
          <w:color w:val="000000"/>
        </w:rPr>
        <w:t>basiliximab</w:t>
      </w:r>
      <w:proofErr w:type="spellEnd"/>
      <w:r w:rsidR="00D853FC" w:rsidRPr="0073087B">
        <w:rPr>
          <w:rFonts w:ascii="Book Antiqua" w:eastAsia="Book Antiqua" w:hAnsi="Book Antiqua" w:cs="Book Antiqua"/>
          <w:color w:val="000000"/>
        </w:rPr>
        <w:t xml:space="preserve">, steroids, MMF, cyclosporine, and intravenous immunoglobulins. </w:t>
      </w:r>
      <w:r w:rsidR="0070380C">
        <w:rPr>
          <w:rFonts w:ascii="Book Antiqua" w:eastAsia="Book Antiqua" w:hAnsi="Book Antiqua" w:cs="Book Antiqua"/>
          <w:color w:val="000000"/>
        </w:rPr>
        <w:t xml:space="preserve">At 10 </w:t>
      </w:r>
      <w:r w:rsidR="00D853FC" w:rsidRPr="0073087B">
        <w:rPr>
          <w:rFonts w:ascii="Book Antiqua" w:eastAsia="Book Antiqua" w:hAnsi="Book Antiqua" w:cs="Book Antiqua"/>
          <w:color w:val="000000"/>
        </w:rPr>
        <w:t xml:space="preserve">d after surgery, a kidney biopsy was performed due to delayed graft function. It revealed acute tubular necrosis associated with possible acute humoral rejection (g1 cpt0 v0 i0 t0 according to Banff’s </w:t>
      </w:r>
      <w:proofErr w:type="gramStart"/>
      <w:r w:rsidR="00D853FC" w:rsidRPr="0073087B">
        <w:rPr>
          <w:rFonts w:ascii="Book Antiqua" w:eastAsia="Book Antiqua" w:hAnsi="Book Antiqua" w:cs="Book Antiqua"/>
          <w:color w:val="000000"/>
        </w:rPr>
        <w:t>classification</w:t>
      </w:r>
      <w:r w:rsidR="00D853FC" w:rsidRPr="0073087B">
        <w:rPr>
          <w:rFonts w:ascii="Book Antiqua" w:eastAsia="Book Antiqua" w:hAnsi="Book Antiqua" w:cs="Book Antiqua"/>
          <w:color w:val="000000"/>
          <w:vertAlign w:val="superscript"/>
        </w:rPr>
        <w:t>[</w:t>
      </w:r>
      <w:proofErr w:type="gramEnd"/>
      <w:r w:rsidR="00164DBB">
        <w:rPr>
          <w:rFonts w:ascii="Book Antiqua" w:eastAsia="Book Antiqua" w:hAnsi="Book Antiqua" w:cs="Book Antiqua"/>
          <w:color w:val="000000"/>
          <w:vertAlign w:val="superscript"/>
        </w:rPr>
        <w:t>23,</w:t>
      </w:r>
      <w:r w:rsidR="00D853FC" w:rsidRPr="0073087B">
        <w:rPr>
          <w:rFonts w:ascii="Book Antiqua" w:eastAsia="Book Antiqua" w:hAnsi="Book Antiqua" w:cs="Book Antiqua"/>
          <w:color w:val="000000"/>
          <w:vertAlign w:val="superscript"/>
        </w:rPr>
        <w:t>24]</w:t>
      </w:r>
      <w:r w:rsidR="00D853FC" w:rsidRPr="0073087B">
        <w:rPr>
          <w:rFonts w:ascii="Book Antiqua" w:eastAsia="Book Antiqua" w:hAnsi="Book Antiqua" w:cs="Book Antiqua"/>
          <w:color w:val="000000"/>
        </w:rPr>
        <w:t xml:space="preserve">, C4d immunostaining was negative). A treatment with high dose steroids, </w:t>
      </w:r>
      <w:r w:rsidR="0070380C">
        <w:rPr>
          <w:rFonts w:ascii="Book Antiqua" w:eastAsia="Book Antiqua" w:hAnsi="Book Antiqua" w:cs="Book Antiqua"/>
          <w:color w:val="000000"/>
        </w:rPr>
        <w:t>five</w:t>
      </w:r>
      <w:r w:rsidR="0070380C" w:rsidRPr="0073087B">
        <w:rPr>
          <w:rFonts w:ascii="Book Antiqua" w:eastAsia="Book Antiqua" w:hAnsi="Book Antiqua" w:cs="Book Antiqua"/>
          <w:color w:val="000000"/>
        </w:rPr>
        <w:t xml:space="preserve"> </w:t>
      </w:r>
      <w:r w:rsidR="00D853FC" w:rsidRPr="0073087B">
        <w:rPr>
          <w:rFonts w:ascii="Book Antiqua" w:eastAsia="Book Antiqua" w:hAnsi="Book Antiqua" w:cs="Book Antiqua"/>
          <w:color w:val="000000"/>
        </w:rPr>
        <w:t xml:space="preserve">plasma exchanges and </w:t>
      </w:r>
      <w:proofErr w:type="gramStart"/>
      <w:r w:rsidR="00D853FC" w:rsidRPr="0073087B">
        <w:rPr>
          <w:rFonts w:ascii="Book Antiqua" w:eastAsia="Book Antiqua" w:hAnsi="Book Antiqua" w:cs="Book Antiqua"/>
          <w:color w:val="000000"/>
        </w:rPr>
        <w:t>rituximab</w:t>
      </w:r>
      <w:r w:rsidR="00D853FC" w:rsidRPr="0073087B">
        <w:rPr>
          <w:rFonts w:ascii="Book Antiqua" w:eastAsia="Book Antiqua" w:hAnsi="Book Antiqua" w:cs="Book Antiqua"/>
          <w:color w:val="000000"/>
          <w:vertAlign w:val="superscript"/>
        </w:rPr>
        <w:t>[</w:t>
      </w:r>
      <w:proofErr w:type="gramEnd"/>
      <w:r w:rsidR="00D853FC" w:rsidRPr="0073087B">
        <w:rPr>
          <w:rFonts w:ascii="Book Antiqua" w:eastAsia="Book Antiqua" w:hAnsi="Book Antiqua" w:cs="Book Antiqua"/>
          <w:color w:val="000000"/>
          <w:vertAlign w:val="superscript"/>
        </w:rPr>
        <w:t>25]</w:t>
      </w:r>
      <w:r w:rsidR="00D853FC" w:rsidRPr="0073087B">
        <w:rPr>
          <w:rFonts w:ascii="Book Antiqua" w:eastAsia="Book Antiqua" w:hAnsi="Book Antiqua" w:cs="Book Antiqua"/>
          <w:color w:val="000000"/>
        </w:rPr>
        <w:t xml:space="preserve"> was initiated allowing improvement of renal function with a nadir in serum creatinine level of 170 µmol/L. Maintenance immunosuppressive therapy included steroids, cyclosporine, and MMF.</w:t>
      </w:r>
    </w:p>
    <w:p w14:paraId="7C6EF995" w14:textId="77777777" w:rsidR="00A77B3E" w:rsidRPr="0073087B" w:rsidRDefault="00A77B3E" w:rsidP="0073087B">
      <w:pPr>
        <w:spacing w:line="360" w:lineRule="auto"/>
        <w:jc w:val="both"/>
        <w:rPr>
          <w:rFonts w:ascii="Book Antiqua" w:hAnsi="Book Antiqua"/>
        </w:rPr>
      </w:pPr>
    </w:p>
    <w:p w14:paraId="4869C6A2" w14:textId="77777777"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b/>
          <w:i/>
          <w:color w:val="000000"/>
        </w:rPr>
        <w:t>Personal and family history</w:t>
      </w:r>
    </w:p>
    <w:p w14:paraId="379829F1" w14:textId="37E4CC85" w:rsidR="00CD02B9" w:rsidRPr="0073087B" w:rsidRDefault="00CD02B9" w:rsidP="0073087B">
      <w:pPr>
        <w:spacing w:line="360" w:lineRule="auto"/>
        <w:jc w:val="both"/>
        <w:rPr>
          <w:rFonts w:ascii="Book Antiqua" w:eastAsia="Book Antiqua" w:hAnsi="Book Antiqua" w:cs="Book Antiqua"/>
          <w:color w:val="000000"/>
        </w:rPr>
      </w:pPr>
      <w:r w:rsidRPr="0073087B">
        <w:rPr>
          <w:rFonts w:ascii="Book Antiqua" w:eastAsia="Book Antiqua" w:hAnsi="Book Antiqua" w:cs="Book Antiqua"/>
          <w:b/>
          <w:bCs/>
          <w:color w:val="000000"/>
        </w:rPr>
        <w:t>Case 1:</w:t>
      </w:r>
      <w:r w:rsidRPr="0073087B">
        <w:rPr>
          <w:rFonts w:ascii="Book Antiqua" w:eastAsia="Book Antiqua" w:hAnsi="Book Antiqua" w:cs="Book Antiqua"/>
          <w:color w:val="000000"/>
        </w:rPr>
        <w:t xml:space="preserve"> </w:t>
      </w:r>
      <w:r w:rsidR="00AD55C1" w:rsidRPr="0073087B">
        <w:rPr>
          <w:rFonts w:ascii="Book Antiqua" w:eastAsia="Book Antiqua" w:hAnsi="Book Antiqua" w:cs="Book Antiqua"/>
          <w:color w:val="000000"/>
        </w:rPr>
        <w:t>His other past medical history consisted in nonalcoholic steatohepatitis, Hashimoto’s thyroiditis</w:t>
      </w:r>
      <w:r w:rsidR="0070380C">
        <w:rPr>
          <w:rFonts w:ascii="Book Antiqua" w:eastAsia="Book Antiqua" w:hAnsi="Book Antiqua" w:cs="Book Antiqua"/>
          <w:color w:val="000000"/>
        </w:rPr>
        <w:t>,</w:t>
      </w:r>
      <w:r w:rsidR="00AD55C1" w:rsidRPr="0073087B">
        <w:rPr>
          <w:rFonts w:ascii="Book Antiqua" w:eastAsia="Book Antiqua" w:hAnsi="Book Antiqua" w:cs="Book Antiqua"/>
          <w:color w:val="000000"/>
        </w:rPr>
        <w:t xml:space="preserve"> and hypertension</w:t>
      </w:r>
      <w:r w:rsidR="000D446F" w:rsidRPr="0073087B">
        <w:rPr>
          <w:rFonts w:ascii="Book Antiqua" w:eastAsia="Book Antiqua" w:hAnsi="Book Antiqua" w:cs="Book Antiqua"/>
          <w:color w:val="000000"/>
        </w:rPr>
        <w:t>.</w:t>
      </w:r>
    </w:p>
    <w:p w14:paraId="65D8BB5E" w14:textId="77777777" w:rsidR="00D853FC" w:rsidRPr="0073087B" w:rsidRDefault="00D853FC" w:rsidP="0073087B">
      <w:pPr>
        <w:spacing w:line="360" w:lineRule="auto"/>
        <w:jc w:val="both"/>
        <w:rPr>
          <w:rFonts w:ascii="Book Antiqua" w:eastAsia="Book Antiqua" w:hAnsi="Book Antiqua" w:cs="Book Antiqua"/>
          <w:color w:val="000000"/>
        </w:rPr>
      </w:pPr>
    </w:p>
    <w:p w14:paraId="638DC336" w14:textId="5F3BB68A" w:rsidR="00CD02B9" w:rsidRPr="0073087B" w:rsidRDefault="00CD02B9" w:rsidP="0073087B">
      <w:pPr>
        <w:spacing w:line="360" w:lineRule="auto"/>
        <w:jc w:val="both"/>
        <w:rPr>
          <w:rFonts w:ascii="Book Antiqua" w:hAnsi="Book Antiqua"/>
        </w:rPr>
      </w:pPr>
      <w:r w:rsidRPr="0073087B">
        <w:rPr>
          <w:rFonts w:ascii="Book Antiqua" w:eastAsia="Book Antiqua" w:hAnsi="Book Antiqua" w:cs="Book Antiqua"/>
          <w:b/>
          <w:bCs/>
          <w:color w:val="000000"/>
        </w:rPr>
        <w:t>Case 2:</w:t>
      </w:r>
      <w:r w:rsidR="00D853FC" w:rsidRPr="0073087B">
        <w:rPr>
          <w:rFonts w:ascii="Book Antiqua" w:eastAsia="Book Antiqua" w:hAnsi="Book Antiqua" w:cs="Book Antiqua"/>
          <w:color w:val="000000"/>
        </w:rPr>
        <w:t xml:space="preserve"> </w:t>
      </w:r>
      <w:r w:rsidR="002C3EDF" w:rsidRPr="0073087B">
        <w:rPr>
          <w:rFonts w:ascii="Book Antiqua" w:eastAsia="Book Antiqua" w:hAnsi="Book Antiqua" w:cs="Book Antiqua"/>
          <w:color w:val="000000"/>
        </w:rPr>
        <w:t>The patient had n</w:t>
      </w:r>
      <w:r w:rsidR="00D853FC" w:rsidRPr="0073087B">
        <w:rPr>
          <w:rFonts w:ascii="Book Antiqua" w:eastAsia="Book Antiqua" w:hAnsi="Book Antiqua" w:cs="Book Antiqua"/>
          <w:color w:val="000000"/>
        </w:rPr>
        <w:t>o significant p</w:t>
      </w:r>
      <w:r w:rsidR="002C3EDF" w:rsidRPr="0073087B">
        <w:rPr>
          <w:rFonts w:ascii="Book Antiqua" w:eastAsia="Book Antiqua" w:hAnsi="Book Antiqua" w:cs="Book Antiqua"/>
          <w:color w:val="000000"/>
        </w:rPr>
        <w:t>ersonal or family</w:t>
      </w:r>
      <w:r w:rsidR="00D853FC" w:rsidRPr="0073087B">
        <w:rPr>
          <w:rFonts w:ascii="Book Antiqua" w:eastAsia="Book Antiqua" w:hAnsi="Book Antiqua" w:cs="Book Antiqua"/>
          <w:color w:val="000000"/>
        </w:rPr>
        <w:t xml:space="preserve"> history</w:t>
      </w:r>
      <w:r w:rsidR="002C3EDF" w:rsidRPr="0073087B">
        <w:rPr>
          <w:rFonts w:ascii="Book Antiqua" w:eastAsia="Book Antiqua" w:hAnsi="Book Antiqua" w:cs="Book Antiqua"/>
          <w:color w:val="000000"/>
        </w:rPr>
        <w:t>.</w:t>
      </w:r>
    </w:p>
    <w:p w14:paraId="280E5D6C" w14:textId="77777777" w:rsidR="00A77B3E" w:rsidRPr="0073087B" w:rsidRDefault="00A77B3E" w:rsidP="0073087B">
      <w:pPr>
        <w:spacing w:line="360" w:lineRule="auto"/>
        <w:jc w:val="both"/>
        <w:rPr>
          <w:rFonts w:ascii="Book Antiqua" w:hAnsi="Book Antiqua"/>
        </w:rPr>
      </w:pPr>
    </w:p>
    <w:p w14:paraId="4A22B4DA" w14:textId="77777777"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b/>
          <w:i/>
          <w:color w:val="000000"/>
        </w:rPr>
        <w:t>Physical examination</w:t>
      </w:r>
    </w:p>
    <w:p w14:paraId="5F4A9D04" w14:textId="70D145DB" w:rsidR="00CD02B9" w:rsidRPr="0073087B" w:rsidRDefault="00CD02B9" w:rsidP="0073087B">
      <w:pPr>
        <w:spacing w:line="360" w:lineRule="auto"/>
        <w:jc w:val="both"/>
        <w:rPr>
          <w:rFonts w:ascii="Book Antiqua" w:eastAsia="Book Antiqua" w:hAnsi="Book Antiqua" w:cs="Book Antiqua"/>
          <w:color w:val="000000"/>
        </w:rPr>
      </w:pPr>
      <w:r w:rsidRPr="0073087B">
        <w:rPr>
          <w:rFonts w:ascii="Book Antiqua" w:eastAsia="Book Antiqua" w:hAnsi="Book Antiqua" w:cs="Book Antiqua"/>
          <w:b/>
          <w:bCs/>
          <w:color w:val="000000"/>
        </w:rPr>
        <w:t>Case 1:</w:t>
      </w:r>
      <w:r w:rsidRPr="0073087B">
        <w:rPr>
          <w:rFonts w:ascii="Book Antiqua" w:eastAsia="Book Antiqua" w:hAnsi="Book Antiqua" w:cs="Book Antiqua"/>
          <w:color w:val="000000"/>
        </w:rPr>
        <w:t xml:space="preserve"> </w:t>
      </w:r>
      <w:r w:rsidR="00D84729" w:rsidRPr="0073087B">
        <w:rPr>
          <w:rFonts w:ascii="Book Antiqua" w:eastAsia="Book Antiqua" w:hAnsi="Book Antiqua" w:cs="Book Antiqua"/>
          <w:color w:val="000000"/>
        </w:rPr>
        <w:t xml:space="preserve">On admission, </w:t>
      </w:r>
      <w:r w:rsidR="002C3EDF" w:rsidRPr="0073087B">
        <w:rPr>
          <w:rFonts w:ascii="Book Antiqua" w:eastAsia="Book Antiqua" w:hAnsi="Book Antiqua" w:cs="Book Antiqua"/>
          <w:color w:val="000000"/>
        </w:rPr>
        <w:t xml:space="preserve">physical examination was </w:t>
      </w:r>
      <w:r w:rsidR="00DB4DE7" w:rsidRPr="0073087B">
        <w:rPr>
          <w:rFonts w:ascii="Book Antiqua" w:eastAsia="Book Antiqua" w:hAnsi="Book Antiqua" w:cs="Book Antiqua"/>
          <w:color w:val="000000"/>
        </w:rPr>
        <w:t>unremarkable</w:t>
      </w:r>
      <w:r w:rsidR="000D446F" w:rsidRPr="0073087B">
        <w:rPr>
          <w:rFonts w:ascii="Book Antiqua" w:eastAsia="Book Antiqua" w:hAnsi="Book Antiqua" w:cs="Book Antiqua"/>
          <w:color w:val="000000"/>
        </w:rPr>
        <w:t>.</w:t>
      </w:r>
    </w:p>
    <w:p w14:paraId="661FFA0A" w14:textId="77777777" w:rsidR="00C11F47" w:rsidRPr="0073087B" w:rsidRDefault="00C11F47" w:rsidP="0073087B">
      <w:pPr>
        <w:spacing w:line="360" w:lineRule="auto"/>
        <w:jc w:val="both"/>
        <w:rPr>
          <w:rFonts w:ascii="Book Antiqua" w:eastAsia="Book Antiqua" w:hAnsi="Book Antiqua" w:cs="Book Antiqua"/>
          <w:color w:val="000000"/>
        </w:rPr>
      </w:pPr>
    </w:p>
    <w:p w14:paraId="4C769A1D" w14:textId="3894A671" w:rsidR="00CD02B9" w:rsidRPr="0073087B" w:rsidRDefault="00CD02B9" w:rsidP="0073087B">
      <w:pPr>
        <w:spacing w:line="360" w:lineRule="auto"/>
        <w:jc w:val="both"/>
        <w:rPr>
          <w:rFonts w:ascii="Book Antiqua" w:hAnsi="Book Antiqua"/>
        </w:rPr>
      </w:pPr>
      <w:r w:rsidRPr="0073087B">
        <w:rPr>
          <w:rFonts w:ascii="Book Antiqua" w:eastAsia="Book Antiqua" w:hAnsi="Book Antiqua" w:cs="Book Antiqua"/>
          <w:b/>
          <w:bCs/>
          <w:color w:val="000000"/>
        </w:rPr>
        <w:t>Case 2:</w:t>
      </w:r>
      <w:r w:rsidR="00DB4DE7" w:rsidRPr="0073087B">
        <w:rPr>
          <w:rFonts w:ascii="Book Antiqua" w:eastAsia="Book Antiqua" w:hAnsi="Book Antiqua" w:cs="Book Antiqua"/>
          <w:color w:val="000000"/>
        </w:rPr>
        <w:t xml:space="preserve"> </w:t>
      </w:r>
      <w:r w:rsidR="002C3EDF" w:rsidRPr="0073087B">
        <w:rPr>
          <w:rFonts w:ascii="Book Antiqua" w:eastAsia="Book Antiqua" w:hAnsi="Book Antiqua" w:cs="Book Antiqua"/>
          <w:color w:val="000000"/>
        </w:rPr>
        <w:t>P</w:t>
      </w:r>
      <w:r w:rsidR="00C11F47" w:rsidRPr="0073087B">
        <w:rPr>
          <w:rFonts w:ascii="Book Antiqua" w:eastAsia="Book Antiqua" w:hAnsi="Book Antiqua" w:cs="Book Antiqua"/>
          <w:color w:val="000000"/>
        </w:rPr>
        <w:t>hysical examination was unremarkable</w:t>
      </w:r>
      <w:r w:rsidR="002C3EDF" w:rsidRPr="0073087B">
        <w:rPr>
          <w:rFonts w:ascii="Book Antiqua" w:eastAsia="Book Antiqua" w:hAnsi="Book Antiqua" w:cs="Book Antiqua"/>
          <w:color w:val="000000"/>
        </w:rPr>
        <w:t xml:space="preserve"> except for hematemesis</w:t>
      </w:r>
      <w:r w:rsidR="00C11F47" w:rsidRPr="0073087B">
        <w:rPr>
          <w:rFonts w:ascii="Book Antiqua" w:eastAsia="Book Antiqua" w:hAnsi="Book Antiqua" w:cs="Book Antiqua"/>
          <w:color w:val="000000"/>
        </w:rPr>
        <w:t>.</w:t>
      </w:r>
    </w:p>
    <w:p w14:paraId="5C2B336F" w14:textId="77777777" w:rsidR="00A77B3E" w:rsidRPr="0073087B" w:rsidRDefault="00A77B3E" w:rsidP="0073087B">
      <w:pPr>
        <w:spacing w:line="360" w:lineRule="auto"/>
        <w:jc w:val="both"/>
        <w:rPr>
          <w:rFonts w:ascii="Book Antiqua" w:hAnsi="Book Antiqua"/>
        </w:rPr>
      </w:pPr>
    </w:p>
    <w:p w14:paraId="00A162A4" w14:textId="77777777" w:rsidR="00CD02B9" w:rsidRPr="0073087B" w:rsidRDefault="000D446F" w:rsidP="0073087B">
      <w:pPr>
        <w:spacing w:line="360" w:lineRule="auto"/>
        <w:jc w:val="both"/>
        <w:rPr>
          <w:rFonts w:ascii="Book Antiqua" w:hAnsi="Book Antiqua"/>
        </w:rPr>
      </w:pPr>
      <w:r w:rsidRPr="0073087B">
        <w:rPr>
          <w:rFonts w:ascii="Book Antiqua" w:eastAsia="Book Antiqua" w:hAnsi="Book Antiqua" w:cs="Book Antiqua"/>
          <w:b/>
          <w:i/>
          <w:color w:val="000000"/>
        </w:rPr>
        <w:t>Laboratory examinations</w:t>
      </w:r>
    </w:p>
    <w:p w14:paraId="0B317303" w14:textId="6779090A" w:rsidR="00CD02B9" w:rsidRPr="0073087B" w:rsidRDefault="00CD02B9" w:rsidP="0073087B">
      <w:pPr>
        <w:spacing w:line="360" w:lineRule="auto"/>
        <w:jc w:val="both"/>
        <w:rPr>
          <w:rFonts w:ascii="Book Antiqua" w:eastAsia="Book Antiqua" w:hAnsi="Book Antiqua" w:cs="Book Antiqua"/>
          <w:color w:val="000000"/>
        </w:rPr>
      </w:pPr>
      <w:r w:rsidRPr="0073087B">
        <w:rPr>
          <w:rFonts w:ascii="Book Antiqua" w:eastAsia="Book Antiqua" w:hAnsi="Book Antiqua" w:cs="Book Antiqua"/>
          <w:b/>
          <w:bCs/>
          <w:color w:val="000000"/>
        </w:rPr>
        <w:t>Case 1:</w:t>
      </w:r>
      <w:r w:rsidRPr="0073087B">
        <w:rPr>
          <w:rFonts w:ascii="Book Antiqua" w:eastAsia="Book Antiqua" w:hAnsi="Book Antiqua" w:cs="Book Antiqua"/>
          <w:color w:val="000000"/>
        </w:rPr>
        <w:t xml:space="preserve"> </w:t>
      </w:r>
      <w:r w:rsidR="00DB4DE7" w:rsidRPr="0073087B">
        <w:rPr>
          <w:rFonts w:ascii="Book Antiqua" w:eastAsia="Book Antiqua" w:hAnsi="Book Antiqua" w:cs="Book Antiqua"/>
          <w:color w:val="000000"/>
        </w:rPr>
        <w:t>The patient had mild cytolysis and cholestasis without any other biological abnormality.</w:t>
      </w:r>
    </w:p>
    <w:p w14:paraId="1DD3903D" w14:textId="77777777" w:rsidR="00C11F47" w:rsidRPr="0073087B" w:rsidRDefault="00C11F47" w:rsidP="0073087B">
      <w:pPr>
        <w:spacing w:line="360" w:lineRule="auto"/>
        <w:jc w:val="both"/>
        <w:rPr>
          <w:rFonts w:ascii="Book Antiqua" w:hAnsi="Book Antiqua"/>
        </w:rPr>
      </w:pPr>
    </w:p>
    <w:p w14:paraId="0315ED6B" w14:textId="38DC3B2E" w:rsidR="00CD02B9" w:rsidRPr="0073087B" w:rsidRDefault="00CD02B9" w:rsidP="0073087B">
      <w:pPr>
        <w:spacing w:line="360" w:lineRule="auto"/>
        <w:jc w:val="both"/>
        <w:rPr>
          <w:rFonts w:ascii="Book Antiqua" w:hAnsi="Book Antiqua"/>
        </w:rPr>
      </w:pPr>
      <w:r w:rsidRPr="0073087B">
        <w:rPr>
          <w:rFonts w:ascii="Book Antiqua" w:eastAsia="Book Antiqua" w:hAnsi="Book Antiqua" w:cs="Book Antiqua"/>
          <w:b/>
          <w:bCs/>
          <w:color w:val="000000"/>
        </w:rPr>
        <w:lastRenderedPageBreak/>
        <w:t>Case 2:</w:t>
      </w:r>
      <w:r w:rsidR="00C11F47" w:rsidRPr="0073087B">
        <w:rPr>
          <w:rFonts w:ascii="Book Antiqua" w:eastAsia="Book Antiqua" w:hAnsi="Book Antiqua" w:cs="Book Antiqua"/>
          <w:color w:val="000000"/>
        </w:rPr>
        <w:t xml:space="preserve"> No abnormal blood test was noticed on admission.</w:t>
      </w:r>
    </w:p>
    <w:p w14:paraId="241F5B4E" w14:textId="7B41E59A" w:rsidR="00A77B3E" w:rsidRPr="0073087B" w:rsidRDefault="00A77B3E" w:rsidP="0073087B">
      <w:pPr>
        <w:spacing w:line="360" w:lineRule="auto"/>
        <w:jc w:val="both"/>
        <w:rPr>
          <w:rFonts w:ascii="Book Antiqua" w:hAnsi="Book Antiqua"/>
        </w:rPr>
      </w:pPr>
    </w:p>
    <w:p w14:paraId="7A2B4E3F" w14:textId="77777777"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b/>
          <w:i/>
          <w:color w:val="000000"/>
        </w:rPr>
        <w:t>Imaging examinations</w:t>
      </w:r>
    </w:p>
    <w:p w14:paraId="2950C183" w14:textId="3773240C" w:rsidR="00CD02B9" w:rsidRPr="0073087B" w:rsidRDefault="00CD02B9" w:rsidP="0073087B">
      <w:pPr>
        <w:spacing w:line="360" w:lineRule="auto"/>
        <w:jc w:val="both"/>
        <w:rPr>
          <w:rFonts w:ascii="Book Antiqua" w:eastAsia="Book Antiqua" w:hAnsi="Book Antiqua" w:cs="Book Antiqua"/>
          <w:color w:val="000000"/>
        </w:rPr>
      </w:pPr>
      <w:r w:rsidRPr="0073087B">
        <w:rPr>
          <w:rFonts w:ascii="Book Antiqua" w:eastAsia="Book Antiqua" w:hAnsi="Book Antiqua" w:cs="Book Antiqua"/>
          <w:b/>
          <w:bCs/>
          <w:color w:val="000000"/>
        </w:rPr>
        <w:t>Case 1:</w:t>
      </w:r>
      <w:r w:rsidRPr="0073087B">
        <w:rPr>
          <w:rFonts w:ascii="Book Antiqua" w:eastAsia="Book Antiqua" w:hAnsi="Book Antiqua" w:cs="Book Antiqua"/>
          <w:color w:val="000000"/>
        </w:rPr>
        <w:t xml:space="preserve"> </w:t>
      </w:r>
      <w:r w:rsidR="00E541E9">
        <w:rPr>
          <w:rFonts w:ascii="Book Antiqua" w:eastAsia="Book Antiqua" w:hAnsi="Book Antiqua" w:cs="Book Antiqua"/>
          <w:color w:val="000000"/>
        </w:rPr>
        <w:t>B</w:t>
      </w:r>
      <w:r w:rsidR="000B751E" w:rsidRPr="0073087B">
        <w:rPr>
          <w:rFonts w:ascii="Book Antiqua" w:eastAsia="Book Antiqua" w:hAnsi="Book Antiqua" w:cs="Book Antiqua"/>
          <w:color w:val="000000"/>
        </w:rPr>
        <w:t>ody computed tomography</w:t>
      </w:r>
      <w:r w:rsidR="00331ECC">
        <w:rPr>
          <w:rFonts w:ascii="Book Antiqua" w:eastAsia="Book Antiqua" w:hAnsi="Book Antiqua" w:cs="Book Antiqua"/>
          <w:color w:val="000000"/>
        </w:rPr>
        <w:t xml:space="preserve"> </w:t>
      </w:r>
      <w:r w:rsidR="002507BD">
        <w:rPr>
          <w:rFonts w:ascii="Book Antiqua" w:eastAsia="Book Antiqua" w:hAnsi="Book Antiqua" w:cs="Book Antiqua"/>
          <w:color w:val="000000"/>
        </w:rPr>
        <w:t>(CT)</w:t>
      </w:r>
      <w:r w:rsidR="00E541E9">
        <w:rPr>
          <w:rFonts w:ascii="Book Antiqua" w:eastAsia="Book Antiqua" w:hAnsi="Book Antiqua" w:cs="Book Antiqua"/>
          <w:color w:val="000000"/>
        </w:rPr>
        <w:t xml:space="preserve"> scan</w:t>
      </w:r>
      <w:r w:rsidR="003A053A" w:rsidRPr="0073087B">
        <w:rPr>
          <w:rFonts w:ascii="Book Antiqua" w:eastAsia="Book Antiqua" w:hAnsi="Book Antiqua" w:cs="Book Antiqua"/>
          <w:color w:val="000000"/>
        </w:rPr>
        <w:t xml:space="preserve"> </w:t>
      </w:r>
      <w:r w:rsidR="000B751E" w:rsidRPr="0073087B">
        <w:rPr>
          <w:rFonts w:ascii="Book Antiqua" w:eastAsia="Book Antiqua" w:hAnsi="Book Antiqua" w:cs="Book Antiqua"/>
          <w:color w:val="000000"/>
        </w:rPr>
        <w:t>confirmed the absence of metastatic dissemination.</w:t>
      </w:r>
    </w:p>
    <w:p w14:paraId="0B5A05DA" w14:textId="77777777" w:rsidR="00C11F47" w:rsidRPr="0073087B" w:rsidRDefault="00C11F47" w:rsidP="0073087B">
      <w:pPr>
        <w:spacing w:line="360" w:lineRule="auto"/>
        <w:jc w:val="both"/>
        <w:rPr>
          <w:rFonts w:ascii="Book Antiqua" w:eastAsia="Book Antiqua" w:hAnsi="Book Antiqua" w:cs="Book Antiqua"/>
          <w:color w:val="000000"/>
        </w:rPr>
      </w:pPr>
    </w:p>
    <w:p w14:paraId="1A1C8C38" w14:textId="121E5A56" w:rsidR="00CD02B9" w:rsidRPr="0073087B" w:rsidRDefault="00CD02B9" w:rsidP="0073087B">
      <w:pPr>
        <w:spacing w:line="360" w:lineRule="auto"/>
        <w:jc w:val="both"/>
        <w:rPr>
          <w:rFonts w:ascii="Book Antiqua" w:eastAsia="Book Antiqua" w:hAnsi="Book Antiqua" w:cs="Book Antiqua"/>
          <w:color w:val="000000"/>
        </w:rPr>
      </w:pPr>
      <w:r w:rsidRPr="0073087B">
        <w:rPr>
          <w:rFonts w:ascii="Book Antiqua" w:eastAsia="Book Antiqua" w:hAnsi="Book Antiqua" w:cs="Book Antiqua"/>
          <w:b/>
          <w:bCs/>
          <w:color w:val="000000"/>
        </w:rPr>
        <w:t>Case 2:</w:t>
      </w:r>
      <w:r w:rsidR="00C11F47" w:rsidRPr="0073087B">
        <w:rPr>
          <w:rFonts w:ascii="Book Antiqua" w:eastAsia="Book Antiqua" w:hAnsi="Book Antiqua" w:cs="Book Antiqua"/>
          <w:color w:val="000000"/>
        </w:rPr>
        <w:t xml:space="preserve"> Body CT scan was consistent with local tumor without metastatic localizations.</w:t>
      </w:r>
    </w:p>
    <w:p w14:paraId="6B4F36B9" w14:textId="77777777" w:rsidR="00CD02B9" w:rsidRPr="0073087B" w:rsidRDefault="00CD02B9" w:rsidP="0073087B">
      <w:pPr>
        <w:spacing w:line="360" w:lineRule="auto"/>
        <w:jc w:val="both"/>
        <w:rPr>
          <w:rFonts w:ascii="Book Antiqua" w:hAnsi="Book Antiqua"/>
        </w:rPr>
      </w:pPr>
    </w:p>
    <w:p w14:paraId="796D4116" w14:textId="07F1C289" w:rsidR="00CD02B9" w:rsidRPr="0073087B" w:rsidRDefault="00CD02B9" w:rsidP="0073087B">
      <w:pPr>
        <w:snapToGrid w:val="0"/>
        <w:spacing w:line="360" w:lineRule="auto"/>
        <w:jc w:val="both"/>
        <w:rPr>
          <w:rFonts w:ascii="Book Antiqua" w:eastAsia="Book Antiqua" w:hAnsi="Book Antiqua" w:cs="Book Antiqua"/>
          <w:b/>
          <w:bCs/>
          <w:i/>
          <w:color w:val="000000"/>
        </w:rPr>
      </w:pPr>
      <w:bookmarkStart w:id="21" w:name="OLE_LINK1"/>
      <w:bookmarkStart w:id="22" w:name="OLE_LINK2"/>
      <w:r w:rsidRPr="0073087B">
        <w:rPr>
          <w:rFonts w:ascii="Book Antiqua" w:hAnsi="Book Antiqua"/>
          <w:b/>
          <w:i/>
        </w:rPr>
        <w:t xml:space="preserve">Initial </w:t>
      </w:r>
      <w:bookmarkEnd w:id="21"/>
      <w:bookmarkEnd w:id="22"/>
      <w:r w:rsidRPr="0073087B">
        <w:rPr>
          <w:rFonts w:ascii="Book Antiqua" w:hAnsi="Book Antiqua"/>
          <w:b/>
          <w:i/>
        </w:rPr>
        <w:t>diagnosis</w:t>
      </w:r>
    </w:p>
    <w:p w14:paraId="6A65BD1F" w14:textId="5FBD3011" w:rsidR="00A77B3E" w:rsidRPr="0073087B" w:rsidRDefault="000B751E" w:rsidP="0073087B">
      <w:pPr>
        <w:spacing w:line="360" w:lineRule="auto"/>
        <w:jc w:val="both"/>
        <w:rPr>
          <w:rFonts w:ascii="Book Antiqua" w:eastAsia="Book Antiqua" w:hAnsi="Book Antiqua" w:cs="Book Antiqua"/>
          <w:color w:val="000000"/>
        </w:rPr>
      </w:pPr>
      <w:r w:rsidRPr="0073087B">
        <w:rPr>
          <w:rFonts w:ascii="Book Antiqua" w:eastAsia="Book Antiqua" w:hAnsi="Book Antiqua" w:cs="Book Antiqua"/>
          <w:b/>
          <w:bCs/>
          <w:color w:val="000000"/>
        </w:rPr>
        <w:t>Case 1:</w:t>
      </w:r>
      <w:r w:rsidRPr="0073087B">
        <w:rPr>
          <w:rFonts w:ascii="Book Antiqua" w:eastAsia="Book Antiqua" w:hAnsi="Book Antiqua" w:cs="Book Antiqua"/>
          <w:color w:val="000000"/>
        </w:rPr>
        <w:t xml:space="preserve"> Upper </w:t>
      </w:r>
      <w:r w:rsidR="00D31E9B">
        <w:rPr>
          <w:rFonts w:ascii="Book Antiqua" w:eastAsia="Book Antiqua" w:hAnsi="Book Antiqua" w:cs="Book Antiqua"/>
          <w:color w:val="000000"/>
        </w:rPr>
        <w:t>GI</w:t>
      </w:r>
      <w:r w:rsidR="00D31E9B" w:rsidRPr="0073087B">
        <w:rPr>
          <w:rFonts w:ascii="Book Antiqua" w:eastAsia="Book Antiqua" w:hAnsi="Book Antiqua" w:cs="Book Antiqua"/>
          <w:color w:val="000000"/>
        </w:rPr>
        <w:t xml:space="preserve"> </w:t>
      </w:r>
      <w:r w:rsidRPr="0073087B">
        <w:rPr>
          <w:rFonts w:ascii="Book Antiqua" w:eastAsia="Book Antiqua" w:hAnsi="Book Antiqua" w:cs="Book Antiqua"/>
          <w:color w:val="000000"/>
        </w:rPr>
        <w:t xml:space="preserve">endoscopy found a 3 </w:t>
      </w:r>
      <w:r w:rsidR="00D31E9B" w:rsidRPr="0073087B">
        <w:rPr>
          <w:rFonts w:ascii="Book Antiqua" w:eastAsia="Book Antiqua" w:hAnsi="Book Antiqua" w:cs="Book Antiqua"/>
          <w:color w:val="000000"/>
        </w:rPr>
        <w:t>c</w:t>
      </w:r>
      <w:r w:rsidR="00D31E9B">
        <w:rPr>
          <w:rFonts w:ascii="Book Antiqua" w:eastAsia="Book Antiqua" w:hAnsi="Book Antiqua" w:cs="Book Antiqua"/>
          <w:color w:val="000000"/>
        </w:rPr>
        <w:t>m</w:t>
      </w:r>
      <w:r w:rsidR="00D31E9B" w:rsidRPr="0073087B">
        <w:rPr>
          <w:rFonts w:ascii="Book Antiqua" w:eastAsia="Book Antiqua" w:hAnsi="Book Antiqua" w:cs="Book Antiqua"/>
          <w:color w:val="000000"/>
        </w:rPr>
        <w:t xml:space="preserve"> </w:t>
      </w:r>
      <w:r w:rsidRPr="0073087B">
        <w:rPr>
          <w:rFonts w:ascii="Book Antiqua" w:eastAsia="Book Antiqua" w:hAnsi="Book Antiqua" w:cs="Book Antiqua"/>
          <w:color w:val="000000"/>
        </w:rPr>
        <w:t>submucosal tumor of the lesser curvature of the stomach. Tumor biopsies were performed using endoscopic ultrasound guidance. Cytological examination revealed spindle-shaped cells that showed positive staining for c-KIT and DOG-1 in immunohistochemistry</w:t>
      </w:r>
      <w:r w:rsidR="00E541E9">
        <w:rPr>
          <w:rFonts w:ascii="Book Antiqua" w:eastAsia="Book Antiqua" w:hAnsi="Book Antiqua" w:cs="Book Antiqua"/>
          <w:color w:val="000000"/>
        </w:rPr>
        <w:t>,</w:t>
      </w:r>
      <w:r w:rsidRPr="0073087B">
        <w:rPr>
          <w:rFonts w:ascii="Book Antiqua" w:eastAsia="Book Antiqua" w:hAnsi="Book Antiqua" w:cs="Book Antiqua"/>
          <w:color w:val="000000"/>
        </w:rPr>
        <w:t xml:space="preserve"> confirming the diagnosis of GIST</w:t>
      </w:r>
      <w:r w:rsidR="009671FA">
        <w:rPr>
          <w:rFonts w:ascii="Book Antiqua" w:eastAsia="Book Antiqua" w:hAnsi="Book Antiqua" w:cs="Book Antiqua"/>
          <w:color w:val="000000"/>
        </w:rPr>
        <w:t xml:space="preserve"> </w:t>
      </w:r>
      <w:r w:rsidR="009671FA" w:rsidRPr="0073087B">
        <w:rPr>
          <w:rFonts w:ascii="Book Antiqua" w:eastAsia="Book Antiqua" w:hAnsi="Book Antiqua" w:cs="Book Antiqua"/>
          <w:color w:val="000000"/>
        </w:rPr>
        <w:t>(Figure 1)</w:t>
      </w:r>
      <w:r w:rsidRPr="0073087B">
        <w:rPr>
          <w:rFonts w:ascii="Book Antiqua" w:eastAsia="Book Antiqua" w:hAnsi="Book Antiqua" w:cs="Book Antiqua"/>
          <w:color w:val="000000"/>
        </w:rPr>
        <w:t>.</w:t>
      </w:r>
    </w:p>
    <w:p w14:paraId="6354FA50" w14:textId="77777777" w:rsidR="00C11F47" w:rsidRPr="0073087B" w:rsidRDefault="00C11F47" w:rsidP="0073087B">
      <w:pPr>
        <w:spacing w:line="360" w:lineRule="auto"/>
        <w:jc w:val="both"/>
        <w:rPr>
          <w:rFonts w:ascii="Book Antiqua" w:eastAsia="Book Antiqua" w:hAnsi="Book Antiqua" w:cs="Book Antiqua"/>
          <w:color w:val="000000"/>
        </w:rPr>
      </w:pPr>
    </w:p>
    <w:p w14:paraId="2B5E17B1" w14:textId="3F3BDB8C" w:rsidR="000B751E" w:rsidRPr="0073087B" w:rsidRDefault="000B751E" w:rsidP="0073087B">
      <w:pPr>
        <w:spacing w:line="360" w:lineRule="auto"/>
        <w:jc w:val="both"/>
        <w:rPr>
          <w:rFonts w:ascii="Book Antiqua" w:eastAsia="Book Antiqua" w:hAnsi="Book Antiqua" w:cs="Book Antiqua"/>
          <w:color w:val="000000"/>
        </w:rPr>
      </w:pPr>
      <w:r w:rsidRPr="0073087B">
        <w:rPr>
          <w:rFonts w:ascii="Book Antiqua" w:eastAsia="Book Antiqua" w:hAnsi="Book Antiqua" w:cs="Book Antiqua"/>
          <w:b/>
          <w:bCs/>
          <w:color w:val="000000"/>
        </w:rPr>
        <w:t>Case 2:</w:t>
      </w:r>
      <w:r w:rsidR="00704E34" w:rsidRPr="0073087B">
        <w:rPr>
          <w:rFonts w:ascii="Book Antiqua" w:eastAsia="Book Antiqua" w:hAnsi="Book Antiqua" w:cs="Book Antiqua"/>
          <w:color w:val="000000"/>
        </w:rPr>
        <w:t xml:space="preserve"> The gastric endoscopy revealed a spherical gastric tumor in the fundus with a typical macroscopic aspect of GIST.</w:t>
      </w:r>
    </w:p>
    <w:p w14:paraId="13B9DFE1" w14:textId="77777777" w:rsidR="000B751E" w:rsidRPr="0073087B" w:rsidRDefault="000B751E" w:rsidP="0073087B">
      <w:pPr>
        <w:spacing w:line="360" w:lineRule="auto"/>
        <w:jc w:val="both"/>
        <w:rPr>
          <w:rFonts w:ascii="Book Antiqua" w:hAnsi="Book Antiqua"/>
        </w:rPr>
      </w:pPr>
    </w:p>
    <w:p w14:paraId="2DA18FC3" w14:textId="48B9454D" w:rsidR="00CD02B9" w:rsidRPr="0073087B" w:rsidRDefault="00CD02B9" w:rsidP="0073087B">
      <w:pPr>
        <w:snapToGrid w:val="0"/>
        <w:spacing w:line="360" w:lineRule="auto"/>
        <w:jc w:val="both"/>
        <w:rPr>
          <w:rFonts w:ascii="Book Antiqua" w:hAnsi="Book Antiqua"/>
          <w:b/>
          <w:i/>
        </w:rPr>
      </w:pPr>
      <w:r w:rsidRPr="0073087B">
        <w:rPr>
          <w:rFonts w:ascii="Book Antiqua" w:hAnsi="Book Antiqua"/>
          <w:b/>
          <w:i/>
        </w:rPr>
        <w:t>Initial treatment</w:t>
      </w:r>
    </w:p>
    <w:p w14:paraId="06A4744A" w14:textId="7147F051" w:rsidR="000B751E" w:rsidRPr="0073087B" w:rsidRDefault="000B751E" w:rsidP="0073087B">
      <w:pPr>
        <w:snapToGrid w:val="0"/>
        <w:spacing w:line="360" w:lineRule="auto"/>
        <w:jc w:val="both"/>
        <w:rPr>
          <w:rFonts w:ascii="Book Antiqua" w:eastAsia="Book Antiqua" w:hAnsi="Book Antiqua" w:cs="Book Antiqua"/>
          <w:color w:val="000000"/>
        </w:rPr>
      </w:pPr>
      <w:r w:rsidRPr="0073087B">
        <w:rPr>
          <w:rFonts w:ascii="Book Antiqua" w:hAnsi="Book Antiqua"/>
          <w:b/>
          <w:iCs/>
        </w:rPr>
        <w:t>Case 1:</w:t>
      </w:r>
      <w:r w:rsidRPr="0073087B">
        <w:rPr>
          <w:rFonts w:ascii="Book Antiqua" w:hAnsi="Book Antiqua"/>
          <w:b/>
          <w:i/>
        </w:rPr>
        <w:t xml:space="preserve"> </w:t>
      </w:r>
      <w:r w:rsidRPr="0073087B">
        <w:rPr>
          <w:rFonts w:ascii="Book Antiqua" w:eastAsia="Book Antiqua" w:hAnsi="Book Antiqua" w:cs="Book Antiqua"/>
          <w:color w:val="000000"/>
        </w:rPr>
        <w:t>Partial gastrectomy was performed without complication.</w:t>
      </w:r>
    </w:p>
    <w:p w14:paraId="28160EF1" w14:textId="77777777" w:rsidR="00704E34" w:rsidRPr="0073087B" w:rsidRDefault="00704E34" w:rsidP="0073087B">
      <w:pPr>
        <w:snapToGrid w:val="0"/>
        <w:spacing w:line="360" w:lineRule="auto"/>
        <w:jc w:val="both"/>
        <w:rPr>
          <w:rFonts w:ascii="Book Antiqua" w:hAnsi="Book Antiqua"/>
          <w:b/>
          <w:i/>
        </w:rPr>
      </w:pPr>
    </w:p>
    <w:p w14:paraId="0176CF5D" w14:textId="7D307460" w:rsidR="000B751E" w:rsidRPr="0073087B" w:rsidRDefault="000B751E" w:rsidP="0073087B">
      <w:pPr>
        <w:snapToGrid w:val="0"/>
        <w:spacing w:line="360" w:lineRule="auto"/>
        <w:jc w:val="both"/>
        <w:rPr>
          <w:rFonts w:ascii="Book Antiqua" w:hAnsi="Book Antiqua"/>
          <w:b/>
          <w:iCs/>
        </w:rPr>
      </w:pPr>
      <w:r w:rsidRPr="0073087B">
        <w:rPr>
          <w:rFonts w:ascii="Book Antiqua" w:hAnsi="Book Antiqua"/>
          <w:b/>
          <w:iCs/>
        </w:rPr>
        <w:t xml:space="preserve">Case 2: </w:t>
      </w:r>
      <w:r w:rsidR="00C11F47" w:rsidRPr="0073087B">
        <w:rPr>
          <w:rFonts w:ascii="Book Antiqua" w:eastAsia="Book Antiqua" w:hAnsi="Book Antiqua" w:cs="Book Antiqua"/>
          <w:color w:val="000000"/>
        </w:rPr>
        <w:t>Partial gastrectomy was</w:t>
      </w:r>
      <w:r w:rsidR="00704E34" w:rsidRPr="0073087B">
        <w:rPr>
          <w:rFonts w:ascii="Book Antiqua" w:eastAsia="Book Antiqua" w:hAnsi="Book Antiqua" w:cs="Book Antiqua"/>
          <w:color w:val="000000"/>
        </w:rPr>
        <w:t xml:space="preserve"> </w:t>
      </w:r>
      <w:r w:rsidR="00C11F47" w:rsidRPr="0073087B">
        <w:rPr>
          <w:rFonts w:ascii="Book Antiqua" w:eastAsia="Book Antiqua" w:hAnsi="Book Antiqua" w:cs="Book Antiqua"/>
          <w:color w:val="000000"/>
        </w:rPr>
        <w:t>performed</w:t>
      </w:r>
      <w:r w:rsidR="00873AD0" w:rsidRPr="0073087B">
        <w:rPr>
          <w:rFonts w:ascii="Book Antiqua" w:eastAsia="Book Antiqua" w:hAnsi="Book Antiqua" w:cs="Book Antiqua"/>
          <w:color w:val="000000"/>
        </w:rPr>
        <w:t>.</w:t>
      </w:r>
    </w:p>
    <w:p w14:paraId="2159847F" w14:textId="77777777" w:rsidR="00DB4DE7" w:rsidRPr="0073087B" w:rsidRDefault="00DB4DE7" w:rsidP="0073087B">
      <w:pPr>
        <w:snapToGrid w:val="0"/>
        <w:spacing w:line="360" w:lineRule="auto"/>
        <w:jc w:val="both"/>
        <w:rPr>
          <w:rFonts w:ascii="Book Antiqua" w:hAnsi="Book Antiqua"/>
          <w:b/>
          <w:iCs/>
        </w:rPr>
      </w:pPr>
    </w:p>
    <w:p w14:paraId="720DF89C" w14:textId="023CCB44" w:rsidR="00CD02B9" w:rsidRPr="0073087B" w:rsidRDefault="00CD02B9" w:rsidP="0073087B">
      <w:pPr>
        <w:snapToGrid w:val="0"/>
        <w:spacing w:line="360" w:lineRule="auto"/>
        <w:jc w:val="both"/>
        <w:rPr>
          <w:rFonts w:ascii="Book Antiqua" w:eastAsia="Book Antiqua" w:hAnsi="Book Antiqua" w:cs="Book Antiqua"/>
          <w:b/>
          <w:bCs/>
          <w:i/>
          <w:iCs/>
          <w:color w:val="000000"/>
        </w:rPr>
      </w:pPr>
      <w:r w:rsidRPr="0073087B">
        <w:rPr>
          <w:rFonts w:ascii="Book Antiqua" w:eastAsia="Book Antiqua" w:hAnsi="Book Antiqua" w:cs="Book Antiqua"/>
          <w:b/>
          <w:bCs/>
          <w:i/>
          <w:iCs/>
          <w:color w:val="000000"/>
        </w:rPr>
        <w:t>Course of illness in the hospital</w:t>
      </w:r>
    </w:p>
    <w:p w14:paraId="714EA77C" w14:textId="0488D2D8" w:rsidR="00DB4DE7" w:rsidRPr="0073087B" w:rsidRDefault="00DB4DE7" w:rsidP="0073087B">
      <w:pPr>
        <w:snapToGrid w:val="0"/>
        <w:spacing w:line="360" w:lineRule="auto"/>
        <w:jc w:val="both"/>
        <w:rPr>
          <w:rFonts w:ascii="Book Antiqua" w:hAnsi="Book Antiqua"/>
          <w:bCs/>
          <w:iCs/>
        </w:rPr>
      </w:pPr>
      <w:r w:rsidRPr="0073087B">
        <w:rPr>
          <w:rFonts w:ascii="Book Antiqua" w:hAnsi="Book Antiqua"/>
          <w:b/>
          <w:iCs/>
        </w:rPr>
        <w:t xml:space="preserve">Case 1: </w:t>
      </w:r>
      <w:r w:rsidRPr="0073087B">
        <w:rPr>
          <w:rFonts w:ascii="Book Antiqua" w:hAnsi="Book Antiqua"/>
          <w:bCs/>
          <w:iCs/>
        </w:rPr>
        <w:t>No complication associated with the GIST of its treatment was noticed</w:t>
      </w:r>
      <w:r w:rsidR="000D446F" w:rsidRPr="0073087B">
        <w:rPr>
          <w:rFonts w:ascii="Book Antiqua" w:hAnsi="Book Antiqua"/>
          <w:bCs/>
          <w:iCs/>
        </w:rPr>
        <w:t>.</w:t>
      </w:r>
    </w:p>
    <w:p w14:paraId="100D62D7" w14:textId="6C9598AF" w:rsidR="00C11F47" w:rsidRPr="0073087B" w:rsidRDefault="00C11F47" w:rsidP="0073087B">
      <w:pPr>
        <w:snapToGrid w:val="0"/>
        <w:spacing w:line="360" w:lineRule="auto"/>
        <w:jc w:val="both"/>
        <w:rPr>
          <w:rFonts w:ascii="Book Antiqua" w:hAnsi="Book Antiqua"/>
          <w:bCs/>
          <w:iCs/>
        </w:rPr>
      </w:pPr>
    </w:p>
    <w:p w14:paraId="420F75D3" w14:textId="4D8EF7C8" w:rsidR="00C11F47" w:rsidRPr="0073087B" w:rsidRDefault="00C11F47" w:rsidP="0073087B">
      <w:pPr>
        <w:snapToGrid w:val="0"/>
        <w:spacing w:line="360" w:lineRule="auto"/>
        <w:jc w:val="both"/>
        <w:rPr>
          <w:rFonts w:ascii="Book Antiqua" w:eastAsia="Book Antiqua" w:hAnsi="Book Antiqua" w:cs="Book Antiqua"/>
          <w:b/>
          <w:bCs/>
          <w:i/>
          <w:iCs/>
          <w:color w:val="000000"/>
        </w:rPr>
      </w:pPr>
      <w:r w:rsidRPr="0073087B">
        <w:rPr>
          <w:rFonts w:ascii="Book Antiqua" w:hAnsi="Book Antiqua"/>
          <w:b/>
          <w:iCs/>
        </w:rPr>
        <w:t>Case 2:</w:t>
      </w:r>
      <w:r w:rsidRPr="0073087B">
        <w:rPr>
          <w:rFonts w:ascii="Book Antiqua" w:hAnsi="Book Antiqua"/>
          <w:bCs/>
          <w:iCs/>
        </w:rPr>
        <w:t xml:space="preserve"> The patient was rapidly discharged after</w:t>
      </w:r>
      <w:r w:rsidR="002C3EDF" w:rsidRPr="0073087B">
        <w:rPr>
          <w:rFonts w:ascii="Book Antiqua" w:hAnsi="Book Antiqua"/>
          <w:bCs/>
          <w:iCs/>
        </w:rPr>
        <w:t xml:space="preserve"> </w:t>
      </w:r>
      <w:r w:rsidRPr="0073087B">
        <w:rPr>
          <w:rFonts w:ascii="Book Antiqua" w:hAnsi="Book Antiqua"/>
          <w:bCs/>
          <w:iCs/>
        </w:rPr>
        <w:t>partial gastrectomy</w:t>
      </w:r>
      <w:r w:rsidR="00704E34" w:rsidRPr="0073087B">
        <w:rPr>
          <w:rFonts w:ascii="Book Antiqua" w:hAnsi="Book Antiqua"/>
          <w:bCs/>
          <w:iCs/>
        </w:rPr>
        <w:t xml:space="preserve"> without complication</w:t>
      </w:r>
      <w:r w:rsidRPr="0073087B">
        <w:rPr>
          <w:rFonts w:ascii="Book Antiqua" w:hAnsi="Book Antiqua"/>
          <w:bCs/>
          <w:iCs/>
        </w:rPr>
        <w:t>.</w:t>
      </w:r>
    </w:p>
    <w:p w14:paraId="793021CE" w14:textId="77777777" w:rsidR="00DB4DE7" w:rsidRPr="0073087B" w:rsidRDefault="00DB4DE7" w:rsidP="0073087B">
      <w:pPr>
        <w:snapToGrid w:val="0"/>
        <w:spacing w:line="360" w:lineRule="auto"/>
        <w:jc w:val="both"/>
        <w:rPr>
          <w:rFonts w:ascii="Book Antiqua" w:hAnsi="Book Antiqua"/>
        </w:rPr>
      </w:pPr>
    </w:p>
    <w:p w14:paraId="689DB873" w14:textId="6FFE3BB9" w:rsidR="00CD02B9" w:rsidRPr="0073087B" w:rsidRDefault="00CD02B9" w:rsidP="0073087B">
      <w:pPr>
        <w:snapToGrid w:val="0"/>
        <w:spacing w:line="360" w:lineRule="auto"/>
        <w:jc w:val="both"/>
        <w:rPr>
          <w:rFonts w:ascii="Book Antiqua" w:eastAsia="Book Antiqua" w:hAnsi="Book Antiqua" w:cs="Book Antiqua"/>
          <w:b/>
          <w:caps/>
          <w:color w:val="000000"/>
          <w:u w:val="single"/>
        </w:rPr>
      </w:pPr>
      <w:bookmarkStart w:id="23" w:name="OLE_LINK41"/>
      <w:bookmarkStart w:id="24" w:name="OLE_LINK42"/>
      <w:r w:rsidRPr="0073087B">
        <w:rPr>
          <w:rFonts w:ascii="Book Antiqua" w:eastAsia="Book Antiqua" w:hAnsi="Book Antiqua" w:cs="Book Antiqua"/>
          <w:b/>
          <w:caps/>
          <w:color w:val="000000"/>
          <w:u w:val="single"/>
        </w:rPr>
        <w:t>FINAL DIAGNOSIS</w:t>
      </w:r>
    </w:p>
    <w:p w14:paraId="70FC2F98" w14:textId="77777777" w:rsidR="009671FA" w:rsidRPr="009671FA" w:rsidRDefault="000B751E" w:rsidP="0073087B">
      <w:pPr>
        <w:snapToGrid w:val="0"/>
        <w:spacing w:line="360" w:lineRule="auto"/>
        <w:jc w:val="both"/>
        <w:rPr>
          <w:rFonts w:ascii="Book Antiqua" w:eastAsia="Book Antiqua" w:hAnsi="Book Antiqua" w:cs="Book Antiqua"/>
          <w:b/>
          <w:bCs/>
          <w:i/>
          <w:iCs/>
          <w:color w:val="000000"/>
        </w:rPr>
      </w:pPr>
      <w:r w:rsidRPr="009671FA">
        <w:rPr>
          <w:rFonts w:ascii="Book Antiqua" w:eastAsia="Book Antiqua" w:hAnsi="Book Antiqua" w:cs="Book Antiqua"/>
          <w:b/>
          <w:bCs/>
          <w:i/>
          <w:iCs/>
          <w:color w:val="000000"/>
        </w:rPr>
        <w:t>Case 1</w:t>
      </w:r>
    </w:p>
    <w:p w14:paraId="07460BF1" w14:textId="40B1B646" w:rsidR="000B751E" w:rsidRPr="0073087B" w:rsidRDefault="000B751E" w:rsidP="0073087B">
      <w:pPr>
        <w:snapToGrid w:val="0"/>
        <w:spacing w:line="360" w:lineRule="auto"/>
        <w:jc w:val="both"/>
        <w:rPr>
          <w:rFonts w:ascii="Book Antiqua" w:eastAsia="Book Antiqua" w:hAnsi="Book Antiqua" w:cs="Book Antiqua"/>
          <w:color w:val="000000"/>
        </w:rPr>
      </w:pPr>
      <w:r w:rsidRPr="0073087B">
        <w:rPr>
          <w:rFonts w:ascii="Book Antiqua" w:eastAsia="Book Antiqua" w:hAnsi="Book Antiqua" w:cs="Book Antiqua"/>
          <w:color w:val="000000"/>
        </w:rPr>
        <w:lastRenderedPageBreak/>
        <w:t xml:space="preserve">Histopathology revealed a 27 </w:t>
      </w:r>
      <w:r w:rsidR="00355A14">
        <w:rPr>
          <w:rFonts w:ascii="Book Antiqua" w:eastAsia="Book Antiqua" w:hAnsi="Book Antiqua" w:cs="Book Antiqua"/>
          <w:color w:val="000000"/>
        </w:rPr>
        <w:t>mm</w:t>
      </w:r>
      <w:r w:rsidR="00355A14" w:rsidRPr="0073087B">
        <w:rPr>
          <w:rFonts w:ascii="Book Antiqua" w:eastAsia="Book Antiqua" w:hAnsi="Book Antiqua" w:cs="Book Antiqua"/>
          <w:color w:val="000000"/>
        </w:rPr>
        <w:t xml:space="preserve"> </w:t>
      </w:r>
      <w:r w:rsidRPr="0073087B">
        <w:rPr>
          <w:rFonts w:ascii="Book Antiqua" w:eastAsia="Book Antiqua" w:hAnsi="Book Antiqua" w:cs="Book Antiqua"/>
          <w:color w:val="000000"/>
        </w:rPr>
        <w:t xml:space="preserve">stromal tumor strongly positive for KIT and moderately </w:t>
      </w:r>
      <w:r w:rsidR="00E541E9">
        <w:rPr>
          <w:rFonts w:ascii="Book Antiqua" w:eastAsia="Book Antiqua" w:hAnsi="Book Antiqua" w:cs="Book Antiqua"/>
          <w:color w:val="000000"/>
        </w:rPr>
        <w:t xml:space="preserve">positive </w:t>
      </w:r>
      <w:r w:rsidRPr="0073087B">
        <w:rPr>
          <w:rFonts w:ascii="Book Antiqua" w:eastAsia="Book Antiqua" w:hAnsi="Book Antiqua" w:cs="Book Antiqua"/>
          <w:color w:val="000000"/>
        </w:rPr>
        <w:t>for DOG-1 with a mitotic count of 2 mitosis for 5 mm</w:t>
      </w:r>
      <w:r w:rsidRPr="0073087B">
        <w:rPr>
          <w:rFonts w:ascii="Book Antiqua" w:eastAsia="Book Antiqua" w:hAnsi="Book Antiqua" w:cs="Book Antiqua"/>
          <w:color w:val="000000"/>
          <w:vertAlign w:val="superscript"/>
        </w:rPr>
        <w:t>2</w:t>
      </w:r>
      <w:r w:rsidRPr="0073087B">
        <w:rPr>
          <w:rFonts w:ascii="Book Antiqua" w:eastAsia="Book Antiqua" w:hAnsi="Book Antiqua" w:cs="Book Antiqua"/>
          <w:color w:val="000000"/>
        </w:rPr>
        <w:t>. T</w:t>
      </w:r>
      <w:r w:rsidR="00E541E9">
        <w:rPr>
          <w:rFonts w:ascii="Book Antiqua" w:eastAsia="Book Antiqua" w:hAnsi="Book Antiqua" w:cs="Book Antiqua"/>
          <w:color w:val="000000"/>
        </w:rPr>
        <w:t>he t</w:t>
      </w:r>
      <w:r w:rsidRPr="0073087B">
        <w:rPr>
          <w:rFonts w:ascii="Book Antiqua" w:eastAsia="Book Antiqua" w:hAnsi="Book Antiqua" w:cs="Book Antiqua"/>
          <w:color w:val="000000"/>
        </w:rPr>
        <w:t>umor harbored a</w:t>
      </w:r>
      <w:r w:rsidR="00E541E9">
        <w:rPr>
          <w:rFonts w:ascii="Book Antiqua" w:eastAsia="Book Antiqua" w:hAnsi="Book Antiqua" w:cs="Book Antiqua"/>
          <w:color w:val="000000"/>
        </w:rPr>
        <w:t>n</w:t>
      </w:r>
      <w:r w:rsidRPr="0073087B">
        <w:rPr>
          <w:rFonts w:ascii="Book Antiqua" w:eastAsia="Book Antiqua" w:hAnsi="Book Antiqua" w:cs="Book Antiqua"/>
          <w:color w:val="000000"/>
        </w:rPr>
        <w:t xml:space="preserve"> exon 11 (</w:t>
      </w:r>
      <w:r w:rsidR="003A053A" w:rsidRPr="0073087B">
        <w:rPr>
          <w:rFonts w:ascii="Book Antiqua" w:eastAsia="Book Antiqua" w:hAnsi="Book Antiqua" w:cs="Book Antiqua"/>
          <w:color w:val="000000"/>
        </w:rPr>
        <w:t>p. Val</w:t>
      </w:r>
      <w:r w:rsidRPr="0073087B">
        <w:rPr>
          <w:rFonts w:ascii="Book Antiqua" w:eastAsia="Book Antiqua" w:hAnsi="Book Antiqua" w:cs="Book Antiqua"/>
          <w:color w:val="000000"/>
        </w:rPr>
        <w:t xml:space="preserve">559Ala c.1676T&gt;C) </w:t>
      </w:r>
      <w:r w:rsidRPr="0073087B">
        <w:rPr>
          <w:rFonts w:ascii="Book Antiqua" w:eastAsia="Book Antiqua" w:hAnsi="Book Antiqua" w:cs="Book Antiqua"/>
          <w:i/>
          <w:iCs/>
          <w:color w:val="000000"/>
        </w:rPr>
        <w:t>KIT</w:t>
      </w:r>
      <w:r w:rsidRPr="0073087B">
        <w:rPr>
          <w:rFonts w:ascii="Book Antiqua" w:eastAsia="Book Antiqua" w:hAnsi="Book Antiqua" w:cs="Book Antiqua"/>
          <w:color w:val="000000"/>
        </w:rPr>
        <w:t xml:space="preserve"> </w:t>
      </w:r>
      <w:proofErr w:type="gramStart"/>
      <w:r w:rsidRPr="0073087B">
        <w:rPr>
          <w:rFonts w:ascii="Book Antiqua" w:eastAsia="Book Antiqua" w:hAnsi="Book Antiqua" w:cs="Book Antiqua"/>
          <w:color w:val="000000"/>
        </w:rPr>
        <w:t>mutation</w:t>
      </w:r>
      <w:r w:rsidRPr="0073087B">
        <w:rPr>
          <w:rFonts w:ascii="Book Antiqua" w:eastAsia="Book Antiqua" w:hAnsi="Book Antiqua" w:cs="Book Antiqua"/>
          <w:color w:val="000000"/>
          <w:vertAlign w:val="superscript"/>
        </w:rPr>
        <w:t>[</w:t>
      </w:r>
      <w:proofErr w:type="gramEnd"/>
      <w:r w:rsidRPr="0073087B">
        <w:rPr>
          <w:rFonts w:ascii="Book Antiqua" w:eastAsia="Book Antiqua" w:hAnsi="Book Antiqua" w:cs="Book Antiqua"/>
          <w:color w:val="000000"/>
          <w:vertAlign w:val="superscript"/>
        </w:rPr>
        <w:t>23]</w:t>
      </w:r>
      <w:r w:rsidRPr="0073087B">
        <w:rPr>
          <w:rFonts w:ascii="Book Antiqua" w:eastAsia="Book Antiqua" w:hAnsi="Book Antiqua" w:cs="Book Antiqua"/>
          <w:color w:val="000000"/>
        </w:rPr>
        <w:t>.</w:t>
      </w:r>
    </w:p>
    <w:p w14:paraId="64DA0243" w14:textId="77777777" w:rsidR="00873AD0" w:rsidRPr="0073087B" w:rsidRDefault="00873AD0" w:rsidP="0073087B">
      <w:pPr>
        <w:snapToGrid w:val="0"/>
        <w:spacing w:line="360" w:lineRule="auto"/>
        <w:jc w:val="both"/>
        <w:rPr>
          <w:rFonts w:ascii="Book Antiqua" w:eastAsia="Book Antiqua" w:hAnsi="Book Antiqua" w:cs="Book Antiqua"/>
          <w:color w:val="000000"/>
        </w:rPr>
      </w:pPr>
    </w:p>
    <w:p w14:paraId="6186CD3E" w14:textId="77777777" w:rsidR="009671FA" w:rsidRPr="009671FA" w:rsidRDefault="000B751E" w:rsidP="0073087B">
      <w:pPr>
        <w:snapToGrid w:val="0"/>
        <w:spacing w:line="360" w:lineRule="auto"/>
        <w:jc w:val="both"/>
        <w:rPr>
          <w:rFonts w:ascii="Book Antiqua" w:eastAsia="Book Antiqua" w:hAnsi="Book Antiqua" w:cs="Book Antiqua"/>
          <w:b/>
          <w:bCs/>
          <w:i/>
          <w:iCs/>
          <w:color w:val="000000"/>
        </w:rPr>
      </w:pPr>
      <w:r w:rsidRPr="009671FA">
        <w:rPr>
          <w:rFonts w:ascii="Book Antiqua" w:eastAsia="Book Antiqua" w:hAnsi="Book Antiqua" w:cs="Book Antiqua"/>
          <w:b/>
          <w:bCs/>
          <w:i/>
          <w:iCs/>
          <w:color w:val="000000"/>
        </w:rPr>
        <w:t>Case 2</w:t>
      </w:r>
    </w:p>
    <w:p w14:paraId="3C2D82AA" w14:textId="175E6129" w:rsidR="000B751E" w:rsidRPr="0073087B" w:rsidRDefault="00873AD0" w:rsidP="0073087B">
      <w:pPr>
        <w:snapToGrid w:val="0"/>
        <w:spacing w:line="360" w:lineRule="auto"/>
        <w:jc w:val="both"/>
        <w:rPr>
          <w:rFonts w:ascii="Book Antiqua" w:eastAsia="Book Antiqua" w:hAnsi="Book Antiqua" w:cs="Book Antiqua"/>
          <w:color w:val="000000"/>
        </w:rPr>
      </w:pPr>
      <w:r w:rsidRPr="0073087B">
        <w:rPr>
          <w:rFonts w:ascii="Book Antiqua" w:eastAsia="Book Antiqua" w:hAnsi="Book Antiqua" w:cs="Book Antiqua"/>
          <w:color w:val="000000"/>
        </w:rPr>
        <w:t xml:space="preserve">Histopathology report described a 51 </w:t>
      </w:r>
      <w:r w:rsidR="00355A14">
        <w:rPr>
          <w:rFonts w:ascii="Book Antiqua" w:eastAsia="Book Antiqua" w:hAnsi="Book Antiqua" w:cs="Book Antiqua"/>
          <w:color w:val="000000"/>
        </w:rPr>
        <w:t>mm</w:t>
      </w:r>
      <w:r w:rsidR="00355A14" w:rsidRPr="0073087B">
        <w:rPr>
          <w:rFonts w:ascii="Book Antiqua" w:eastAsia="Book Antiqua" w:hAnsi="Book Antiqua" w:cs="Book Antiqua"/>
          <w:color w:val="000000"/>
        </w:rPr>
        <w:t xml:space="preserve"> </w:t>
      </w:r>
      <w:r w:rsidRPr="0073087B">
        <w:rPr>
          <w:rFonts w:ascii="Book Antiqua" w:eastAsia="Book Antiqua" w:hAnsi="Book Antiqua" w:cs="Book Antiqua"/>
          <w:color w:val="000000"/>
        </w:rPr>
        <w:t>GIST strongly positive for KIT harboring a mitotic count of 10 mitosis for 5 mm</w:t>
      </w:r>
      <w:r w:rsidRPr="0073087B">
        <w:rPr>
          <w:rFonts w:ascii="Book Antiqua" w:eastAsia="Book Antiqua" w:hAnsi="Book Antiqua" w:cs="Book Antiqua"/>
          <w:color w:val="000000"/>
          <w:vertAlign w:val="superscript"/>
        </w:rPr>
        <w:t>2</w:t>
      </w:r>
      <w:r w:rsidRPr="0073087B">
        <w:rPr>
          <w:rFonts w:ascii="Book Antiqua" w:eastAsia="Book Antiqua" w:hAnsi="Book Antiqua" w:cs="Book Antiqua"/>
          <w:color w:val="000000"/>
        </w:rPr>
        <w:t>. Of note</w:t>
      </w:r>
      <w:r w:rsidR="00355A14">
        <w:rPr>
          <w:rFonts w:ascii="Book Antiqua" w:eastAsia="Book Antiqua" w:hAnsi="Book Antiqua" w:cs="Book Antiqua"/>
          <w:color w:val="000000"/>
        </w:rPr>
        <w:t>,</w:t>
      </w:r>
      <w:r w:rsidRPr="0073087B">
        <w:rPr>
          <w:rFonts w:ascii="Book Antiqua" w:eastAsia="Book Antiqua" w:hAnsi="Book Antiqua" w:cs="Book Antiqua"/>
          <w:color w:val="000000"/>
        </w:rPr>
        <w:t xml:space="preserve"> an exon 18 D842V </w:t>
      </w:r>
      <w:r w:rsidRPr="0073087B">
        <w:rPr>
          <w:rFonts w:ascii="Book Antiqua" w:eastAsia="Book Antiqua" w:hAnsi="Book Antiqua" w:cs="Book Antiqua"/>
          <w:i/>
          <w:iCs/>
          <w:color w:val="000000"/>
        </w:rPr>
        <w:t xml:space="preserve">PDGFRA </w:t>
      </w:r>
      <w:r w:rsidRPr="0073087B">
        <w:rPr>
          <w:rFonts w:ascii="Book Antiqua" w:eastAsia="Book Antiqua" w:hAnsi="Book Antiqua" w:cs="Book Antiqua"/>
          <w:color w:val="000000"/>
        </w:rPr>
        <w:t>mutation was identified.</w:t>
      </w:r>
    </w:p>
    <w:p w14:paraId="794FAD2D" w14:textId="77777777" w:rsidR="00C11F47" w:rsidRPr="0073087B" w:rsidRDefault="00C11F47" w:rsidP="0073087B">
      <w:pPr>
        <w:snapToGrid w:val="0"/>
        <w:spacing w:line="360" w:lineRule="auto"/>
        <w:jc w:val="both"/>
        <w:rPr>
          <w:rFonts w:ascii="Book Antiqua" w:hAnsi="Book Antiqua"/>
        </w:rPr>
      </w:pPr>
    </w:p>
    <w:bookmarkEnd w:id="23"/>
    <w:bookmarkEnd w:id="24"/>
    <w:p w14:paraId="4A05AAC0" w14:textId="1D149E84" w:rsidR="00CD02B9" w:rsidRPr="0073087B" w:rsidRDefault="00CD02B9" w:rsidP="0073087B">
      <w:pPr>
        <w:snapToGrid w:val="0"/>
        <w:spacing w:line="360" w:lineRule="auto"/>
        <w:jc w:val="both"/>
        <w:rPr>
          <w:rFonts w:ascii="Book Antiqua" w:eastAsia="Book Antiqua" w:hAnsi="Book Antiqua" w:cs="Book Antiqua"/>
          <w:b/>
          <w:caps/>
          <w:color w:val="000000"/>
          <w:u w:val="single"/>
        </w:rPr>
      </w:pPr>
      <w:r w:rsidRPr="0073087B">
        <w:rPr>
          <w:rFonts w:ascii="Book Antiqua" w:eastAsia="Book Antiqua" w:hAnsi="Book Antiqua" w:cs="Book Antiqua"/>
          <w:b/>
          <w:caps/>
          <w:color w:val="000000"/>
          <w:u w:val="single"/>
        </w:rPr>
        <w:t>TREATMENT</w:t>
      </w:r>
    </w:p>
    <w:p w14:paraId="703CB5F9" w14:textId="77777777" w:rsidR="009671FA" w:rsidRPr="009671FA" w:rsidRDefault="000B751E" w:rsidP="0073087B">
      <w:pPr>
        <w:snapToGrid w:val="0"/>
        <w:spacing w:line="360" w:lineRule="auto"/>
        <w:jc w:val="both"/>
        <w:rPr>
          <w:rFonts w:ascii="Book Antiqua" w:eastAsia="Book Antiqua" w:hAnsi="Book Antiqua" w:cs="Book Antiqua"/>
          <w:b/>
          <w:bCs/>
          <w:i/>
          <w:iCs/>
          <w:color w:val="000000"/>
        </w:rPr>
      </w:pPr>
      <w:r w:rsidRPr="009671FA">
        <w:rPr>
          <w:rFonts w:ascii="Book Antiqua" w:eastAsia="Book Antiqua" w:hAnsi="Book Antiqua" w:cs="Book Antiqua"/>
          <w:b/>
          <w:bCs/>
          <w:i/>
          <w:iCs/>
          <w:color w:val="000000"/>
        </w:rPr>
        <w:t>Case 1</w:t>
      </w:r>
    </w:p>
    <w:p w14:paraId="3B11FD27" w14:textId="7A5F35E8" w:rsidR="000B751E" w:rsidRPr="0073087B" w:rsidRDefault="000B751E" w:rsidP="0073087B">
      <w:pPr>
        <w:snapToGrid w:val="0"/>
        <w:spacing w:line="360" w:lineRule="auto"/>
        <w:jc w:val="both"/>
        <w:rPr>
          <w:rFonts w:ascii="Book Antiqua" w:eastAsia="Book Antiqua" w:hAnsi="Book Antiqua" w:cs="Book Antiqua"/>
          <w:color w:val="000000"/>
        </w:rPr>
      </w:pPr>
      <w:r w:rsidRPr="0073087B">
        <w:rPr>
          <w:rFonts w:ascii="Book Antiqua" w:eastAsia="Book Antiqua" w:hAnsi="Book Antiqua" w:cs="Book Antiqua"/>
          <w:color w:val="000000"/>
        </w:rPr>
        <w:t>Regarding the very low risk of progression</w:t>
      </w:r>
      <w:r w:rsidR="00355A14">
        <w:rPr>
          <w:rFonts w:ascii="Book Antiqua" w:eastAsia="Book Antiqua" w:hAnsi="Book Antiqua" w:cs="Book Antiqua"/>
          <w:color w:val="000000"/>
        </w:rPr>
        <w:t>,</w:t>
      </w:r>
      <w:r w:rsidRPr="0073087B">
        <w:rPr>
          <w:rFonts w:ascii="Book Antiqua" w:eastAsia="Book Antiqua" w:hAnsi="Book Antiqua" w:cs="Book Antiqua"/>
          <w:color w:val="000000"/>
        </w:rPr>
        <w:t xml:space="preserve"> no adjuvant therapy was initiated.</w:t>
      </w:r>
    </w:p>
    <w:p w14:paraId="79B28F54" w14:textId="77777777" w:rsidR="00873AD0" w:rsidRPr="0073087B" w:rsidRDefault="00873AD0" w:rsidP="0073087B">
      <w:pPr>
        <w:snapToGrid w:val="0"/>
        <w:spacing w:line="360" w:lineRule="auto"/>
        <w:jc w:val="both"/>
        <w:rPr>
          <w:rFonts w:ascii="Book Antiqua" w:eastAsia="Book Antiqua" w:hAnsi="Book Antiqua" w:cs="Book Antiqua"/>
          <w:color w:val="000000"/>
        </w:rPr>
      </w:pPr>
    </w:p>
    <w:p w14:paraId="7CCF9F3D" w14:textId="77777777" w:rsidR="009671FA" w:rsidRPr="009671FA" w:rsidRDefault="000D446F" w:rsidP="0073087B">
      <w:pPr>
        <w:snapToGrid w:val="0"/>
        <w:spacing w:line="360" w:lineRule="auto"/>
        <w:jc w:val="both"/>
        <w:rPr>
          <w:rFonts w:ascii="Book Antiqua" w:eastAsia="Book Antiqua" w:hAnsi="Book Antiqua" w:cs="Book Antiqua"/>
          <w:b/>
          <w:bCs/>
          <w:i/>
          <w:iCs/>
          <w:color w:val="000000"/>
        </w:rPr>
      </w:pPr>
      <w:r w:rsidRPr="009671FA">
        <w:rPr>
          <w:rFonts w:ascii="Book Antiqua" w:eastAsia="Book Antiqua" w:hAnsi="Book Antiqua" w:cs="Book Antiqua"/>
          <w:b/>
          <w:bCs/>
          <w:i/>
          <w:iCs/>
          <w:color w:val="000000"/>
        </w:rPr>
        <w:t>Case 2</w:t>
      </w:r>
    </w:p>
    <w:p w14:paraId="25EDC034" w14:textId="4F1B7A34" w:rsidR="00873AD0" w:rsidRPr="0073087B" w:rsidRDefault="00873AD0" w:rsidP="0073087B">
      <w:pPr>
        <w:snapToGrid w:val="0"/>
        <w:spacing w:line="360" w:lineRule="auto"/>
        <w:jc w:val="both"/>
        <w:rPr>
          <w:rFonts w:ascii="Book Antiqua" w:eastAsia="Book Antiqua" w:hAnsi="Book Antiqua" w:cs="Book Antiqua"/>
          <w:color w:val="000000"/>
        </w:rPr>
      </w:pPr>
      <w:r w:rsidRPr="0073087B">
        <w:rPr>
          <w:rFonts w:ascii="Book Antiqua" w:eastAsia="Book Antiqua" w:hAnsi="Book Antiqua" w:cs="Book Antiqua"/>
          <w:color w:val="000000"/>
        </w:rPr>
        <w:t xml:space="preserve">No adjuvant treatment was initiated at </w:t>
      </w:r>
      <w:r w:rsidR="00355A14">
        <w:rPr>
          <w:rFonts w:ascii="Book Antiqua" w:eastAsia="Book Antiqua" w:hAnsi="Book Antiqua" w:cs="Book Antiqua"/>
          <w:color w:val="000000"/>
        </w:rPr>
        <w:t xml:space="preserve">the </w:t>
      </w:r>
      <w:r w:rsidRPr="0073087B">
        <w:rPr>
          <w:rFonts w:ascii="Book Antiqua" w:eastAsia="Book Antiqua" w:hAnsi="Book Antiqua" w:cs="Book Antiqua"/>
          <w:color w:val="000000"/>
        </w:rPr>
        <w:t>time of diagnosis.</w:t>
      </w:r>
    </w:p>
    <w:p w14:paraId="00874AA3" w14:textId="77777777" w:rsidR="00873AD0" w:rsidRPr="0073087B" w:rsidRDefault="00873AD0" w:rsidP="0073087B">
      <w:pPr>
        <w:snapToGrid w:val="0"/>
        <w:spacing w:line="360" w:lineRule="auto"/>
        <w:jc w:val="both"/>
        <w:rPr>
          <w:rFonts w:ascii="Book Antiqua" w:hAnsi="Book Antiqua"/>
        </w:rPr>
      </w:pPr>
    </w:p>
    <w:p w14:paraId="49609492" w14:textId="77777777" w:rsidR="00CD02B9" w:rsidRPr="0073087B" w:rsidRDefault="00CD02B9" w:rsidP="0073087B">
      <w:pPr>
        <w:snapToGrid w:val="0"/>
        <w:spacing w:line="360" w:lineRule="auto"/>
        <w:jc w:val="both"/>
        <w:rPr>
          <w:rFonts w:ascii="Book Antiqua" w:hAnsi="Book Antiqua"/>
        </w:rPr>
      </w:pPr>
      <w:r w:rsidRPr="0073087B">
        <w:rPr>
          <w:rFonts w:ascii="Book Antiqua" w:eastAsia="Book Antiqua" w:hAnsi="Book Antiqua" w:cs="Book Antiqua"/>
          <w:b/>
          <w:caps/>
          <w:color w:val="000000"/>
          <w:u w:val="single"/>
        </w:rPr>
        <w:t>OUTCOME AND FOLLOW-UP</w:t>
      </w:r>
    </w:p>
    <w:p w14:paraId="49B4D921" w14:textId="77777777" w:rsidR="009671FA" w:rsidRPr="009671FA" w:rsidRDefault="000B751E" w:rsidP="0073087B">
      <w:pPr>
        <w:spacing w:line="360" w:lineRule="auto"/>
        <w:jc w:val="both"/>
        <w:rPr>
          <w:rFonts w:ascii="Book Antiqua" w:eastAsia="Book Antiqua" w:hAnsi="Book Antiqua" w:cs="Book Antiqua"/>
          <w:b/>
          <w:bCs/>
          <w:i/>
          <w:iCs/>
          <w:color w:val="000000"/>
        </w:rPr>
      </w:pPr>
      <w:r w:rsidRPr="009671FA">
        <w:rPr>
          <w:rFonts w:ascii="Book Antiqua" w:eastAsia="Book Antiqua" w:hAnsi="Book Antiqua" w:cs="Book Antiqua"/>
          <w:b/>
          <w:bCs/>
          <w:i/>
          <w:iCs/>
          <w:color w:val="000000"/>
        </w:rPr>
        <w:t>Case 1</w:t>
      </w:r>
    </w:p>
    <w:p w14:paraId="215B0C4C" w14:textId="5ACBAAD9" w:rsidR="00CD02B9" w:rsidRPr="0073087B" w:rsidRDefault="000B751E" w:rsidP="0073087B">
      <w:pPr>
        <w:spacing w:line="360" w:lineRule="auto"/>
        <w:jc w:val="both"/>
        <w:rPr>
          <w:rFonts w:ascii="Book Antiqua" w:eastAsia="Book Antiqua" w:hAnsi="Book Antiqua" w:cs="Book Antiqua"/>
          <w:color w:val="000000"/>
        </w:rPr>
      </w:pPr>
      <w:r w:rsidRPr="0073087B">
        <w:rPr>
          <w:rFonts w:ascii="Book Antiqua" w:eastAsia="Book Antiqua" w:hAnsi="Book Antiqua" w:cs="Book Antiqua"/>
          <w:color w:val="000000"/>
        </w:rPr>
        <w:t>The patient remains in remission a</w:t>
      </w:r>
      <w:r w:rsidR="00E541E9">
        <w:rPr>
          <w:rFonts w:ascii="Book Antiqua" w:eastAsia="Book Antiqua" w:hAnsi="Book Antiqua" w:cs="Book Antiqua"/>
          <w:color w:val="000000"/>
        </w:rPr>
        <w:t xml:space="preserve">t the </w:t>
      </w:r>
      <w:r w:rsidR="00355A14">
        <w:rPr>
          <w:rFonts w:ascii="Book Antiqua" w:eastAsia="Book Antiqua" w:hAnsi="Book Antiqua" w:cs="Book Antiqua"/>
          <w:color w:val="000000"/>
        </w:rPr>
        <w:t>1</w:t>
      </w:r>
      <w:r w:rsidR="00E541E9">
        <w:rPr>
          <w:rFonts w:ascii="Book Antiqua" w:eastAsia="Book Antiqua" w:hAnsi="Book Antiqua" w:cs="Book Antiqua"/>
          <w:color w:val="000000"/>
        </w:rPr>
        <w:t>-</w:t>
      </w:r>
      <w:r w:rsidRPr="0073087B">
        <w:rPr>
          <w:rFonts w:ascii="Book Antiqua" w:eastAsia="Book Antiqua" w:hAnsi="Book Antiqua" w:cs="Book Antiqua"/>
          <w:color w:val="000000"/>
        </w:rPr>
        <w:t>year follow-up.</w:t>
      </w:r>
    </w:p>
    <w:p w14:paraId="7197D6C6" w14:textId="77777777" w:rsidR="00873AD0" w:rsidRPr="0073087B" w:rsidRDefault="00873AD0" w:rsidP="0073087B">
      <w:pPr>
        <w:spacing w:line="360" w:lineRule="auto"/>
        <w:jc w:val="both"/>
        <w:rPr>
          <w:rFonts w:ascii="Book Antiqua" w:eastAsia="Book Antiqua" w:hAnsi="Book Antiqua" w:cs="Book Antiqua"/>
          <w:color w:val="000000"/>
        </w:rPr>
      </w:pPr>
    </w:p>
    <w:p w14:paraId="7F5E9DFF" w14:textId="77777777" w:rsidR="009671FA" w:rsidRPr="009671FA" w:rsidRDefault="000B751E" w:rsidP="0073087B">
      <w:pPr>
        <w:spacing w:line="360" w:lineRule="auto"/>
        <w:jc w:val="both"/>
        <w:rPr>
          <w:rFonts w:ascii="Book Antiqua" w:eastAsia="Book Antiqua" w:hAnsi="Book Antiqua" w:cs="Book Antiqua"/>
          <w:b/>
          <w:bCs/>
          <w:i/>
          <w:iCs/>
          <w:color w:val="000000"/>
        </w:rPr>
      </w:pPr>
      <w:r w:rsidRPr="009671FA">
        <w:rPr>
          <w:rFonts w:ascii="Book Antiqua" w:eastAsia="Book Antiqua" w:hAnsi="Book Antiqua" w:cs="Book Antiqua"/>
          <w:b/>
          <w:bCs/>
          <w:i/>
          <w:iCs/>
          <w:color w:val="000000"/>
        </w:rPr>
        <w:t>Case 2</w:t>
      </w:r>
    </w:p>
    <w:p w14:paraId="3F80CC6E" w14:textId="681AB28D" w:rsidR="00873AD0" w:rsidRPr="00582AE9" w:rsidRDefault="00873AD0" w:rsidP="0073087B">
      <w:pPr>
        <w:spacing w:line="360" w:lineRule="auto"/>
        <w:jc w:val="both"/>
        <w:rPr>
          <w:rFonts w:ascii="Book Antiqua" w:eastAsia="Book Antiqua" w:hAnsi="Book Antiqua" w:cs="Book Antiqua"/>
          <w:color w:val="000000"/>
        </w:rPr>
      </w:pPr>
      <w:r w:rsidRPr="0073087B">
        <w:rPr>
          <w:rFonts w:ascii="Book Antiqua" w:eastAsia="Book Antiqua" w:hAnsi="Book Antiqua" w:cs="Book Antiqua"/>
          <w:color w:val="000000"/>
        </w:rPr>
        <w:t xml:space="preserve">Two years later, a follow-up MRI revealed hepatic vascular nodules compatible with metastatic lesions. </w:t>
      </w:r>
      <w:r w:rsidR="00355A14">
        <w:rPr>
          <w:rFonts w:ascii="Book Antiqua" w:eastAsia="Book Antiqua" w:hAnsi="Book Antiqua" w:cs="Book Antiqua"/>
          <w:color w:val="000000"/>
        </w:rPr>
        <w:t>T</w:t>
      </w:r>
      <w:r w:rsidRPr="0073087B">
        <w:rPr>
          <w:rFonts w:ascii="Book Antiqua" w:eastAsia="Book Antiqua" w:hAnsi="Book Antiqua" w:cs="Book Antiqua"/>
          <w:color w:val="000000"/>
        </w:rPr>
        <w:t xml:space="preserve">reatment with imatinib mesylate was initiated. In </w:t>
      </w:r>
      <w:r w:rsidR="00E541E9">
        <w:rPr>
          <w:rFonts w:ascii="Book Antiqua" w:eastAsia="Book Antiqua" w:hAnsi="Book Antiqua" w:cs="Book Antiqua"/>
          <w:color w:val="000000"/>
        </w:rPr>
        <w:t xml:space="preserve">the </w:t>
      </w:r>
      <w:r w:rsidRPr="0073087B">
        <w:rPr>
          <w:rFonts w:ascii="Book Antiqua" w:eastAsia="Book Antiqua" w:hAnsi="Book Antiqua" w:cs="Book Antiqua"/>
          <w:color w:val="000000"/>
        </w:rPr>
        <w:t xml:space="preserve">absence of </w:t>
      </w:r>
      <w:r w:rsidR="00355A14">
        <w:rPr>
          <w:rFonts w:ascii="Book Antiqua" w:eastAsia="Book Antiqua" w:hAnsi="Book Antiqua" w:cs="Book Antiqua"/>
          <w:color w:val="000000"/>
        </w:rPr>
        <w:t xml:space="preserve">a </w:t>
      </w:r>
      <w:r w:rsidRPr="0073087B">
        <w:rPr>
          <w:rFonts w:ascii="Book Antiqua" w:eastAsia="Book Antiqua" w:hAnsi="Book Antiqua" w:cs="Book Antiqua"/>
          <w:color w:val="000000"/>
        </w:rPr>
        <w:t xml:space="preserve">tumor response, imatinib was discontinued 4 </w:t>
      </w:r>
      <w:proofErr w:type="spellStart"/>
      <w:r w:rsidRPr="0073087B">
        <w:rPr>
          <w:rFonts w:ascii="Book Antiqua" w:eastAsia="Book Antiqua" w:hAnsi="Book Antiqua" w:cs="Book Antiqua"/>
          <w:color w:val="000000"/>
        </w:rPr>
        <w:t>mo</w:t>
      </w:r>
      <w:proofErr w:type="spellEnd"/>
      <w:r w:rsidRPr="0073087B">
        <w:rPr>
          <w:rFonts w:ascii="Book Antiqua" w:eastAsia="Book Antiqua" w:hAnsi="Book Antiqua" w:cs="Book Antiqua"/>
          <w:color w:val="000000"/>
        </w:rPr>
        <w:t xml:space="preserve"> later and sunitinib (SUTENT</w:t>
      </w:r>
      <w:r w:rsidRPr="009671FA">
        <w:rPr>
          <w:rFonts w:ascii="Book Antiqua" w:eastAsia="Book Antiqua" w:hAnsi="Book Antiqua" w:cs="Book Antiqua"/>
          <w:color w:val="000000"/>
          <w:vertAlign w:val="superscript"/>
        </w:rPr>
        <w:t>©</w:t>
      </w:r>
      <w:r w:rsidR="00484795" w:rsidRPr="0073087B">
        <w:rPr>
          <w:rFonts w:ascii="Book Antiqua" w:eastAsia="Book Antiqua" w:hAnsi="Book Antiqua" w:cs="Book Antiqua"/>
          <w:color w:val="000000"/>
        </w:rPr>
        <w:t>;</w:t>
      </w:r>
      <w:r w:rsidRPr="0073087B">
        <w:rPr>
          <w:rFonts w:ascii="Book Antiqua" w:eastAsia="Book Antiqua" w:hAnsi="Book Antiqua" w:cs="Book Antiqua"/>
          <w:color w:val="000000"/>
        </w:rPr>
        <w:t xml:space="preserve"> </w:t>
      </w:r>
      <w:bookmarkStart w:id="25" w:name="OLE_LINK8"/>
      <w:r w:rsidRPr="0073087B">
        <w:rPr>
          <w:rFonts w:ascii="Book Antiqua" w:eastAsia="Book Antiqua" w:hAnsi="Book Antiqua" w:cs="Book Antiqua"/>
          <w:color w:val="000000"/>
        </w:rPr>
        <w:t>Bayer</w:t>
      </w:r>
      <w:bookmarkEnd w:id="25"/>
      <w:r w:rsidR="00BF07E3" w:rsidRPr="0073087B">
        <w:rPr>
          <w:rFonts w:ascii="Book Antiqua" w:eastAsia="Book Antiqua" w:hAnsi="Book Antiqua" w:cs="Book Antiqua"/>
          <w:color w:val="000000"/>
        </w:rPr>
        <w:t>, Germany</w:t>
      </w:r>
      <w:r w:rsidRPr="0073087B">
        <w:rPr>
          <w:rFonts w:ascii="Book Antiqua" w:eastAsia="Book Antiqua" w:hAnsi="Book Antiqua" w:cs="Book Antiqua"/>
          <w:color w:val="000000"/>
        </w:rPr>
        <w:t xml:space="preserve">), an anti-angiogenic </w:t>
      </w:r>
      <w:proofErr w:type="spellStart"/>
      <w:r w:rsidRPr="0073087B">
        <w:rPr>
          <w:rFonts w:ascii="Book Antiqua" w:eastAsia="Book Antiqua" w:hAnsi="Book Antiqua" w:cs="Book Antiqua"/>
          <w:color w:val="000000"/>
        </w:rPr>
        <w:t>multikinase</w:t>
      </w:r>
      <w:proofErr w:type="spellEnd"/>
      <w:r w:rsidRPr="0073087B">
        <w:rPr>
          <w:rFonts w:ascii="Book Antiqua" w:eastAsia="Book Antiqua" w:hAnsi="Book Antiqua" w:cs="Book Antiqua"/>
          <w:color w:val="000000"/>
        </w:rPr>
        <w:t xml:space="preserve"> inhibitor (anti </w:t>
      </w:r>
      <w:r w:rsidR="00355A14">
        <w:rPr>
          <w:rFonts w:ascii="Book Antiqua" w:eastAsia="Book Antiqua" w:hAnsi="Book Antiqua" w:cs="Book Antiqua"/>
          <w:color w:val="000000"/>
        </w:rPr>
        <w:t>vascular endothelial growth factor</w:t>
      </w:r>
      <w:r w:rsidRPr="0073087B">
        <w:rPr>
          <w:rFonts w:ascii="Book Antiqua" w:eastAsia="Book Antiqua" w:hAnsi="Book Antiqua" w:cs="Book Antiqua"/>
          <w:color w:val="000000"/>
        </w:rPr>
        <w:t>-1, -2, -3, PDGFR-</w:t>
      </w:r>
      <w:proofErr w:type="gramStart"/>
      <w:r w:rsidRPr="0073087B">
        <w:rPr>
          <w:rFonts w:ascii="Book Antiqua" w:eastAsia="Book Antiqua" w:hAnsi="Book Antiqua" w:cs="Book Antiqua"/>
          <w:color w:val="000000"/>
        </w:rPr>
        <w:t>α,-</w:t>
      </w:r>
      <w:proofErr w:type="gramEnd"/>
      <w:r w:rsidRPr="0073087B">
        <w:rPr>
          <w:rFonts w:ascii="Book Antiqua" w:eastAsia="Book Antiqua" w:hAnsi="Book Antiqua" w:cs="Book Antiqua"/>
          <w:color w:val="000000"/>
        </w:rPr>
        <w:t xml:space="preserve">β, c-KIT, </w:t>
      </w:r>
      <w:proofErr w:type="spellStart"/>
      <w:r w:rsidR="00355A14">
        <w:rPr>
          <w:rFonts w:ascii="Book Antiqua" w:eastAsia="Book Antiqua" w:hAnsi="Book Antiqua" w:cs="Book Antiqua"/>
          <w:color w:val="000000"/>
        </w:rPr>
        <w:t>f</w:t>
      </w:r>
      <w:r w:rsidR="00355A14" w:rsidRPr="00355A14">
        <w:rPr>
          <w:rFonts w:ascii="Book Antiqua" w:eastAsia="Book Antiqua" w:hAnsi="Book Antiqua" w:cs="Book Antiqua"/>
          <w:color w:val="000000"/>
        </w:rPr>
        <w:t>ms</w:t>
      </w:r>
      <w:proofErr w:type="spellEnd"/>
      <w:r w:rsidR="00355A14" w:rsidRPr="00355A14">
        <w:rPr>
          <w:rFonts w:ascii="Book Antiqua" w:eastAsia="Book Antiqua" w:hAnsi="Book Antiqua" w:cs="Book Antiqua"/>
          <w:color w:val="000000"/>
        </w:rPr>
        <w:t>-like tyrosine kinase 3</w:t>
      </w:r>
      <w:r w:rsidR="00355A14">
        <w:rPr>
          <w:rFonts w:ascii="Book Antiqua" w:eastAsia="Book Antiqua" w:hAnsi="Book Antiqua" w:cs="Book Antiqua"/>
          <w:color w:val="000000"/>
        </w:rPr>
        <w:t>,</w:t>
      </w:r>
      <w:r w:rsidR="00355A14" w:rsidRPr="00355A14">
        <w:rPr>
          <w:rFonts w:ascii="Book Antiqua" w:eastAsia="Book Antiqua" w:hAnsi="Book Antiqua" w:cs="Book Antiqua"/>
          <w:color w:val="000000"/>
        </w:rPr>
        <w:t xml:space="preserve"> </w:t>
      </w:r>
      <w:r w:rsidRPr="0073087B">
        <w:rPr>
          <w:rFonts w:ascii="Book Antiqua" w:eastAsia="Book Antiqua" w:hAnsi="Book Antiqua" w:cs="Book Antiqua"/>
          <w:color w:val="000000"/>
        </w:rPr>
        <w:t xml:space="preserve">and RET) was introduced. </w:t>
      </w:r>
      <w:r w:rsidR="00F65F54" w:rsidRPr="0073087B">
        <w:rPr>
          <w:rFonts w:ascii="Book Antiqua" w:eastAsia="Book Antiqua" w:hAnsi="Book Antiqua" w:cs="Book Antiqua"/>
          <w:color w:val="000000"/>
        </w:rPr>
        <w:t>Five months later</w:t>
      </w:r>
      <w:r w:rsidRPr="0073087B">
        <w:rPr>
          <w:rFonts w:ascii="Book Antiqua" w:eastAsia="Book Antiqua" w:hAnsi="Book Antiqua" w:cs="Book Antiqua"/>
          <w:color w:val="000000"/>
        </w:rPr>
        <w:t>, the onset of thrombopenia, neutropenia, and hepatic cytolysis led to replace</w:t>
      </w:r>
      <w:r w:rsidR="00E541E9">
        <w:rPr>
          <w:rFonts w:ascii="Book Antiqua" w:eastAsia="Book Antiqua" w:hAnsi="Book Antiqua" w:cs="Book Antiqua"/>
          <w:color w:val="000000"/>
        </w:rPr>
        <w:t>ment of</w:t>
      </w:r>
      <w:r w:rsidRPr="0073087B">
        <w:rPr>
          <w:rFonts w:ascii="Book Antiqua" w:eastAsia="Book Antiqua" w:hAnsi="Book Antiqua" w:cs="Book Antiqua"/>
          <w:color w:val="000000"/>
        </w:rPr>
        <w:t xml:space="preserve"> sunitinib </w:t>
      </w:r>
      <w:r w:rsidR="00E541E9">
        <w:rPr>
          <w:rFonts w:ascii="Book Antiqua" w:eastAsia="Book Antiqua" w:hAnsi="Book Antiqua" w:cs="Book Antiqua"/>
          <w:color w:val="000000"/>
        </w:rPr>
        <w:t>with</w:t>
      </w:r>
      <w:r w:rsidR="00E541E9" w:rsidRPr="0073087B">
        <w:rPr>
          <w:rFonts w:ascii="Book Antiqua" w:eastAsia="Book Antiqua" w:hAnsi="Book Antiqua" w:cs="Book Antiqua"/>
          <w:color w:val="000000"/>
        </w:rPr>
        <w:t xml:space="preserve"> </w:t>
      </w:r>
      <w:r w:rsidRPr="0073087B">
        <w:rPr>
          <w:rFonts w:ascii="Book Antiqua" w:eastAsia="Book Antiqua" w:hAnsi="Book Antiqua" w:cs="Book Antiqua"/>
          <w:color w:val="000000"/>
        </w:rPr>
        <w:t>regorafenib (STIVARGA</w:t>
      </w:r>
      <w:r w:rsidRPr="009671FA">
        <w:rPr>
          <w:rFonts w:ascii="Book Antiqua" w:eastAsia="Book Antiqua" w:hAnsi="Book Antiqua" w:cs="Book Antiqua"/>
          <w:color w:val="000000"/>
          <w:vertAlign w:val="superscript"/>
        </w:rPr>
        <w:t>©</w:t>
      </w:r>
      <w:r w:rsidR="00BF07E3" w:rsidRPr="0073087B">
        <w:rPr>
          <w:rFonts w:ascii="Book Antiqua" w:eastAsia="Book Antiqua" w:hAnsi="Book Antiqua" w:cs="Book Antiqua"/>
          <w:color w:val="000000"/>
        </w:rPr>
        <w:t>;</w:t>
      </w:r>
      <w:r w:rsidRPr="0073087B">
        <w:rPr>
          <w:rFonts w:ascii="Book Antiqua" w:eastAsia="Book Antiqua" w:hAnsi="Book Antiqua" w:cs="Book Antiqua"/>
          <w:color w:val="000000"/>
        </w:rPr>
        <w:t xml:space="preserve"> Bayer Pharma AG</w:t>
      </w:r>
      <w:r w:rsidR="00763674" w:rsidRPr="0073087B">
        <w:rPr>
          <w:rFonts w:ascii="Book Antiqua" w:eastAsia="Book Antiqua" w:hAnsi="Book Antiqua" w:cs="Book Antiqua"/>
          <w:color w:val="000000"/>
        </w:rPr>
        <w:t>, Germany</w:t>
      </w:r>
      <w:r w:rsidRPr="0073087B">
        <w:rPr>
          <w:rFonts w:ascii="Book Antiqua" w:eastAsia="Book Antiqua" w:hAnsi="Book Antiqua" w:cs="Book Antiqua"/>
          <w:color w:val="000000"/>
        </w:rPr>
        <w:t xml:space="preserve">), another </w:t>
      </w:r>
      <w:proofErr w:type="spellStart"/>
      <w:r w:rsidRPr="0073087B">
        <w:rPr>
          <w:rFonts w:ascii="Book Antiqua" w:eastAsia="Book Antiqua" w:hAnsi="Book Antiqua" w:cs="Book Antiqua"/>
          <w:color w:val="000000"/>
        </w:rPr>
        <w:t>multikinase</w:t>
      </w:r>
      <w:proofErr w:type="spellEnd"/>
      <w:r w:rsidRPr="0073087B">
        <w:rPr>
          <w:rFonts w:ascii="Book Antiqua" w:eastAsia="Book Antiqua" w:hAnsi="Book Antiqua" w:cs="Book Antiqua"/>
          <w:color w:val="000000"/>
        </w:rPr>
        <w:t xml:space="preserve"> inhibitor. Due to side effects and tumor progression, regorafenib was discontinued and </w:t>
      </w:r>
      <w:proofErr w:type="spellStart"/>
      <w:r w:rsidRPr="0073087B">
        <w:rPr>
          <w:rFonts w:ascii="Book Antiqua" w:eastAsia="Book Antiqua" w:hAnsi="Book Antiqua" w:cs="Book Antiqua"/>
          <w:color w:val="000000"/>
        </w:rPr>
        <w:t>dasatinib</w:t>
      </w:r>
      <w:proofErr w:type="spellEnd"/>
      <w:r w:rsidRPr="0073087B">
        <w:rPr>
          <w:rFonts w:ascii="Book Antiqua" w:eastAsia="Book Antiqua" w:hAnsi="Book Antiqua" w:cs="Book Antiqua"/>
          <w:color w:val="000000"/>
        </w:rPr>
        <w:t xml:space="preserve"> (SPRYCEL</w:t>
      </w:r>
      <w:r w:rsidRPr="009671FA">
        <w:rPr>
          <w:rFonts w:ascii="Book Antiqua" w:eastAsia="Book Antiqua" w:hAnsi="Book Antiqua" w:cs="Book Antiqua"/>
          <w:color w:val="000000"/>
          <w:vertAlign w:val="superscript"/>
        </w:rPr>
        <w:t>©</w:t>
      </w:r>
      <w:r w:rsidR="00763674" w:rsidRPr="0073087B">
        <w:rPr>
          <w:rFonts w:ascii="Book Antiqua" w:eastAsia="Book Antiqua" w:hAnsi="Book Antiqua" w:cs="Book Antiqua"/>
          <w:color w:val="000000"/>
        </w:rPr>
        <w:t>;</w:t>
      </w:r>
      <w:r w:rsidRPr="0073087B">
        <w:rPr>
          <w:rFonts w:ascii="Book Antiqua" w:eastAsia="Book Antiqua" w:hAnsi="Book Antiqua" w:cs="Book Antiqua"/>
          <w:color w:val="000000"/>
        </w:rPr>
        <w:t xml:space="preserve"> Bristol-Myers Squibb</w:t>
      </w:r>
      <w:r w:rsidR="00763674" w:rsidRPr="0073087B">
        <w:rPr>
          <w:rFonts w:ascii="Book Antiqua" w:eastAsia="Book Antiqua" w:hAnsi="Book Antiqua" w:cs="Book Antiqua"/>
          <w:color w:val="000000"/>
        </w:rPr>
        <w:t>, New York, NY, United States</w:t>
      </w:r>
      <w:r w:rsidRPr="0073087B">
        <w:rPr>
          <w:rFonts w:ascii="Book Antiqua" w:eastAsia="Book Antiqua" w:hAnsi="Book Antiqua" w:cs="Book Antiqua"/>
          <w:color w:val="000000"/>
        </w:rPr>
        <w:t xml:space="preserve">) was introduced. Disease progression finally led </w:t>
      </w:r>
      <w:r w:rsidRPr="0073087B">
        <w:rPr>
          <w:rFonts w:ascii="Book Antiqua" w:eastAsia="Book Antiqua" w:hAnsi="Book Antiqua" w:cs="Book Antiqua"/>
          <w:color w:val="000000"/>
        </w:rPr>
        <w:lastRenderedPageBreak/>
        <w:t>to stop</w:t>
      </w:r>
      <w:r w:rsidR="00E541E9">
        <w:rPr>
          <w:rFonts w:ascii="Book Antiqua" w:eastAsia="Book Antiqua" w:hAnsi="Book Antiqua" w:cs="Book Antiqua"/>
          <w:color w:val="000000"/>
        </w:rPr>
        <w:t>ping</w:t>
      </w:r>
      <w:r w:rsidRPr="0073087B">
        <w:rPr>
          <w:rFonts w:ascii="Book Antiqua" w:eastAsia="Book Antiqua" w:hAnsi="Book Antiqua" w:cs="Book Antiqua"/>
          <w:color w:val="000000"/>
        </w:rPr>
        <w:t xml:space="preserve"> all therapies in April 2019. Selective </w:t>
      </w:r>
      <w:proofErr w:type="spellStart"/>
      <w:r w:rsidRPr="0073087B">
        <w:rPr>
          <w:rFonts w:ascii="Book Antiqua" w:eastAsia="Book Antiqua" w:hAnsi="Book Antiqua" w:cs="Book Antiqua"/>
          <w:color w:val="000000"/>
        </w:rPr>
        <w:t>transarterial</w:t>
      </w:r>
      <w:proofErr w:type="spellEnd"/>
      <w:r w:rsidRPr="0073087B">
        <w:rPr>
          <w:rFonts w:ascii="Book Antiqua" w:eastAsia="Book Antiqua" w:hAnsi="Book Antiqua" w:cs="Book Antiqua"/>
          <w:color w:val="000000"/>
        </w:rPr>
        <w:t xml:space="preserve"> embolization was performed complicated with artery dissection of the kidney transplant requiring stent implantation.</w:t>
      </w:r>
      <w:r w:rsidR="00F65F54" w:rsidRPr="0073087B">
        <w:rPr>
          <w:rFonts w:ascii="Book Antiqua" w:eastAsia="Book Antiqua" w:hAnsi="Book Antiqua" w:cs="Book Antiqua"/>
          <w:color w:val="000000"/>
        </w:rPr>
        <w:t xml:space="preserve"> T</w:t>
      </w:r>
      <w:r w:rsidRPr="0073087B">
        <w:rPr>
          <w:rFonts w:ascii="Book Antiqua" w:eastAsia="Book Antiqua" w:hAnsi="Book Antiqua" w:cs="Book Antiqua"/>
          <w:color w:val="000000"/>
        </w:rPr>
        <w:t xml:space="preserve">he patient was </w:t>
      </w:r>
      <w:r w:rsidR="00F65F54" w:rsidRPr="0073087B">
        <w:rPr>
          <w:rFonts w:ascii="Book Antiqua" w:eastAsia="Book Antiqua" w:hAnsi="Book Antiqua" w:cs="Book Antiqua"/>
          <w:color w:val="000000"/>
        </w:rPr>
        <w:t xml:space="preserve">finally </w:t>
      </w:r>
      <w:r w:rsidRPr="0073087B">
        <w:rPr>
          <w:rFonts w:ascii="Book Antiqua" w:eastAsia="Book Antiqua" w:hAnsi="Book Antiqua" w:cs="Book Antiqua"/>
          <w:color w:val="000000"/>
        </w:rPr>
        <w:t>admitted with a clinical presentation of hydrops concomitant with acute renal injury and peritoneal carcinosis. The patient eventually died due to disease progression.</w:t>
      </w:r>
    </w:p>
    <w:p w14:paraId="57EFD9B9" w14:textId="77777777" w:rsidR="00460654" w:rsidRDefault="00460654" w:rsidP="0073087B">
      <w:pPr>
        <w:spacing w:line="360" w:lineRule="auto"/>
        <w:jc w:val="both"/>
        <w:rPr>
          <w:ins w:id="26" w:author="Liansheng" w:date="2022-08-06T02:57:00Z"/>
          <w:rFonts w:ascii="Book Antiqua" w:eastAsia="Book Antiqua" w:hAnsi="Book Antiqua" w:cs="Book Antiqua"/>
          <w:b/>
          <w:caps/>
          <w:color w:val="000000"/>
          <w:u w:val="single"/>
        </w:rPr>
      </w:pPr>
    </w:p>
    <w:p w14:paraId="67155237" w14:textId="132A46EE"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b/>
          <w:caps/>
          <w:color w:val="000000"/>
          <w:u w:val="single"/>
        </w:rPr>
        <w:t>DISCUSSION</w:t>
      </w:r>
    </w:p>
    <w:p w14:paraId="7039136E" w14:textId="4CA0AFAC"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color w:val="000000"/>
        </w:rPr>
        <w:t xml:space="preserve">GISTs represent an uncommon malignant complication of immunosuppression state in solid organ transplantation. We describe </w:t>
      </w:r>
      <w:r w:rsidR="00791D0A">
        <w:rPr>
          <w:rFonts w:ascii="Book Antiqua" w:eastAsia="Book Antiqua" w:hAnsi="Book Antiqua" w:cs="Book Antiqua"/>
          <w:color w:val="000000"/>
        </w:rPr>
        <w:t>2</w:t>
      </w:r>
      <w:r w:rsidR="00791D0A" w:rsidRPr="0073087B">
        <w:rPr>
          <w:rFonts w:ascii="Book Antiqua" w:eastAsia="Book Antiqua" w:hAnsi="Book Antiqua" w:cs="Book Antiqua"/>
          <w:color w:val="000000"/>
        </w:rPr>
        <w:t xml:space="preserve"> </w:t>
      </w:r>
      <w:r w:rsidRPr="0073087B">
        <w:rPr>
          <w:rFonts w:ascii="Book Antiqua" w:eastAsia="Book Antiqua" w:hAnsi="Book Antiqua" w:cs="Book Antiqua"/>
          <w:color w:val="000000"/>
        </w:rPr>
        <w:t xml:space="preserve">cases of typical </w:t>
      </w:r>
      <w:r w:rsidR="000966BB" w:rsidRPr="0073087B">
        <w:rPr>
          <w:rFonts w:ascii="Book Antiqua" w:eastAsia="Book Antiqua" w:hAnsi="Book Antiqua" w:cs="Book Antiqua"/>
          <w:color w:val="000000"/>
        </w:rPr>
        <w:t>GIST</w:t>
      </w:r>
      <w:r w:rsidRPr="0073087B">
        <w:rPr>
          <w:rFonts w:ascii="Book Antiqua" w:eastAsia="Book Antiqua" w:hAnsi="Book Antiqua" w:cs="Book Antiqua"/>
          <w:color w:val="000000"/>
        </w:rPr>
        <w:t xml:space="preserve"> occurring early </w:t>
      </w:r>
      <w:proofErr w:type="gramStart"/>
      <w:r w:rsidRPr="0073087B">
        <w:rPr>
          <w:rFonts w:ascii="Book Antiqua" w:eastAsia="Book Antiqua" w:hAnsi="Book Antiqua" w:cs="Book Antiqua"/>
          <w:color w:val="000000"/>
        </w:rPr>
        <w:t>in the course of</w:t>
      </w:r>
      <w:proofErr w:type="gramEnd"/>
      <w:r w:rsidRPr="0073087B">
        <w:rPr>
          <w:rFonts w:ascii="Book Antiqua" w:eastAsia="Book Antiqua" w:hAnsi="Book Antiqua" w:cs="Book Antiqua"/>
          <w:color w:val="000000"/>
        </w:rPr>
        <w:t xml:space="preserve"> kidney transplantation. The first patient developed an isolated gastric GIST </w:t>
      </w:r>
      <w:r w:rsidR="00066037">
        <w:rPr>
          <w:rFonts w:ascii="Book Antiqua" w:eastAsia="Book Antiqua" w:hAnsi="Book Antiqua" w:cs="Book Antiqua"/>
          <w:color w:val="000000"/>
        </w:rPr>
        <w:t xml:space="preserve">5 </w:t>
      </w:r>
      <w:proofErr w:type="spellStart"/>
      <w:r w:rsidR="00066037">
        <w:rPr>
          <w:rFonts w:ascii="Book Antiqua" w:eastAsia="Book Antiqua" w:hAnsi="Book Antiqua" w:cs="Book Antiqua"/>
          <w:color w:val="000000"/>
        </w:rPr>
        <w:t>mo</w:t>
      </w:r>
      <w:proofErr w:type="spellEnd"/>
      <w:r w:rsidRPr="0073087B">
        <w:rPr>
          <w:rFonts w:ascii="Book Antiqua" w:eastAsia="Book Antiqua" w:hAnsi="Book Antiqua" w:cs="Book Antiqua"/>
          <w:color w:val="000000"/>
        </w:rPr>
        <w:t xml:space="preserve"> after transplantation and the second </w:t>
      </w:r>
      <w:r w:rsidR="00791D0A">
        <w:rPr>
          <w:rFonts w:ascii="Book Antiqua" w:eastAsia="Book Antiqua" w:hAnsi="Book Antiqua" w:cs="Book Antiqua"/>
          <w:color w:val="000000"/>
        </w:rPr>
        <w:t>4</w:t>
      </w:r>
      <w:r w:rsidR="00791D0A" w:rsidRPr="0073087B">
        <w:rPr>
          <w:rFonts w:ascii="Book Antiqua" w:eastAsia="Book Antiqua" w:hAnsi="Book Antiqua" w:cs="Book Antiqua"/>
          <w:color w:val="000000"/>
        </w:rPr>
        <w:t xml:space="preserve"> </w:t>
      </w:r>
      <w:r w:rsidRPr="0073087B">
        <w:rPr>
          <w:rFonts w:ascii="Book Antiqua" w:eastAsia="Book Antiqua" w:hAnsi="Book Antiqua" w:cs="Book Antiqua"/>
          <w:color w:val="000000"/>
        </w:rPr>
        <w:t xml:space="preserve">years after. Both were nonmetastatic at diagnosis although the second patient developed multiple hepatic metastasis </w:t>
      </w:r>
      <w:r w:rsidR="00791D0A">
        <w:rPr>
          <w:rFonts w:ascii="Book Antiqua" w:eastAsia="Book Antiqua" w:hAnsi="Book Antiqua" w:cs="Book Antiqua"/>
          <w:color w:val="000000"/>
        </w:rPr>
        <w:t xml:space="preserve">2 </w:t>
      </w:r>
      <w:r w:rsidRPr="0073087B">
        <w:rPr>
          <w:rFonts w:ascii="Book Antiqua" w:eastAsia="Book Antiqua" w:hAnsi="Book Antiqua" w:cs="Book Antiqua"/>
          <w:color w:val="000000"/>
        </w:rPr>
        <w:t>years after complete tumor resection. Of note</w:t>
      </w:r>
      <w:r w:rsidR="00E541E9">
        <w:rPr>
          <w:rFonts w:ascii="Book Antiqua" w:eastAsia="Book Antiqua" w:hAnsi="Book Antiqua" w:cs="Book Antiqua"/>
          <w:color w:val="000000"/>
        </w:rPr>
        <w:t>,</w:t>
      </w:r>
      <w:r w:rsidRPr="0073087B">
        <w:rPr>
          <w:rFonts w:ascii="Book Antiqua" w:eastAsia="Book Antiqua" w:hAnsi="Book Antiqua" w:cs="Book Antiqua"/>
          <w:color w:val="000000"/>
        </w:rPr>
        <w:t xml:space="preserve"> the mutation of </w:t>
      </w:r>
      <w:r w:rsidRPr="0073087B">
        <w:rPr>
          <w:rFonts w:ascii="Book Antiqua" w:eastAsia="Book Antiqua" w:hAnsi="Book Antiqua" w:cs="Book Antiqua"/>
          <w:i/>
          <w:iCs/>
          <w:color w:val="000000"/>
        </w:rPr>
        <w:t>PDGFRA</w:t>
      </w:r>
      <w:r w:rsidRPr="0073087B">
        <w:rPr>
          <w:rFonts w:ascii="Book Antiqua" w:eastAsia="Book Antiqua" w:hAnsi="Book Antiqua" w:cs="Book Antiqua"/>
          <w:color w:val="000000"/>
        </w:rPr>
        <w:t xml:space="preserve"> D842V in the second case</w:t>
      </w:r>
      <w:r w:rsidR="00E541E9">
        <w:rPr>
          <w:rFonts w:ascii="Book Antiqua" w:eastAsia="Book Antiqua" w:hAnsi="Book Antiqua" w:cs="Book Antiqua"/>
          <w:color w:val="000000"/>
        </w:rPr>
        <w:t xml:space="preserve"> was</w:t>
      </w:r>
      <w:r w:rsidRPr="0073087B">
        <w:rPr>
          <w:rFonts w:ascii="Book Antiqua" w:eastAsia="Book Antiqua" w:hAnsi="Book Antiqua" w:cs="Book Antiqua"/>
          <w:color w:val="000000"/>
        </w:rPr>
        <w:t xml:space="preserve"> associated with resistance to imatinib mesylate.</w:t>
      </w:r>
    </w:p>
    <w:p w14:paraId="0CD43D70" w14:textId="4F87B930" w:rsidR="00791D0A" w:rsidRPr="0073087B" w:rsidRDefault="000D446F" w:rsidP="00582AE9">
      <w:pPr>
        <w:spacing w:line="360" w:lineRule="auto"/>
        <w:ind w:firstLineChars="112" w:firstLine="269"/>
        <w:jc w:val="both"/>
        <w:rPr>
          <w:rFonts w:ascii="Book Antiqua" w:hAnsi="Book Antiqua"/>
        </w:rPr>
      </w:pPr>
      <w:r w:rsidRPr="0073087B">
        <w:rPr>
          <w:rFonts w:ascii="Book Antiqua" w:eastAsia="Book Antiqua" w:hAnsi="Book Antiqua" w:cs="Book Antiqua"/>
          <w:color w:val="000000"/>
        </w:rPr>
        <w:t xml:space="preserve">We looked for previously reported cases of GIST in </w:t>
      </w:r>
      <w:r w:rsidR="00E541E9">
        <w:rPr>
          <w:rFonts w:ascii="Book Antiqua" w:eastAsia="Book Antiqua" w:hAnsi="Book Antiqua" w:cs="Book Antiqua"/>
          <w:color w:val="000000"/>
        </w:rPr>
        <w:t xml:space="preserve">the </w:t>
      </w:r>
      <w:r w:rsidRPr="0073087B">
        <w:rPr>
          <w:rFonts w:ascii="Book Antiqua" w:eastAsia="Book Antiqua" w:hAnsi="Book Antiqua" w:cs="Book Antiqua"/>
          <w:color w:val="000000"/>
        </w:rPr>
        <w:t xml:space="preserve">literature </w:t>
      </w:r>
      <w:proofErr w:type="gramStart"/>
      <w:r w:rsidR="00E541E9">
        <w:rPr>
          <w:rFonts w:ascii="Book Antiqua" w:eastAsia="Book Antiqua" w:hAnsi="Book Antiqua" w:cs="Book Antiqua"/>
          <w:color w:val="000000"/>
        </w:rPr>
        <w:t>during</w:t>
      </w:r>
      <w:r w:rsidRPr="0073087B">
        <w:rPr>
          <w:rFonts w:ascii="Book Antiqua" w:eastAsia="Book Antiqua" w:hAnsi="Book Antiqua" w:cs="Book Antiqua"/>
          <w:color w:val="000000"/>
        </w:rPr>
        <w:t xml:space="preserve"> the course of</w:t>
      </w:r>
      <w:proofErr w:type="gramEnd"/>
      <w:r w:rsidRPr="0073087B">
        <w:rPr>
          <w:rFonts w:ascii="Book Antiqua" w:eastAsia="Book Antiqua" w:hAnsi="Book Antiqua" w:cs="Book Antiqua"/>
          <w:color w:val="000000"/>
        </w:rPr>
        <w:t xml:space="preserve"> transplantation. We searched </w:t>
      </w:r>
      <w:r w:rsidR="009A44D2" w:rsidRPr="0073087B">
        <w:rPr>
          <w:rFonts w:ascii="Book Antiqua" w:eastAsia="Book Antiqua" w:hAnsi="Book Antiqua" w:cs="Book Antiqua"/>
          <w:color w:val="000000"/>
        </w:rPr>
        <w:t>PubMed</w:t>
      </w:r>
      <w:r w:rsidRPr="0073087B">
        <w:rPr>
          <w:rFonts w:ascii="Book Antiqua" w:eastAsia="Book Antiqua" w:hAnsi="Book Antiqua" w:cs="Book Antiqua"/>
          <w:color w:val="000000"/>
        </w:rPr>
        <w:t xml:space="preserve"> and Web of Science databases using the following Medical Subject Headings words</w:t>
      </w:r>
      <w:r w:rsidR="009A44D2" w:rsidRPr="0073087B">
        <w:rPr>
          <w:rFonts w:ascii="Book Antiqua" w:eastAsia="Book Antiqua" w:hAnsi="Book Antiqua" w:cs="Book Antiqua"/>
          <w:color w:val="000000"/>
        </w:rPr>
        <w:t>:</w:t>
      </w:r>
      <w:r w:rsidRPr="0073087B">
        <w:rPr>
          <w:rFonts w:ascii="Book Antiqua" w:eastAsia="Book Antiqua" w:hAnsi="Book Antiqua" w:cs="Book Antiqua"/>
          <w:color w:val="000000"/>
        </w:rPr>
        <w:t xml:space="preserve"> “Gastrointestinal stromal tumors” AND “Kidney transplantation” or “Gastrointestinal stromal tumors” AND “Transplantation</w:t>
      </w:r>
      <w:r w:rsidR="00E541E9">
        <w:rPr>
          <w:rFonts w:ascii="Book Antiqua" w:eastAsia="Book Antiqua" w:hAnsi="Book Antiqua" w:cs="Book Antiqua"/>
          <w:color w:val="000000"/>
        </w:rPr>
        <w:t>.</w:t>
      </w:r>
      <w:r w:rsidRPr="0073087B">
        <w:rPr>
          <w:rFonts w:ascii="Book Antiqua" w:eastAsia="Book Antiqua" w:hAnsi="Book Antiqua" w:cs="Book Antiqua"/>
          <w:color w:val="000000"/>
        </w:rPr>
        <w:t>” Using these terms, we found 8 and 31 articles</w:t>
      </w:r>
      <w:r w:rsidR="00E541E9">
        <w:rPr>
          <w:rFonts w:ascii="Book Antiqua" w:eastAsia="Book Antiqua" w:hAnsi="Book Antiqua" w:cs="Book Antiqua"/>
          <w:color w:val="000000"/>
        </w:rPr>
        <w:t>,</w:t>
      </w:r>
      <w:r w:rsidRPr="0073087B">
        <w:rPr>
          <w:rFonts w:ascii="Book Antiqua" w:eastAsia="Book Antiqua" w:hAnsi="Book Antiqua" w:cs="Book Antiqua"/>
          <w:color w:val="000000"/>
        </w:rPr>
        <w:t xml:space="preserve"> respectively. Only 12 articles were analyzed. From 2007 to 2020, 14 cases of GIST have been reported in transplant </w:t>
      </w:r>
      <w:proofErr w:type="gramStart"/>
      <w:r w:rsidRPr="0073087B">
        <w:rPr>
          <w:rFonts w:ascii="Book Antiqua" w:eastAsia="Book Antiqua" w:hAnsi="Book Antiqua" w:cs="Book Antiqua"/>
          <w:color w:val="000000"/>
        </w:rPr>
        <w:t>recipients</w:t>
      </w:r>
      <w:r w:rsidRPr="0073087B">
        <w:rPr>
          <w:rFonts w:ascii="Book Antiqua" w:eastAsia="Book Antiqua" w:hAnsi="Book Antiqua" w:cs="Book Antiqua"/>
          <w:color w:val="000000"/>
          <w:vertAlign w:val="superscript"/>
        </w:rPr>
        <w:t>[</w:t>
      </w:r>
      <w:proofErr w:type="gramEnd"/>
      <w:r w:rsidRPr="0073087B">
        <w:rPr>
          <w:rFonts w:ascii="Book Antiqua" w:eastAsia="Book Antiqua" w:hAnsi="Book Antiqua" w:cs="Book Antiqua"/>
          <w:color w:val="000000"/>
          <w:vertAlign w:val="superscript"/>
        </w:rPr>
        <w:t>11</w:t>
      </w:r>
      <w:r w:rsidR="009A44D2" w:rsidRPr="0073087B">
        <w:rPr>
          <w:rFonts w:ascii="Book Antiqua" w:eastAsia="Book Antiqua" w:hAnsi="Book Antiqua" w:cs="Book Antiqua"/>
          <w:color w:val="000000"/>
          <w:vertAlign w:val="superscript"/>
        </w:rPr>
        <w:t>-</w:t>
      </w:r>
      <w:r w:rsidRPr="0073087B">
        <w:rPr>
          <w:rFonts w:ascii="Book Antiqua" w:eastAsia="Book Antiqua" w:hAnsi="Book Antiqua" w:cs="Book Antiqua"/>
          <w:color w:val="000000"/>
          <w:vertAlign w:val="superscript"/>
        </w:rPr>
        <w:t>22]</w:t>
      </w:r>
      <w:r w:rsidRPr="0073087B">
        <w:rPr>
          <w:rFonts w:ascii="Book Antiqua" w:eastAsia="Book Antiqua" w:hAnsi="Book Antiqua" w:cs="Book Antiqua"/>
          <w:color w:val="000000"/>
        </w:rPr>
        <w:t>. We excluded reports of GIST occurring among nontransplant or bone marrow</w:t>
      </w:r>
      <w:r w:rsidR="00E541E9">
        <w:rPr>
          <w:rFonts w:ascii="Book Antiqua" w:eastAsia="Book Antiqua" w:hAnsi="Book Antiqua" w:cs="Book Antiqua"/>
          <w:color w:val="000000"/>
        </w:rPr>
        <w:t xml:space="preserve"> </w:t>
      </w:r>
      <w:r w:rsidRPr="0073087B">
        <w:rPr>
          <w:rFonts w:ascii="Book Antiqua" w:eastAsia="Book Antiqua" w:hAnsi="Book Antiqua" w:cs="Book Antiqua"/>
          <w:color w:val="000000"/>
        </w:rPr>
        <w:t>transplant patients. We also excluded article types different than case reports or case series.</w:t>
      </w:r>
    </w:p>
    <w:p w14:paraId="1D2B7EEE" w14:textId="338224F5" w:rsidR="00791D0A" w:rsidRPr="0073087B" w:rsidRDefault="000D446F" w:rsidP="00582AE9">
      <w:pPr>
        <w:spacing w:line="360" w:lineRule="auto"/>
        <w:ind w:firstLineChars="112" w:firstLine="269"/>
        <w:jc w:val="both"/>
        <w:rPr>
          <w:rFonts w:ascii="Book Antiqua" w:hAnsi="Book Antiqua"/>
        </w:rPr>
      </w:pPr>
      <w:r w:rsidRPr="0073087B">
        <w:rPr>
          <w:rFonts w:ascii="Book Antiqua" w:eastAsia="Book Antiqua" w:hAnsi="Book Antiqua" w:cs="Book Antiqua"/>
          <w:color w:val="000000"/>
        </w:rPr>
        <w:t xml:space="preserve">Table 1 summarizes the main features of these patients including the </w:t>
      </w:r>
      <w:r w:rsidR="00E541E9">
        <w:rPr>
          <w:rFonts w:ascii="Book Antiqua" w:eastAsia="Book Antiqua" w:hAnsi="Book Antiqua" w:cs="Book Antiqua"/>
          <w:color w:val="000000"/>
        </w:rPr>
        <w:t>2</w:t>
      </w:r>
      <w:r w:rsidR="00E541E9" w:rsidRPr="0073087B">
        <w:rPr>
          <w:rFonts w:ascii="Book Antiqua" w:eastAsia="Book Antiqua" w:hAnsi="Book Antiqua" w:cs="Book Antiqua"/>
          <w:color w:val="000000"/>
        </w:rPr>
        <w:t xml:space="preserve"> </w:t>
      </w:r>
      <w:r w:rsidRPr="0073087B">
        <w:rPr>
          <w:rFonts w:ascii="Book Antiqua" w:eastAsia="Book Antiqua" w:hAnsi="Book Antiqua" w:cs="Book Antiqua"/>
          <w:color w:val="000000"/>
        </w:rPr>
        <w:t>cases described in the present manuscript. Table</w:t>
      </w:r>
      <w:r w:rsidR="00164DBB">
        <w:rPr>
          <w:rFonts w:ascii="Book Antiqua" w:eastAsia="Book Antiqua" w:hAnsi="Book Antiqua" w:cs="Book Antiqua"/>
          <w:color w:val="000000"/>
        </w:rPr>
        <w:t>s</w:t>
      </w:r>
      <w:r w:rsidRPr="0073087B">
        <w:rPr>
          <w:rFonts w:ascii="Book Antiqua" w:eastAsia="Book Antiqua" w:hAnsi="Book Antiqua" w:cs="Book Antiqua"/>
          <w:color w:val="000000"/>
        </w:rPr>
        <w:t xml:space="preserve"> 2 and 3 give details on the 14 cases reported. In our </w:t>
      </w:r>
      <w:r w:rsidR="00E541E9">
        <w:rPr>
          <w:rFonts w:ascii="Book Antiqua" w:eastAsia="Book Antiqua" w:hAnsi="Book Antiqua" w:cs="Book Antiqua"/>
          <w:color w:val="000000"/>
        </w:rPr>
        <w:t xml:space="preserve">literature </w:t>
      </w:r>
      <w:r w:rsidRPr="0073087B">
        <w:rPr>
          <w:rFonts w:ascii="Book Antiqua" w:eastAsia="Book Antiqua" w:hAnsi="Book Antiqua" w:cs="Book Antiqua"/>
          <w:color w:val="000000"/>
        </w:rPr>
        <w:t>review, the typical patient profile was a male patient with a median age of 59.5</w:t>
      </w:r>
      <w:r w:rsidR="00066037">
        <w:rPr>
          <w:rFonts w:ascii="Book Antiqua" w:eastAsia="Book Antiqua" w:hAnsi="Book Antiqua" w:cs="Book Antiqua"/>
          <w:color w:val="000000"/>
        </w:rPr>
        <w:t>-</w:t>
      </w:r>
      <w:r w:rsidRPr="0073087B">
        <w:rPr>
          <w:rFonts w:ascii="Book Antiqua" w:eastAsia="Book Antiqua" w:hAnsi="Book Antiqua" w:cs="Book Antiqua"/>
          <w:color w:val="000000"/>
        </w:rPr>
        <w:t>years</w:t>
      </w:r>
      <w:r w:rsidR="00066037">
        <w:rPr>
          <w:rFonts w:ascii="Book Antiqua" w:eastAsia="Book Antiqua" w:hAnsi="Book Antiqua" w:cs="Book Antiqua"/>
          <w:color w:val="000000"/>
        </w:rPr>
        <w:t>-</w:t>
      </w:r>
      <w:r w:rsidRPr="0073087B">
        <w:rPr>
          <w:rFonts w:ascii="Book Antiqua" w:eastAsia="Book Antiqua" w:hAnsi="Book Antiqua" w:cs="Book Antiqua"/>
          <w:color w:val="000000"/>
        </w:rPr>
        <w:t>old</w:t>
      </w:r>
      <w:r w:rsidR="00E541E9">
        <w:rPr>
          <w:rFonts w:ascii="Book Antiqua" w:eastAsia="Book Antiqua" w:hAnsi="Book Antiqua" w:cs="Book Antiqua"/>
          <w:color w:val="000000"/>
        </w:rPr>
        <w:t>,</w:t>
      </w:r>
      <w:r w:rsidRPr="0073087B">
        <w:rPr>
          <w:rFonts w:ascii="Book Antiqua" w:eastAsia="Book Antiqua" w:hAnsi="Book Antiqua" w:cs="Book Antiqua"/>
          <w:color w:val="000000"/>
        </w:rPr>
        <w:t xml:space="preserve"> who developed large nonmetastatic gastric tumors (median size</w:t>
      </w:r>
      <w:r w:rsidR="00E541E9">
        <w:rPr>
          <w:rFonts w:ascii="Book Antiqua" w:eastAsia="Book Antiqua" w:hAnsi="Book Antiqua" w:cs="Book Antiqua"/>
          <w:color w:val="000000"/>
        </w:rPr>
        <w:t>,</w:t>
      </w:r>
      <w:r w:rsidRPr="0073087B">
        <w:rPr>
          <w:rFonts w:ascii="Book Antiqua" w:eastAsia="Book Antiqua" w:hAnsi="Book Antiqua" w:cs="Book Antiqua"/>
          <w:color w:val="000000"/>
        </w:rPr>
        <w:t xml:space="preserve"> 45 mm). The delay between transplantation and diagnosis was highly variable</w:t>
      </w:r>
      <w:r w:rsidR="00E541E9">
        <w:rPr>
          <w:rFonts w:ascii="Book Antiqua" w:eastAsia="Book Antiqua" w:hAnsi="Book Antiqua" w:cs="Book Antiqua"/>
          <w:color w:val="000000"/>
        </w:rPr>
        <w:t>,</w:t>
      </w:r>
      <w:r w:rsidRPr="0073087B">
        <w:rPr>
          <w:rFonts w:ascii="Book Antiqua" w:eastAsia="Book Antiqua" w:hAnsi="Book Antiqua" w:cs="Book Antiqua"/>
          <w:color w:val="000000"/>
        </w:rPr>
        <w:t xml:space="preserve"> ranging between 5 </w:t>
      </w:r>
      <w:proofErr w:type="spellStart"/>
      <w:r w:rsidRPr="0073087B">
        <w:rPr>
          <w:rFonts w:ascii="Book Antiqua" w:eastAsia="Book Antiqua" w:hAnsi="Book Antiqua" w:cs="Book Antiqua"/>
          <w:color w:val="000000"/>
        </w:rPr>
        <w:t>mo</w:t>
      </w:r>
      <w:proofErr w:type="spellEnd"/>
      <w:r w:rsidRPr="0073087B">
        <w:rPr>
          <w:rFonts w:ascii="Book Antiqua" w:eastAsia="Book Antiqua" w:hAnsi="Book Antiqua" w:cs="Book Antiqua"/>
          <w:color w:val="000000"/>
        </w:rPr>
        <w:t xml:space="preserve"> and 21 years. Histopathological data mostly revealed high risk of progression (42.8%) and death occur</w:t>
      </w:r>
      <w:r w:rsidR="00E541E9">
        <w:rPr>
          <w:rFonts w:ascii="Book Antiqua" w:eastAsia="Book Antiqua" w:hAnsi="Book Antiqua" w:cs="Book Antiqua"/>
          <w:color w:val="000000"/>
        </w:rPr>
        <w:t>red</w:t>
      </w:r>
      <w:r w:rsidRPr="0073087B">
        <w:rPr>
          <w:rFonts w:ascii="Book Antiqua" w:eastAsia="Book Antiqua" w:hAnsi="Book Antiqua" w:cs="Book Antiqua"/>
          <w:color w:val="000000"/>
        </w:rPr>
        <w:t xml:space="preserve"> in 29% of the cases during follow-</w:t>
      </w:r>
      <w:r w:rsidRPr="0073087B">
        <w:rPr>
          <w:rFonts w:ascii="Book Antiqua" w:eastAsia="Book Antiqua" w:hAnsi="Book Antiqua" w:cs="Book Antiqua"/>
          <w:color w:val="000000"/>
        </w:rPr>
        <w:lastRenderedPageBreak/>
        <w:t xml:space="preserve">up. Surgical treatment was systematically performed if </w:t>
      </w:r>
      <w:r w:rsidR="00E541E9">
        <w:rPr>
          <w:rFonts w:ascii="Book Antiqua" w:eastAsia="Book Antiqua" w:hAnsi="Book Antiqua" w:cs="Book Antiqua"/>
          <w:color w:val="000000"/>
        </w:rPr>
        <w:t xml:space="preserve">the </w:t>
      </w:r>
      <w:r w:rsidRPr="0073087B">
        <w:rPr>
          <w:rFonts w:ascii="Book Antiqua" w:eastAsia="Book Antiqua" w:hAnsi="Book Antiqua" w:cs="Book Antiqua"/>
          <w:color w:val="000000"/>
        </w:rPr>
        <w:t>tumor features were suitable (94%). The use of adjuvant therapy was uncommon (19%).</w:t>
      </w:r>
    </w:p>
    <w:p w14:paraId="31C49CF1" w14:textId="12E2D7F7" w:rsidR="00791D0A" w:rsidRPr="0073087B" w:rsidRDefault="000D446F" w:rsidP="00582AE9">
      <w:pPr>
        <w:spacing w:line="360" w:lineRule="auto"/>
        <w:ind w:firstLineChars="112" w:firstLine="269"/>
        <w:jc w:val="both"/>
        <w:rPr>
          <w:rFonts w:ascii="Book Antiqua" w:hAnsi="Book Antiqua"/>
        </w:rPr>
      </w:pPr>
      <w:r w:rsidRPr="0073087B">
        <w:rPr>
          <w:rFonts w:ascii="Book Antiqua" w:eastAsia="Book Antiqua" w:hAnsi="Book Antiqua" w:cs="Book Antiqua"/>
          <w:color w:val="000000"/>
        </w:rPr>
        <w:t>Several prognostic classifications have been used to evaluate the risk of recurrence of GIST after surgery.</w:t>
      </w:r>
      <w:r w:rsidR="00FE6BAC" w:rsidRPr="0073087B">
        <w:rPr>
          <w:rFonts w:ascii="Book Antiqua" w:eastAsia="Book Antiqua" w:hAnsi="Book Antiqua" w:cs="Book Antiqua"/>
          <w:color w:val="000000"/>
        </w:rPr>
        <w:t xml:space="preserve"> </w:t>
      </w:r>
      <w:r w:rsidRPr="0073087B">
        <w:rPr>
          <w:rFonts w:ascii="Book Antiqua" w:eastAsia="Book Antiqua" w:hAnsi="Book Antiqua" w:cs="Book Antiqua"/>
          <w:color w:val="000000"/>
        </w:rPr>
        <w:t>In 2002</w:t>
      </w:r>
      <w:r w:rsidR="009671FA">
        <w:rPr>
          <w:rFonts w:ascii="Book Antiqua" w:eastAsia="Book Antiqua" w:hAnsi="Book Antiqua" w:cs="Book Antiqua"/>
          <w:color w:val="000000"/>
        </w:rPr>
        <w:t>,</w:t>
      </w:r>
      <w:r w:rsidRPr="0073087B">
        <w:rPr>
          <w:rFonts w:ascii="Book Antiqua" w:eastAsia="Book Antiqua" w:hAnsi="Book Antiqua" w:cs="Book Antiqua"/>
          <w:color w:val="000000"/>
        </w:rPr>
        <w:t xml:space="preserve"> </w:t>
      </w:r>
      <w:bookmarkStart w:id="27" w:name="OLE_LINK4620"/>
      <w:bookmarkStart w:id="28" w:name="OLE_LINK4621"/>
      <w:r w:rsidRPr="0073087B">
        <w:rPr>
          <w:rFonts w:ascii="Book Antiqua" w:eastAsia="Book Antiqua" w:hAnsi="Book Antiqua" w:cs="Book Antiqua"/>
          <w:color w:val="000000"/>
        </w:rPr>
        <w:t>Fletcher</w:t>
      </w:r>
      <w:bookmarkEnd w:id="27"/>
      <w:bookmarkEnd w:id="28"/>
      <w:r w:rsidRPr="0073087B">
        <w:rPr>
          <w:rFonts w:ascii="Book Antiqua" w:eastAsia="Book Antiqua" w:hAnsi="Book Antiqua" w:cs="Book Antiqua"/>
          <w:color w:val="000000"/>
        </w:rPr>
        <w:t xml:space="preserve"> </w:t>
      </w:r>
      <w:r w:rsidRPr="0073087B">
        <w:rPr>
          <w:rFonts w:ascii="Book Antiqua" w:eastAsia="Book Antiqua" w:hAnsi="Book Antiqua" w:cs="Book Antiqua"/>
          <w:i/>
          <w:iCs/>
          <w:color w:val="000000"/>
        </w:rPr>
        <w:t xml:space="preserve">et </w:t>
      </w:r>
      <w:proofErr w:type="gramStart"/>
      <w:r w:rsidRPr="0073087B">
        <w:rPr>
          <w:rFonts w:ascii="Book Antiqua" w:eastAsia="Book Antiqua" w:hAnsi="Book Antiqua" w:cs="Book Antiqua"/>
          <w:i/>
          <w:iCs/>
          <w:color w:val="000000"/>
        </w:rPr>
        <w:t>al</w:t>
      </w:r>
      <w:r w:rsidR="00FE6BAC" w:rsidRPr="0073087B">
        <w:rPr>
          <w:rFonts w:ascii="Book Antiqua" w:eastAsia="Book Antiqua" w:hAnsi="Book Antiqua" w:cs="Book Antiqua"/>
          <w:color w:val="000000"/>
          <w:vertAlign w:val="superscript"/>
        </w:rPr>
        <w:t>[</w:t>
      </w:r>
      <w:proofErr w:type="gramEnd"/>
      <w:r w:rsidR="00FE6BAC" w:rsidRPr="0073087B">
        <w:rPr>
          <w:rFonts w:ascii="Book Antiqua" w:eastAsia="Book Antiqua" w:hAnsi="Book Antiqua" w:cs="Book Antiqua"/>
          <w:color w:val="000000"/>
          <w:vertAlign w:val="superscript"/>
        </w:rPr>
        <w:t>26]</w:t>
      </w:r>
      <w:r w:rsidRPr="0073087B">
        <w:rPr>
          <w:rFonts w:ascii="Book Antiqua" w:eastAsia="Book Antiqua" w:hAnsi="Book Antiqua" w:cs="Book Antiqua"/>
          <w:color w:val="000000"/>
        </w:rPr>
        <w:t xml:space="preserve"> claimed size of the tumor and mitotic count, Miettinen</w:t>
      </w:r>
      <w:r w:rsidR="00FE6BAC" w:rsidRPr="0073087B">
        <w:rPr>
          <w:rFonts w:ascii="Book Antiqua" w:eastAsia="Book Antiqua" w:hAnsi="Book Antiqua" w:cs="Book Antiqua"/>
          <w:color w:val="000000"/>
        </w:rPr>
        <w:t xml:space="preserve"> and </w:t>
      </w:r>
      <w:proofErr w:type="spellStart"/>
      <w:r w:rsidR="00FE6BAC" w:rsidRPr="0073087B">
        <w:rPr>
          <w:rFonts w:ascii="Book Antiqua" w:eastAsia="Book Antiqua" w:hAnsi="Book Antiqua" w:cs="Book Antiqua"/>
          <w:color w:val="000000"/>
        </w:rPr>
        <w:t>Lasota</w:t>
      </w:r>
      <w:proofErr w:type="spellEnd"/>
      <w:r w:rsidR="00FE6BAC" w:rsidRPr="0073087B">
        <w:rPr>
          <w:rFonts w:ascii="Book Antiqua" w:eastAsia="Book Antiqua" w:hAnsi="Book Antiqua" w:cs="Book Antiqua"/>
          <w:color w:val="000000"/>
          <w:vertAlign w:val="superscript"/>
        </w:rPr>
        <w:t>[27]</w:t>
      </w:r>
      <w:r w:rsidR="009671FA" w:rsidRPr="009671FA">
        <w:rPr>
          <w:rFonts w:ascii="Book Antiqua" w:eastAsia="Book Antiqua" w:hAnsi="Book Antiqua" w:cs="Book Antiqua"/>
          <w:color w:val="000000"/>
        </w:rPr>
        <w:t xml:space="preserve"> </w:t>
      </w:r>
      <w:r w:rsidRPr="0073087B">
        <w:rPr>
          <w:rFonts w:ascii="Book Antiqua" w:eastAsia="Book Antiqua" w:hAnsi="Book Antiqua" w:cs="Book Antiqua"/>
          <w:color w:val="000000"/>
        </w:rPr>
        <w:t xml:space="preserve">in 2006 added tumor location and Joensuu </w:t>
      </w:r>
      <w:r w:rsidRPr="0073087B">
        <w:rPr>
          <w:rFonts w:ascii="Book Antiqua" w:eastAsia="Book Antiqua" w:hAnsi="Book Antiqua" w:cs="Book Antiqua"/>
          <w:i/>
          <w:iCs/>
          <w:color w:val="000000"/>
        </w:rPr>
        <w:t>et al</w:t>
      </w:r>
      <w:r w:rsidR="00FE6BAC" w:rsidRPr="0073087B">
        <w:rPr>
          <w:rFonts w:ascii="Book Antiqua" w:eastAsia="Book Antiqua" w:hAnsi="Book Antiqua" w:cs="Book Antiqua"/>
          <w:color w:val="000000"/>
          <w:vertAlign w:val="superscript"/>
        </w:rPr>
        <w:t>[28]</w:t>
      </w:r>
      <w:r w:rsidRPr="0073087B">
        <w:rPr>
          <w:rFonts w:ascii="Book Antiqua" w:eastAsia="Book Antiqua" w:hAnsi="Book Antiqua" w:cs="Book Antiqua"/>
          <w:color w:val="000000"/>
        </w:rPr>
        <w:t xml:space="preserve"> in 2012 adjoined rupture of the tumoral capsule and male gender. </w:t>
      </w:r>
      <w:r w:rsidR="00484795" w:rsidRPr="0073087B">
        <w:rPr>
          <w:rFonts w:ascii="Book Antiqua" w:eastAsia="Book Antiqua" w:hAnsi="Book Antiqua" w:cs="Book Antiqua"/>
          <w:color w:val="000000"/>
        </w:rPr>
        <w:t>Heinrich</w:t>
      </w:r>
      <w:r w:rsidRPr="0073087B">
        <w:rPr>
          <w:rFonts w:ascii="Book Antiqua" w:eastAsia="Book Antiqua" w:hAnsi="Book Antiqua" w:cs="Book Antiqua"/>
          <w:color w:val="000000"/>
        </w:rPr>
        <w:t xml:space="preserve"> </w:t>
      </w:r>
      <w:r w:rsidRPr="0073087B">
        <w:rPr>
          <w:rFonts w:ascii="Book Antiqua" w:eastAsia="Book Antiqua" w:hAnsi="Book Antiqua" w:cs="Book Antiqua"/>
          <w:i/>
          <w:iCs/>
          <w:color w:val="000000"/>
        </w:rPr>
        <w:t xml:space="preserve">et </w:t>
      </w:r>
      <w:proofErr w:type="gramStart"/>
      <w:r w:rsidRPr="0073087B">
        <w:rPr>
          <w:rFonts w:ascii="Book Antiqua" w:eastAsia="Book Antiqua" w:hAnsi="Book Antiqua" w:cs="Book Antiqua"/>
          <w:i/>
          <w:iCs/>
          <w:color w:val="000000"/>
        </w:rPr>
        <w:t>al</w:t>
      </w:r>
      <w:r w:rsidR="005B43B3" w:rsidRPr="0073087B">
        <w:rPr>
          <w:rFonts w:ascii="Book Antiqua" w:eastAsia="Book Antiqua" w:hAnsi="Book Antiqua" w:cs="Book Antiqua"/>
          <w:color w:val="000000"/>
          <w:vertAlign w:val="superscript"/>
        </w:rPr>
        <w:t>[</w:t>
      </w:r>
      <w:proofErr w:type="gramEnd"/>
      <w:r w:rsidR="005B43B3" w:rsidRPr="0073087B">
        <w:rPr>
          <w:rFonts w:ascii="Book Antiqua" w:eastAsia="Book Antiqua" w:hAnsi="Book Antiqua" w:cs="Book Antiqua"/>
          <w:color w:val="000000"/>
          <w:vertAlign w:val="superscript"/>
        </w:rPr>
        <w:t>29]</w:t>
      </w:r>
      <w:r w:rsidRPr="0073087B">
        <w:rPr>
          <w:rFonts w:ascii="Book Antiqua" w:eastAsia="Book Antiqua" w:hAnsi="Book Antiqua" w:cs="Book Antiqua"/>
          <w:color w:val="000000"/>
        </w:rPr>
        <w:t xml:space="preserve"> demonstrated that </w:t>
      </w:r>
      <w:r w:rsidRPr="0073087B">
        <w:rPr>
          <w:rFonts w:ascii="Book Antiqua" w:eastAsia="Book Antiqua" w:hAnsi="Book Antiqua" w:cs="Book Antiqua"/>
          <w:i/>
          <w:iCs/>
          <w:color w:val="000000"/>
        </w:rPr>
        <w:t>PDGFRA</w:t>
      </w:r>
      <w:r w:rsidRPr="0073087B">
        <w:rPr>
          <w:rFonts w:ascii="Book Antiqua" w:eastAsia="Book Antiqua" w:hAnsi="Book Antiqua" w:cs="Book Antiqua"/>
          <w:color w:val="000000"/>
        </w:rPr>
        <w:t xml:space="preserve"> and </w:t>
      </w:r>
      <w:r w:rsidRPr="0073087B">
        <w:rPr>
          <w:rFonts w:ascii="Book Antiqua" w:eastAsia="Book Antiqua" w:hAnsi="Book Antiqua" w:cs="Book Antiqua"/>
          <w:i/>
          <w:iCs/>
          <w:color w:val="000000"/>
        </w:rPr>
        <w:t>c-KIT</w:t>
      </w:r>
      <w:r w:rsidRPr="0073087B">
        <w:rPr>
          <w:rFonts w:ascii="Book Antiqua" w:eastAsia="Book Antiqua" w:hAnsi="Book Antiqua" w:cs="Book Antiqua"/>
          <w:color w:val="000000"/>
        </w:rPr>
        <w:t xml:space="preserve"> were mutually exclusive proto-oncogenic mutations with similar biologicals consequences, even if associated with different prognostics. Molecular predictors of response to imatinib have been widely studied. Underlying </w:t>
      </w:r>
      <w:r w:rsidRPr="0073087B">
        <w:rPr>
          <w:rFonts w:ascii="Book Antiqua" w:eastAsia="Book Antiqua" w:hAnsi="Book Antiqua" w:cs="Book Antiqua"/>
          <w:i/>
          <w:iCs/>
          <w:color w:val="000000"/>
        </w:rPr>
        <w:t>KIT</w:t>
      </w:r>
      <w:r w:rsidRPr="0073087B">
        <w:rPr>
          <w:rFonts w:ascii="Book Antiqua" w:eastAsia="Book Antiqua" w:hAnsi="Book Antiqua" w:cs="Book Antiqua"/>
          <w:color w:val="000000"/>
        </w:rPr>
        <w:t xml:space="preserve"> or </w:t>
      </w:r>
      <w:r w:rsidRPr="0073087B">
        <w:rPr>
          <w:rFonts w:ascii="Book Antiqua" w:eastAsia="Book Antiqua" w:hAnsi="Book Antiqua" w:cs="Book Antiqua"/>
          <w:i/>
          <w:iCs/>
          <w:color w:val="000000"/>
        </w:rPr>
        <w:t>PDGFRA</w:t>
      </w:r>
      <w:r w:rsidRPr="0073087B">
        <w:rPr>
          <w:rFonts w:ascii="Book Antiqua" w:eastAsia="Book Antiqua" w:hAnsi="Book Antiqua" w:cs="Book Antiqua"/>
          <w:color w:val="000000"/>
        </w:rPr>
        <w:t xml:space="preserve"> mutations are the strongest predictor</w:t>
      </w:r>
      <w:r w:rsidR="00833386">
        <w:rPr>
          <w:rFonts w:ascii="Book Antiqua" w:eastAsia="Book Antiqua" w:hAnsi="Book Antiqua" w:cs="Book Antiqua"/>
          <w:color w:val="000000"/>
        </w:rPr>
        <w:t>s</w:t>
      </w:r>
      <w:r w:rsidRPr="0073087B">
        <w:rPr>
          <w:rFonts w:ascii="Book Antiqua" w:eastAsia="Book Antiqua" w:hAnsi="Book Antiqua" w:cs="Book Antiqua"/>
          <w:color w:val="000000"/>
        </w:rPr>
        <w:t xml:space="preserve"> of imatinib </w:t>
      </w:r>
      <w:proofErr w:type="gramStart"/>
      <w:r w:rsidRPr="0073087B">
        <w:rPr>
          <w:rFonts w:ascii="Book Antiqua" w:eastAsia="Book Antiqua" w:hAnsi="Book Antiqua" w:cs="Book Antiqua"/>
          <w:color w:val="000000"/>
        </w:rPr>
        <w:t>sensitivity</w:t>
      </w:r>
      <w:r w:rsidRPr="0073087B">
        <w:rPr>
          <w:rFonts w:ascii="Book Antiqua" w:eastAsia="Book Antiqua" w:hAnsi="Book Antiqua" w:cs="Book Antiqua"/>
          <w:color w:val="000000"/>
          <w:vertAlign w:val="superscript"/>
        </w:rPr>
        <w:t>[</w:t>
      </w:r>
      <w:proofErr w:type="gramEnd"/>
      <w:r w:rsidRPr="0073087B">
        <w:rPr>
          <w:rFonts w:ascii="Book Antiqua" w:eastAsia="Book Antiqua" w:hAnsi="Book Antiqua" w:cs="Book Antiqua"/>
          <w:color w:val="000000"/>
          <w:vertAlign w:val="superscript"/>
        </w:rPr>
        <w:t>30]</w:t>
      </w:r>
      <w:r w:rsidRPr="0073087B">
        <w:rPr>
          <w:rFonts w:ascii="Book Antiqua" w:eastAsia="Book Antiqua" w:hAnsi="Book Antiqua" w:cs="Book Antiqua"/>
          <w:color w:val="000000"/>
        </w:rPr>
        <w:t xml:space="preserve">. Mutations directly located in the </w:t>
      </w:r>
      <w:r w:rsidRPr="0073087B">
        <w:rPr>
          <w:rFonts w:ascii="Book Antiqua" w:eastAsia="Book Antiqua" w:hAnsi="Book Antiqua" w:cs="Book Antiqua"/>
          <w:i/>
          <w:iCs/>
          <w:color w:val="000000"/>
        </w:rPr>
        <w:t>PDGFRA</w:t>
      </w:r>
      <w:r w:rsidRPr="0073087B">
        <w:rPr>
          <w:rFonts w:ascii="Book Antiqua" w:eastAsia="Book Antiqua" w:hAnsi="Book Antiqua" w:cs="Book Antiqua"/>
          <w:color w:val="000000"/>
        </w:rPr>
        <w:t xml:space="preserve"> binding site of imatinib or inducing variations in tridimensional conformation of the tyrosine kinase receptor and subsequently hiding the binding site, may explain inefficacy of therapy. For instance, </w:t>
      </w:r>
      <w:r w:rsidRPr="0073087B">
        <w:rPr>
          <w:rFonts w:ascii="Book Antiqua" w:eastAsia="Book Antiqua" w:hAnsi="Book Antiqua" w:cs="Book Antiqua"/>
          <w:i/>
          <w:iCs/>
          <w:color w:val="000000"/>
        </w:rPr>
        <w:t>KIT</w:t>
      </w:r>
      <w:r w:rsidRPr="0073087B">
        <w:rPr>
          <w:rFonts w:ascii="Book Antiqua" w:eastAsia="Book Antiqua" w:hAnsi="Book Antiqua" w:cs="Book Antiqua"/>
          <w:color w:val="000000"/>
        </w:rPr>
        <w:t xml:space="preserve"> exon 9 mutation is less sensitive to imatinib and </w:t>
      </w:r>
      <w:r w:rsidRPr="0073087B">
        <w:rPr>
          <w:rFonts w:ascii="Book Antiqua" w:eastAsia="Book Antiqua" w:hAnsi="Book Antiqua" w:cs="Book Antiqua"/>
          <w:i/>
          <w:iCs/>
          <w:color w:val="000000"/>
        </w:rPr>
        <w:t>PDFGRA</w:t>
      </w:r>
      <w:r w:rsidRPr="0073087B">
        <w:rPr>
          <w:rFonts w:ascii="Book Antiqua" w:eastAsia="Book Antiqua" w:hAnsi="Book Antiqua" w:cs="Book Antiqua"/>
          <w:color w:val="000000"/>
        </w:rPr>
        <w:t xml:space="preserve"> exon 18 D842V mutations is associated with imatinib resistance. Nevertheless, these mutations have been correlated with opposite courses of the disease, indolent for </w:t>
      </w:r>
      <w:r w:rsidRPr="0073087B">
        <w:rPr>
          <w:rFonts w:ascii="Book Antiqua" w:eastAsia="Book Antiqua" w:hAnsi="Book Antiqua" w:cs="Book Antiqua"/>
          <w:i/>
          <w:iCs/>
          <w:color w:val="000000"/>
        </w:rPr>
        <w:t>PDFGRA</w:t>
      </w:r>
      <w:r w:rsidRPr="0073087B">
        <w:rPr>
          <w:rFonts w:ascii="Book Antiqua" w:eastAsia="Book Antiqua" w:hAnsi="Book Antiqua" w:cs="Book Antiqua"/>
          <w:color w:val="000000"/>
        </w:rPr>
        <w:t xml:space="preserve"> exon 18 D842V mutation but aggressive for </w:t>
      </w:r>
      <w:r w:rsidRPr="0073087B">
        <w:rPr>
          <w:rFonts w:ascii="Book Antiqua" w:eastAsia="Book Antiqua" w:hAnsi="Book Antiqua" w:cs="Book Antiqua"/>
          <w:i/>
          <w:iCs/>
          <w:color w:val="000000"/>
        </w:rPr>
        <w:t>KIT</w:t>
      </w:r>
      <w:r w:rsidRPr="0073087B">
        <w:rPr>
          <w:rFonts w:ascii="Book Antiqua" w:eastAsia="Book Antiqua" w:hAnsi="Book Antiqua" w:cs="Book Antiqua"/>
          <w:color w:val="000000"/>
        </w:rPr>
        <w:t xml:space="preserve"> exon 9 </w:t>
      </w:r>
      <w:proofErr w:type="gramStart"/>
      <w:r w:rsidRPr="0073087B">
        <w:rPr>
          <w:rFonts w:ascii="Book Antiqua" w:eastAsia="Book Antiqua" w:hAnsi="Book Antiqua" w:cs="Book Antiqua"/>
          <w:color w:val="000000"/>
        </w:rPr>
        <w:t>mutation</w:t>
      </w:r>
      <w:r w:rsidRPr="0073087B">
        <w:rPr>
          <w:rFonts w:ascii="Book Antiqua" w:eastAsia="Book Antiqua" w:hAnsi="Book Antiqua" w:cs="Book Antiqua"/>
          <w:color w:val="000000"/>
          <w:vertAlign w:val="superscript"/>
        </w:rPr>
        <w:t>[</w:t>
      </w:r>
      <w:proofErr w:type="gramEnd"/>
      <w:r w:rsidRPr="0073087B">
        <w:rPr>
          <w:rFonts w:ascii="Book Antiqua" w:eastAsia="Book Antiqua" w:hAnsi="Book Antiqua" w:cs="Book Antiqua"/>
          <w:color w:val="000000"/>
          <w:vertAlign w:val="superscript"/>
        </w:rPr>
        <w:t>31]</w:t>
      </w:r>
      <w:r w:rsidRPr="0073087B">
        <w:rPr>
          <w:rFonts w:ascii="Book Antiqua" w:eastAsia="Book Antiqua" w:hAnsi="Book Antiqua" w:cs="Book Antiqua"/>
          <w:color w:val="000000"/>
        </w:rPr>
        <w:t>. These data should highlight the importance of molecular biomarkers to evaluate prognosis of GIST or EGIST at diagnosis.</w:t>
      </w:r>
    </w:p>
    <w:p w14:paraId="5F030608" w14:textId="27B056FD" w:rsidR="00791D0A" w:rsidRPr="0073087B" w:rsidRDefault="000D446F" w:rsidP="00582AE9">
      <w:pPr>
        <w:spacing w:line="360" w:lineRule="auto"/>
        <w:ind w:firstLineChars="112" w:firstLine="269"/>
        <w:jc w:val="both"/>
        <w:rPr>
          <w:rFonts w:ascii="Book Antiqua" w:hAnsi="Book Antiqua"/>
        </w:rPr>
      </w:pPr>
      <w:r w:rsidRPr="0073087B">
        <w:rPr>
          <w:rFonts w:ascii="Book Antiqua" w:eastAsia="Book Antiqua" w:hAnsi="Book Antiqua" w:cs="Book Antiqua"/>
          <w:color w:val="000000"/>
        </w:rPr>
        <w:t xml:space="preserve">Guidelines </w:t>
      </w:r>
      <w:r w:rsidR="00833386">
        <w:rPr>
          <w:rFonts w:ascii="Book Antiqua" w:eastAsia="Book Antiqua" w:hAnsi="Book Antiqua" w:cs="Book Antiqua"/>
          <w:color w:val="000000"/>
        </w:rPr>
        <w:t>for the</w:t>
      </w:r>
      <w:r w:rsidR="00833386" w:rsidRPr="0073087B">
        <w:rPr>
          <w:rFonts w:ascii="Book Antiqua" w:eastAsia="Book Antiqua" w:hAnsi="Book Antiqua" w:cs="Book Antiqua"/>
          <w:color w:val="000000"/>
        </w:rPr>
        <w:t xml:space="preserve"> </w:t>
      </w:r>
      <w:r w:rsidRPr="0073087B">
        <w:rPr>
          <w:rFonts w:ascii="Book Antiqua" w:eastAsia="Book Antiqua" w:hAnsi="Book Antiqua" w:cs="Book Antiqua"/>
          <w:color w:val="000000"/>
        </w:rPr>
        <w:t>diagnosis, treatment</w:t>
      </w:r>
      <w:r w:rsidR="00833386">
        <w:rPr>
          <w:rFonts w:ascii="Book Antiqua" w:eastAsia="Book Antiqua" w:hAnsi="Book Antiqua" w:cs="Book Antiqua"/>
          <w:color w:val="000000"/>
        </w:rPr>
        <w:t>,</w:t>
      </w:r>
      <w:r w:rsidRPr="0073087B">
        <w:rPr>
          <w:rFonts w:ascii="Book Antiqua" w:eastAsia="Book Antiqua" w:hAnsi="Book Antiqua" w:cs="Book Antiqua"/>
          <w:color w:val="000000"/>
        </w:rPr>
        <w:t xml:space="preserve"> and follow-up of GIST have recently been </w:t>
      </w:r>
      <w:proofErr w:type="gramStart"/>
      <w:r w:rsidRPr="0073087B">
        <w:rPr>
          <w:rFonts w:ascii="Book Antiqua" w:eastAsia="Book Antiqua" w:hAnsi="Book Antiqua" w:cs="Book Antiqua"/>
          <w:color w:val="000000"/>
        </w:rPr>
        <w:t>published</w:t>
      </w:r>
      <w:r w:rsidRPr="0073087B">
        <w:rPr>
          <w:rFonts w:ascii="Book Antiqua" w:eastAsia="Book Antiqua" w:hAnsi="Book Antiqua" w:cs="Book Antiqua"/>
          <w:color w:val="000000"/>
          <w:vertAlign w:val="superscript"/>
        </w:rPr>
        <w:t>[</w:t>
      </w:r>
      <w:proofErr w:type="gramEnd"/>
      <w:r w:rsidRPr="0073087B">
        <w:rPr>
          <w:rFonts w:ascii="Book Antiqua" w:eastAsia="Book Antiqua" w:hAnsi="Book Antiqua" w:cs="Book Antiqua"/>
          <w:color w:val="000000"/>
          <w:vertAlign w:val="superscript"/>
        </w:rPr>
        <w:t>32]</w:t>
      </w:r>
      <w:r w:rsidRPr="0073087B">
        <w:rPr>
          <w:rFonts w:ascii="Book Antiqua" w:eastAsia="Book Antiqua" w:hAnsi="Book Antiqua" w:cs="Book Antiqua"/>
          <w:color w:val="000000"/>
        </w:rPr>
        <w:t xml:space="preserve">. Management of local or locoregional disease should always aim for complete resection whenever possible. Otherwise, neoadjuvant treatment with imatinib for 6 to 12 </w:t>
      </w:r>
      <w:proofErr w:type="spellStart"/>
      <w:r w:rsidRPr="0073087B">
        <w:rPr>
          <w:rFonts w:ascii="Book Antiqua" w:eastAsia="Book Antiqua" w:hAnsi="Book Antiqua" w:cs="Book Antiqua"/>
          <w:color w:val="000000"/>
        </w:rPr>
        <w:t>mo</w:t>
      </w:r>
      <w:proofErr w:type="spellEnd"/>
      <w:r w:rsidRPr="0073087B">
        <w:rPr>
          <w:rFonts w:ascii="Book Antiqua" w:eastAsia="Book Antiqua" w:hAnsi="Book Antiqua" w:cs="Book Antiqua"/>
          <w:color w:val="000000"/>
        </w:rPr>
        <w:t xml:space="preserve"> should be used in case of sensitive mutation with an overall response rate of 50</w:t>
      </w:r>
      <w:proofErr w:type="gramStart"/>
      <w:r w:rsidRPr="0073087B">
        <w:rPr>
          <w:rFonts w:ascii="Book Antiqua" w:eastAsia="Book Antiqua" w:hAnsi="Book Antiqua" w:cs="Book Antiqua"/>
          <w:color w:val="000000"/>
        </w:rPr>
        <w:t>%</w:t>
      </w:r>
      <w:r w:rsidRPr="0073087B">
        <w:rPr>
          <w:rFonts w:ascii="Book Antiqua" w:eastAsia="Book Antiqua" w:hAnsi="Book Antiqua" w:cs="Book Antiqua"/>
          <w:color w:val="000000"/>
          <w:vertAlign w:val="superscript"/>
        </w:rPr>
        <w:t>[</w:t>
      </w:r>
      <w:proofErr w:type="gramEnd"/>
      <w:r w:rsidRPr="0073087B">
        <w:rPr>
          <w:rFonts w:ascii="Book Antiqua" w:eastAsia="Book Antiqua" w:hAnsi="Book Antiqua" w:cs="Book Antiqua"/>
          <w:color w:val="000000"/>
          <w:vertAlign w:val="superscript"/>
        </w:rPr>
        <w:t>30]</w:t>
      </w:r>
      <w:r w:rsidRPr="0073087B">
        <w:rPr>
          <w:rFonts w:ascii="Book Antiqua" w:eastAsia="Book Antiqua" w:hAnsi="Book Antiqua" w:cs="Book Antiqua"/>
          <w:color w:val="000000"/>
        </w:rPr>
        <w:t>. Moreover, high</w:t>
      </w:r>
      <w:r w:rsidR="00833386">
        <w:rPr>
          <w:rFonts w:ascii="Book Antiqua" w:eastAsia="Book Antiqua" w:hAnsi="Book Antiqua" w:cs="Book Antiqua"/>
          <w:color w:val="000000"/>
        </w:rPr>
        <w:t>-</w:t>
      </w:r>
      <w:r w:rsidRPr="0073087B">
        <w:rPr>
          <w:rFonts w:ascii="Book Antiqua" w:eastAsia="Book Antiqua" w:hAnsi="Book Antiqua" w:cs="Book Antiqua"/>
          <w:color w:val="000000"/>
        </w:rPr>
        <w:t xml:space="preserve">risk patients, as previously described, should receive adjuvant imatinib for a duration of 3 </w:t>
      </w:r>
      <w:proofErr w:type="gramStart"/>
      <w:r w:rsidRPr="0073087B">
        <w:rPr>
          <w:rFonts w:ascii="Book Antiqua" w:eastAsia="Book Antiqua" w:hAnsi="Book Antiqua" w:cs="Book Antiqua"/>
          <w:color w:val="000000"/>
        </w:rPr>
        <w:t>years</w:t>
      </w:r>
      <w:r w:rsidRPr="0073087B">
        <w:rPr>
          <w:rFonts w:ascii="Book Antiqua" w:eastAsia="Book Antiqua" w:hAnsi="Book Antiqua" w:cs="Book Antiqua"/>
          <w:color w:val="000000"/>
          <w:vertAlign w:val="superscript"/>
        </w:rPr>
        <w:t>[</w:t>
      </w:r>
      <w:proofErr w:type="gramEnd"/>
      <w:r w:rsidRPr="0073087B">
        <w:rPr>
          <w:rFonts w:ascii="Book Antiqua" w:eastAsia="Book Antiqua" w:hAnsi="Book Antiqua" w:cs="Book Antiqua"/>
          <w:color w:val="000000"/>
          <w:vertAlign w:val="superscript"/>
        </w:rPr>
        <w:t>33]</w:t>
      </w:r>
      <w:r w:rsidRPr="0073087B">
        <w:rPr>
          <w:rFonts w:ascii="Book Antiqua" w:eastAsia="Book Antiqua" w:hAnsi="Book Antiqua" w:cs="Book Antiqua"/>
          <w:color w:val="000000"/>
        </w:rPr>
        <w:t>. Imatinib remains the first</w:t>
      </w:r>
      <w:r w:rsidR="00833386">
        <w:rPr>
          <w:rFonts w:ascii="Book Antiqua" w:eastAsia="Book Antiqua" w:hAnsi="Book Antiqua" w:cs="Book Antiqua"/>
          <w:color w:val="000000"/>
        </w:rPr>
        <w:t>-</w:t>
      </w:r>
      <w:r w:rsidRPr="0073087B">
        <w:rPr>
          <w:rFonts w:ascii="Book Antiqua" w:eastAsia="Book Antiqua" w:hAnsi="Book Antiqua" w:cs="Book Antiqua"/>
          <w:color w:val="000000"/>
        </w:rPr>
        <w:t xml:space="preserve">line therapy for metastatic GIST. Several other targeted therapies such as sunitinib or regorafenib have emerged as second- or third-line treatment, and more recently </w:t>
      </w:r>
      <w:proofErr w:type="spellStart"/>
      <w:r w:rsidRPr="0073087B">
        <w:rPr>
          <w:rFonts w:ascii="Book Antiqua" w:eastAsia="Book Antiqua" w:hAnsi="Book Antiqua" w:cs="Book Antiqua"/>
          <w:color w:val="000000"/>
        </w:rPr>
        <w:t>avapritinib</w:t>
      </w:r>
      <w:proofErr w:type="spellEnd"/>
      <w:r w:rsidRPr="0073087B">
        <w:rPr>
          <w:rFonts w:ascii="Book Antiqua" w:eastAsia="Book Antiqua" w:hAnsi="Book Antiqua" w:cs="Book Antiqua"/>
          <w:color w:val="000000"/>
        </w:rPr>
        <w:t xml:space="preserve"> and </w:t>
      </w:r>
      <w:proofErr w:type="spellStart"/>
      <w:r w:rsidRPr="0073087B">
        <w:rPr>
          <w:rFonts w:ascii="Book Antiqua" w:eastAsia="Book Antiqua" w:hAnsi="Book Antiqua" w:cs="Book Antiqua"/>
          <w:color w:val="000000"/>
        </w:rPr>
        <w:t>ripretinib</w:t>
      </w:r>
      <w:proofErr w:type="spellEnd"/>
      <w:r w:rsidRPr="0073087B">
        <w:rPr>
          <w:rFonts w:ascii="Book Antiqua" w:eastAsia="Book Antiqua" w:hAnsi="Book Antiqua" w:cs="Book Antiqua"/>
          <w:color w:val="000000"/>
        </w:rPr>
        <w:t>.</w:t>
      </w:r>
      <w:r w:rsidR="00833386">
        <w:rPr>
          <w:rFonts w:ascii="Book Antiqua" w:eastAsia="Book Antiqua" w:hAnsi="Book Antiqua" w:cs="Book Antiqua"/>
          <w:color w:val="000000"/>
        </w:rPr>
        <w:t xml:space="preserve"> </w:t>
      </w:r>
      <w:r w:rsidRPr="0073087B">
        <w:rPr>
          <w:rFonts w:ascii="Book Antiqua" w:eastAsia="Book Antiqua" w:hAnsi="Book Antiqua" w:cs="Book Antiqua"/>
          <w:color w:val="000000"/>
        </w:rPr>
        <w:t xml:space="preserve">Several biomarkers, such as </w:t>
      </w:r>
      <w:r w:rsidRPr="0073087B">
        <w:rPr>
          <w:rFonts w:ascii="Book Antiqua" w:eastAsia="Book Antiqua" w:hAnsi="Book Antiqua" w:cs="Book Antiqua"/>
          <w:i/>
          <w:iCs/>
          <w:color w:val="000000"/>
        </w:rPr>
        <w:t>KIT</w:t>
      </w:r>
      <w:r w:rsidRPr="0073087B">
        <w:rPr>
          <w:rFonts w:ascii="Book Antiqua" w:eastAsia="Book Antiqua" w:hAnsi="Book Antiqua" w:cs="Book Antiqua"/>
          <w:color w:val="000000"/>
        </w:rPr>
        <w:t xml:space="preserve"> or </w:t>
      </w:r>
      <w:r w:rsidRPr="0073087B">
        <w:rPr>
          <w:rFonts w:ascii="Book Antiqua" w:eastAsia="Book Antiqua" w:hAnsi="Book Antiqua" w:cs="Book Antiqua"/>
          <w:i/>
          <w:iCs/>
          <w:color w:val="000000"/>
        </w:rPr>
        <w:t>PDGFRA</w:t>
      </w:r>
      <w:r w:rsidRPr="0073087B">
        <w:rPr>
          <w:rFonts w:ascii="Book Antiqua" w:eastAsia="Book Antiqua" w:hAnsi="Book Antiqua" w:cs="Book Antiqua"/>
          <w:color w:val="000000"/>
        </w:rPr>
        <w:t xml:space="preserve"> mutations, are used as predictive factors for tumoral response to refine therapeutic </w:t>
      </w:r>
      <w:proofErr w:type="gramStart"/>
      <w:r w:rsidRPr="0073087B">
        <w:rPr>
          <w:rFonts w:ascii="Book Antiqua" w:eastAsia="Book Antiqua" w:hAnsi="Book Antiqua" w:cs="Book Antiqua"/>
          <w:color w:val="000000"/>
        </w:rPr>
        <w:t>strategies</w:t>
      </w:r>
      <w:r w:rsidRPr="0073087B">
        <w:rPr>
          <w:rFonts w:ascii="Book Antiqua" w:eastAsia="Book Antiqua" w:hAnsi="Book Antiqua" w:cs="Book Antiqua"/>
          <w:color w:val="000000"/>
          <w:vertAlign w:val="superscript"/>
        </w:rPr>
        <w:t>[</w:t>
      </w:r>
      <w:proofErr w:type="gramEnd"/>
      <w:r w:rsidRPr="0073087B">
        <w:rPr>
          <w:rFonts w:ascii="Book Antiqua" w:eastAsia="Book Antiqua" w:hAnsi="Book Antiqua" w:cs="Book Antiqua"/>
          <w:color w:val="000000"/>
          <w:vertAlign w:val="superscript"/>
        </w:rPr>
        <w:t>32]</w:t>
      </w:r>
      <w:r w:rsidRPr="0073087B">
        <w:rPr>
          <w:rFonts w:ascii="Book Antiqua" w:eastAsia="Book Antiqua" w:hAnsi="Book Antiqua" w:cs="Book Antiqua"/>
          <w:color w:val="000000"/>
        </w:rPr>
        <w:t>. Data are missing concerning the level of tyrosine kinase inhibitors’ efficacy in transplanted patients.</w:t>
      </w:r>
    </w:p>
    <w:p w14:paraId="58B90AEE" w14:textId="2B3C4525" w:rsidR="00791D0A" w:rsidRPr="0073087B" w:rsidRDefault="000D446F" w:rsidP="00582AE9">
      <w:pPr>
        <w:spacing w:line="360" w:lineRule="auto"/>
        <w:ind w:firstLineChars="112" w:firstLine="269"/>
        <w:jc w:val="both"/>
        <w:rPr>
          <w:rFonts w:ascii="Book Antiqua" w:hAnsi="Book Antiqua"/>
        </w:rPr>
      </w:pPr>
      <w:r w:rsidRPr="0073087B">
        <w:rPr>
          <w:rFonts w:ascii="Book Antiqua" w:eastAsia="Book Antiqua" w:hAnsi="Book Antiqua" w:cs="Book Antiqua"/>
          <w:color w:val="000000"/>
        </w:rPr>
        <w:lastRenderedPageBreak/>
        <w:t>Data about the management of immunosuppressive therapy after the diagnosis of GIST are scarce. As both imatinib mesylate and cyclosporin are extensively metabolized by cytochrome</w:t>
      </w:r>
      <w:r w:rsidR="00833386">
        <w:rPr>
          <w:rFonts w:ascii="Book Antiqua" w:eastAsia="Book Antiqua" w:hAnsi="Book Antiqua" w:cs="Book Antiqua"/>
          <w:color w:val="000000"/>
        </w:rPr>
        <w:t xml:space="preserve"> P450 </w:t>
      </w:r>
      <w:r w:rsidRPr="0073087B">
        <w:rPr>
          <w:rFonts w:ascii="Book Antiqua" w:eastAsia="Book Antiqua" w:hAnsi="Book Antiqua" w:cs="Book Antiqua"/>
          <w:color w:val="000000"/>
        </w:rPr>
        <w:t xml:space="preserve">3A4, interaction occurrence has been </w:t>
      </w:r>
      <w:proofErr w:type="gramStart"/>
      <w:r w:rsidRPr="0073087B">
        <w:rPr>
          <w:rFonts w:ascii="Book Antiqua" w:eastAsia="Book Antiqua" w:hAnsi="Book Antiqua" w:cs="Book Antiqua"/>
          <w:color w:val="000000"/>
        </w:rPr>
        <w:t>documented</w:t>
      </w:r>
      <w:r w:rsidRPr="0073087B">
        <w:rPr>
          <w:rFonts w:ascii="Book Antiqua" w:eastAsia="Book Antiqua" w:hAnsi="Book Antiqua" w:cs="Book Antiqua"/>
          <w:color w:val="000000"/>
          <w:vertAlign w:val="superscript"/>
        </w:rPr>
        <w:t>[</w:t>
      </w:r>
      <w:proofErr w:type="gramEnd"/>
      <w:r w:rsidRPr="0073087B">
        <w:rPr>
          <w:rFonts w:ascii="Book Antiqua" w:eastAsia="Book Antiqua" w:hAnsi="Book Antiqua" w:cs="Book Antiqua"/>
          <w:color w:val="000000"/>
          <w:vertAlign w:val="superscript"/>
        </w:rPr>
        <w:t>12]</w:t>
      </w:r>
      <w:r w:rsidRPr="0073087B">
        <w:rPr>
          <w:rFonts w:ascii="Book Antiqua" w:eastAsia="Book Antiqua" w:hAnsi="Book Antiqua" w:cs="Book Antiqua"/>
          <w:color w:val="000000"/>
        </w:rPr>
        <w:t xml:space="preserve">. Reduction in </w:t>
      </w:r>
      <w:r w:rsidR="00833386">
        <w:rPr>
          <w:rFonts w:ascii="Book Antiqua" w:eastAsia="Book Antiqua" w:hAnsi="Book Antiqua" w:cs="Book Antiqua"/>
          <w:color w:val="000000"/>
        </w:rPr>
        <w:t xml:space="preserve">the </w:t>
      </w:r>
      <w:r w:rsidRPr="0073087B">
        <w:rPr>
          <w:rFonts w:ascii="Book Antiqua" w:eastAsia="Book Antiqua" w:hAnsi="Book Antiqua" w:cs="Book Antiqua"/>
          <w:color w:val="000000"/>
        </w:rPr>
        <w:t>dosage of cyclosporin should be performed if this treatment is maintained. Mammalian target of rapamycin inhibitors (</w:t>
      </w:r>
      <w:proofErr w:type="spellStart"/>
      <w:r w:rsidRPr="0073087B">
        <w:rPr>
          <w:rFonts w:ascii="Book Antiqua" w:eastAsia="Book Antiqua" w:hAnsi="Book Antiqua" w:cs="Book Antiqua"/>
          <w:color w:val="000000"/>
        </w:rPr>
        <w:t>mTORi</w:t>
      </w:r>
      <w:r w:rsidR="00833386">
        <w:rPr>
          <w:rFonts w:ascii="Book Antiqua" w:eastAsia="Book Antiqua" w:hAnsi="Book Antiqua" w:cs="Book Antiqua"/>
          <w:color w:val="000000"/>
        </w:rPr>
        <w:t>s</w:t>
      </w:r>
      <w:proofErr w:type="spellEnd"/>
      <w:r w:rsidRPr="0073087B">
        <w:rPr>
          <w:rFonts w:ascii="Book Antiqua" w:eastAsia="Book Antiqua" w:hAnsi="Book Antiqua" w:cs="Book Antiqua"/>
          <w:color w:val="000000"/>
        </w:rPr>
        <w:t xml:space="preserve">) have shown antiproliferative properties among transplant patients. </w:t>
      </w:r>
      <w:proofErr w:type="spellStart"/>
      <w:r w:rsidRPr="0073087B">
        <w:rPr>
          <w:rFonts w:ascii="Book Antiqua" w:eastAsia="Book Antiqua" w:hAnsi="Book Antiqua" w:cs="Book Antiqua"/>
          <w:color w:val="000000"/>
        </w:rPr>
        <w:t>Schöffski</w:t>
      </w:r>
      <w:proofErr w:type="spellEnd"/>
      <w:r w:rsidRPr="0073087B">
        <w:rPr>
          <w:rFonts w:ascii="Book Antiqua" w:eastAsia="Book Antiqua" w:hAnsi="Book Antiqua" w:cs="Book Antiqua"/>
          <w:color w:val="000000"/>
        </w:rPr>
        <w:t xml:space="preserve"> </w:t>
      </w:r>
      <w:r w:rsidRPr="0073087B">
        <w:rPr>
          <w:rFonts w:ascii="Book Antiqua" w:eastAsia="Book Antiqua" w:hAnsi="Book Antiqua" w:cs="Book Antiqua"/>
          <w:i/>
          <w:iCs/>
          <w:color w:val="000000"/>
        </w:rPr>
        <w:t xml:space="preserve">et </w:t>
      </w:r>
      <w:proofErr w:type="gramStart"/>
      <w:r w:rsidRPr="0073087B">
        <w:rPr>
          <w:rFonts w:ascii="Book Antiqua" w:eastAsia="Book Antiqua" w:hAnsi="Book Antiqua" w:cs="Book Antiqua"/>
          <w:i/>
          <w:iCs/>
          <w:color w:val="000000"/>
        </w:rPr>
        <w:t>al</w:t>
      </w:r>
      <w:r w:rsidR="00EC57FA" w:rsidRPr="0073087B">
        <w:rPr>
          <w:rFonts w:ascii="Book Antiqua" w:eastAsia="Book Antiqua" w:hAnsi="Book Antiqua" w:cs="Book Antiqua"/>
          <w:color w:val="000000"/>
          <w:vertAlign w:val="superscript"/>
        </w:rPr>
        <w:t>[</w:t>
      </w:r>
      <w:proofErr w:type="gramEnd"/>
      <w:r w:rsidR="00EC57FA" w:rsidRPr="0073087B">
        <w:rPr>
          <w:rFonts w:ascii="Book Antiqua" w:eastAsia="Book Antiqua" w:hAnsi="Book Antiqua" w:cs="Book Antiqua"/>
          <w:color w:val="000000"/>
          <w:vertAlign w:val="superscript"/>
        </w:rPr>
        <w:t>34]</w:t>
      </w:r>
      <w:r w:rsidRPr="0073087B">
        <w:rPr>
          <w:rFonts w:ascii="Book Antiqua" w:eastAsia="Book Antiqua" w:hAnsi="Book Antiqua" w:cs="Book Antiqua"/>
          <w:color w:val="000000"/>
        </w:rPr>
        <w:t xml:space="preserve"> highlight</w:t>
      </w:r>
      <w:r w:rsidR="00833386">
        <w:rPr>
          <w:rFonts w:ascii="Book Antiqua" w:eastAsia="Book Antiqua" w:hAnsi="Book Antiqua" w:cs="Book Antiqua"/>
          <w:color w:val="000000"/>
        </w:rPr>
        <w:t>ed</w:t>
      </w:r>
      <w:r w:rsidRPr="0073087B">
        <w:rPr>
          <w:rFonts w:ascii="Book Antiqua" w:eastAsia="Book Antiqua" w:hAnsi="Book Antiqua" w:cs="Book Antiqua"/>
          <w:color w:val="000000"/>
        </w:rPr>
        <w:t xml:space="preserve"> the potential efficacy of association of </w:t>
      </w:r>
      <w:proofErr w:type="spellStart"/>
      <w:r w:rsidRPr="0073087B">
        <w:rPr>
          <w:rFonts w:ascii="Book Antiqua" w:eastAsia="Book Antiqua" w:hAnsi="Book Antiqua" w:cs="Book Antiqua"/>
          <w:color w:val="000000"/>
        </w:rPr>
        <w:t>everolimus</w:t>
      </w:r>
      <w:proofErr w:type="spellEnd"/>
      <w:r w:rsidRPr="0073087B">
        <w:rPr>
          <w:rFonts w:ascii="Book Antiqua" w:eastAsia="Book Antiqua" w:hAnsi="Book Antiqua" w:cs="Book Antiqua"/>
          <w:color w:val="000000"/>
        </w:rPr>
        <w:t xml:space="preserve"> and imatinib in imatinib-resistant GIST in a phase II trial. Cheung </w:t>
      </w:r>
      <w:r w:rsidRPr="0073087B">
        <w:rPr>
          <w:rFonts w:ascii="Book Antiqua" w:eastAsia="Book Antiqua" w:hAnsi="Book Antiqua" w:cs="Book Antiqua"/>
          <w:i/>
          <w:iCs/>
          <w:color w:val="000000"/>
        </w:rPr>
        <w:t xml:space="preserve">et </w:t>
      </w:r>
      <w:proofErr w:type="gramStart"/>
      <w:r w:rsidRPr="0073087B">
        <w:rPr>
          <w:rFonts w:ascii="Book Antiqua" w:eastAsia="Book Antiqua" w:hAnsi="Book Antiqua" w:cs="Book Antiqua"/>
          <w:i/>
          <w:iCs/>
          <w:color w:val="000000"/>
        </w:rPr>
        <w:t>al</w:t>
      </w:r>
      <w:r w:rsidR="0011322E" w:rsidRPr="0073087B">
        <w:rPr>
          <w:rFonts w:ascii="Book Antiqua" w:eastAsia="Book Antiqua" w:hAnsi="Book Antiqua" w:cs="Book Antiqua"/>
          <w:color w:val="000000"/>
          <w:vertAlign w:val="superscript"/>
        </w:rPr>
        <w:t>[</w:t>
      </w:r>
      <w:proofErr w:type="gramEnd"/>
      <w:r w:rsidR="0011322E" w:rsidRPr="0073087B">
        <w:rPr>
          <w:rFonts w:ascii="Book Antiqua" w:eastAsia="Book Antiqua" w:hAnsi="Book Antiqua" w:cs="Book Antiqua"/>
          <w:color w:val="000000"/>
          <w:vertAlign w:val="superscript"/>
        </w:rPr>
        <w:t>14]</w:t>
      </w:r>
      <w:r w:rsidRPr="009671FA">
        <w:rPr>
          <w:rFonts w:ascii="Book Antiqua" w:eastAsia="Book Antiqua" w:hAnsi="Book Antiqua" w:cs="Book Antiqua"/>
          <w:color w:val="000000"/>
        </w:rPr>
        <w:t xml:space="preserve"> </w:t>
      </w:r>
      <w:r w:rsidRPr="0073087B">
        <w:rPr>
          <w:rFonts w:ascii="Book Antiqua" w:eastAsia="Book Antiqua" w:hAnsi="Book Antiqua" w:cs="Book Antiqua"/>
          <w:color w:val="000000"/>
        </w:rPr>
        <w:t xml:space="preserve">reported a case of complete tumoral response with sirolimus in a transplant patient with imatinib-resistant GIST. Among </w:t>
      </w:r>
      <w:r w:rsidR="00833386">
        <w:rPr>
          <w:rFonts w:ascii="Book Antiqua" w:eastAsia="Book Antiqua" w:hAnsi="Book Antiqua" w:cs="Book Antiqua"/>
          <w:color w:val="000000"/>
        </w:rPr>
        <w:t xml:space="preserve">the </w:t>
      </w:r>
      <w:r w:rsidRPr="0073087B">
        <w:rPr>
          <w:rFonts w:ascii="Book Antiqua" w:eastAsia="Book Antiqua" w:hAnsi="Book Antiqua" w:cs="Book Antiqua"/>
          <w:color w:val="000000"/>
        </w:rPr>
        <w:t>patients described in Table</w:t>
      </w:r>
      <w:r w:rsidR="00833386">
        <w:rPr>
          <w:rFonts w:ascii="Book Antiqua" w:eastAsia="Book Antiqua" w:hAnsi="Book Antiqua" w:cs="Book Antiqua"/>
          <w:color w:val="000000"/>
        </w:rPr>
        <w:t>s</w:t>
      </w:r>
      <w:r w:rsidRPr="0073087B">
        <w:rPr>
          <w:rFonts w:ascii="Book Antiqua" w:eastAsia="Book Antiqua" w:hAnsi="Book Antiqua" w:cs="Book Antiqua"/>
          <w:color w:val="000000"/>
        </w:rPr>
        <w:t xml:space="preserve"> 1 and 2, </w:t>
      </w:r>
      <w:proofErr w:type="spellStart"/>
      <w:r w:rsidRPr="0073087B">
        <w:rPr>
          <w:rFonts w:ascii="Book Antiqua" w:eastAsia="Book Antiqua" w:hAnsi="Book Antiqua" w:cs="Book Antiqua"/>
          <w:color w:val="000000"/>
        </w:rPr>
        <w:t>mTORi</w:t>
      </w:r>
      <w:r w:rsidR="00833386">
        <w:rPr>
          <w:rFonts w:ascii="Book Antiqua" w:eastAsia="Book Antiqua" w:hAnsi="Book Antiqua" w:cs="Book Antiqua"/>
          <w:color w:val="000000"/>
        </w:rPr>
        <w:t>s</w:t>
      </w:r>
      <w:proofErr w:type="spellEnd"/>
      <w:r w:rsidRPr="0073087B">
        <w:rPr>
          <w:rFonts w:ascii="Book Antiqua" w:eastAsia="Book Antiqua" w:hAnsi="Book Antiqua" w:cs="Book Antiqua"/>
          <w:color w:val="000000"/>
        </w:rPr>
        <w:t xml:space="preserve"> have been initiated or switched in 4</w:t>
      </w:r>
      <w:r w:rsidR="00833386">
        <w:rPr>
          <w:rFonts w:ascii="Book Antiqua" w:eastAsia="Book Antiqua" w:hAnsi="Book Antiqua" w:cs="Book Antiqua"/>
          <w:color w:val="000000"/>
        </w:rPr>
        <w:t xml:space="preserve"> of them</w:t>
      </w:r>
      <w:r w:rsidRPr="0073087B">
        <w:rPr>
          <w:rFonts w:ascii="Book Antiqua" w:eastAsia="Book Antiqua" w:hAnsi="Book Antiqua" w:cs="Book Antiqua"/>
          <w:color w:val="000000"/>
        </w:rPr>
        <w:t>. Three of them were alive and relapse</w:t>
      </w:r>
      <w:r w:rsidR="00833386">
        <w:rPr>
          <w:rFonts w:ascii="Book Antiqua" w:eastAsia="Book Antiqua" w:hAnsi="Book Antiqua" w:cs="Book Antiqua"/>
          <w:color w:val="000000"/>
        </w:rPr>
        <w:t>-</w:t>
      </w:r>
      <w:r w:rsidRPr="0073087B">
        <w:rPr>
          <w:rFonts w:ascii="Book Antiqua" w:eastAsia="Book Antiqua" w:hAnsi="Book Antiqua" w:cs="Book Antiqua"/>
          <w:color w:val="000000"/>
        </w:rPr>
        <w:t>free at last follow-up and the last patient died from pneumonia 2 years after GIST diagnosis.</w:t>
      </w:r>
    </w:p>
    <w:p w14:paraId="39DC8106" w14:textId="2FCB8F12" w:rsidR="00A77B3E" w:rsidRPr="0073087B" w:rsidRDefault="00833386" w:rsidP="00582AE9">
      <w:pPr>
        <w:spacing w:line="360" w:lineRule="auto"/>
        <w:ind w:firstLineChars="112" w:firstLine="269"/>
        <w:jc w:val="both"/>
        <w:rPr>
          <w:rFonts w:ascii="Book Antiqua" w:hAnsi="Book Antiqua"/>
        </w:rPr>
      </w:pPr>
      <w:r>
        <w:rPr>
          <w:rFonts w:ascii="Book Antiqua" w:eastAsia="Book Antiqua" w:hAnsi="Book Antiqua" w:cs="Book Antiqua"/>
          <w:color w:val="000000"/>
        </w:rPr>
        <w:t>This study had</w:t>
      </w:r>
      <w:r w:rsidR="000D446F" w:rsidRPr="0073087B">
        <w:rPr>
          <w:rFonts w:ascii="Book Antiqua" w:eastAsia="Book Antiqua" w:hAnsi="Book Antiqua" w:cs="Book Antiqua"/>
          <w:color w:val="000000"/>
        </w:rPr>
        <w:t xml:space="preserve"> several limitations. First, the retrospective analysis of GIST cases impairs the reliability of the data. Very few cases of GIST occurring after solid organ transplantation have been described in the last 15 years reducing the significance of this literature review. Moreover, it </w:t>
      </w:r>
      <w:r>
        <w:rPr>
          <w:rFonts w:ascii="Book Antiqua" w:eastAsia="Book Antiqua" w:hAnsi="Book Antiqua" w:cs="Book Antiqua"/>
          <w:color w:val="000000"/>
        </w:rPr>
        <w:t>was</w:t>
      </w:r>
      <w:r w:rsidRPr="0073087B">
        <w:rPr>
          <w:rFonts w:ascii="Book Antiqua" w:eastAsia="Book Antiqua" w:hAnsi="Book Antiqua" w:cs="Book Antiqua"/>
          <w:color w:val="000000"/>
        </w:rPr>
        <w:t xml:space="preserve"> </w:t>
      </w:r>
      <w:r w:rsidR="000D446F" w:rsidRPr="0073087B">
        <w:rPr>
          <w:rFonts w:ascii="Book Antiqua" w:eastAsia="Book Antiqua" w:hAnsi="Book Antiqua" w:cs="Book Antiqua"/>
          <w:color w:val="000000"/>
        </w:rPr>
        <w:t xml:space="preserve">unclear if GIST was a </w:t>
      </w:r>
      <w:r w:rsidR="000D446F" w:rsidRPr="0073087B">
        <w:rPr>
          <w:rFonts w:ascii="Book Antiqua" w:eastAsia="Book Antiqua" w:hAnsi="Book Antiqua" w:cs="Book Antiqua"/>
          <w:i/>
          <w:iCs/>
          <w:color w:val="000000"/>
        </w:rPr>
        <w:t>de novo</w:t>
      </w:r>
      <w:r w:rsidR="000D446F" w:rsidRPr="0073087B">
        <w:rPr>
          <w:rFonts w:ascii="Book Antiqua" w:eastAsia="Book Antiqua" w:hAnsi="Book Antiqua" w:cs="Book Antiqua"/>
          <w:color w:val="000000"/>
        </w:rPr>
        <w:t xml:space="preserve"> feature in our first patient because of the short delay (5 </w:t>
      </w:r>
      <w:proofErr w:type="spellStart"/>
      <w:r w:rsidR="000D446F" w:rsidRPr="0073087B">
        <w:rPr>
          <w:rFonts w:ascii="Book Antiqua" w:eastAsia="Book Antiqua" w:hAnsi="Book Antiqua" w:cs="Book Antiqua"/>
          <w:color w:val="000000"/>
        </w:rPr>
        <w:t>mo</w:t>
      </w:r>
      <w:proofErr w:type="spellEnd"/>
      <w:r w:rsidR="000D446F" w:rsidRPr="0073087B">
        <w:rPr>
          <w:rFonts w:ascii="Book Antiqua" w:eastAsia="Book Antiqua" w:hAnsi="Book Antiqua" w:cs="Book Antiqua"/>
          <w:color w:val="000000"/>
        </w:rPr>
        <w:t xml:space="preserve">) between transplantation and tumor discovery. Unfortunately, the latest available CT scan was performed </w:t>
      </w:r>
      <w:r>
        <w:rPr>
          <w:rFonts w:ascii="Book Antiqua" w:eastAsia="Book Antiqua" w:hAnsi="Book Antiqua" w:cs="Book Antiqua"/>
          <w:color w:val="000000"/>
        </w:rPr>
        <w:t>7</w:t>
      </w:r>
      <w:r w:rsidRPr="0073087B">
        <w:rPr>
          <w:rFonts w:ascii="Book Antiqua" w:eastAsia="Book Antiqua" w:hAnsi="Book Antiqua" w:cs="Book Antiqua"/>
          <w:color w:val="000000"/>
        </w:rPr>
        <w:t xml:space="preserve"> </w:t>
      </w:r>
      <w:r w:rsidR="000D446F" w:rsidRPr="0073087B">
        <w:rPr>
          <w:rFonts w:ascii="Book Antiqua" w:eastAsia="Book Antiqua" w:hAnsi="Book Antiqua" w:cs="Book Antiqua"/>
          <w:color w:val="000000"/>
        </w:rPr>
        <w:t>years before the transplantation. However, some previous cases report</w:t>
      </w:r>
      <w:r>
        <w:rPr>
          <w:rFonts w:ascii="Book Antiqua" w:eastAsia="Book Antiqua" w:hAnsi="Book Antiqua" w:cs="Book Antiqua"/>
          <w:color w:val="000000"/>
        </w:rPr>
        <w:t>ed</w:t>
      </w:r>
      <w:r w:rsidR="000D446F" w:rsidRPr="0073087B">
        <w:rPr>
          <w:rFonts w:ascii="Book Antiqua" w:eastAsia="Book Antiqua" w:hAnsi="Book Antiqua" w:cs="Book Antiqua"/>
          <w:color w:val="000000"/>
        </w:rPr>
        <w:t xml:space="preserve"> GIST onset within the </w:t>
      </w:r>
      <w:r w:rsidR="00066037">
        <w:rPr>
          <w:rFonts w:ascii="Book Antiqua" w:eastAsia="Book Antiqua" w:hAnsi="Book Antiqua" w:cs="Book Antiqua"/>
          <w:color w:val="000000"/>
        </w:rPr>
        <w:t>1</w:t>
      </w:r>
      <w:r w:rsidR="00066037" w:rsidRPr="00582AE9">
        <w:rPr>
          <w:rFonts w:ascii="Book Antiqua" w:eastAsia="Book Antiqua" w:hAnsi="Book Antiqua" w:cs="Book Antiqua"/>
          <w:color w:val="000000"/>
          <w:vertAlign w:val="superscript"/>
        </w:rPr>
        <w:t>st</w:t>
      </w:r>
      <w:r w:rsidR="00066037">
        <w:rPr>
          <w:rFonts w:ascii="Book Antiqua" w:eastAsia="Book Antiqua" w:hAnsi="Book Antiqua" w:cs="Book Antiqua"/>
          <w:color w:val="000000"/>
        </w:rPr>
        <w:t xml:space="preserve"> </w:t>
      </w:r>
      <w:r w:rsidR="000D446F" w:rsidRPr="0073087B">
        <w:rPr>
          <w:rFonts w:ascii="Book Antiqua" w:eastAsia="Book Antiqua" w:hAnsi="Book Antiqua" w:cs="Book Antiqua"/>
          <w:color w:val="000000"/>
        </w:rPr>
        <w:t xml:space="preserve">year following </w:t>
      </w:r>
      <w:proofErr w:type="gramStart"/>
      <w:r w:rsidR="000D446F" w:rsidRPr="0073087B">
        <w:rPr>
          <w:rFonts w:ascii="Book Antiqua" w:eastAsia="Book Antiqua" w:hAnsi="Book Antiqua" w:cs="Book Antiqua"/>
          <w:color w:val="000000"/>
        </w:rPr>
        <w:t>transplantation</w:t>
      </w:r>
      <w:r w:rsidR="000D446F" w:rsidRPr="0073087B">
        <w:rPr>
          <w:rFonts w:ascii="Book Antiqua" w:eastAsia="Book Antiqua" w:hAnsi="Book Antiqua" w:cs="Book Antiqua"/>
          <w:color w:val="000000"/>
          <w:vertAlign w:val="superscript"/>
        </w:rPr>
        <w:t>[</w:t>
      </w:r>
      <w:proofErr w:type="gramEnd"/>
      <w:r w:rsidR="000D446F" w:rsidRPr="0073087B">
        <w:rPr>
          <w:rFonts w:ascii="Book Antiqua" w:eastAsia="Book Antiqua" w:hAnsi="Book Antiqua" w:cs="Book Antiqua"/>
          <w:color w:val="000000"/>
          <w:vertAlign w:val="superscript"/>
        </w:rPr>
        <w:t>14,18</w:t>
      </w:r>
      <w:r w:rsidR="002032DC" w:rsidRPr="0073087B">
        <w:rPr>
          <w:rFonts w:ascii="Book Antiqua" w:eastAsia="Book Antiqua" w:hAnsi="Book Antiqua" w:cs="Book Antiqua"/>
          <w:color w:val="000000"/>
          <w:vertAlign w:val="superscript"/>
        </w:rPr>
        <w:t>-</w:t>
      </w:r>
      <w:r w:rsidR="000D446F" w:rsidRPr="0073087B">
        <w:rPr>
          <w:rFonts w:ascii="Book Antiqua" w:eastAsia="Book Antiqua" w:hAnsi="Book Antiqua" w:cs="Book Antiqua"/>
          <w:color w:val="000000"/>
          <w:vertAlign w:val="superscript"/>
        </w:rPr>
        <w:t>22]</w:t>
      </w:r>
      <w:r w:rsidR="000D446F" w:rsidRPr="0073087B">
        <w:rPr>
          <w:rFonts w:ascii="Book Antiqua" w:eastAsia="Book Antiqua" w:hAnsi="Book Antiqua" w:cs="Book Antiqua"/>
          <w:color w:val="000000"/>
        </w:rPr>
        <w:t>.</w:t>
      </w:r>
    </w:p>
    <w:p w14:paraId="5B4E84F7" w14:textId="77777777" w:rsidR="00A77B3E" w:rsidRPr="0073087B" w:rsidRDefault="00A77B3E" w:rsidP="0073087B">
      <w:pPr>
        <w:spacing w:line="360" w:lineRule="auto"/>
        <w:jc w:val="both"/>
        <w:rPr>
          <w:rFonts w:ascii="Book Antiqua" w:hAnsi="Book Antiqua"/>
        </w:rPr>
      </w:pPr>
    </w:p>
    <w:p w14:paraId="6E4FE400" w14:textId="77777777"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b/>
          <w:caps/>
          <w:color w:val="000000"/>
          <w:u w:val="single"/>
        </w:rPr>
        <w:t>CONCLUSION</w:t>
      </w:r>
    </w:p>
    <w:p w14:paraId="09EABFE6" w14:textId="33392D61"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color w:val="000000"/>
        </w:rPr>
        <w:t>To conclude, GISTs represent rare but potentially severe malignant complication among transplant patients. Further analysis of prognosis value of new biomarkers should improve therapeutic strategies.</w:t>
      </w:r>
    </w:p>
    <w:p w14:paraId="30A87C28" w14:textId="77777777" w:rsidR="00A77B3E" w:rsidRPr="0073087B" w:rsidRDefault="00A77B3E" w:rsidP="0073087B">
      <w:pPr>
        <w:spacing w:line="360" w:lineRule="auto"/>
        <w:jc w:val="both"/>
        <w:rPr>
          <w:rFonts w:ascii="Book Antiqua" w:hAnsi="Book Antiqua"/>
        </w:rPr>
      </w:pPr>
    </w:p>
    <w:p w14:paraId="4AAFC580" w14:textId="77777777"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b/>
          <w:color w:val="000000"/>
        </w:rPr>
        <w:t>REFERENCES</w:t>
      </w:r>
    </w:p>
    <w:p w14:paraId="63468D6E" w14:textId="77777777" w:rsidR="00160EE1" w:rsidRPr="0073087B" w:rsidRDefault="00160EE1" w:rsidP="0073087B">
      <w:pPr>
        <w:spacing w:line="360" w:lineRule="auto"/>
        <w:jc w:val="both"/>
        <w:rPr>
          <w:rFonts w:ascii="Book Antiqua" w:hAnsi="Book Antiqua"/>
        </w:rPr>
      </w:pPr>
      <w:bookmarkStart w:id="29" w:name="OLE_LINK27"/>
      <w:bookmarkStart w:id="30" w:name="OLE_LINK36"/>
      <w:bookmarkStart w:id="31" w:name="OLE_LINK4622"/>
      <w:r w:rsidRPr="0073087B">
        <w:rPr>
          <w:rFonts w:ascii="Book Antiqua" w:hAnsi="Book Antiqua"/>
        </w:rPr>
        <w:t xml:space="preserve">1 </w:t>
      </w:r>
      <w:r w:rsidRPr="0073087B">
        <w:rPr>
          <w:rFonts w:ascii="Book Antiqua" w:hAnsi="Book Antiqua"/>
          <w:b/>
          <w:bCs/>
        </w:rPr>
        <w:t>Rubin BP</w:t>
      </w:r>
      <w:r w:rsidRPr="0073087B">
        <w:rPr>
          <w:rFonts w:ascii="Book Antiqua" w:hAnsi="Book Antiqua"/>
        </w:rPr>
        <w:t xml:space="preserve">, Heinrich MC, </w:t>
      </w:r>
      <w:proofErr w:type="spellStart"/>
      <w:r w:rsidRPr="0073087B">
        <w:rPr>
          <w:rFonts w:ascii="Book Antiqua" w:hAnsi="Book Antiqua"/>
        </w:rPr>
        <w:t>Corless</w:t>
      </w:r>
      <w:proofErr w:type="spellEnd"/>
      <w:r w:rsidRPr="0073087B">
        <w:rPr>
          <w:rFonts w:ascii="Book Antiqua" w:hAnsi="Book Antiqua"/>
        </w:rPr>
        <w:t xml:space="preserve"> CL. Gastrointestinal stromal </w:t>
      </w:r>
      <w:proofErr w:type="spellStart"/>
      <w:r w:rsidRPr="0073087B">
        <w:rPr>
          <w:rFonts w:ascii="Book Antiqua" w:hAnsi="Book Antiqua"/>
        </w:rPr>
        <w:t>tumour</w:t>
      </w:r>
      <w:proofErr w:type="spellEnd"/>
      <w:r w:rsidRPr="0073087B">
        <w:rPr>
          <w:rFonts w:ascii="Book Antiqua" w:hAnsi="Book Antiqua"/>
        </w:rPr>
        <w:t xml:space="preserve">. </w:t>
      </w:r>
      <w:r w:rsidRPr="0073087B">
        <w:rPr>
          <w:rFonts w:ascii="Book Antiqua" w:hAnsi="Book Antiqua"/>
          <w:i/>
          <w:iCs/>
        </w:rPr>
        <w:t>Lancet</w:t>
      </w:r>
      <w:r w:rsidRPr="0073087B">
        <w:rPr>
          <w:rFonts w:ascii="Book Antiqua" w:hAnsi="Book Antiqua"/>
        </w:rPr>
        <w:t xml:space="preserve"> 2007; </w:t>
      </w:r>
      <w:r w:rsidRPr="0073087B">
        <w:rPr>
          <w:rFonts w:ascii="Book Antiqua" w:hAnsi="Book Antiqua"/>
          <w:b/>
          <w:bCs/>
        </w:rPr>
        <w:t>369</w:t>
      </w:r>
      <w:r w:rsidRPr="0073087B">
        <w:rPr>
          <w:rFonts w:ascii="Book Antiqua" w:hAnsi="Book Antiqua"/>
        </w:rPr>
        <w:t>: 1731-1741 [PMID: 17512858 DOI: 10.1016/S0140-6736(07)60780-6]</w:t>
      </w:r>
    </w:p>
    <w:p w14:paraId="24AC9BD7" w14:textId="77777777" w:rsidR="00160EE1" w:rsidRPr="0073087B" w:rsidRDefault="00160EE1" w:rsidP="0073087B">
      <w:pPr>
        <w:spacing w:line="360" w:lineRule="auto"/>
        <w:jc w:val="both"/>
        <w:rPr>
          <w:rFonts w:ascii="Book Antiqua" w:hAnsi="Book Antiqua"/>
        </w:rPr>
      </w:pPr>
      <w:r w:rsidRPr="0073087B">
        <w:rPr>
          <w:rFonts w:ascii="Book Antiqua" w:hAnsi="Book Antiqua"/>
        </w:rPr>
        <w:lastRenderedPageBreak/>
        <w:t xml:space="preserve">2 </w:t>
      </w:r>
      <w:r w:rsidRPr="0073087B">
        <w:rPr>
          <w:rFonts w:ascii="Book Antiqua" w:hAnsi="Book Antiqua"/>
          <w:b/>
          <w:bCs/>
        </w:rPr>
        <w:t>Sanders KM</w:t>
      </w:r>
      <w:r w:rsidRPr="0073087B">
        <w:rPr>
          <w:rFonts w:ascii="Book Antiqua" w:hAnsi="Book Antiqua"/>
        </w:rPr>
        <w:t xml:space="preserve">, </w:t>
      </w:r>
      <w:proofErr w:type="spellStart"/>
      <w:r w:rsidRPr="0073087B">
        <w:rPr>
          <w:rFonts w:ascii="Book Antiqua" w:hAnsi="Book Antiqua"/>
        </w:rPr>
        <w:t>Kito</w:t>
      </w:r>
      <w:proofErr w:type="spellEnd"/>
      <w:r w:rsidRPr="0073087B">
        <w:rPr>
          <w:rFonts w:ascii="Book Antiqua" w:hAnsi="Book Antiqua"/>
        </w:rPr>
        <w:t xml:space="preserve"> Y, Hwang SJ, Ward SM. Regulation of Gastrointestinal Smooth Muscle Function by Interstitial Cells. </w:t>
      </w:r>
      <w:r w:rsidRPr="0073087B">
        <w:rPr>
          <w:rFonts w:ascii="Book Antiqua" w:hAnsi="Book Antiqua"/>
          <w:i/>
          <w:iCs/>
        </w:rPr>
        <w:t>Physiology (Bethesda)</w:t>
      </w:r>
      <w:r w:rsidRPr="0073087B">
        <w:rPr>
          <w:rFonts w:ascii="Book Antiqua" w:hAnsi="Book Antiqua"/>
        </w:rPr>
        <w:t xml:space="preserve"> 2016; </w:t>
      </w:r>
      <w:r w:rsidRPr="0073087B">
        <w:rPr>
          <w:rFonts w:ascii="Book Antiqua" w:hAnsi="Book Antiqua"/>
          <w:b/>
          <w:bCs/>
        </w:rPr>
        <w:t>31</w:t>
      </w:r>
      <w:r w:rsidRPr="0073087B">
        <w:rPr>
          <w:rFonts w:ascii="Book Antiqua" w:hAnsi="Book Antiqua"/>
        </w:rPr>
        <w:t>: 316-326 [PMID: 27488743 DOI: 10.1152/physiol.00006.2016]</w:t>
      </w:r>
    </w:p>
    <w:p w14:paraId="0CE349A5" w14:textId="77777777" w:rsidR="00160EE1" w:rsidRPr="0073087B" w:rsidRDefault="00160EE1" w:rsidP="0073087B">
      <w:pPr>
        <w:spacing w:line="360" w:lineRule="auto"/>
        <w:jc w:val="both"/>
        <w:rPr>
          <w:rFonts w:ascii="Book Antiqua" w:hAnsi="Book Antiqua"/>
        </w:rPr>
      </w:pPr>
      <w:r w:rsidRPr="0073087B">
        <w:rPr>
          <w:rFonts w:ascii="Book Antiqua" w:hAnsi="Book Antiqua"/>
        </w:rPr>
        <w:t xml:space="preserve">3 </w:t>
      </w:r>
      <w:proofErr w:type="spellStart"/>
      <w:r w:rsidRPr="0073087B">
        <w:rPr>
          <w:rFonts w:ascii="Book Antiqua" w:hAnsi="Book Antiqua"/>
          <w:b/>
          <w:bCs/>
        </w:rPr>
        <w:t>Søreide</w:t>
      </w:r>
      <w:proofErr w:type="spellEnd"/>
      <w:r w:rsidRPr="0073087B">
        <w:rPr>
          <w:rFonts w:ascii="Book Antiqua" w:hAnsi="Book Antiqua"/>
          <w:b/>
          <w:bCs/>
        </w:rPr>
        <w:t xml:space="preserve"> K</w:t>
      </w:r>
      <w:r w:rsidRPr="0073087B">
        <w:rPr>
          <w:rFonts w:ascii="Book Antiqua" w:hAnsi="Book Antiqua"/>
        </w:rPr>
        <w:t xml:space="preserve">, Sandvik OM, </w:t>
      </w:r>
      <w:proofErr w:type="spellStart"/>
      <w:r w:rsidRPr="0073087B">
        <w:rPr>
          <w:rFonts w:ascii="Book Antiqua" w:hAnsi="Book Antiqua"/>
        </w:rPr>
        <w:t>Søreide</w:t>
      </w:r>
      <w:proofErr w:type="spellEnd"/>
      <w:r w:rsidRPr="0073087B">
        <w:rPr>
          <w:rFonts w:ascii="Book Antiqua" w:hAnsi="Book Antiqua"/>
        </w:rPr>
        <w:t xml:space="preserve"> JA, </w:t>
      </w:r>
      <w:proofErr w:type="spellStart"/>
      <w:r w:rsidRPr="0073087B">
        <w:rPr>
          <w:rFonts w:ascii="Book Antiqua" w:hAnsi="Book Antiqua"/>
        </w:rPr>
        <w:t>Giljaca</w:t>
      </w:r>
      <w:proofErr w:type="spellEnd"/>
      <w:r w:rsidRPr="0073087B">
        <w:rPr>
          <w:rFonts w:ascii="Book Antiqua" w:hAnsi="Book Antiqua"/>
        </w:rPr>
        <w:t xml:space="preserve"> V, </w:t>
      </w:r>
      <w:proofErr w:type="spellStart"/>
      <w:r w:rsidRPr="0073087B">
        <w:rPr>
          <w:rFonts w:ascii="Book Antiqua" w:hAnsi="Book Antiqua"/>
        </w:rPr>
        <w:t>Jureckova</w:t>
      </w:r>
      <w:proofErr w:type="spellEnd"/>
      <w:r w:rsidRPr="0073087B">
        <w:rPr>
          <w:rFonts w:ascii="Book Antiqua" w:hAnsi="Book Antiqua"/>
        </w:rPr>
        <w:t xml:space="preserve"> A, </w:t>
      </w:r>
      <w:proofErr w:type="spellStart"/>
      <w:r w:rsidRPr="0073087B">
        <w:rPr>
          <w:rFonts w:ascii="Book Antiqua" w:hAnsi="Book Antiqua"/>
        </w:rPr>
        <w:t>Bulusu</w:t>
      </w:r>
      <w:proofErr w:type="spellEnd"/>
      <w:r w:rsidRPr="0073087B">
        <w:rPr>
          <w:rFonts w:ascii="Book Antiqua" w:hAnsi="Book Antiqua"/>
        </w:rPr>
        <w:t xml:space="preserve"> VR. Global epidemiology of gastrointestinal stromal </w:t>
      </w:r>
      <w:proofErr w:type="spellStart"/>
      <w:r w:rsidRPr="0073087B">
        <w:rPr>
          <w:rFonts w:ascii="Book Antiqua" w:hAnsi="Book Antiqua"/>
        </w:rPr>
        <w:t>tumours</w:t>
      </w:r>
      <w:proofErr w:type="spellEnd"/>
      <w:r w:rsidRPr="0073087B">
        <w:rPr>
          <w:rFonts w:ascii="Book Antiqua" w:hAnsi="Book Antiqua"/>
        </w:rPr>
        <w:t xml:space="preserve"> (GIST): A systematic review of population-based cohort studies. </w:t>
      </w:r>
      <w:r w:rsidRPr="0073087B">
        <w:rPr>
          <w:rFonts w:ascii="Book Antiqua" w:hAnsi="Book Antiqua"/>
          <w:i/>
          <w:iCs/>
        </w:rPr>
        <w:t>Cancer Epidemiol</w:t>
      </w:r>
      <w:r w:rsidRPr="0073087B">
        <w:rPr>
          <w:rFonts w:ascii="Book Antiqua" w:hAnsi="Book Antiqua"/>
        </w:rPr>
        <w:t xml:space="preserve"> 2016; </w:t>
      </w:r>
      <w:r w:rsidRPr="0073087B">
        <w:rPr>
          <w:rFonts w:ascii="Book Antiqua" w:hAnsi="Book Antiqua"/>
          <w:b/>
          <w:bCs/>
        </w:rPr>
        <w:t>40</w:t>
      </w:r>
      <w:r w:rsidRPr="0073087B">
        <w:rPr>
          <w:rFonts w:ascii="Book Antiqua" w:hAnsi="Book Antiqua"/>
        </w:rPr>
        <w:t>: 39-46 [PMID: 26618334 DOI: 10.1016/j.canep.2015.10.031]</w:t>
      </w:r>
    </w:p>
    <w:p w14:paraId="068CFDCF" w14:textId="77777777" w:rsidR="00160EE1" w:rsidRPr="0073087B" w:rsidRDefault="00160EE1" w:rsidP="0073087B">
      <w:pPr>
        <w:spacing w:line="360" w:lineRule="auto"/>
        <w:jc w:val="both"/>
        <w:rPr>
          <w:rFonts w:ascii="Book Antiqua" w:hAnsi="Book Antiqua"/>
        </w:rPr>
      </w:pPr>
      <w:r w:rsidRPr="0073087B">
        <w:rPr>
          <w:rFonts w:ascii="Book Antiqua" w:hAnsi="Book Antiqua"/>
        </w:rPr>
        <w:t xml:space="preserve">4 </w:t>
      </w:r>
      <w:r w:rsidRPr="0073087B">
        <w:rPr>
          <w:rFonts w:ascii="Book Antiqua" w:hAnsi="Book Antiqua"/>
          <w:b/>
          <w:bCs/>
        </w:rPr>
        <w:t>DeMatteo RP</w:t>
      </w:r>
      <w:r w:rsidRPr="0073087B">
        <w:rPr>
          <w:rFonts w:ascii="Book Antiqua" w:hAnsi="Book Antiqua"/>
        </w:rPr>
        <w:t xml:space="preserve">, Lewis JJ, Leung D, </w:t>
      </w:r>
      <w:proofErr w:type="spellStart"/>
      <w:r w:rsidRPr="0073087B">
        <w:rPr>
          <w:rFonts w:ascii="Book Antiqua" w:hAnsi="Book Antiqua"/>
        </w:rPr>
        <w:t>Mudan</w:t>
      </w:r>
      <w:proofErr w:type="spellEnd"/>
      <w:r w:rsidRPr="0073087B">
        <w:rPr>
          <w:rFonts w:ascii="Book Antiqua" w:hAnsi="Book Antiqua"/>
        </w:rPr>
        <w:t xml:space="preserve"> SS, Woodruff JM, Brennan MF. Two hundred gastrointestinal stromal tumors: recurrence patterns and prognostic factors for survival. </w:t>
      </w:r>
      <w:r w:rsidRPr="0073087B">
        <w:rPr>
          <w:rFonts w:ascii="Book Antiqua" w:hAnsi="Book Antiqua"/>
          <w:i/>
          <w:iCs/>
        </w:rPr>
        <w:t>Ann Surg</w:t>
      </w:r>
      <w:r w:rsidRPr="0073087B">
        <w:rPr>
          <w:rFonts w:ascii="Book Antiqua" w:hAnsi="Book Antiqua"/>
        </w:rPr>
        <w:t xml:space="preserve"> 2000; </w:t>
      </w:r>
      <w:r w:rsidRPr="0073087B">
        <w:rPr>
          <w:rFonts w:ascii="Book Antiqua" w:hAnsi="Book Antiqua"/>
          <w:b/>
          <w:bCs/>
        </w:rPr>
        <w:t>231</w:t>
      </w:r>
      <w:r w:rsidRPr="0073087B">
        <w:rPr>
          <w:rFonts w:ascii="Book Antiqua" w:hAnsi="Book Antiqua"/>
        </w:rPr>
        <w:t>: 51-58 [PMID: 10636102 DOI: 10.1097/00000658-200001000-00008]</w:t>
      </w:r>
    </w:p>
    <w:p w14:paraId="69F1B0E2" w14:textId="77777777" w:rsidR="00160EE1" w:rsidRPr="0073087B" w:rsidRDefault="00160EE1" w:rsidP="0073087B">
      <w:pPr>
        <w:spacing w:line="360" w:lineRule="auto"/>
        <w:jc w:val="both"/>
        <w:rPr>
          <w:rFonts w:ascii="Book Antiqua" w:hAnsi="Book Antiqua"/>
        </w:rPr>
      </w:pPr>
      <w:r w:rsidRPr="0073087B">
        <w:rPr>
          <w:rFonts w:ascii="Book Antiqua" w:hAnsi="Book Antiqua"/>
        </w:rPr>
        <w:t xml:space="preserve">5 </w:t>
      </w:r>
      <w:r w:rsidRPr="0073087B">
        <w:rPr>
          <w:rFonts w:ascii="Book Antiqua" w:hAnsi="Book Antiqua"/>
          <w:b/>
          <w:bCs/>
        </w:rPr>
        <w:t>Emile JF</w:t>
      </w:r>
      <w:r w:rsidRPr="0073087B">
        <w:rPr>
          <w:rFonts w:ascii="Book Antiqua" w:hAnsi="Book Antiqua"/>
        </w:rPr>
        <w:t xml:space="preserve">, Brahimi S, </w:t>
      </w:r>
      <w:proofErr w:type="spellStart"/>
      <w:r w:rsidRPr="0073087B">
        <w:rPr>
          <w:rFonts w:ascii="Book Antiqua" w:hAnsi="Book Antiqua"/>
        </w:rPr>
        <w:t>Coindre</w:t>
      </w:r>
      <w:proofErr w:type="spellEnd"/>
      <w:r w:rsidRPr="0073087B">
        <w:rPr>
          <w:rFonts w:ascii="Book Antiqua" w:hAnsi="Book Antiqua"/>
        </w:rPr>
        <w:t xml:space="preserve"> JM, </w:t>
      </w:r>
      <w:proofErr w:type="spellStart"/>
      <w:r w:rsidRPr="0073087B">
        <w:rPr>
          <w:rFonts w:ascii="Book Antiqua" w:hAnsi="Book Antiqua"/>
        </w:rPr>
        <w:t>Bringuier</w:t>
      </w:r>
      <w:proofErr w:type="spellEnd"/>
      <w:r w:rsidRPr="0073087B">
        <w:rPr>
          <w:rFonts w:ascii="Book Antiqua" w:hAnsi="Book Antiqua"/>
        </w:rPr>
        <w:t xml:space="preserve"> PP, </w:t>
      </w:r>
      <w:proofErr w:type="spellStart"/>
      <w:r w:rsidRPr="0073087B">
        <w:rPr>
          <w:rFonts w:ascii="Book Antiqua" w:hAnsi="Book Antiqua"/>
        </w:rPr>
        <w:t>Monges</w:t>
      </w:r>
      <w:proofErr w:type="spellEnd"/>
      <w:r w:rsidRPr="0073087B">
        <w:rPr>
          <w:rFonts w:ascii="Book Antiqua" w:hAnsi="Book Antiqua"/>
        </w:rPr>
        <w:t xml:space="preserve"> G, Samb P, Doucet L, </w:t>
      </w:r>
      <w:proofErr w:type="spellStart"/>
      <w:r w:rsidRPr="0073087B">
        <w:rPr>
          <w:rFonts w:ascii="Book Antiqua" w:hAnsi="Book Antiqua"/>
        </w:rPr>
        <w:t>Hostein</w:t>
      </w:r>
      <w:proofErr w:type="spellEnd"/>
      <w:r w:rsidRPr="0073087B">
        <w:rPr>
          <w:rFonts w:ascii="Book Antiqua" w:hAnsi="Book Antiqua"/>
        </w:rPr>
        <w:t xml:space="preserve"> I, </w:t>
      </w:r>
      <w:proofErr w:type="spellStart"/>
      <w:r w:rsidRPr="0073087B">
        <w:rPr>
          <w:rFonts w:ascii="Book Antiqua" w:hAnsi="Book Antiqua"/>
        </w:rPr>
        <w:t>Landi</w:t>
      </w:r>
      <w:proofErr w:type="spellEnd"/>
      <w:r w:rsidRPr="0073087B">
        <w:rPr>
          <w:rFonts w:ascii="Book Antiqua" w:hAnsi="Book Antiqua"/>
        </w:rPr>
        <w:t xml:space="preserve"> B, </w:t>
      </w:r>
      <w:proofErr w:type="spellStart"/>
      <w:r w:rsidRPr="0073087B">
        <w:rPr>
          <w:rFonts w:ascii="Book Antiqua" w:hAnsi="Book Antiqua"/>
        </w:rPr>
        <w:t>Buisine</w:t>
      </w:r>
      <w:proofErr w:type="spellEnd"/>
      <w:r w:rsidRPr="0073087B">
        <w:rPr>
          <w:rFonts w:ascii="Book Antiqua" w:hAnsi="Book Antiqua"/>
        </w:rPr>
        <w:t xml:space="preserve"> MP, Neuville A, </w:t>
      </w:r>
      <w:proofErr w:type="spellStart"/>
      <w:r w:rsidRPr="0073087B">
        <w:rPr>
          <w:rFonts w:ascii="Book Antiqua" w:hAnsi="Book Antiqua"/>
        </w:rPr>
        <w:t>Bouché</w:t>
      </w:r>
      <w:proofErr w:type="spellEnd"/>
      <w:r w:rsidRPr="0073087B">
        <w:rPr>
          <w:rFonts w:ascii="Book Antiqua" w:hAnsi="Book Antiqua"/>
        </w:rPr>
        <w:t xml:space="preserve"> O, </w:t>
      </w:r>
      <w:proofErr w:type="spellStart"/>
      <w:r w:rsidRPr="0073087B">
        <w:rPr>
          <w:rFonts w:ascii="Book Antiqua" w:hAnsi="Book Antiqua"/>
        </w:rPr>
        <w:t>Cervera</w:t>
      </w:r>
      <w:proofErr w:type="spellEnd"/>
      <w:r w:rsidRPr="0073087B">
        <w:rPr>
          <w:rFonts w:ascii="Book Antiqua" w:hAnsi="Book Antiqua"/>
        </w:rPr>
        <w:t xml:space="preserve"> P, </w:t>
      </w:r>
      <w:proofErr w:type="spellStart"/>
      <w:r w:rsidRPr="0073087B">
        <w:rPr>
          <w:rFonts w:ascii="Book Antiqua" w:hAnsi="Book Antiqua"/>
        </w:rPr>
        <w:t>Pretet</w:t>
      </w:r>
      <w:proofErr w:type="spellEnd"/>
      <w:r w:rsidRPr="0073087B">
        <w:rPr>
          <w:rFonts w:ascii="Book Antiqua" w:hAnsi="Book Antiqua"/>
        </w:rPr>
        <w:t xml:space="preserve"> JL, </w:t>
      </w:r>
      <w:proofErr w:type="spellStart"/>
      <w:r w:rsidRPr="0073087B">
        <w:rPr>
          <w:rFonts w:ascii="Book Antiqua" w:hAnsi="Book Antiqua"/>
        </w:rPr>
        <w:t>Tisserand</w:t>
      </w:r>
      <w:proofErr w:type="spellEnd"/>
      <w:r w:rsidRPr="0073087B">
        <w:rPr>
          <w:rFonts w:ascii="Book Antiqua" w:hAnsi="Book Antiqua"/>
        </w:rPr>
        <w:t xml:space="preserve"> J, Gauthier A, Le </w:t>
      </w:r>
      <w:proofErr w:type="spellStart"/>
      <w:r w:rsidRPr="0073087B">
        <w:rPr>
          <w:rFonts w:ascii="Book Antiqua" w:hAnsi="Book Antiqua"/>
        </w:rPr>
        <w:t>Cesne</w:t>
      </w:r>
      <w:proofErr w:type="spellEnd"/>
      <w:r w:rsidRPr="0073087B">
        <w:rPr>
          <w:rFonts w:ascii="Book Antiqua" w:hAnsi="Book Antiqua"/>
        </w:rPr>
        <w:t xml:space="preserve"> A, Sabourin JC, </w:t>
      </w:r>
      <w:proofErr w:type="spellStart"/>
      <w:r w:rsidRPr="0073087B">
        <w:rPr>
          <w:rFonts w:ascii="Book Antiqua" w:hAnsi="Book Antiqua"/>
        </w:rPr>
        <w:t>Scoazec</w:t>
      </w:r>
      <w:proofErr w:type="spellEnd"/>
      <w:r w:rsidRPr="0073087B">
        <w:rPr>
          <w:rFonts w:ascii="Book Antiqua" w:hAnsi="Book Antiqua"/>
        </w:rPr>
        <w:t xml:space="preserve"> JY, </w:t>
      </w:r>
      <w:proofErr w:type="spellStart"/>
      <w:r w:rsidRPr="0073087B">
        <w:rPr>
          <w:rFonts w:ascii="Book Antiqua" w:hAnsi="Book Antiqua"/>
        </w:rPr>
        <w:t>Bonvalot</w:t>
      </w:r>
      <w:proofErr w:type="spellEnd"/>
      <w:r w:rsidRPr="0073087B">
        <w:rPr>
          <w:rFonts w:ascii="Book Antiqua" w:hAnsi="Book Antiqua"/>
        </w:rPr>
        <w:t xml:space="preserve"> S, </w:t>
      </w:r>
      <w:proofErr w:type="spellStart"/>
      <w:r w:rsidRPr="0073087B">
        <w:rPr>
          <w:rFonts w:ascii="Book Antiqua" w:hAnsi="Book Antiqua"/>
        </w:rPr>
        <w:t>Corless</w:t>
      </w:r>
      <w:proofErr w:type="spellEnd"/>
      <w:r w:rsidRPr="0073087B">
        <w:rPr>
          <w:rFonts w:ascii="Book Antiqua" w:hAnsi="Book Antiqua"/>
        </w:rPr>
        <w:t xml:space="preserve"> CL, Heinrich MC, Blay JY, </w:t>
      </w:r>
      <w:proofErr w:type="spellStart"/>
      <w:r w:rsidRPr="0073087B">
        <w:rPr>
          <w:rFonts w:ascii="Book Antiqua" w:hAnsi="Book Antiqua"/>
        </w:rPr>
        <w:t>Aegerter</w:t>
      </w:r>
      <w:proofErr w:type="spellEnd"/>
      <w:r w:rsidRPr="0073087B">
        <w:rPr>
          <w:rFonts w:ascii="Book Antiqua" w:hAnsi="Book Antiqua"/>
        </w:rPr>
        <w:t xml:space="preserve"> P. Frequencies of KIT and PDGFRA mutations in the </w:t>
      </w:r>
      <w:proofErr w:type="spellStart"/>
      <w:r w:rsidRPr="0073087B">
        <w:rPr>
          <w:rFonts w:ascii="Book Antiqua" w:hAnsi="Book Antiqua"/>
        </w:rPr>
        <w:t>MolecGIST</w:t>
      </w:r>
      <w:proofErr w:type="spellEnd"/>
      <w:r w:rsidRPr="0073087B">
        <w:rPr>
          <w:rFonts w:ascii="Book Antiqua" w:hAnsi="Book Antiqua"/>
        </w:rPr>
        <w:t xml:space="preserve"> prospective population-based study differ from those of advanced GISTs. </w:t>
      </w:r>
      <w:r w:rsidRPr="0073087B">
        <w:rPr>
          <w:rFonts w:ascii="Book Antiqua" w:hAnsi="Book Antiqua"/>
          <w:i/>
          <w:iCs/>
        </w:rPr>
        <w:t>Med Oncol</w:t>
      </w:r>
      <w:r w:rsidRPr="0073087B">
        <w:rPr>
          <w:rFonts w:ascii="Book Antiqua" w:hAnsi="Book Antiqua"/>
        </w:rPr>
        <w:t xml:space="preserve"> 2012; </w:t>
      </w:r>
      <w:r w:rsidRPr="0073087B">
        <w:rPr>
          <w:rFonts w:ascii="Book Antiqua" w:hAnsi="Book Antiqua"/>
          <w:b/>
          <w:bCs/>
        </w:rPr>
        <w:t>29</w:t>
      </w:r>
      <w:r w:rsidRPr="0073087B">
        <w:rPr>
          <w:rFonts w:ascii="Book Antiqua" w:hAnsi="Book Antiqua"/>
        </w:rPr>
        <w:t>: 1765-1772 [PMID: 21953054 DOI: 10.1007/s12032-011-0074-y]</w:t>
      </w:r>
    </w:p>
    <w:p w14:paraId="781BC143" w14:textId="77777777" w:rsidR="00160EE1" w:rsidRPr="0073087B" w:rsidRDefault="00160EE1" w:rsidP="0073087B">
      <w:pPr>
        <w:spacing w:line="360" w:lineRule="auto"/>
        <w:jc w:val="both"/>
        <w:rPr>
          <w:rFonts w:ascii="Book Antiqua" w:hAnsi="Book Antiqua"/>
        </w:rPr>
      </w:pPr>
      <w:r w:rsidRPr="0073087B">
        <w:rPr>
          <w:rFonts w:ascii="Book Antiqua" w:hAnsi="Book Antiqua"/>
        </w:rPr>
        <w:t xml:space="preserve">6 </w:t>
      </w:r>
      <w:proofErr w:type="spellStart"/>
      <w:r w:rsidRPr="0073087B">
        <w:rPr>
          <w:rFonts w:ascii="Book Antiqua" w:hAnsi="Book Antiqua"/>
          <w:b/>
          <w:bCs/>
        </w:rPr>
        <w:t>Corless</w:t>
      </w:r>
      <w:proofErr w:type="spellEnd"/>
      <w:r w:rsidRPr="0073087B">
        <w:rPr>
          <w:rFonts w:ascii="Book Antiqua" w:hAnsi="Book Antiqua"/>
          <w:b/>
          <w:bCs/>
        </w:rPr>
        <w:t xml:space="preserve"> CL</w:t>
      </w:r>
      <w:r w:rsidRPr="0073087B">
        <w:rPr>
          <w:rFonts w:ascii="Book Antiqua" w:hAnsi="Book Antiqua"/>
        </w:rPr>
        <w:t xml:space="preserve">, Barnett CM, Heinrich MC. Gastrointestinal stromal </w:t>
      </w:r>
      <w:proofErr w:type="spellStart"/>
      <w:r w:rsidRPr="0073087B">
        <w:rPr>
          <w:rFonts w:ascii="Book Antiqua" w:hAnsi="Book Antiqua"/>
        </w:rPr>
        <w:t>tumours</w:t>
      </w:r>
      <w:proofErr w:type="spellEnd"/>
      <w:r w:rsidRPr="0073087B">
        <w:rPr>
          <w:rFonts w:ascii="Book Antiqua" w:hAnsi="Book Antiqua"/>
        </w:rPr>
        <w:t xml:space="preserve">: origin and molecular oncology. </w:t>
      </w:r>
      <w:r w:rsidRPr="0073087B">
        <w:rPr>
          <w:rFonts w:ascii="Book Antiqua" w:hAnsi="Book Antiqua"/>
          <w:i/>
          <w:iCs/>
        </w:rPr>
        <w:t>Nat Rev Cancer</w:t>
      </w:r>
      <w:r w:rsidRPr="0073087B">
        <w:rPr>
          <w:rFonts w:ascii="Book Antiqua" w:hAnsi="Book Antiqua"/>
        </w:rPr>
        <w:t xml:space="preserve"> 2011; </w:t>
      </w:r>
      <w:r w:rsidRPr="0073087B">
        <w:rPr>
          <w:rFonts w:ascii="Book Antiqua" w:hAnsi="Book Antiqua"/>
          <w:b/>
          <w:bCs/>
        </w:rPr>
        <w:t>11</w:t>
      </w:r>
      <w:r w:rsidRPr="0073087B">
        <w:rPr>
          <w:rFonts w:ascii="Book Antiqua" w:hAnsi="Book Antiqua"/>
        </w:rPr>
        <w:t>: 865-878 [PMID: 22089421 DOI: 10.1038/nrc3143]</w:t>
      </w:r>
    </w:p>
    <w:p w14:paraId="5BD22E82" w14:textId="77777777" w:rsidR="00160EE1" w:rsidRPr="0073087B" w:rsidRDefault="00160EE1" w:rsidP="0073087B">
      <w:pPr>
        <w:spacing w:line="360" w:lineRule="auto"/>
        <w:jc w:val="both"/>
        <w:rPr>
          <w:rFonts w:ascii="Book Antiqua" w:hAnsi="Book Antiqua"/>
        </w:rPr>
      </w:pPr>
      <w:r w:rsidRPr="0073087B">
        <w:rPr>
          <w:rFonts w:ascii="Book Antiqua" w:hAnsi="Book Antiqua"/>
        </w:rPr>
        <w:t xml:space="preserve">7 </w:t>
      </w:r>
      <w:r w:rsidRPr="0073087B">
        <w:rPr>
          <w:rFonts w:ascii="Book Antiqua" w:hAnsi="Book Antiqua"/>
          <w:b/>
          <w:bCs/>
        </w:rPr>
        <w:t>Lopes LF</w:t>
      </w:r>
      <w:r w:rsidRPr="0073087B">
        <w:rPr>
          <w:rFonts w:ascii="Book Antiqua" w:hAnsi="Book Antiqua"/>
        </w:rPr>
        <w:t xml:space="preserve">, West RB, </w:t>
      </w:r>
      <w:proofErr w:type="spellStart"/>
      <w:r w:rsidRPr="0073087B">
        <w:rPr>
          <w:rFonts w:ascii="Book Antiqua" w:hAnsi="Book Antiqua"/>
        </w:rPr>
        <w:t>Bacchi</w:t>
      </w:r>
      <w:proofErr w:type="spellEnd"/>
      <w:r w:rsidRPr="0073087B">
        <w:rPr>
          <w:rFonts w:ascii="Book Antiqua" w:hAnsi="Book Antiqua"/>
        </w:rPr>
        <w:t xml:space="preserve"> LM, van de Rijn M, </w:t>
      </w:r>
      <w:proofErr w:type="spellStart"/>
      <w:r w:rsidRPr="0073087B">
        <w:rPr>
          <w:rFonts w:ascii="Book Antiqua" w:hAnsi="Book Antiqua"/>
        </w:rPr>
        <w:t>Bacchi</w:t>
      </w:r>
      <w:proofErr w:type="spellEnd"/>
      <w:r w:rsidRPr="0073087B">
        <w:rPr>
          <w:rFonts w:ascii="Book Antiqua" w:hAnsi="Book Antiqua"/>
        </w:rPr>
        <w:t xml:space="preserve"> CE. DOG1 for the diagnosis of gastrointestinal stromal tumor (GIST): Comparison between 2 different antibodies. </w:t>
      </w:r>
      <w:r w:rsidRPr="0073087B">
        <w:rPr>
          <w:rFonts w:ascii="Book Antiqua" w:hAnsi="Book Antiqua"/>
          <w:i/>
          <w:iCs/>
        </w:rPr>
        <w:t xml:space="preserve">Appl </w:t>
      </w:r>
      <w:proofErr w:type="spellStart"/>
      <w:r w:rsidRPr="0073087B">
        <w:rPr>
          <w:rFonts w:ascii="Book Antiqua" w:hAnsi="Book Antiqua"/>
          <w:i/>
          <w:iCs/>
        </w:rPr>
        <w:t>Immunohistochem</w:t>
      </w:r>
      <w:proofErr w:type="spellEnd"/>
      <w:r w:rsidRPr="0073087B">
        <w:rPr>
          <w:rFonts w:ascii="Book Antiqua" w:hAnsi="Book Antiqua"/>
          <w:i/>
          <w:iCs/>
        </w:rPr>
        <w:t xml:space="preserve"> Mol </w:t>
      </w:r>
      <w:proofErr w:type="spellStart"/>
      <w:r w:rsidRPr="0073087B">
        <w:rPr>
          <w:rFonts w:ascii="Book Antiqua" w:hAnsi="Book Antiqua"/>
          <w:i/>
          <w:iCs/>
        </w:rPr>
        <w:t>Morphol</w:t>
      </w:r>
      <w:proofErr w:type="spellEnd"/>
      <w:r w:rsidRPr="0073087B">
        <w:rPr>
          <w:rFonts w:ascii="Book Antiqua" w:hAnsi="Book Antiqua"/>
        </w:rPr>
        <w:t xml:space="preserve"> 2010; </w:t>
      </w:r>
      <w:r w:rsidRPr="0073087B">
        <w:rPr>
          <w:rFonts w:ascii="Book Antiqua" w:hAnsi="Book Antiqua"/>
          <w:b/>
          <w:bCs/>
        </w:rPr>
        <w:t>18</w:t>
      </w:r>
      <w:r w:rsidRPr="0073087B">
        <w:rPr>
          <w:rFonts w:ascii="Book Antiqua" w:hAnsi="Book Antiqua"/>
        </w:rPr>
        <w:t xml:space="preserve">: 333-337 [PMID: </w:t>
      </w:r>
      <w:bookmarkStart w:id="32" w:name="OLE_LINK28"/>
      <w:r w:rsidRPr="0073087B">
        <w:rPr>
          <w:rFonts w:ascii="Book Antiqua" w:hAnsi="Book Antiqua"/>
        </w:rPr>
        <w:t>20571340</w:t>
      </w:r>
      <w:bookmarkEnd w:id="32"/>
      <w:r w:rsidRPr="0073087B">
        <w:rPr>
          <w:rFonts w:ascii="Book Antiqua" w:hAnsi="Book Antiqua"/>
        </w:rPr>
        <w:t xml:space="preserve"> DOI: 10.1097/PAI.0b013e3181d27ec8]</w:t>
      </w:r>
    </w:p>
    <w:p w14:paraId="294F2524" w14:textId="77777777" w:rsidR="00160EE1" w:rsidRPr="0073087B" w:rsidRDefault="00160EE1" w:rsidP="0073087B">
      <w:pPr>
        <w:spacing w:line="360" w:lineRule="auto"/>
        <w:jc w:val="both"/>
        <w:rPr>
          <w:rFonts w:ascii="Book Antiqua" w:hAnsi="Book Antiqua"/>
        </w:rPr>
      </w:pPr>
      <w:r w:rsidRPr="0073087B">
        <w:rPr>
          <w:rFonts w:ascii="Book Antiqua" w:hAnsi="Book Antiqua"/>
        </w:rPr>
        <w:t xml:space="preserve">8 </w:t>
      </w:r>
      <w:r w:rsidRPr="0073087B">
        <w:rPr>
          <w:rFonts w:ascii="Book Antiqua" w:hAnsi="Book Antiqua"/>
          <w:b/>
          <w:bCs/>
        </w:rPr>
        <w:t>Demetri GD</w:t>
      </w:r>
      <w:r w:rsidRPr="0073087B">
        <w:rPr>
          <w:rFonts w:ascii="Book Antiqua" w:hAnsi="Book Antiqua"/>
        </w:rPr>
        <w:t xml:space="preserve">, von </w:t>
      </w:r>
      <w:proofErr w:type="spellStart"/>
      <w:r w:rsidRPr="0073087B">
        <w:rPr>
          <w:rFonts w:ascii="Book Antiqua" w:hAnsi="Book Antiqua"/>
        </w:rPr>
        <w:t>Mehren</w:t>
      </w:r>
      <w:proofErr w:type="spellEnd"/>
      <w:r w:rsidRPr="0073087B">
        <w:rPr>
          <w:rFonts w:ascii="Book Antiqua" w:hAnsi="Book Antiqua"/>
        </w:rPr>
        <w:t xml:space="preserve"> M, </w:t>
      </w:r>
      <w:proofErr w:type="spellStart"/>
      <w:r w:rsidRPr="0073087B">
        <w:rPr>
          <w:rFonts w:ascii="Book Antiqua" w:hAnsi="Book Antiqua"/>
        </w:rPr>
        <w:t>Blanke</w:t>
      </w:r>
      <w:proofErr w:type="spellEnd"/>
      <w:r w:rsidRPr="0073087B">
        <w:rPr>
          <w:rFonts w:ascii="Book Antiqua" w:hAnsi="Book Antiqua"/>
        </w:rPr>
        <w:t xml:space="preserve"> CD, Van den </w:t>
      </w:r>
      <w:proofErr w:type="spellStart"/>
      <w:r w:rsidRPr="0073087B">
        <w:rPr>
          <w:rFonts w:ascii="Book Antiqua" w:hAnsi="Book Antiqua"/>
        </w:rPr>
        <w:t>Abbeele</w:t>
      </w:r>
      <w:proofErr w:type="spellEnd"/>
      <w:r w:rsidRPr="0073087B">
        <w:rPr>
          <w:rFonts w:ascii="Book Antiqua" w:hAnsi="Book Antiqua"/>
        </w:rPr>
        <w:t xml:space="preserve"> AD, Eisenberg B, Roberts PJ, Heinrich MC, </w:t>
      </w:r>
      <w:proofErr w:type="spellStart"/>
      <w:r w:rsidRPr="0073087B">
        <w:rPr>
          <w:rFonts w:ascii="Book Antiqua" w:hAnsi="Book Antiqua"/>
        </w:rPr>
        <w:t>Tuveson</w:t>
      </w:r>
      <w:proofErr w:type="spellEnd"/>
      <w:r w:rsidRPr="0073087B">
        <w:rPr>
          <w:rFonts w:ascii="Book Antiqua" w:hAnsi="Book Antiqua"/>
        </w:rPr>
        <w:t xml:space="preserve"> DA, Singer S, </w:t>
      </w:r>
      <w:proofErr w:type="spellStart"/>
      <w:r w:rsidRPr="0073087B">
        <w:rPr>
          <w:rFonts w:ascii="Book Antiqua" w:hAnsi="Book Antiqua"/>
        </w:rPr>
        <w:t>Janicek</w:t>
      </w:r>
      <w:proofErr w:type="spellEnd"/>
      <w:r w:rsidRPr="0073087B">
        <w:rPr>
          <w:rFonts w:ascii="Book Antiqua" w:hAnsi="Book Antiqua"/>
        </w:rPr>
        <w:t xml:space="preserve"> M, Fletcher JA, Silverman SG, Silberman SL, </w:t>
      </w:r>
      <w:proofErr w:type="spellStart"/>
      <w:r w:rsidRPr="0073087B">
        <w:rPr>
          <w:rFonts w:ascii="Book Antiqua" w:hAnsi="Book Antiqua"/>
        </w:rPr>
        <w:t>Capdeville</w:t>
      </w:r>
      <w:proofErr w:type="spellEnd"/>
      <w:r w:rsidRPr="0073087B">
        <w:rPr>
          <w:rFonts w:ascii="Book Antiqua" w:hAnsi="Book Antiqua"/>
        </w:rPr>
        <w:t xml:space="preserve"> R, Kiese B, Peng B, Dimitrijevic S, </w:t>
      </w:r>
      <w:proofErr w:type="spellStart"/>
      <w:r w:rsidRPr="0073087B">
        <w:rPr>
          <w:rFonts w:ascii="Book Antiqua" w:hAnsi="Book Antiqua"/>
        </w:rPr>
        <w:t>Druker</w:t>
      </w:r>
      <w:proofErr w:type="spellEnd"/>
      <w:r w:rsidRPr="0073087B">
        <w:rPr>
          <w:rFonts w:ascii="Book Antiqua" w:hAnsi="Book Antiqua"/>
        </w:rPr>
        <w:t xml:space="preserve"> BJ, </w:t>
      </w:r>
      <w:proofErr w:type="spellStart"/>
      <w:r w:rsidRPr="0073087B">
        <w:rPr>
          <w:rFonts w:ascii="Book Antiqua" w:hAnsi="Book Antiqua"/>
        </w:rPr>
        <w:t>Corless</w:t>
      </w:r>
      <w:proofErr w:type="spellEnd"/>
      <w:r w:rsidRPr="0073087B">
        <w:rPr>
          <w:rFonts w:ascii="Book Antiqua" w:hAnsi="Book Antiqua"/>
        </w:rPr>
        <w:t xml:space="preserve"> C, Fletcher CD, Joensuu H. </w:t>
      </w:r>
      <w:proofErr w:type="gramStart"/>
      <w:r w:rsidRPr="0073087B">
        <w:rPr>
          <w:rFonts w:ascii="Book Antiqua" w:hAnsi="Book Antiqua"/>
        </w:rPr>
        <w:t>Efficacy</w:t>
      </w:r>
      <w:proofErr w:type="gramEnd"/>
      <w:r w:rsidRPr="0073087B">
        <w:rPr>
          <w:rFonts w:ascii="Book Antiqua" w:hAnsi="Book Antiqua"/>
        </w:rPr>
        <w:t xml:space="preserve"> and safety of imatinib mesylate in advanced gastrointestinal stromal tumors. </w:t>
      </w:r>
      <w:r w:rsidRPr="0073087B">
        <w:rPr>
          <w:rFonts w:ascii="Book Antiqua" w:hAnsi="Book Antiqua"/>
          <w:i/>
          <w:iCs/>
        </w:rPr>
        <w:t xml:space="preserve">N </w:t>
      </w:r>
      <w:proofErr w:type="spellStart"/>
      <w:r w:rsidRPr="0073087B">
        <w:rPr>
          <w:rFonts w:ascii="Book Antiqua" w:hAnsi="Book Antiqua"/>
          <w:i/>
          <w:iCs/>
        </w:rPr>
        <w:t>Engl</w:t>
      </w:r>
      <w:proofErr w:type="spellEnd"/>
      <w:r w:rsidRPr="0073087B">
        <w:rPr>
          <w:rFonts w:ascii="Book Antiqua" w:hAnsi="Book Antiqua"/>
          <w:i/>
          <w:iCs/>
        </w:rPr>
        <w:t xml:space="preserve"> J Med</w:t>
      </w:r>
      <w:r w:rsidRPr="0073087B">
        <w:rPr>
          <w:rFonts w:ascii="Book Antiqua" w:hAnsi="Book Antiqua"/>
        </w:rPr>
        <w:t xml:space="preserve"> 2002; </w:t>
      </w:r>
      <w:r w:rsidRPr="0073087B">
        <w:rPr>
          <w:rFonts w:ascii="Book Antiqua" w:hAnsi="Book Antiqua"/>
          <w:b/>
          <w:bCs/>
        </w:rPr>
        <w:t>347</w:t>
      </w:r>
      <w:r w:rsidRPr="0073087B">
        <w:rPr>
          <w:rFonts w:ascii="Book Antiqua" w:hAnsi="Book Antiqua"/>
        </w:rPr>
        <w:t>: 472-480 [PMID: 12181401 DOI: 10.1056/NEJMoa020461]</w:t>
      </w:r>
    </w:p>
    <w:p w14:paraId="5C50AFD7" w14:textId="77777777" w:rsidR="00160EE1" w:rsidRPr="0073087B" w:rsidRDefault="00160EE1" w:rsidP="0073087B">
      <w:pPr>
        <w:spacing w:line="360" w:lineRule="auto"/>
        <w:jc w:val="both"/>
        <w:rPr>
          <w:rFonts w:ascii="Book Antiqua" w:hAnsi="Book Antiqua"/>
        </w:rPr>
      </w:pPr>
      <w:r w:rsidRPr="0073087B">
        <w:rPr>
          <w:rFonts w:ascii="Book Antiqua" w:hAnsi="Book Antiqua"/>
        </w:rPr>
        <w:lastRenderedPageBreak/>
        <w:t xml:space="preserve">9 </w:t>
      </w:r>
      <w:proofErr w:type="spellStart"/>
      <w:r w:rsidRPr="0073087B">
        <w:rPr>
          <w:rFonts w:ascii="Book Antiqua" w:hAnsi="Book Antiqua"/>
          <w:b/>
          <w:bCs/>
        </w:rPr>
        <w:t>Vajdic</w:t>
      </w:r>
      <w:proofErr w:type="spellEnd"/>
      <w:r w:rsidRPr="0073087B">
        <w:rPr>
          <w:rFonts w:ascii="Book Antiqua" w:hAnsi="Book Antiqua"/>
          <w:b/>
          <w:bCs/>
        </w:rPr>
        <w:t xml:space="preserve"> CM</w:t>
      </w:r>
      <w:r w:rsidRPr="0073087B">
        <w:rPr>
          <w:rFonts w:ascii="Book Antiqua" w:hAnsi="Book Antiqua"/>
        </w:rPr>
        <w:t xml:space="preserve">, McDonald SP, McCredie MR, van Leeuwen MT, Stewart JH, Law M, Chapman JR, Webster AC, Kaldor JM, </w:t>
      </w:r>
      <w:proofErr w:type="spellStart"/>
      <w:r w:rsidRPr="0073087B">
        <w:rPr>
          <w:rFonts w:ascii="Book Antiqua" w:hAnsi="Book Antiqua"/>
        </w:rPr>
        <w:t>Grulich</w:t>
      </w:r>
      <w:proofErr w:type="spellEnd"/>
      <w:r w:rsidRPr="0073087B">
        <w:rPr>
          <w:rFonts w:ascii="Book Antiqua" w:hAnsi="Book Antiqua"/>
        </w:rPr>
        <w:t xml:space="preserve"> AE. Cancer incidence before and after kidney transplantation. </w:t>
      </w:r>
      <w:r w:rsidRPr="0073087B">
        <w:rPr>
          <w:rFonts w:ascii="Book Antiqua" w:hAnsi="Book Antiqua"/>
          <w:i/>
          <w:iCs/>
        </w:rPr>
        <w:t>JAMA</w:t>
      </w:r>
      <w:r w:rsidRPr="0073087B">
        <w:rPr>
          <w:rFonts w:ascii="Book Antiqua" w:hAnsi="Book Antiqua"/>
        </w:rPr>
        <w:t xml:space="preserve"> 2006; </w:t>
      </w:r>
      <w:r w:rsidRPr="0073087B">
        <w:rPr>
          <w:rFonts w:ascii="Book Antiqua" w:hAnsi="Book Antiqua"/>
          <w:b/>
          <w:bCs/>
        </w:rPr>
        <w:t>296</w:t>
      </w:r>
      <w:r w:rsidRPr="0073087B">
        <w:rPr>
          <w:rFonts w:ascii="Book Antiqua" w:hAnsi="Book Antiqua"/>
        </w:rPr>
        <w:t>: 2823-2831 [PMID: 17179459 DOI: 10.1001/jama.296.23.2823]</w:t>
      </w:r>
    </w:p>
    <w:p w14:paraId="1E76BC2D" w14:textId="77777777" w:rsidR="00160EE1" w:rsidRPr="0073087B" w:rsidRDefault="00160EE1" w:rsidP="0073087B">
      <w:pPr>
        <w:spacing w:line="360" w:lineRule="auto"/>
        <w:jc w:val="both"/>
        <w:rPr>
          <w:rFonts w:ascii="Book Antiqua" w:hAnsi="Book Antiqua"/>
        </w:rPr>
      </w:pPr>
      <w:r w:rsidRPr="0073087B">
        <w:rPr>
          <w:rFonts w:ascii="Book Antiqua" w:hAnsi="Book Antiqua"/>
        </w:rPr>
        <w:t xml:space="preserve">10 </w:t>
      </w:r>
      <w:r w:rsidRPr="0073087B">
        <w:rPr>
          <w:rFonts w:ascii="Book Antiqua" w:hAnsi="Book Antiqua"/>
          <w:b/>
          <w:bCs/>
        </w:rPr>
        <w:t>Awan AA</w:t>
      </w:r>
      <w:r w:rsidRPr="0073087B">
        <w:rPr>
          <w:rFonts w:ascii="Book Antiqua" w:hAnsi="Book Antiqua"/>
        </w:rPr>
        <w:t xml:space="preserve">, </w:t>
      </w:r>
      <w:proofErr w:type="spellStart"/>
      <w:r w:rsidRPr="0073087B">
        <w:rPr>
          <w:rFonts w:ascii="Book Antiqua" w:hAnsi="Book Antiqua"/>
        </w:rPr>
        <w:t>Niu</w:t>
      </w:r>
      <w:proofErr w:type="spellEnd"/>
      <w:r w:rsidRPr="0073087B">
        <w:rPr>
          <w:rFonts w:ascii="Book Antiqua" w:hAnsi="Book Antiqua"/>
        </w:rPr>
        <w:t xml:space="preserve"> J, Pan JS, Erickson KF, </w:t>
      </w:r>
      <w:proofErr w:type="spellStart"/>
      <w:r w:rsidRPr="0073087B">
        <w:rPr>
          <w:rFonts w:ascii="Book Antiqua" w:hAnsi="Book Antiqua"/>
        </w:rPr>
        <w:t>Mandayam</w:t>
      </w:r>
      <w:proofErr w:type="spellEnd"/>
      <w:r w:rsidRPr="0073087B">
        <w:rPr>
          <w:rFonts w:ascii="Book Antiqua" w:hAnsi="Book Antiqua"/>
        </w:rPr>
        <w:t xml:space="preserve"> S, </w:t>
      </w:r>
      <w:proofErr w:type="spellStart"/>
      <w:r w:rsidRPr="0073087B">
        <w:rPr>
          <w:rFonts w:ascii="Book Antiqua" w:hAnsi="Book Antiqua"/>
        </w:rPr>
        <w:t>Winkelmayer</w:t>
      </w:r>
      <w:proofErr w:type="spellEnd"/>
      <w:r w:rsidRPr="0073087B">
        <w:rPr>
          <w:rFonts w:ascii="Book Antiqua" w:hAnsi="Book Antiqua"/>
        </w:rPr>
        <w:t xml:space="preserve"> WC, Navaneethan SD, Ramanathan V. Trends in the Causes of Death among Kidney Transplant Recipients in the United States (1996-2014). </w:t>
      </w:r>
      <w:r w:rsidRPr="0073087B">
        <w:rPr>
          <w:rFonts w:ascii="Book Antiqua" w:hAnsi="Book Antiqua"/>
          <w:i/>
          <w:iCs/>
        </w:rPr>
        <w:t>Am J Nephrol</w:t>
      </w:r>
      <w:r w:rsidRPr="0073087B">
        <w:rPr>
          <w:rFonts w:ascii="Book Antiqua" w:hAnsi="Book Antiqua"/>
        </w:rPr>
        <w:t xml:space="preserve"> 2018; </w:t>
      </w:r>
      <w:r w:rsidRPr="0073087B">
        <w:rPr>
          <w:rFonts w:ascii="Book Antiqua" w:hAnsi="Book Antiqua"/>
          <w:b/>
          <w:bCs/>
        </w:rPr>
        <w:t>48</w:t>
      </w:r>
      <w:r w:rsidRPr="0073087B">
        <w:rPr>
          <w:rFonts w:ascii="Book Antiqua" w:hAnsi="Book Antiqua"/>
        </w:rPr>
        <w:t>: 472-481 [PMID: 30472701 DOI: 10.1159/000495081]</w:t>
      </w:r>
    </w:p>
    <w:p w14:paraId="4C1DC17F" w14:textId="77777777" w:rsidR="00160EE1" w:rsidRPr="0073087B" w:rsidRDefault="00160EE1" w:rsidP="0073087B">
      <w:pPr>
        <w:spacing w:line="360" w:lineRule="auto"/>
        <w:jc w:val="both"/>
        <w:rPr>
          <w:rFonts w:ascii="Book Antiqua" w:hAnsi="Book Antiqua"/>
        </w:rPr>
      </w:pPr>
      <w:r w:rsidRPr="0073087B">
        <w:rPr>
          <w:rFonts w:ascii="Book Antiqua" w:hAnsi="Book Antiqua"/>
        </w:rPr>
        <w:t xml:space="preserve">11 </w:t>
      </w:r>
      <w:proofErr w:type="spellStart"/>
      <w:r w:rsidRPr="0073087B">
        <w:rPr>
          <w:rFonts w:ascii="Book Antiqua" w:hAnsi="Book Antiqua"/>
          <w:b/>
          <w:bCs/>
        </w:rPr>
        <w:t>Agaimy</w:t>
      </w:r>
      <w:proofErr w:type="spellEnd"/>
      <w:r w:rsidRPr="0073087B">
        <w:rPr>
          <w:rFonts w:ascii="Book Antiqua" w:hAnsi="Book Antiqua"/>
          <w:b/>
          <w:bCs/>
        </w:rPr>
        <w:t xml:space="preserve"> A</w:t>
      </w:r>
      <w:r w:rsidRPr="0073087B">
        <w:rPr>
          <w:rFonts w:ascii="Book Antiqua" w:hAnsi="Book Antiqua"/>
        </w:rPr>
        <w:t xml:space="preserve">, </w:t>
      </w:r>
      <w:proofErr w:type="spellStart"/>
      <w:r w:rsidRPr="0073087B">
        <w:rPr>
          <w:rFonts w:ascii="Book Antiqua" w:hAnsi="Book Antiqua"/>
        </w:rPr>
        <w:t>Wünsch</w:t>
      </w:r>
      <w:proofErr w:type="spellEnd"/>
      <w:r w:rsidRPr="0073087B">
        <w:rPr>
          <w:rFonts w:ascii="Book Antiqua" w:hAnsi="Book Antiqua"/>
        </w:rPr>
        <w:t xml:space="preserve"> PH. Gastrointestinal stromal </w:t>
      </w:r>
      <w:proofErr w:type="spellStart"/>
      <w:r w:rsidRPr="0073087B">
        <w:rPr>
          <w:rFonts w:ascii="Book Antiqua" w:hAnsi="Book Antiqua"/>
        </w:rPr>
        <w:t>tumours</w:t>
      </w:r>
      <w:proofErr w:type="spellEnd"/>
      <w:r w:rsidRPr="0073087B">
        <w:rPr>
          <w:rFonts w:ascii="Book Antiqua" w:hAnsi="Book Antiqua"/>
        </w:rPr>
        <w:t xml:space="preserve"> (GIST) in kidney transplant recipients--a report of two cases. </w:t>
      </w:r>
      <w:r w:rsidRPr="0073087B">
        <w:rPr>
          <w:rFonts w:ascii="Book Antiqua" w:hAnsi="Book Antiqua"/>
          <w:i/>
          <w:iCs/>
        </w:rPr>
        <w:t>Nephrol Dial Transplant</w:t>
      </w:r>
      <w:r w:rsidRPr="0073087B">
        <w:rPr>
          <w:rFonts w:ascii="Book Antiqua" w:hAnsi="Book Antiqua"/>
        </w:rPr>
        <w:t xml:space="preserve"> 2007; </w:t>
      </w:r>
      <w:r w:rsidRPr="0073087B">
        <w:rPr>
          <w:rFonts w:ascii="Book Antiqua" w:hAnsi="Book Antiqua"/>
          <w:b/>
          <w:bCs/>
        </w:rPr>
        <w:t>22</w:t>
      </w:r>
      <w:r w:rsidRPr="0073087B">
        <w:rPr>
          <w:rFonts w:ascii="Book Antiqua" w:hAnsi="Book Antiqua"/>
        </w:rPr>
        <w:t>: 1489-1490 [PMID: 17277341 DOI: 10.1093/</w:t>
      </w:r>
      <w:proofErr w:type="spellStart"/>
      <w:r w:rsidRPr="0073087B">
        <w:rPr>
          <w:rFonts w:ascii="Book Antiqua" w:hAnsi="Book Antiqua"/>
        </w:rPr>
        <w:t>ndt</w:t>
      </w:r>
      <w:proofErr w:type="spellEnd"/>
      <w:r w:rsidRPr="0073087B">
        <w:rPr>
          <w:rFonts w:ascii="Book Antiqua" w:hAnsi="Book Antiqua"/>
        </w:rPr>
        <w:t>/gfl807]</w:t>
      </w:r>
    </w:p>
    <w:p w14:paraId="2C94F2FD" w14:textId="77777777" w:rsidR="00160EE1" w:rsidRPr="0073087B" w:rsidRDefault="00160EE1" w:rsidP="0073087B">
      <w:pPr>
        <w:spacing w:line="360" w:lineRule="auto"/>
        <w:jc w:val="both"/>
        <w:rPr>
          <w:rFonts w:ascii="Book Antiqua" w:hAnsi="Book Antiqua"/>
        </w:rPr>
      </w:pPr>
      <w:r w:rsidRPr="0073087B">
        <w:rPr>
          <w:rFonts w:ascii="Book Antiqua" w:hAnsi="Book Antiqua"/>
        </w:rPr>
        <w:t xml:space="preserve">12 </w:t>
      </w:r>
      <w:r w:rsidRPr="0073087B">
        <w:rPr>
          <w:rFonts w:ascii="Book Antiqua" w:hAnsi="Book Antiqua"/>
          <w:b/>
          <w:bCs/>
        </w:rPr>
        <w:t>Mulder KE</w:t>
      </w:r>
      <w:r w:rsidRPr="0073087B">
        <w:rPr>
          <w:rFonts w:ascii="Book Antiqua" w:hAnsi="Book Antiqua"/>
        </w:rPr>
        <w:t xml:space="preserve">, </w:t>
      </w:r>
      <w:proofErr w:type="spellStart"/>
      <w:r w:rsidRPr="0073087B">
        <w:rPr>
          <w:rFonts w:ascii="Book Antiqua" w:hAnsi="Book Antiqua"/>
        </w:rPr>
        <w:t>Egorin</w:t>
      </w:r>
      <w:proofErr w:type="spellEnd"/>
      <w:r w:rsidRPr="0073087B">
        <w:rPr>
          <w:rFonts w:ascii="Book Antiqua" w:hAnsi="Book Antiqua"/>
        </w:rPr>
        <w:t xml:space="preserve"> MJ, Sawyer MB. Renal dysfunction in a renal transplant patient treated concurrently with cyclosporine and imatinib. </w:t>
      </w:r>
      <w:r w:rsidRPr="0073087B">
        <w:rPr>
          <w:rFonts w:ascii="Book Antiqua" w:hAnsi="Book Antiqua"/>
          <w:i/>
          <w:iCs/>
        </w:rPr>
        <w:t>Invest New Drugs</w:t>
      </w:r>
      <w:r w:rsidRPr="0073087B">
        <w:rPr>
          <w:rFonts w:ascii="Book Antiqua" w:hAnsi="Book Antiqua"/>
        </w:rPr>
        <w:t xml:space="preserve"> 2012; </w:t>
      </w:r>
      <w:r w:rsidRPr="0073087B">
        <w:rPr>
          <w:rFonts w:ascii="Book Antiqua" w:hAnsi="Book Antiqua"/>
          <w:b/>
          <w:bCs/>
        </w:rPr>
        <w:t>30</w:t>
      </w:r>
      <w:r w:rsidRPr="0073087B">
        <w:rPr>
          <w:rFonts w:ascii="Book Antiqua" w:hAnsi="Book Antiqua"/>
        </w:rPr>
        <w:t>: 2400-2402 [PMID: 22116657 DOI: 10.1007/s10637-011-9769-3]</w:t>
      </w:r>
    </w:p>
    <w:p w14:paraId="693AA32F" w14:textId="77777777" w:rsidR="00160EE1" w:rsidRPr="0073087B" w:rsidRDefault="00160EE1" w:rsidP="0073087B">
      <w:pPr>
        <w:spacing w:line="360" w:lineRule="auto"/>
        <w:jc w:val="both"/>
        <w:rPr>
          <w:rFonts w:ascii="Book Antiqua" w:hAnsi="Book Antiqua"/>
        </w:rPr>
      </w:pPr>
      <w:r w:rsidRPr="0073087B">
        <w:rPr>
          <w:rFonts w:ascii="Book Antiqua" w:hAnsi="Book Antiqua"/>
        </w:rPr>
        <w:t xml:space="preserve">13 </w:t>
      </w:r>
      <w:proofErr w:type="spellStart"/>
      <w:r w:rsidRPr="0073087B">
        <w:rPr>
          <w:rFonts w:ascii="Book Antiqua" w:hAnsi="Book Antiqua"/>
          <w:b/>
          <w:bCs/>
        </w:rPr>
        <w:t>Cimen</w:t>
      </w:r>
      <w:proofErr w:type="spellEnd"/>
      <w:r w:rsidRPr="0073087B">
        <w:rPr>
          <w:rFonts w:ascii="Book Antiqua" w:hAnsi="Book Antiqua"/>
          <w:b/>
          <w:bCs/>
        </w:rPr>
        <w:t xml:space="preserve"> S</w:t>
      </w:r>
      <w:r w:rsidRPr="0073087B">
        <w:rPr>
          <w:rFonts w:ascii="Book Antiqua" w:hAnsi="Book Antiqua"/>
        </w:rPr>
        <w:t xml:space="preserve">, </w:t>
      </w:r>
      <w:proofErr w:type="spellStart"/>
      <w:r w:rsidRPr="0073087B">
        <w:rPr>
          <w:rFonts w:ascii="Book Antiqua" w:hAnsi="Book Antiqua"/>
        </w:rPr>
        <w:t>Guler</w:t>
      </w:r>
      <w:proofErr w:type="spellEnd"/>
      <w:r w:rsidRPr="0073087B">
        <w:rPr>
          <w:rFonts w:ascii="Book Antiqua" w:hAnsi="Book Antiqua"/>
        </w:rPr>
        <w:t xml:space="preserve"> S, </w:t>
      </w:r>
      <w:proofErr w:type="spellStart"/>
      <w:r w:rsidRPr="0073087B">
        <w:rPr>
          <w:rFonts w:ascii="Book Antiqua" w:hAnsi="Book Antiqua"/>
        </w:rPr>
        <w:t>Panek</w:t>
      </w:r>
      <w:proofErr w:type="spellEnd"/>
      <w:r w:rsidRPr="0073087B">
        <w:rPr>
          <w:rFonts w:ascii="Book Antiqua" w:hAnsi="Book Antiqua"/>
        </w:rPr>
        <w:t xml:space="preserve"> R, </w:t>
      </w:r>
      <w:proofErr w:type="spellStart"/>
      <w:r w:rsidRPr="0073087B">
        <w:rPr>
          <w:rFonts w:ascii="Book Antiqua" w:hAnsi="Book Antiqua"/>
        </w:rPr>
        <w:t>Alwayn</w:t>
      </w:r>
      <w:proofErr w:type="spellEnd"/>
      <w:r w:rsidRPr="0073087B">
        <w:rPr>
          <w:rFonts w:ascii="Book Antiqua" w:hAnsi="Book Antiqua"/>
        </w:rPr>
        <w:t xml:space="preserve"> I. Gastrointestinal stromal </w:t>
      </w:r>
      <w:proofErr w:type="spellStart"/>
      <w:r w:rsidRPr="0073087B">
        <w:rPr>
          <w:rFonts w:ascii="Book Antiqua" w:hAnsi="Book Antiqua"/>
        </w:rPr>
        <w:t>tumour</w:t>
      </w:r>
      <w:proofErr w:type="spellEnd"/>
      <w:r w:rsidRPr="0073087B">
        <w:rPr>
          <w:rFonts w:ascii="Book Antiqua" w:hAnsi="Book Antiqua"/>
        </w:rPr>
        <w:t xml:space="preserve"> in a recipient with kidney transplantation. </w:t>
      </w:r>
      <w:r w:rsidRPr="0073087B">
        <w:rPr>
          <w:rFonts w:ascii="Book Antiqua" w:hAnsi="Book Antiqua"/>
          <w:i/>
          <w:iCs/>
        </w:rPr>
        <w:t>BMJ Case Rep</w:t>
      </w:r>
      <w:r w:rsidRPr="0073087B">
        <w:rPr>
          <w:rFonts w:ascii="Book Antiqua" w:hAnsi="Book Antiqua"/>
        </w:rPr>
        <w:t xml:space="preserve"> 2015; </w:t>
      </w:r>
      <w:r w:rsidRPr="0073087B">
        <w:rPr>
          <w:rFonts w:ascii="Book Antiqua" w:hAnsi="Book Antiqua"/>
          <w:b/>
          <w:bCs/>
        </w:rPr>
        <w:t>2015</w:t>
      </w:r>
      <w:r w:rsidRPr="0073087B">
        <w:rPr>
          <w:rFonts w:ascii="Book Antiqua" w:hAnsi="Book Antiqua"/>
        </w:rPr>
        <w:t xml:space="preserve"> [PMID: 26032701 DOI: 10.1136/bcr-2014-207178]</w:t>
      </w:r>
    </w:p>
    <w:p w14:paraId="099322A9" w14:textId="77777777" w:rsidR="00160EE1" w:rsidRPr="0073087B" w:rsidRDefault="00160EE1" w:rsidP="0073087B">
      <w:pPr>
        <w:spacing w:line="360" w:lineRule="auto"/>
        <w:jc w:val="both"/>
        <w:rPr>
          <w:rFonts w:ascii="Book Antiqua" w:hAnsi="Book Antiqua"/>
        </w:rPr>
      </w:pPr>
      <w:r w:rsidRPr="0073087B">
        <w:rPr>
          <w:rFonts w:ascii="Book Antiqua" w:hAnsi="Book Antiqua"/>
        </w:rPr>
        <w:t xml:space="preserve">14 </w:t>
      </w:r>
      <w:r w:rsidRPr="0073087B">
        <w:rPr>
          <w:rFonts w:ascii="Book Antiqua" w:hAnsi="Book Antiqua"/>
          <w:b/>
          <w:bCs/>
        </w:rPr>
        <w:t>Cheung CY</w:t>
      </w:r>
      <w:r w:rsidRPr="0073087B">
        <w:rPr>
          <w:rFonts w:ascii="Book Antiqua" w:hAnsi="Book Antiqua"/>
        </w:rPr>
        <w:t xml:space="preserve">, Lo SH, Chan CK, Li FK, Cheng IK, Chau KF. Gastrointestinal stromal tumors in kidney transplant recipients: Report of two cases and literature review. </w:t>
      </w:r>
      <w:r w:rsidRPr="0073087B">
        <w:rPr>
          <w:rFonts w:ascii="Book Antiqua" w:hAnsi="Book Antiqua"/>
          <w:i/>
          <w:iCs/>
        </w:rPr>
        <w:t>Asia Pac J Clin Oncol</w:t>
      </w:r>
      <w:r w:rsidRPr="0073087B">
        <w:rPr>
          <w:rFonts w:ascii="Book Antiqua" w:hAnsi="Book Antiqua"/>
        </w:rPr>
        <w:t xml:space="preserve"> 2017; </w:t>
      </w:r>
      <w:r w:rsidRPr="0073087B">
        <w:rPr>
          <w:rFonts w:ascii="Book Antiqua" w:hAnsi="Book Antiqua"/>
          <w:b/>
          <w:bCs/>
        </w:rPr>
        <w:t>13</w:t>
      </w:r>
      <w:r w:rsidRPr="0073087B">
        <w:rPr>
          <w:rFonts w:ascii="Book Antiqua" w:hAnsi="Book Antiqua"/>
        </w:rPr>
        <w:t>: 104-106 [PMID: 27461055 DOI: 10.1111/ajco.12506]</w:t>
      </w:r>
    </w:p>
    <w:p w14:paraId="6CA5660A" w14:textId="77777777" w:rsidR="00160EE1" w:rsidRPr="0073087B" w:rsidRDefault="00160EE1" w:rsidP="0073087B">
      <w:pPr>
        <w:spacing w:line="360" w:lineRule="auto"/>
        <w:jc w:val="both"/>
        <w:rPr>
          <w:rFonts w:ascii="Book Antiqua" w:hAnsi="Book Antiqua"/>
        </w:rPr>
      </w:pPr>
      <w:r w:rsidRPr="0073087B">
        <w:rPr>
          <w:rFonts w:ascii="Book Antiqua" w:hAnsi="Book Antiqua"/>
        </w:rPr>
        <w:t xml:space="preserve">15 </w:t>
      </w:r>
      <w:proofErr w:type="spellStart"/>
      <w:r w:rsidRPr="0073087B">
        <w:rPr>
          <w:rFonts w:ascii="Book Antiqua" w:hAnsi="Book Antiqua"/>
          <w:b/>
          <w:bCs/>
        </w:rPr>
        <w:t>Seculini</w:t>
      </w:r>
      <w:proofErr w:type="spellEnd"/>
      <w:r w:rsidRPr="0073087B">
        <w:rPr>
          <w:rFonts w:ascii="Book Antiqua" w:hAnsi="Book Antiqua"/>
          <w:b/>
          <w:bCs/>
        </w:rPr>
        <w:t xml:space="preserve"> </w:t>
      </w:r>
      <w:proofErr w:type="spellStart"/>
      <w:r w:rsidRPr="0073087B">
        <w:rPr>
          <w:rFonts w:ascii="Book Antiqua" w:hAnsi="Book Antiqua"/>
          <w:b/>
          <w:bCs/>
        </w:rPr>
        <w:t>Patiño</w:t>
      </w:r>
      <w:proofErr w:type="spellEnd"/>
      <w:r w:rsidRPr="0073087B">
        <w:rPr>
          <w:rFonts w:ascii="Book Antiqua" w:hAnsi="Book Antiqua"/>
          <w:b/>
          <w:bCs/>
        </w:rPr>
        <w:t xml:space="preserve"> CE</w:t>
      </w:r>
      <w:r w:rsidRPr="0073087B">
        <w:rPr>
          <w:rFonts w:ascii="Book Antiqua" w:hAnsi="Book Antiqua"/>
        </w:rPr>
        <w:t xml:space="preserve">, </w:t>
      </w:r>
      <w:proofErr w:type="spellStart"/>
      <w:r w:rsidRPr="0073087B">
        <w:rPr>
          <w:rFonts w:ascii="Book Antiqua" w:hAnsi="Book Antiqua"/>
        </w:rPr>
        <w:t>Tabares</w:t>
      </w:r>
      <w:proofErr w:type="spellEnd"/>
      <w:r w:rsidRPr="0073087B">
        <w:rPr>
          <w:rFonts w:ascii="Book Antiqua" w:hAnsi="Book Antiqua"/>
        </w:rPr>
        <w:t xml:space="preserve"> AH, Laborie MV, Diller A. [Gastrointestinal stromal tumor and renal transplant]. </w:t>
      </w:r>
      <w:proofErr w:type="spellStart"/>
      <w:r w:rsidRPr="0073087B">
        <w:rPr>
          <w:rFonts w:ascii="Book Antiqua" w:hAnsi="Book Antiqua"/>
          <w:i/>
          <w:iCs/>
        </w:rPr>
        <w:t>Medicina</w:t>
      </w:r>
      <w:proofErr w:type="spellEnd"/>
      <w:r w:rsidRPr="0073087B">
        <w:rPr>
          <w:rFonts w:ascii="Book Antiqua" w:hAnsi="Book Antiqua"/>
          <w:i/>
          <w:iCs/>
        </w:rPr>
        <w:t xml:space="preserve"> (B Aires)</w:t>
      </w:r>
      <w:r w:rsidRPr="0073087B">
        <w:rPr>
          <w:rFonts w:ascii="Book Antiqua" w:hAnsi="Book Antiqua"/>
        </w:rPr>
        <w:t xml:space="preserve"> 2017; </w:t>
      </w:r>
      <w:r w:rsidRPr="0073087B">
        <w:rPr>
          <w:rFonts w:ascii="Book Antiqua" w:hAnsi="Book Antiqua"/>
          <w:b/>
          <w:bCs/>
        </w:rPr>
        <w:t>77</w:t>
      </w:r>
      <w:r w:rsidRPr="0073087B">
        <w:rPr>
          <w:rFonts w:ascii="Book Antiqua" w:hAnsi="Book Antiqua"/>
        </w:rPr>
        <w:t>: 334-336 [PMID: 28825581 DOI: 10.21037/gist.2018.11.01]</w:t>
      </w:r>
    </w:p>
    <w:p w14:paraId="204873C3" w14:textId="77777777" w:rsidR="00160EE1" w:rsidRPr="0073087B" w:rsidRDefault="00160EE1" w:rsidP="0073087B">
      <w:pPr>
        <w:spacing w:line="360" w:lineRule="auto"/>
        <w:jc w:val="both"/>
        <w:rPr>
          <w:rFonts w:ascii="Book Antiqua" w:hAnsi="Book Antiqua"/>
        </w:rPr>
      </w:pPr>
      <w:r w:rsidRPr="0073087B">
        <w:rPr>
          <w:rFonts w:ascii="Book Antiqua" w:hAnsi="Book Antiqua"/>
        </w:rPr>
        <w:t xml:space="preserve">16 </w:t>
      </w:r>
      <w:r w:rsidRPr="0073087B">
        <w:rPr>
          <w:rFonts w:ascii="Book Antiqua" w:hAnsi="Book Antiqua"/>
          <w:b/>
          <w:bCs/>
        </w:rPr>
        <w:t>Takahashi R</w:t>
      </w:r>
      <w:r w:rsidRPr="0073087B">
        <w:rPr>
          <w:rFonts w:ascii="Book Antiqua" w:hAnsi="Book Antiqua"/>
        </w:rPr>
        <w:t xml:space="preserve">, Shinoda K, Ishida T, </w:t>
      </w:r>
      <w:proofErr w:type="spellStart"/>
      <w:r w:rsidRPr="0073087B">
        <w:rPr>
          <w:rFonts w:ascii="Book Antiqua" w:hAnsi="Book Antiqua"/>
        </w:rPr>
        <w:t>Hamamoto</w:t>
      </w:r>
      <w:proofErr w:type="spellEnd"/>
      <w:r w:rsidRPr="0073087B">
        <w:rPr>
          <w:rFonts w:ascii="Book Antiqua" w:hAnsi="Book Antiqua"/>
        </w:rPr>
        <w:t xml:space="preserve"> Y, Morita S, Akita H, </w:t>
      </w:r>
      <w:proofErr w:type="spellStart"/>
      <w:r w:rsidRPr="0073087B">
        <w:rPr>
          <w:rFonts w:ascii="Book Antiqua" w:hAnsi="Book Antiqua"/>
        </w:rPr>
        <w:t>Kitaoka</w:t>
      </w:r>
      <w:proofErr w:type="spellEnd"/>
      <w:r w:rsidRPr="0073087B">
        <w:rPr>
          <w:rFonts w:ascii="Book Antiqua" w:hAnsi="Book Antiqua"/>
        </w:rPr>
        <w:t xml:space="preserve"> S, Tamaki S, Asanuma H, Yoshida T, </w:t>
      </w:r>
      <w:proofErr w:type="spellStart"/>
      <w:r w:rsidRPr="0073087B">
        <w:rPr>
          <w:rFonts w:ascii="Book Antiqua" w:hAnsi="Book Antiqua"/>
        </w:rPr>
        <w:t>Jinzaki</w:t>
      </w:r>
      <w:proofErr w:type="spellEnd"/>
      <w:r w:rsidRPr="0073087B">
        <w:rPr>
          <w:rFonts w:ascii="Book Antiqua" w:hAnsi="Book Antiqua"/>
        </w:rPr>
        <w:t xml:space="preserve"> M, </w:t>
      </w:r>
      <w:proofErr w:type="spellStart"/>
      <w:r w:rsidRPr="0073087B">
        <w:rPr>
          <w:rFonts w:ascii="Book Antiqua" w:hAnsi="Book Antiqua"/>
        </w:rPr>
        <w:t>Kameyama</w:t>
      </w:r>
      <w:proofErr w:type="spellEnd"/>
      <w:r w:rsidRPr="0073087B">
        <w:rPr>
          <w:rFonts w:ascii="Book Antiqua" w:hAnsi="Book Antiqua"/>
        </w:rPr>
        <w:t xml:space="preserve"> K, Oya M. Small intestinal perforation due to a huge gastrointestinal stromal tumor in a kidney transplant recipient: a case report and literature review. </w:t>
      </w:r>
      <w:r w:rsidRPr="0073087B">
        <w:rPr>
          <w:rFonts w:ascii="Book Antiqua" w:hAnsi="Book Antiqua"/>
          <w:i/>
          <w:iCs/>
        </w:rPr>
        <w:t>BMC Nephrol</w:t>
      </w:r>
      <w:r w:rsidRPr="0073087B">
        <w:rPr>
          <w:rFonts w:ascii="Book Antiqua" w:hAnsi="Book Antiqua"/>
        </w:rPr>
        <w:t xml:space="preserve"> 2019; </w:t>
      </w:r>
      <w:r w:rsidRPr="0073087B">
        <w:rPr>
          <w:rFonts w:ascii="Book Antiqua" w:hAnsi="Book Antiqua"/>
          <w:b/>
          <w:bCs/>
        </w:rPr>
        <w:t>20</w:t>
      </w:r>
      <w:r w:rsidRPr="0073087B">
        <w:rPr>
          <w:rFonts w:ascii="Book Antiqua" w:hAnsi="Book Antiqua"/>
        </w:rPr>
        <w:t>: 120 [PMID: 30943904 DOI: 10.1186/s12882-019-1310-5]</w:t>
      </w:r>
    </w:p>
    <w:p w14:paraId="168DC97F" w14:textId="77777777" w:rsidR="00160EE1" w:rsidRPr="0073087B" w:rsidRDefault="00160EE1" w:rsidP="0073087B">
      <w:pPr>
        <w:spacing w:line="360" w:lineRule="auto"/>
        <w:jc w:val="both"/>
        <w:rPr>
          <w:rFonts w:ascii="Book Antiqua" w:hAnsi="Book Antiqua"/>
        </w:rPr>
      </w:pPr>
      <w:r w:rsidRPr="0073087B">
        <w:rPr>
          <w:rFonts w:ascii="Book Antiqua" w:hAnsi="Book Antiqua"/>
        </w:rPr>
        <w:t xml:space="preserve">17 Erratum for the Research Article: "mTORC1 Inhibition Is Required for Sensitivity to PI3K p110α Inhibitors in </w:t>
      </w:r>
      <w:r w:rsidRPr="0073087B">
        <w:rPr>
          <w:rFonts w:ascii="Book Antiqua" w:hAnsi="Book Antiqua"/>
          <w:i/>
          <w:iCs/>
        </w:rPr>
        <w:t>PIK3CA</w:t>
      </w:r>
      <w:r w:rsidRPr="0073087B">
        <w:rPr>
          <w:rFonts w:ascii="Book Antiqua" w:hAnsi="Book Antiqua"/>
        </w:rPr>
        <w:t xml:space="preserve">-Mutant Breast Cancer" by M. </w:t>
      </w:r>
      <w:proofErr w:type="spellStart"/>
      <w:r w:rsidRPr="0073087B">
        <w:rPr>
          <w:rFonts w:ascii="Book Antiqua" w:hAnsi="Book Antiqua"/>
        </w:rPr>
        <w:t>Elkabets</w:t>
      </w:r>
      <w:proofErr w:type="spellEnd"/>
      <w:r w:rsidRPr="0073087B">
        <w:rPr>
          <w:rFonts w:ascii="Book Antiqua" w:hAnsi="Book Antiqua"/>
        </w:rPr>
        <w:t xml:space="preserve">, S. Vora, D. </w:t>
      </w:r>
      <w:proofErr w:type="spellStart"/>
      <w:r w:rsidRPr="0073087B">
        <w:rPr>
          <w:rFonts w:ascii="Book Antiqua" w:hAnsi="Book Antiqua"/>
        </w:rPr>
        <w:t>Juric</w:t>
      </w:r>
      <w:proofErr w:type="spellEnd"/>
      <w:r w:rsidRPr="0073087B">
        <w:rPr>
          <w:rFonts w:ascii="Book Antiqua" w:hAnsi="Book Antiqua"/>
        </w:rPr>
        <w:t>, N. Morse, M. Mino-</w:t>
      </w:r>
      <w:proofErr w:type="spellStart"/>
      <w:r w:rsidRPr="0073087B">
        <w:rPr>
          <w:rFonts w:ascii="Book Antiqua" w:hAnsi="Book Antiqua"/>
        </w:rPr>
        <w:t>Kenudson</w:t>
      </w:r>
      <w:proofErr w:type="spellEnd"/>
      <w:r w:rsidRPr="0073087B">
        <w:rPr>
          <w:rFonts w:ascii="Book Antiqua" w:hAnsi="Book Antiqua"/>
        </w:rPr>
        <w:t xml:space="preserve">, T. </w:t>
      </w:r>
      <w:proofErr w:type="spellStart"/>
      <w:r w:rsidRPr="0073087B">
        <w:rPr>
          <w:rFonts w:ascii="Book Antiqua" w:hAnsi="Book Antiqua"/>
        </w:rPr>
        <w:t>Muranen</w:t>
      </w:r>
      <w:proofErr w:type="spellEnd"/>
      <w:r w:rsidRPr="0073087B">
        <w:rPr>
          <w:rFonts w:ascii="Book Antiqua" w:hAnsi="Book Antiqua"/>
        </w:rPr>
        <w:t xml:space="preserve">, J. Tao, A. B. Campos, J. Rodon, Y. </w:t>
      </w:r>
      <w:r w:rsidRPr="0073087B">
        <w:rPr>
          <w:rFonts w:ascii="Book Antiqua" w:hAnsi="Book Antiqua"/>
        </w:rPr>
        <w:lastRenderedPageBreak/>
        <w:t>H. Ibrahim, V. Serra, V. Rodrik-</w:t>
      </w:r>
      <w:proofErr w:type="spellStart"/>
      <w:r w:rsidRPr="0073087B">
        <w:rPr>
          <w:rFonts w:ascii="Book Antiqua" w:hAnsi="Book Antiqua"/>
        </w:rPr>
        <w:t>Outmezguine</w:t>
      </w:r>
      <w:proofErr w:type="spellEnd"/>
      <w:r w:rsidRPr="0073087B">
        <w:rPr>
          <w:rFonts w:ascii="Book Antiqua" w:hAnsi="Book Antiqua"/>
        </w:rPr>
        <w:t xml:space="preserve">, S. </w:t>
      </w:r>
      <w:proofErr w:type="spellStart"/>
      <w:r w:rsidRPr="0073087B">
        <w:rPr>
          <w:rFonts w:ascii="Book Antiqua" w:hAnsi="Book Antiqua"/>
        </w:rPr>
        <w:t>Hazra</w:t>
      </w:r>
      <w:proofErr w:type="spellEnd"/>
      <w:r w:rsidRPr="0073087B">
        <w:rPr>
          <w:rFonts w:ascii="Book Antiqua" w:hAnsi="Book Antiqua"/>
        </w:rPr>
        <w:t xml:space="preserve">, S. Singh, P. Kim, C. </w:t>
      </w:r>
      <w:proofErr w:type="spellStart"/>
      <w:r w:rsidRPr="0073087B">
        <w:rPr>
          <w:rFonts w:ascii="Book Antiqua" w:hAnsi="Book Antiqua"/>
        </w:rPr>
        <w:t>Quadt</w:t>
      </w:r>
      <w:proofErr w:type="spellEnd"/>
      <w:r w:rsidRPr="0073087B">
        <w:rPr>
          <w:rFonts w:ascii="Book Antiqua" w:hAnsi="Book Antiqua"/>
        </w:rPr>
        <w:t xml:space="preserve">, M. Liu, A. Huang, N. Rosen, J. A. Engelman, M. </w:t>
      </w:r>
      <w:proofErr w:type="spellStart"/>
      <w:r w:rsidRPr="0073087B">
        <w:rPr>
          <w:rFonts w:ascii="Book Antiqua" w:hAnsi="Book Antiqua"/>
        </w:rPr>
        <w:t>Scaltriti</w:t>
      </w:r>
      <w:proofErr w:type="spellEnd"/>
      <w:r w:rsidRPr="0073087B">
        <w:rPr>
          <w:rFonts w:ascii="Book Antiqua" w:hAnsi="Book Antiqua"/>
        </w:rPr>
        <w:t xml:space="preserve">, J. </w:t>
      </w:r>
      <w:proofErr w:type="spellStart"/>
      <w:r w:rsidRPr="0073087B">
        <w:rPr>
          <w:rFonts w:ascii="Book Antiqua" w:hAnsi="Book Antiqua"/>
        </w:rPr>
        <w:t>Baselga</w:t>
      </w:r>
      <w:proofErr w:type="spellEnd"/>
      <w:r w:rsidRPr="0073087B">
        <w:rPr>
          <w:rFonts w:ascii="Book Antiqua" w:hAnsi="Book Antiqua"/>
        </w:rPr>
        <w:t xml:space="preserve">. </w:t>
      </w:r>
      <w:r w:rsidRPr="0073087B">
        <w:rPr>
          <w:rFonts w:ascii="Book Antiqua" w:hAnsi="Book Antiqua"/>
          <w:i/>
          <w:iCs/>
        </w:rPr>
        <w:t xml:space="preserve">Sci </w:t>
      </w:r>
      <w:proofErr w:type="spellStart"/>
      <w:r w:rsidRPr="0073087B">
        <w:rPr>
          <w:rFonts w:ascii="Book Antiqua" w:hAnsi="Book Antiqua"/>
          <w:i/>
          <w:iCs/>
        </w:rPr>
        <w:t>Transl</w:t>
      </w:r>
      <w:proofErr w:type="spellEnd"/>
      <w:r w:rsidRPr="0073087B">
        <w:rPr>
          <w:rFonts w:ascii="Book Antiqua" w:hAnsi="Book Antiqua"/>
          <w:i/>
          <w:iCs/>
        </w:rPr>
        <w:t xml:space="preserve"> Med</w:t>
      </w:r>
      <w:r w:rsidRPr="0073087B">
        <w:rPr>
          <w:rFonts w:ascii="Book Antiqua" w:hAnsi="Book Antiqua"/>
        </w:rPr>
        <w:t xml:space="preserve"> 2018; </w:t>
      </w:r>
      <w:r w:rsidRPr="0073087B">
        <w:rPr>
          <w:rFonts w:ascii="Book Antiqua" w:hAnsi="Book Antiqua"/>
          <w:b/>
          <w:bCs/>
        </w:rPr>
        <w:t>10</w:t>
      </w:r>
      <w:r w:rsidRPr="0073087B">
        <w:rPr>
          <w:rFonts w:ascii="Book Antiqua" w:hAnsi="Book Antiqua"/>
        </w:rPr>
        <w:t xml:space="preserve"> [PMID: </w:t>
      </w:r>
      <w:bookmarkStart w:id="33" w:name="OLE_LINK33"/>
      <w:r w:rsidRPr="0073087B">
        <w:rPr>
          <w:rFonts w:ascii="Book Antiqua" w:hAnsi="Book Antiqua"/>
        </w:rPr>
        <w:t>30429358</w:t>
      </w:r>
      <w:bookmarkEnd w:id="33"/>
      <w:r w:rsidRPr="0073087B">
        <w:rPr>
          <w:rFonts w:ascii="Book Antiqua" w:hAnsi="Book Antiqua"/>
        </w:rPr>
        <w:t xml:space="preserve"> DOI: 10.1126/</w:t>
      </w:r>
      <w:proofErr w:type="gramStart"/>
      <w:r w:rsidRPr="0073087B">
        <w:rPr>
          <w:rFonts w:ascii="Book Antiqua" w:hAnsi="Book Antiqua"/>
        </w:rPr>
        <w:t>scitranslmed.aav</w:t>
      </w:r>
      <w:proofErr w:type="gramEnd"/>
      <w:r w:rsidRPr="0073087B">
        <w:rPr>
          <w:rFonts w:ascii="Book Antiqua" w:hAnsi="Book Antiqua"/>
        </w:rPr>
        <w:t>9425]</w:t>
      </w:r>
    </w:p>
    <w:p w14:paraId="5877D5D1" w14:textId="77777777" w:rsidR="00160EE1" w:rsidRPr="0073087B" w:rsidRDefault="00160EE1" w:rsidP="0073087B">
      <w:pPr>
        <w:spacing w:line="360" w:lineRule="auto"/>
        <w:jc w:val="both"/>
        <w:rPr>
          <w:rFonts w:ascii="Book Antiqua" w:hAnsi="Book Antiqua"/>
        </w:rPr>
      </w:pPr>
      <w:r w:rsidRPr="0073087B">
        <w:rPr>
          <w:rFonts w:ascii="Book Antiqua" w:hAnsi="Book Antiqua"/>
        </w:rPr>
        <w:t xml:space="preserve">18 </w:t>
      </w:r>
      <w:r w:rsidRPr="0073087B">
        <w:rPr>
          <w:rFonts w:ascii="Book Antiqua" w:hAnsi="Book Antiqua"/>
          <w:b/>
          <w:bCs/>
        </w:rPr>
        <w:t>Tu H</w:t>
      </w:r>
      <w:r w:rsidRPr="0073087B">
        <w:rPr>
          <w:rFonts w:ascii="Book Antiqua" w:hAnsi="Book Antiqua"/>
        </w:rPr>
        <w:t xml:space="preserve">, Li Q, Cai J, Chen Z, Yang H, Jiang H, Mao Y, Shou Z, Chen J. </w:t>
      </w:r>
      <w:proofErr w:type="spellStart"/>
      <w:r w:rsidRPr="0073087B">
        <w:rPr>
          <w:rFonts w:ascii="Book Antiqua" w:hAnsi="Book Antiqua"/>
        </w:rPr>
        <w:t>Extragastrointestinal</w:t>
      </w:r>
      <w:proofErr w:type="spellEnd"/>
      <w:r w:rsidRPr="0073087B">
        <w:rPr>
          <w:rFonts w:ascii="Book Antiqua" w:hAnsi="Book Antiqua"/>
        </w:rPr>
        <w:t xml:space="preserve"> stromal tumor in a kidney transplant recipient. </w:t>
      </w:r>
      <w:r w:rsidRPr="0073087B">
        <w:rPr>
          <w:rFonts w:ascii="Book Antiqua" w:hAnsi="Book Antiqua"/>
          <w:i/>
          <w:iCs/>
        </w:rPr>
        <w:t>Clin Exp Nephrol</w:t>
      </w:r>
      <w:r w:rsidRPr="0073087B">
        <w:rPr>
          <w:rFonts w:ascii="Book Antiqua" w:hAnsi="Book Antiqua"/>
        </w:rPr>
        <w:t xml:space="preserve"> 2012; </w:t>
      </w:r>
      <w:r w:rsidRPr="0073087B">
        <w:rPr>
          <w:rFonts w:ascii="Book Antiqua" w:hAnsi="Book Antiqua"/>
          <w:b/>
          <w:bCs/>
        </w:rPr>
        <w:t>16</w:t>
      </w:r>
      <w:r w:rsidRPr="0073087B">
        <w:rPr>
          <w:rFonts w:ascii="Book Antiqua" w:hAnsi="Book Antiqua"/>
        </w:rPr>
        <w:t>: 350-353 [PMID: 22009637 DOI: 10.1007/s10157-011-0550-x]</w:t>
      </w:r>
    </w:p>
    <w:p w14:paraId="0852941D" w14:textId="77777777" w:rsidR="00160EE1" w:rsidRPr="0073087B" w:rsidRDefault="00160EE1" w:rsidP="0073087B">
      <w:pPr>
        <w:spacing w:line="360" w:lineRule="auto"/>
        <w:jc w:val="both"/>
        <w:rPr>
          <w:rFonts w:ascii="Book Antiqua" w:hAnsi="Book Antiqua"/>
        </w:rPr>
      </w:pPr>
      <w:r w:rsidRPr="0073087B">
        <w:rPr>
          <w:rFonts w:ascii="Book Antiqua" w:hAnsi="Book Antiqua"/>
        </w:rPr>
        <w:t xml:space="preserve">19 </w:t>
      </w:r>
      <w:proofErr w:type="spellStart"/>
      <w:r w:rsidRPr="0073087B">
        <w:rPr>
          <w:rFonts w:ascii="Book Antiqua" w:hAnsi="Book Antiqua"/>
          <w:b/>
          <w:bCs/>
        </w:rPr>
        <w:t>Saidi</w:t>
      </w:r>
      <w:proofErr w:type="spellEnd"/>
      <w:r w:rsidRPr="0073087B">
        <w:rPr>
          <w:rFonts w:ascii="Book Antiqua" w:hAnsi="Book Antiqua"/>
          <w:b/>
          <w:bCs/>
        </w:rPr>
        <w:t xml:space="preserve"> RF</w:t>
      </w:r>
      <w:r w:rsidRPr="0073087B">
        <w:rPr>
          <w:rFonts w:ascii="Book Antiqua" w:hAnsi="Book Antiqua"/>
        </w:rPr>
        <w:t xml:space="preserve">, </w:t>
      </w:r>
      <w:proofErr w:type="spellStart"/>
      <w:r w:rsidRPr="0073087B">
        <w:rPr>
          <w:rFonts w:ascii="Book Antiqua" w:hAnsi="Book Antiqua"/>
        </w:rPr>
        <w:t>Sepehr</w:t>
      </w:r>
      <w:proofErr w:type="spellEnd"/>
      <w:r w:rsidRPr="0073087B">
        <w:rPr>
          <w:rFonts w:ascii="Book Antiqua" w:hAnsi="Book Antiqua"/>
        </w:rPr>
        <w:t xml:space="preserve"> A, </w:t>
      </w:r>
      <w:proofErr w:type="spellStart"/>
      <w:r w:rsidRPr="0073087B">
        <w:rPr>
          <w:rFonts w:ascii="Book Antiqua" w:hAnsi="Book Antiqua"/>
        </w:rPr>
        <w:t>Cosimi</w:t>
      </w:r>
      <w:proofErr w:type="spellEnd"/>
      <w:r w:rsidRPr="0073087B">
        <w:rPr>
          <w:rFonts w:ascii="Book Antiqua" w:hAnsi="Book Antiqua"/>
        </w:rPr>
        <w:t xml:space="preserve"> AB, </w:t>
      </w:r>
      <w:proofErr w:type="spellStart"/>
      <w:r w:rsidRPr="0073087B">
        <w:rPr>
          <w:rFonts w:ascii="Book Antiqua" w:hAnsi="Book Antiqua"/>
        </w:rPr>
        <w:t>Hertl</w:t>
      </w:r>
      <w:proofErr w:type="spellEnd"/>
      <w:r w:rsidRPr="0073087B">
        <w:rPr>
          <w:rFonts w:ascii="Book Antiqua" w:hAnsi="Book Antiqua"/>
        </w:rPr>
        <w:t xml:space="preserve"> M. Gastrointestinal stromal tumor in a liver transplant recipient. </w:t>
      </w:r>
      <w:r w:rsidRPr="0073087B">
        <w:rPr>
          <w:rFonts w:ascii="Book Antiqua" w:hAnsi="Book Antiqua"/>
          <w:i/>
          <w:iCs/>
        </w:rPr>
        <w:t>Transplantation</w:t>
      </w:r>
      <w:r w:rsidRPr="0073087B">
        <w:rPr>
          <w:rFonts w:ascii="Book Antiqua" w:hAnsi="Book Antiqua"/>
        </w:rPr>
        <w:t xml:space="preserve"> 2008; </w:t>
      </w:r>
      <w:r w:rsidRPr="0073087B">
        <w:rPr>
          <w:rFonts w:ascii="Book Antiqua" w:hAnsi="Book Antiqua"/>
          <w:b/>
          <w:bCs/>
        </w:rPr>
        <w:t>85</w:t>
      </w:r>
      <w:r w:rsidRPr="0073087B">
        <w:rPr>
          <w:rFonts w:ascii="Book Antiqua" w:hAnsi="Book Antiqua"/>
        </w:rPr>
        <w:t xml:space="preserve">: 1363 [PMID: </w:t>
      </w:r>
      <w:bookmarkStart w:id="34" w:name="OLE_LINK29"/>
      <w:r w:rsidRPr="0073087B">
        <w:rPr>
          <w:rFonts w:ascii="Book Antiqua" w:hAnsi="Book Antiqua"/>
        </w:rPr>
        <w:t>18475199</w:t>
      </w:r>
      <w:bookmarkEnd w:id="34"/>
      <w:r w:rsidRPr="0073087B">
        <w:rPr>
          <w:rFonts w:ascii="Book Antiqua" w:hAnsi="Book Antiqua"/>
        </w:rPr>
        <w:t xml:space="preserve"> DOI: 10.1097/TP.0b013e31816c7e2f]</w:t>
      </w:r>
    </w:p>
    <w:p w14:paraId="6308C033" w14:textId="77777777" w:rsidR="00160EE1" w:rsidRPr="0073087B" w:rsidRDefault="00160EE1" w:rsidP="0073087B">
      <w:pPr>
        <w:spacing w:line="360" w:lineRule="auto"/>
        <w:jc w:val="both"/>
        <w:rPr>
          <w:rFonts w:ascii="Book Antiqua" w:hAnsi="Book Antiqua"/>
        </w:rPr>
      </w:pPr>
      <w:r w:rsidRPr="0073087B">
        <w:rPr>
          <w:rFonts w:ascii="Book Antiqua" w:hAnsi="Book Antiqua"/>
        </w:rPr>
        <w:t xml:space="preserve">20 </w:t>
      </w:r>
      <w:proofErr w:type="spellStart"/>
      <w:r w:rsidRPr="0073087B">
        <w:rPr>
          <w:rFonts w:ascii="Book Antiqua" w:hAnsi="Book Antiqua"/>
          <w:b/>
          <w:bCs/>
        </w:rPr>
        <w:t>Mrzljak</w:t>
      </w:r>
      <w:proofErr w:type="spellEnd"/>
      <w:r w:rsidRPr="0073087B">
        <w:rPr>
          <w:rFonts w:ascii="Book Antiqua" w:hAnsi="Book Antiqua"/>
          <w:b/>
          <w:bCs/>
        </w:rPr>
        <w:t xml:space="preserve"> A</w:t>
      </w:r>
      <w:r w:rsidRPr="0073087B">
        <w:rPr>
          <w:rFonts w:ascii="Book Antiqua" w:hAnsi="Book Antiqua"/>
        </w:rPr>
        <w:t xml:space="preserve">, </w:t>
      </w:r>
      <w:proofErr w:type="spellStart"/>
      <w:r w:rsidRPr="0073087B">
        <w:rPr>
          <w:rFonts w:ascii="Book Antiqua" w:hAnsi="Book Antiqua"/>
        </w:rPr>
        <w:t>Košuta</w:t>
      </w:r>
      <w:proofErr w:type="spellEnd"/>
      <w:r w:rsidRPr="0073087B">
        <w:rPr>
          <w:rFonts w:ascii="Book Antiqua" w:hAnsi="Book Antiqua"/>
        </w:rPr>
        <w:t xml:space="preserve"> I, </w:t>
      </w:r>
      <w:proofErr w:type="spellStart"/>
      <w:r w:rsidRPr="0073087B">
        <w:rPr>
          <w:rFonts w:ascii="Book Antiqua" w:hAnsi="Book Antiqua"/>
        </w:rPr>
        <w:t>Škrtić</w:t>
      </w:r>
      <w:proofErr w:type="spellEnd"/>
      <w:r w:rsidRPr="0073087B">
        <w:rPr>
          <w:rFonts w:ascii="Book Antiqua" w:hAnsi="Book Antiqua"/>
        </w:rPr>
        <w:t xml:space="preserve"> A, </w:t>
      </w:r>
      <w:proofErr w:type="spellStart"/>
      <w:r w:rsidRPr="0073087B">
        <w:rPr>
          <w:rFonts w:ascii="Book Antiqua" w:hAnsi="Book Antiqua"/>
        </w:rPr>
        <w:t>Kardum-Skelin</w:t>
      </w:r>
      <w:proofErr w:type="spellEnd"/>
      <w:r w:rsidRPr="0073087B">
        <w:rPr>
          <w:rFonts w:ascii="Book Antiqua" w:hAnsi="Book Antiqua"/>
        </w:rPr>
        <w:t xml:space="preserve"> I, </w:t>
      </w:r>
      <w:proofErr w:type="spellStart"/>
      <w:r w:rsidRPr="0073087B">
        <w:rPr>
          <w:rFonts w:ascii="Book Antiqua" w:hAnsi="Book Antiqua"/>
        </w:rPr>
        <w:t>Vrhovac</w:t>
      </w:r>
      <w:proofErr w:type="spellEnd"/>
      <w:r w:rsidRPr="0073087B">
        <w:rPr>
          <w:rFonts w:ascii="Book Antiqua" w:hAnsi="Book Antiqua"/>
        </w:rPr>
        <w:t xml:space="preserve"> R. Metachronous gastrointestinal stromal tumor and acute leukemia after liver transplantation for </w:t>
      </w:r>
      <w:proofErr w:type="spellStart"/>
      <w:r w:rsidRPr="0073087B">
        <w:rPr>
          <w:rFonts w:ascii="Book Antiqua" w:hAnsi="Book Antiqua"/>
        </w:rPr>
        <w:t>cholangiocellular</w:t>
      </w:r>
      <w:proofErr w:type="spellEnd"/>
      <w:r w:rsidRPr="0073087B">
        <w:rPr>
          <w:rFonts w:ascii="Book Antiqua" w:hAnsi="Book Antiqua"/>
        </w:rPr>
        <w:t xml:space="preserve"> carcinoma: is there a link? </w:t>
      </w:r>
      <w:r w:rsidRPr="0073087B">
        <w:rPr>
          <w:rFonts w:ascii="Book Antiqua" w:hAnsi="Book Antiqua"/>
          <w:i/>
          <w:iCs/>
        </w:rPr>
        <w:t>Case Rep Oncol</w:t>
      </w:r>
      <w:r w:rsidRPr="0073087B">
        <w:rPr>
          <w:rFonts w:ascii="Book Antiqua" w:hAnsi="Book Antiqua"/>
        </w:rPr>
        <w:t xml:space="preserve"> 2013; </w:t>
      </w:r>
      <w:r w:rsidRPr="0073087B">
        <w:rPr>
          <w:rFonts w:ascii="Book Antiqua" w:hAnsi="Book Antiqua"/>
          <w:b/>
          <w:bCs/>
        </w:rPr>
        <w:t>6</w:t>
      </w:r>
      <w:r w:rsidRPr="0073087B">
        <w:rPr>
          <w:rFonts w:ascii="Book Antiqua" w:hAnsi="Book Antiqua"/>
        </w:rPr>
        <w:t>: 163-168 [PMID: 23626555 DOI: 10.1159/000348817]</w:t>
      </w:r>
    </w:p>
    <w:p w14:paraId="61C2500C" w14:textId="77777777" w:rsidR="00160EE1" w:rsidRPr="0073087B" w:rsidRDefault="00160EE1" w:rsidP="0073087B">
      <w:pPr>
        <w:spacing w:line="360" w:lineRule="auto"/>
        <w:jc w:val="both"/>
        <w:rPr>
          <w:rFonts w:ascii="Book Antiqua" w:hAnsi="Book Antiqua"/>
        </w:rPr>
      </w:pPr>
      <w:r w:rsidRPr="0073087B">
        <w:rPr>
          <w:rFonts w:ascii="Book Antiqua" w:hAnsi="Book Antiqua"/>
        </w:rPr>
        <w:t xml:space="preserve">21 </w:t>
      </w:r>
      <w:proofErr w:type="spellStart"/>
      <w:r w:rsidRPr="0073087B">
        <w:rPr>
          <w:rFonts w:ascii="Book Antiqua" w:hAnsi="Book Antiqua"/>
          <w:b/>
          <w:bCs/>
        </w:rPr>
        <w:t>Xie</w:t>
      </w:r>
      <w:proofErr w:type="spellEnd"/>
      <w:r w:rsidRPr="0073087B">
        <w:rPr>
          <w:rFonts w:ascii="Book Antiqua" w:hAnsi="Book Antiqua"/>
          <w:b/>
          <w:bCs/>
        </w:rPr>
        <w:t xml:space="preserve"> M</w:t>
      </w:r>
      <w:r w:rsidRPr="0073087B">
        <w:rPr>
          <w:rFonts w:ascii="Book Antiqua" w:hAnsi="Book Antiqua"/>
        </w:rPr>
        <w:t xml:space="preserve">, Rao W, Zhang P, Zhao Q, Tian Z. Endoscopic full-thickness resection for a gastrointestinal stromal tumor in a liver transplant recipient: A case report. </w:t>
      </w:r>
      <w:r w:rsidRPr="0073087B">
        <w:rPr>
          <w:rFonts w:ascii="Book Antiqua" w:hAnsi="Book Antiqua"/>
          <w:i/>
          <w:iCs/>
        </w:rPr>
        <w:t>Medicine (Baltimore)</w:t>
      </w:r>
      <w:r w:rsidRPr="0073087B">
        <w:rPr>
          <w:rFonts w:ascii="Book Antiqua" w:hAnsi="Book Antiqua"/>
        </w:rPr>
        <w:t xml:space="preserve"> 2019; </w:t>
      </w:r>
      <w:r w:rsidRPr="0073087B">
        <w:rPr>
          <w:rFonts w:ascii="Book Antiqua" w:hAnsi="Book Antiqua"/>
          <w:b/>
          <w:bCs/>
        </w:rPr>
        <w:t>98</w:t>
      </w:r>
      <w:r w:rsidRPr="0073087B">
        <w:rPr>
          <w:rFonts w:ascii="Book Antiqua" w:hAnsi="Book Antiqua"/>
        </w:rPr>
        <w:t>: e16669 [PMID: 31374043 DOI: 10.1097/MD.0000000000016669]</w:t>
      </w:r>
    </w:p>
    <w:p w14:paraId="7685CF4C" w14:textId="77777777" w:rsidR="00160EE1" w:rsidRPr="0073087B" w:rsidRDefault="00160EE1" w:rsidP="0073087B">
      <w:pPr>
        <w:spacing w:line="360" w:lineRule="auto"/>
        <w:jc w:val="both"/>
        <w:rPr>
          <w:rFonts w:ascii="Book Antiqua" w:hAnsi="Book Antiqua"/>
        </w:rPr>
      </w:pPr>
      <w:r w:rsidRPr="0073087B">
        <w:rPr>
          <w:rFonts w:ascii="Book Antiqua" w:hAnsi="Book Antiqua"/>
        </w:rPr>
        <w:t xml:space="preserve">22 </w:t>
      </w:r>
      <w:r w:rsidRPr="0073087B">
        <w:rPr>
          <w:rFonts w:ascii="Book Antiqua" w:hAnsi="Book Antiqua"/>
          <w:b/>
          <w:bCs/>
        </w:rPr>
        <w:t>Camargo MA</w:t>
      </w:r>
      <w:r w:rsidRPr="0073087B">
        <w:rPr>
          <w:rFonts w:ascii="Book Antiqua" w:hAnsi="Book Antiqua"/>
        </w:rPr>
        <w:t xml:space="preserve">, </w:t>
      </w:r>
      <w:proofErr w:type="spellStart"/>
      <w:r w:rsidRPr="0073087B">
        <w:rPr>
          <w:rFonts w:ascii="Book Antiqua" w:hAnsi="Book Antiqua"/>
        </w:rPr>
        <w:t>Boin</w:t>
      </w:r>
      <w:proofErr w:type="spellEnd"/>
      <w:r w:rsidRPr="0073087B">
        <w:rPr>
          <w:rFonts w:ascii="Book Antiqua" w:hAnsi="Book Antiqua"/>
        </w:rPr>
        <w:t xml:space="preserve"> I, </w:t>
      </w:r>
      <w:proofErr w:type="spellStart"/>
      <w:r w:rsidRPr="0073087B">
        <w:rPr>
          <w:rFonts w:ascii="Book Antiqua" w:hAnsi="Book Antiqua"/>
        </w:rPr>
        <w:t>Mainnardi</w:t>
      </w:r>
      <w:proofErr w:type="spellEnd"/>
      <w:r w:rsidRPr="0073087B">
        <w:rPr>
          <w:rFonts w:ascii="Book Antiqua" w:hAnsi="Book Antiqua"/>
        </w:rPr>
        <w:t xml:space="preserve"> JP, de Lourdes M, </w:t>
      </w:r>
      <w:proofErr w:type="spellStart"/>
      <w:r w:rsidRPr="0073087B">
        <w:rPr>
          <w:rFonts w:ascii="Book Antiqua" w:hAnsi="Book Antiqua"/>
        </w:rPr>
        <w:t>Ayrizono</w:t>
      </w:r>
      <w:proofErr w:type="spellEnd"/>
      <w:r w:rsidRPr="0073087B">
        <w:rPr>
          <w:rFonts w:ascii="Book Antiqua" w:hAnsi="Book Antiqua"/>
        </w:rPr>
        <w:t xml:space="preserve"> S, Coy CS, Leonardi MI, Meirelles L, Leonardi LS, </w:t>
      </w:r>
      <w:proofErr w:type="spellStart"/>
      <w:r w:rsidRPr="0073087B">
        <w:rPr>
          <w:rFonts w:ascii="Book Antiqua" w:hAnsi="Book Antiqua"/>
        </w:rPr>
        <w:t>Escanhoela</w:t>
      </w:r>
      <w:proofErr w:type="spellEnd"/>
      <w:r w:rsidRPr="0073087B">
        <w:rPr>
          <w:rFonts w:ascii="Book Antiqua" w:hAnsi="Book Antiqua"/>
        </w:rPr>
        <w:t xml:space="preserve"> CA. </w:t>
      </w:r>
      <w:proofErr w:type="spellStart"/>
      <w:r w:rsidRPr="0073087B">
        <w:rPr>
          <w:rFonts w:ascii="Book Antiqua" w:hAnsi="Book Antiqua"/>
        </w:rPr>
        <w:t>Extragastrointestinal</w:t>
      </w:r>
      <w:proofErr w:type="spellEnd"/>
      <w:r w:rsidRPr="0073087B">
        <w:rPr>
          <w:rFonts w:ascii="Book Antiqua" w:hAnsi="Book Antiqua"/>
        </w:rPr>
        <w:t xml:space="preserve"> stromal tumor and liver transplantation: case report and review. </w:t>
      </w:r>
      <w:r w:rsidRPr="0073087B">
        <w:rPr>
          <w:rFonts w:ascii="Book Antiqua" w:hAnsi="Book Antiqua"/>
          <w:i/>
          <w:iCs/>
        </w:rPr>
        <w:t>Transplant Proc</w:t>
      </w:r>
      <w:r w:rsidRPr="0073087B">
        <w:rPr>
          <w:rFonts w:ascii="Book Antiqua" w:hAnsi="Book Antiqua"/>
        </w:rPr>
        <w:t xml:space="preserve"> 2008; </w:t>
      </w:r>
      <w:r w:rsidRPr="0073087B">
        <w:rPr>
          <w:rFonts w:ascii="Book Antiqua" w:hAnsi="Book Antiqua"/>
          <w:b/>
          <w:bCs/>
        </w:rPr>
        <w:t>40</w:t>
      </w:r>
      <w:r w:rsidRPr="0073087B">
        <w:rPr>
          <w:rFonts w:ascii="Book Antiqua" w:hAnsi="Book Antiqua"/>
        </w:rPr>
        <w:t xml:space="preserve">: 3781-3783 [PMID: </w:t>
      </w:r>
      <w:bookmarkStart w:id="35" w:name="OLE_LINK30"/>
      <w:r w:rsidRPr="0073087B">
        <w:rPr>
          <w:rFonts w:ascii="Book Antiqua" w:hAnsi="Book Antiqua"/>
        </w:rPr>
        <w:t>19100489</w:t>
      </w:r>
      <w:bookmarkEnd w:id="35"/>
      <w:r w:rsidRPr="0073087B">
        <w:rPr>
          <w:rFonts w:ascii="Book Antiqua" w:hAnsi="Book Antiqua"/>
        </w:rPr>
        <w:t xml:space="preserve"> DOI: 10.1016/j.transproceed.2008.04.017]</w:t>
      </w:r>
    </w:p>
    <w:p w14:paraId="066E88E1" w14:textId="77777777" w:rsidR="00160EE1" w:rsidRPr="0073087B" w:rsidRDefault="00160EE1" w:rsidP="0073087B">
      <w:pPr>
        <w:spacing w:line="360" w:lineRule="auto"/>
        <w:jc w:val="both"/>
        <w:rPr>
          <w:rFonts w:ascii="Book Antiqua" w:hAnsi="Book Antiqua"/>
        </w:rPr>
      </w:pPr>
      <w:r w:rsidRPr="0073087B">
        <w:rPr>
          <w:rFonts w:ascii="Book Antiqua" w:hAnsi="Book Antiqua"/>
        </w:rPr>
        <w:t xml:space="preserve">23 </w:t>
      </w:r>
      <w:r w:rsidRPr="0073087B">
        <w:rPr>
          <w:rFonts w:ascii="Book Antiqua" w:hAnsi="Book Antiqua"/>
          <w:b/>
          <w:bCs/>
        </w:rPr>
        <w:t>Pai T</w:t>
      </w:r>
      <w:r w:rsidRPr="0073087B">
        <w:rPr>
          <w:rFonts w:ascii="Book Antiqua" w:hAnsi="Book Antiqua"/>
        </w:rPr>
        <w:t xml:space="preserve">, Bal M, Shetty O, </w:t>
      </w:r>
      <w:proofErr w:type="spellStart"/>
      <w:r w:rsidRPr="0073087B">
        <w:rPr>
          <w:rFonts w:ascii="Book Antiqua" w:hAnsi="Book Antiqua"/>
        </w:rPr>
        <w:t>Gurav</w:t>
      </w:r>
      <w:proofErr w:type="spellEnd"/>
      <w:r w:rsidRPr="0073087B">
        <w:rPr>
          <w:rFonts w:ascii="Book Antiqua" w:hAnsi="Book Antiqua"/>
        </w:rPr>
        <w:t xml:space="preserve"> M, </w:t>
      </w:r>
      <w:proofErr w:type="spellStart"/>
      <w:r w:rsidRPr="0073087B">
        <w:rPr>
          <w:rFonts w:ascii="Book Antiqua" w:hAnsi="Book Antiqua"/>
        </w:rPr>
        <w:t>Ostwal</w:t>
      </w:r>
      <w:proofErr w:type="spellEnd"/>
      <w:r w:rsidRPr="0073087B">
        <w:rPr>
          <w:rFonts w:ascii="Book Antiqua" w:hAnsi="Book Antiqua"/>
        </w:rPr>
        <w:t xml:space="preserve"> V, Ramaswamy A, </w:t>
      </w:r>
      <w:proofErr w:type="spellStart"/>
      <w:r w:rsidRPr="0073087B">
        <w:rPr>
          <w:rFonts w:ascii="Book Antiqua" w:hAnsi="Book Antiqua"/>
        </w:rPr>
        <w:t>Ramadwar</w:t>
      </w:r>
      <w:proofErr w:type="spellEnd"/>
      <w:r w:rsidRPr="0073087B">
        <w:rPr>
          <w:rFonts w:ascii="Book Antiqua" w:hAnsi="Book Antiqua"/>
        </w:rPr>
        <w:t xml:space="preserve"> M, Desai S. Unraveling the spectrum of </w:t>
      </w:r>
      <w:r w:rsidRPr="0073087B">
        <w:rPr>
          <w:rFonts w:ascii="Book Antiqua" w:hAnsi="Book Antiqua"/>
          <w:i/>
          <w:iCs/>
        </w:rPr>
        <w:t>KIT</w:t>
      </w:r>
      <w:r w:rsidRPr="0073087B">
        <w:rPr>
          <w:rFonts w:ascii="Book Antiqua" w:hAnsi="Book Antiqua"/>
        </w:rPr>
        <w:t xml:space="preserve"> mutations in gastrointestinal stromal tumors: An Indian Tertiary Cancer Center Experience. </w:t>
      </w:r>
      <w:r w:rsidRPr="0073087B">
        <w:rPr>
          <w:rFonts w:ascii="Book Antiqua" w:hAnsi="Book Antiqua"/>
          <w:i/>
          <w:iCs/>
        </w:rPr>
        <w:t>South Asian J Cancer</w:t>
      </w:r>
      <w:r w:rsidRPr="0073087B">
        <w:rPr>
          <w:rFonts w:ascii="Book Antiqua" w:hAnsi="Book Antiqua"/>
        </w:rPr>
        <w:t xml:space="preserve"> 2017; </w:t>
      </w:r>
      <w:r w:rsidRPr="0073087B">
        <w:rPr>
          <w:rFonts w:ascii="Book Antiqua" w:hAnsi="Book Antiqua"/>
          <w:b/>
          <w:bCs/>
        </w:rPr>
        <w:t>6</w:t>
      </w:r>
      <w:r w:rsidRPr="0073087B">
        <w:rPr>
          <w:rFonts w:ascii="Book Antiqua" w:hAnsi="Book Antiqua"/>
        </w:rPr>
        <w:t>: 113-117 [PMID: 28975118 DOI: 10.4103/sajc.sajc_275_16]</w:t>
      </w:r>
    </w:p>
    <w:p w14:paraId="5985D35D" w14:textId="77777777" w:rsidR="00160EE1" w:rsidRPr="0073087B" w:rsidRDefault="00160EE1" w:rsidP="0073087B">
      <w:pPr>
        <w:spacing w:line="360" w:lineRule="auto"/>
        <w:jc w:val="both"/>
        <w:rPr>
          <w:rFonts w:ascii="Book Antiqua" w:hAnsi="Book Antiqua"/>
        </w:rPr>
      </w:pPr>
      <w:r w:rsidRPr="0073087B">
        <w:rPr>
          <w:rFonts w:ascii="Book Antiqua" w:hAnsi="Book Antiqua"/>
        </w:rPr>
        <w:t xml:space="preserve">24 </w:t>
      </w:r>
      <w:proofErr w:type="spellStart"/>
      <w:r w:rsidRPr="0073087B">
        <w:rPr>
          <w:rFonts w:ascii="Book Antiqua" w:hAnsi="Book Antiqua"/>
          <w:b/>
          <w:bCs/>
        </w:rPr>
        <w:t>Roufosse</w:t>
      </w:r>
      <w:proofErr w:type="spellEnd"/>
      <w:r w:rsidRPr="0073087B">
        <w:rPr>
          <w:rFonts w:ascii="Book Antiqua" w:hAnsi="Book Antiqua"/>
          <w:b/>
          <w:bCs/>
        </w:rPr>
        <w:t xml:space="preserve"> C</w:t>
      </w:r>
      <w:r w:rsidRPr="0073087B">
        <w:rPr>
          <w:rFonts w:ascii="Book Antiqua" w:hAnsi="Book Antiqua"/>
        </w:rPr>
        <w:t xml:space="preserve">, Simmonds N, </w:t>
      </w:r>
      <w:proofErr w:type="spellStart"/>
      <w:r w:rsidRPr="0073087B">
        <w:rPr>
          <w:rFonts w:ascii="Book Antiqua" w:hAnsi="Book Antiqua"/>
        </w:rPr>
        <w:t>Clahsen</w:t>
      </w:r>
      <w:proofErr w:type="spellEnd"/>
      <w:r w:rsidRPr="0073087B">
        <w:rPr>
          <w:rFonts w:ascii="Book Antiqua" w:hAnsi="Book Antiqua"/>
        </w:rPr>
        <w:t xml:space="preserve">-van Groningen M, Haas M, Henriksen KJ, Horsfield C, </w:t>
      </w:r>
      <w:proofErr w:type="spellStart"/>
      <w:r w:rsidRPr="0073087B">
        <w:rPr>
          <w:rFonts w:ascii="Book Antiqua" w:hAnsi="Book Antiqua"/>
        </w:rPr>
        <w:t>Loupy</w:t>
      </w:r>
      <w:proofErr w:type="spellEnd"/>
      <w:r w:rsidRPr="0073087B">
        <w:rPr>
          <w:rFonts w:ascii="Book Antiqua" w:hAnsi="Book Antiqua"/>
        </w:rPr>
        <w:t xml:space="preserve"> A, </w:t>
      </w:r>
      <w:proofErr w:type="spellStart"/>
      <w:r w:rsidRPr="0073087B">
        <w:rPr>
          <w:rFonts w:ascii="Book Antiqua" w:hAnsi="Book Antiqua"/>
        </w:rPr>
        <w:t>Mengel</w:t>
      </w:r>
      <w:proofErr w:type="spellEnd"/>
      <w:r w:rsidRPr="0073087B">
        <w:rPr>
          <w:rFonts w:ascii="Book Antiqua" w:hAnsi="Book Antiqua"/>
        </w:rPr>
        <w:t xml:space="preserve"> M, </w:t>
      </w:r>
      <w:proofErr w:type="spellStart"/>
      <w:r w:rsidRPr="0073087B">
        <w:rPr>
          <w:rFonts w:ascii="Book Antiqua" w:hAnsi="Book Antiqua"/>
        </w:rPr>
        <w:t>Perkowska-Ptasińska</w:t>
      </w:r>
      <w:proofErr w:type="spellEnd"/>
      <w:r w:rsidRPr="0073087B">
        <w:rPr>
          <w:rFonts w:ascii="Book Antiqua" w:hAnsi="Book Antiqua"/>
        </w:rPr>
        <w:t xml:space="preserve"> A, </w:t>
      </w:r>
      <w:proofErr w:type="spellStart"/>
      <w:r w:rsidRPr="0073087B">
        <w:rPr>
          <w:rFonts w:ascii="Book Antiqua" w:hAnsi="Book Antiqua"/>
        </w:rPr>
        <w:t>Rabant</w:t>
      </w:r>
      <w:proofErr w:type="spellEnd"/>
      <w:r w:rsidRPr="0073087B">
        <w:rPr>
          <w:rFonts w:ascii="Book Antiqua" w:hAnsi="Book Antiqua"/>
        </w:rPr>
        <w:t xml:space="preserve"> M, </w:t>
      </w:r>
      <w:proofErr w:type="spellStart"/>
      <w:r w:rsidRPr="0073087B">
        <w:rPr>
          <w:rFonts w:ascii="Book Antiqua" w:hAnsi="Book Antiqua"/>
        </w:rPr>
        <w:t>Racusen</w:t>
      </w:r>
      <w:proofErr w:type="spellEnd"/>
      <w:r w:rsidRPr="0073087B">
        <w:rPr>
          <w:rFonts w:ascii="Book Antiqua" w:hAnsi="Book Antiqua"/>
        </w:rPr>
        <w:t xml:space="preserve"> LC, </w:t>
      </w:r>
      <w:proofErr w:type="spellStart"/>
      <w:r w:rsidRPr="0073087B">
        <w:rPr>
          <w:rFonts w:ascii="Book Antiqua" w:hAnsi="Book Antiqua"/>
        </w:rPr>
        <w:t>Solez</w:t>
      </w:r>
      <w:proofErr w:type="spellEnd"/>
      <w:r w:rsidRPr="0073087B">
        <w:rPr>
          <w:rFonts w:ascii="Book Antiqua" w:hAnsi="Book Antiqua"/>
        </w:rPr>
        <w:t xml:space="preserve"> K, Becker JU. A 2018 Reference Guide to the Banff Classification of Renal Allograft Pathology. </w:t>
      </w:r>
      <w:r w:rsidRPr="0073087B">
        <w:rPr>
          <w:rFonts w:ascii="Book Antiqua" w:hAnsi="Book Antiqua"/>
          <w:i/>
          <w:iCs/>
        </w:rPr>
        <w:t>Transplantation</w:t>
      </w:r>
      <w:r w:rsidRPr="0073087B">
        <w:rPr>
          <w:rFonts w:ascii="Book Antiqua" w:hAnsi="Book Antiqua"/>
        </w:rPr>
        <w:t xml:space="preserve"> 2018; </w:t>
      </w:r>
      <w:r w:rsidRPr="0073087B">
        <w:rPr>
          <w:rFonts w:ascii="Book Antiqua" w:hAnsi="Book Antiqua"/>
          <w:b/>
          <w:bCs/>
        </w:rPr>
        <w:t>102</w:t>
      </w:r>
      <w:r w:rsidRPr="0073087B">
        <w:rPr>
          <w:rFonts w:ascii="Book Antiqua" w:hAnsi="Book Antiqua"/>
        </w:rPr>
        <w:t>: 1795-1814 [PMID: 30028786 DOI: 10.1097/TP.0000000000002366]</w:t>
      </w:r>
    </w:p>
    <w:p w14:paraId="7E0A7664" w14:textId="77777777" w:rsidR="00160EE1" w:rsidRPr="0073087B" w:rsidRDefault="00160EE1" w:rsidP="0073087B">
      <w:pPr>
        <w:spacing w:line="360" w:lineRule="auto"/>
        <w:jc w:val="both"/>
        <w:rPr>
          <w:rFonts w:ascii="Book Antiqua" w:hAnsi="Book Antiqua"/>
        </w:rPr>
      </w:pPr>
      <w:r w:rsidRPr="0073087B">
        <w:rPr>
          <w:rFonts w:ascii="Book Antiqua" w:hAnsi="Book Antiqua"/>
        </w:rPr>
        <w:lastRenderedPageBreak/>
        <w:t xml:space="preserve">25 </w:t>
      </w:r>
      <w:r w:rsidRPr="0073087B">
        <w:rPr>
          <w:rFonts w:ascii="Book Antiqua" w:hAnsi="Book Antiqua"/>
          <w:b/>
          <w:bCs/>
        </w:rPr>
        <w:t>Roberts DM</w:t>
      </w:r>
      <w:r w:rsidRPr="0073087B">
        <w:rPr>
          <w:rFonts w:ascii="Book Antiqua" w:hAnsi="Book Antiqua"/>
        </w:rPr>
        <w:t xml:space="preserve">, Jiang SH, Chadban SJ. The treatment of acute antibody-mediated rejection in kidney transplant recipients-a systematic review. </w:t>
      </w:r>
      <w:r w:rsidRPr="0073087B">
        <w:rPr>
          <w:rFonts w:ascii="Book Antiqua" w:hAnsi="Book Antiqua"/>
          <w:i/>
          <w:iCs/>
        </w:rPr>
        <w:t>Transplantation</w:t>
      </w:r>
      <w:r w:rsidRPr="0073087B">
        <w:rPr>
          <w:rFonts w:ascii="Book Antiqua" w:hAnsi="Book Antiqua"/>
        </w:rPr>
        <w:t xml:space="preserve"> 2012; </w:t>
      </w:r>
      <w:r w:rsidRPr="0073087B">
        <w:rPr>
          <w:rFonts w:ascii="Book Antiqua" w:hAnsi="Book Antiqua"/>
          <w:b/>
          <w:bCs/>
        </w:rPr>
        <w:t>94</w:t>
      </w:r>
      <w:r w:rsidRPr="0073087B">
        <w:rPr>
          <w:rFonts w:ascii="Book Antiqua" w:hAnsi="Book Antiqua"/>
        </w:rPr>
        <w:t>: 775-783 [PMID: 23032865 DOI: 10.1097/TP.0b013e31825d1587]</w:t>
      </w:r>
    </w:p>
    <w:p w14:paraId="726CD1D6" w14:textId="77777777" w:rsidR="00160EE1" w:rsidRPr="0073087B" w:rsidRDefault="00160EE1" w:rsidP="0073087B">
      <w:pPr>
        <w:spacing w:line="360" w:lineRule="auto"/>
        <w:jc w:val="both"/>
        <w:rPr>
          <w:rFonts w:ascii="Book Antiqua" w:hAnsi="Book Antiqua"/>
        </w:rPr>
      </w:pPr>
      <w:r w:rsidRPr="0073087B">
        <w:rPr>
          <w:rFonts w:ascii="Book Antiqua" w:hAnsi="Book Antiqua"/>
        </w:rPr>
        <w:t xml:space="preserve">26 </w:t>
      </w:r>
      <w:r w:rsidRPr="0073087B">
        <w:rPr>
          <w:rFonts w:ascii="Book Antiqua" w:hAnsi="Book Antiqua"/>
          <w:b/>
          <w:bCs/>
        </w:rPr>
        <w:t>Fletcher CD</w:t>
      </w:r>
      <w:r w:rsidRPr="0073087B">
        <w:rPr>
          <w:rFonts w:ascii="Book Antiqua" w:hAnsi="Book Antiqua"/>
        </w:rPr>
        <w:t xml:space="preserve">, Berman JJ, </w:t>
      </w:r>
      <w:proofErr w:type="spellStart"/>
      <w:r w:rsidRPr="0073087B">
        <w:rPr>
          <w:rFonts w:ascii="Book Antiqua" w:hAnsi="Book Antiqua"/>
        </w:rPr>
        <w:t>Corless</w:t>
      </w:r>
      <w:proofErr w:type="spellEnd"/>
      <w:r w:rsidRPr="0073087B">
        <w:rPr>
          <w:rFonts w:ascii="Book Antiqua" w:hAnsi="Book Antiqua"/>
        </w:rPr>
        <w:t xml:space="preserve"> C, Gorstein F, </w:t>
      </w:r>
      <w:proofErr w:type="spellStart"/>
      <w:r w:rsidRPr="0073087B">
        <w:rPr>
          <w:rFonts w:ascii="Book Antiqua" w:hAnsi="Book Antiqua"/>
        </w:rPr>
        <w:t>Lasota</w:t>
      </w:r>
      <w:proofErr w:type="spellEnd"/>
      <w:r w:rsidRPr="0073087B">
        <w:rPr>
          <w:rFonts w:ascii="Book Antiqua" w:hAnsi="Book Antiqua"/>
        </w:rPr>
        <w:t xml:space="preserve"> J, Longley BJ, Miettinen M, O'Leary TJ, </w:t>
      </w:r>
      <w:proofErr w:type="spellStart"/>
      <w:r w:rsidRPr="0073087B">
        <w:rPr>
          <w:rFonts w:ascii="Book Antiqua" w:hAnsi="Book Antiqua"/>
        </w:rPr>
        <w:t>Remotti</w:t>
      </w:r>
      <w:proofErr w:type="spellEnd"/>
      <w:r w:rsidRPr="0073087B">
        <w:rPr>
          <w:rFonts w:ascii="Book Antiqua" w:hAnsi="Book Antiqua"/>
        </w:rPr>
        <w:t xml:space="preserve"> H, Rubin BP, </w:t>
      </w:r>
      <w:proofErr w:type="spellStart"/>
      <w:r w:rsidRPr="0073087B">
        <w:rPr>
          <w:rFonts w:ascii="Book Antiqua" w:hAnsi="Book Antiqua"/>
        </w:rPr>
        <w:t>Shmookler</w:t>
      </w:r>
      <w:proofErr w:type="spellEnd"/>
      <w:r w:rsidRPr="0073087B">
        <w:rPr>
          <w:rFonts w:ascii="Book Antiqua" w:hAnsi="Book Antiqua"/>
        </w:rPr>
        <w:t xml:space="preserve"> B, </w:t>
      </w:r>
      <w:proofErr w:type="spellStart"/>
      <w:r w:rsidRPr="0073087B">
        <w:rPr>
          <w:rFonts w:ascii="Book Antiqua" w:hAnsi="Book Antiqua"/>
        </w:rPr>
        <w:t>Sobin</w:t>
      </w:r>
      <w:proofErr w:type="spellEnd"/>
      <w:r w:rsidRPr="0073087B">
        <w:rPr>
          <w:rFonts w:ascii="Book Antiqua" w:hAnsi="Book Antiqua"/>
        </w:rPr>
        <w:t xml:space="preserve"> LH, Weiss SW. Diagnosis of gastrointestinal stromal tumors: A consensus approach. </w:t>
      </w:r>
      <w:r w:rsidRPr="0073087B">
        <w:rPr>
          <w:rFonts w:ascii="Book Antiqua" w:hAnsi="Book Antiqua"/>
          <w:i/>
          <w:iCs/>
        </w:rPr>
        <w:t xml:space="preserve">Hum </w:t>
      </w:r>
      <w:proofErr w:type="spellStart"/>
      <w:r w:rsidRPr="0073087B">
        <w:rPr>
          <w:rFonts w:ascii="Book Antiqua" w:hAnsi="Book Antiqua"/>
          <w:i/>
          <w:iCs/>
        </w:rPr>
        <w:t>Pathol</w:t>
      </w:r>
      <w:proofErr w:type="spellEnd"/>
      <w:r w:rsidRPr="0073087B">
        <w:rPr>
          <w:rFonts w:ascii="Book Antiqua" w:hAnsi="Book Antiqua"/>
        </w:rPr>
        <w:t xml:space="preserve"> 2002; </w:t>
      </w:r>
      <w:r w:rsidRPr="0073087B">
        <w:rPr>
          <w:rFonts w:ascii="Book Antiqua" w:hAnsi="Book Antiqua"/>
          <w:b/>
          <w:bCs/>
        </w:rPr>
        <w:t>33</w:t>
      </w:r>
      <w:r w:rsidRPr="0073087B">
        <w:rPr>
          <w:rFonts w:ascii="Book Antiqua" w:hAnsi="Book Antiqua"/>
        </w:rPr>
        <w:t>: 459-465 [PMID: 12094370 DOI: 10.1053/hupa.2002.123545]</w:t>
      </w:r>
    </w:p>
    <w:p w14:paraId="53BAF427" w14:textId="77777777" w:rsidR="00160EE1" w:rsidRPr="0073087B" w:rsidRDefault="00160EE1" w:rsidP="0073087B">
      <w:pPr>
        <w:spacing w:line="360" w:lineRule="auto"/>
        <w:jc w:val="both"/>
        <w:rPr>
          <w:rFonts w:ascii="Book Antiqua" w:hAnsi="Book Antiqua"/>
        </w:rPr>
      </w:pPr>
      <w:r w:rsidRPr="0073087B">
        <w:rPr>
          <w:rFonts w:ascii="Book Antiqua" w:hAnsi="Book Antiqua"/>
        </w:rPr>
        <w:t xml:space="preserve">27 </w:t>
      </w:r>
      <w:r w:rsidRPr="0073087B">
        <w:rPr>
          <w:rFonts w:ascii="Book Antiqua" w:hAnsi="Book Antiqua"/>
          <w:b/>
          <w:bCs/>
        </w:rPr>
        <w:t>Miettinen M</w:t>
      </w:r>
      <w:r w:rsidRPr="0073087B">
        <w:rPr>
          <w:rFonts w:ascii="Book Antiqua" w:hAnsi="Book Antiqua"/>
        </w:rPr>
        <w:t xml:space="preserve">, </w:t>
      </w:r>
      <w:proofErr w:type="spellStart"/>
      <w:r w:rsidRPr="0073087B">
        <w:rPr>
          <w:rFonts w:ascii="Book Antiqua" w:hAnsi="Book Antiqua"/>
        </w:rPr>
        <w:t>Lasota</w:t>
      </w:r>
      <w:proofErr w:type="spellEnd"/>
      <w:r w:rsidRPr="0073087B">
        <w:rPr>
          <w:rFonts w:ascii="Book Antiqua" w:hAnsi="Book Antiqua"/>
        </w:rPr>
        <w:t xml:space="preserve"> J. Gastrointestinal stromal tumors: pathology and prognosis at different sites. </w:t>
      </w:r>
      <w:r w:rsidRPr="0073087B">
        <w:rPr>
          <w:rFonts w:ascii="Book Antiqua" w:hAnsi="Book Antiqua"/>
          <w:i/>
          <w:iCs/>
        </w:rPr>
        <w:t xml:space="preserve">Semin </w:t>
      </w:r>
      <w:proofErr w:type="spellStart"/>
      <w:r w:rsidRPr="0073087B">
        <w:rPr>
          <w:rFonts w:ascii="Book Antiqua" w:hAnsi="Book Antiqua"/>
          <w:i/>
          <w:iCs/>
        </w:rPr>
        <w:t>Diagn</w:t>
      </w:r>
      <w:proofErr w:type="spellEnd"/>
      <w:r w:rsidRPr="0073087B">
        <w:rPr>
          <w:rFonts w:ascii="Book Antiqua" w:hAnsi="Book Antiqua"/>
          <w:i/>
          <w:iCs/>
        </w:rPr>
        <w:t xml:space="preserve"> </w:t>
      </w:r>
      <w:proofErr w:type="spellStart"/>
      <w:r w:rsidRPr="0073087B">
        <w:rPr>
          <w:rFonts w:ascii="Book Antiqua" w:hAnsi="Book Antiqua"/>
          <w:i/>
          <w:iCs/>
        </w:rPr>
        <w:t>Pathol</w:t>
      </w:r>
      <w:proofErr w:type="spellEnd"/>
      <w:r w:rsidRPr="0073087B">
        <w:rPr>
          <w:rFonts w:ascii="Book Antiqua" w:hAnsi="Book Antiqua"/>
        </w:rPr>
        <w:t xml:space="preserve"> 2006; </w:t>
      </w:r>
      <w:r w:rsidRPr="0073087B">
        <w:rPr>
          <w:rFonts w:ascii="Book Antiqua" w:hAnsi="Book Antiqua"/>
          <w:b/>
          <w:bCs/>
        </w:rPr>
        <w:t>23</w:t>
      </w:r>
      <w:r w:rsidRPr="0073087B">
        <w:rPr>
          <w:rFonts w:ascii="Book Antiqua" w:hAnsi="Book Antiqua"/>
        </w:rPr>
        <w:t>: 70-83 [PMID: 17193820 DOI: 10.1053/j.semdp.2006.09.001]</w:t>
      </w:r>
    </w:p>
    <w:p w14:paraId="46356E49" w14:textId="77777777" w:rsidR="00160EE1" w:rsidRPr="0073087B" w:rsidRDefault="00160EE1" w:rsidP="0073087B">
      <w:pPr>
        <w:spacing w:line="360" w:lineRule="auto"/>
        <w:jc w:val="both"/>
        <w:rPr>
          <w:rFonts w:ascii="Book Antiqua" w:hAnsi="Book Antiqua"/>
        </w:rPr>
      </w:pPr>
      <w:r w:rsidRPr="0073087B">
        <w:rPr>
          <w:rFonts w:ascii="Book Antiqua" w:hAnsi="Book Antiqua"/>
        </w:rPr>
        <w:t xml:space="preserve">28 </w:t>
      </w:r>
      <w:r w:rsidRPr="0073087B">
        <w:rPr>
          <w:rFonts w:ascii="Book Antiqua" w:hAnsi="Book Antiqua"/>
          <w:b/>
          <w:bCs/>
        </w:rPr>
        <w:t>Joensuu H</w:t>
      </w:r>
      <w:r w:rsidRPr="0073087B">
        <w:rPr>
          <w:rFonts w:ascii="Book Antiqua" w:hAnsi="Book Antiqua"/>
        </w:rPr>
        <w:t xml:space="preserve">, </w:t>
      </w:r>
      <w:proofErr w:type="spellStart"/>
      <w:r w:rsidRPr="0073087B">
        <w:rPr>
          <w:rFonts w:ascii="Book Antiqua" w:hAnsi="Book Antiqua"/>
        </w:rPr>
        <w:t>Vehtari</w:t>
      </w:r>
      <w:proofErr w:type="spellEnd"/>
      <w:r w:rsidRPr="0073087B">
        <w:rPr>
          <w:rFonts w:ascii="Book Antiqua" w:hAnsi="Book Antiqua"/>
        </w:rPr>
        <w:t xml:space="preserve"> A, </w:t>
      </w:r>
      <w:proofErr w:type="spellStart"/>
      <w:r w:rsidRPr="0073087B">
        <w:rPr>
          <w:rFonts w:ascii="Book Antiqua" w:hAnsi="Book Antiqua"/>
        </w:rPr>
        <w:t>Riihimäki</w:t>
      </w:r>
      <w:proofErr w:type="spellEnd"/>
      <w:r w:rsidRPr="0073087B">
        <w:rPr>
          <w:rFonts w:ascii="Book Antiqua" w:hAnsi="Book Antiqua"/>
        </w:rPr>
        <w:t xml:space="preserve"> J, Nishida T, </w:t>
      </w:r>
      <w:proofErr w:type="spellStart"/>
      <w:r w:rsidRPr="0073087B">
        <w:rPr>
          <w:rFonts w:ascii="Book Antiqua" w:hAnsi="Book Antiqua"/>
        </w:rPr>
        <w:t>Steigen</w:t>
      </w:r>
      <w:proofErr w:type="spellEnd"/>
      <w:r w:rsidRPr="0073087B">
        <w:rPr>
          <w:rFonts w:ascii="Book Antiqua" w:hAnsi="Book Antiqua"/>
        </w:rPr>
        <w:t xml:space="preserve"> SE, </w:t>
      </w:r>
      <w:proofErr w:type="spellStart"/>
      <w:r w:rsidRPr="0073087B">
        <w:rPr>
          <w:rFonts w:ascii="Book Antiqua" w:hAnsi="Book Antiqua"/>
        </w:rPr>
        <w:t>Brabec</w:t>
      </w:r>
      <w:proofErr w:type="spellEnd"/>
      <w:r w:rsidRPr="0073087B">
        <w:rPr>
          <w:rFonts w:ascii="Book Antiqua" w:hAnsi="Book Antiqua"/>
        </w:rPr>
        <w:t xml:space="preserve"> P, Plank L, Nilsson B, </w:t>
      </w:r>
      <w:proofErr w:type="spellStart"/>
      <w:r w:rsidRPr="0073087B">
        <w:rPr>
          <w:rFonts w:ascii="Book Antiqua" w:hAnsi="Book Antiqua"/>
        </w:rPr>
        <w:t>Cirilli</w:t>
      </w:r>
      <w:proofErr w:type="spellEnd"/>
      <w:r w:rsidRPr="0073087B">
        <w:rPr>
          <w:rFonts w:ascii="Book Antiqua" w:hAnsi="Book Antiqua"/>
        </w:rPr>
        <w:t xml:space="preserve"> C, </w:t>
      </w:r>
      <w:proofErr w:type="spellStart"/>
      <w:r w:rsidRPr="0073087B">
        <w:rPr>
          <w:rFonts w:ascii="Book Antiqua" w:hAnsi="Book Antiqua"/>
        </w:rPr>
        <w:t>Braconi</w:t>
      </w:r>
      <w:proofErr w:type="spellEnd"/>
      <w:r w:rsidRPr="0073087B">
        <w:rPr>
          <w:rFonts w:ascii="Book Antiqua" w:hAnsi="Book Antiqua"/>
        </w:rPr>
        <w:t xml:space="preserve"> C, </w:t>
      </w:r>
      <w:proofErr w:type="spellStart"/>
      <w:r w:rsidRPr="0073087B">
        <w:rPr>
          <w:rFonts w:ascii="Book Antiqua" w:hAnsi="Book Antiqua"/>
        </w:rPr>
        <w:t>Bordoni</w:t>
      </w:r>
      <w:proofErr w:type="spellEnd"/>
      <w:r w:rsidRPr="0073087B">
        <w:rPr>
          <w:rFonts w:ascii="Book Antiqua" w:hAnsi="Book Antiqua"/>
        </w:rPr>
        <w:t xml:space="preserve"> A, Magnusson MK, </w:t>
      </w:r>
      <w:proofErr w:type="spellStart"/>
      <w:r w:rsidRPr="0073087B">
        <w:rPr>
          <w:rFonts w:ascii="Book Antiqua" w:hAnsi="Book Antiqua"/>
        </w:rPr>
        <w:t>Linke</w:t>
      </w:r>
      <w:proofErr w:type="spellEnd"/>
      <w:r w:rsidRPr="0073087B">
        <w:rPr>
          <w:rFonts w:ascii="Book Antiqua" w:hAnsi="Book Antiqua"/>
        </w:rPr>
        <w:t xml:space="preserve"> Z, </w:t>
      </w:r>
      <w:proofErr w:type="spellStart"/>
      <w:r w:rsidRPr="0073087B">
        <w:rPr>
          <w:rFonts w:ascii="Book Antiqua" w:hAnsi="Book Antiqua"/>
        </w:rPr>
        <w:t>Sufliarsky</w:t>
      </w:r>
      <w:proofErr w:type="spellEnd"/>
      <w:r w:rsidRPr="0073087B">
        <w:rPr>
          <w:rFonts w:ascii="Book Antiqua" w:hAnsi="Book Antiqua"/>
        </w:rPr>
        <w:t xml:space="preserve"> J, Federico M, </w:t>
      </w:r>
      <w:proofErr w:type="spellStart"/>
      <w:r w:rsidRPr="0073087B">
        <w:rPr>
          <w:rFonts w:ascii="Book Antiqua" w:hAnsi="Book Antiqua"/>
        </w:rPr>
        <w:t>Jonasson</w:t>
      </w:r>
      <w:proofErr w:type="spellEnd"/>
      <w:r w:rsidRPr="0073087B">
        <w:rPr>
          <w:rFonts w:ascii="Book Antiqua" w:hAnsi="Book Antiqua"/>
        </w:rPr>
        <w:t xml:space="preserve"> JG, Dei </w:t>
      </w:r>
      <w:proofErr w:type="spellStart"/>
      <w:r w:rsidRPr="0073087B">
        <w:rPr>
          <w:rFonts w:ascii="Book Antiqua" w:hAnsi="Book Antiqua"/>
        </w:rPr>
        <w:t>Tos</w:t>
      </w:r>
      <w:proofErr w:type="spellEnd"/>
      <w:r w:rsidRPr="0073087B">
        <w:rPr>
          <w:rFonts w:ascii="Book Antiqua" w:hAnsi="Book Antiqua"/>
        </w:rPr>
        <w:t xml:space="preserve"> AP, Rutkowski P. Risk of recurrence of gastrointestinal stromal </w:t>
      </w:r>
      <w:proofErr w:type="spellStart"/>
      <w:r w:rsidRPr="0073087B">
        <w:rPr>
          <w:rFonts w:ascii="Book Antiqua" w:hAnsi="Book Antiqua"/>
        </w:rPr>
        <w:t>tumour</w:t>
      </w:r>
      <w:proofErr w:type="spellEnd"/>
      <w:r w:rsidRPr="0073087B">
        <w:rPr>
          <w:rFonts w:ascii="Book Antiqua" w:hAnsi="Book Antiqua"/>
        </w:rPr>
        <w:t xml:space="preserve"> after surgery: an analysis of pooled population-based cohorts. </w:t>
      </w:r>
      <w:r w:rsidRPr="0073087B">
        <w:rPr>
          <w:rFonts w:ascii="Book Antiqua" w:hAnsi="Book Antiqua"/>
          <w:i/>
          <w:iCs/>
        </w:rPr>
        <w:t>Lancet Oncol</w:t>
      </w:r>
      <w:r w:rsidRPr="0073087B">
        <w:rPr>
          <w:rFonts w:ascii="Book Antiqua" w:hAnsi="Book Antiqua"/>
        </w:rPr>
        <w:t xml:space="preserve"> 2012; </w:t>
      </w:r>
      <w:r w:rsidRPr="0073087B">
        <w:rPr>
          <w:rFonts w:ascii="Book Antiqua" w:hAnsi="Book Antiqua"/>
          <w:b/>
          <w:bCs/>
        </w:rPr>
        <w:t>13</w:t>
      </w:r>
      <w:r w:rsidRPr="0073087B">
        <w:rPr>
          <w:rFonts w:ascii="Book Antiqua" w:hAnsi="Book Antiqua"/>
        </w:rPr>
        <w:t>: 265-274 [PMID: 22153892 DOI: 10.1016/S1470-2045(11)70299-6]</w:t>
      </w:r>
    </w:p>
    <w:p w14:paraId="0AD4B280" w14:textId="77777777" w:rsidR="00160EE1" w:rsidRPr="0073087B" w:rsidRDefault="00160EE1" w:rsidP="0073087B">
      <w:pPr>
        <w:spacing w:line="360" w:lineRule="auto"/>
        <w:jc w:val="both"/>
        <w:rPr>
          <w:rFonts w:ascii="Book Antiqua" w:hAnsi="Book Antiqua"/>
        </w:rPr>
      </w:pPr>
      <w:r w:rsidRPr="0073087B">
        <w:rPr>
          <w:rFonts w:ascii="Book Antiqua" w:hAnsi="Book Antiqua"/>
        </w:rPr>
        <w:t xml:space="preserve">29 </w:t>
      </w:r>
      <w:r w:rsidRPr="0073087B">
        <w:rPr>
          <w:rFonts w:ascii="Book Antiqua" w:hAnsi="Book Antiqua"/>
          <w:b/>
          <w:bCs/>
        </w:rPr>
        <w:t>Heinrich MC</w:t>
      </w:r>
      <w:r w:rsidRPr="0073087B">
        <w:rPr>
          <w:rFonts w:ascii="Book Antiqua" w:hAnsi="Book Antiqua"/>
        </w:rPr>
        <w:t xml:space="preserve">, </w:t>
      </w:r>
      <w:proofErr w:type="spellStart"/>
      <w:r w:rsidRPr="0073087B">
        <w:rPr>
          <w:rFonts w:ascii="Book Antiqua" w:hAnsi="Book Antiqua"/>
        </w:rPr>
        <w:t>Corless</w:t>
      </w:r>
      <w:proofErr w:type="spellEnd"/>
      <w:r w:rsidRPr="0073087B">
        <w:rPr>
          <w:rFonts w:ascii="Book Antiqua" w:hAnsi="Book Antiqua"/>
        </w:rPr>
        <w:t xml:space="preserve"> CL, </w:t>
      </w:r>
      <w:proofErr w:type="spellStart"/>
      <w:r w:rsidRPr="0073087B">
        <w:rPr>
          <w:rFonts w:ascii="Book Antiqua" w:hAnsi="Book Antiqua"/>
        </w:rPr>
        <w:t>Duensing</w:t>
      </w:r>
      <w:proofErr w:type="spellEnd"/>
      <w:r w:rsidRPr="0073087B">
        <w:rPr>
          <w:rFonts w:ascii="Book Antiqua" w:hAnsi="Book Antiqua"/>
        </w:rPr>
        <w:t xml:space="preserve"> A, McGreevey L, Chen CJ, Joseph N, Singer S, Griffith DJ, Haley A, Town A, Demetri GD, Fletcher CD, Fletcher JA. PDGFRA activating mutations in gastrointestinal stromal tumors. </w:t>
      </w:r>
      <w:r w:rsidRPr="0073087B">
        <w:rPr>
          <w:rFonts w:ascii="Book Antiqua" w:hAnsi="Book Antiqua"/>
          <w:i/>
          <w:iCs/>
        </w:rPr>
        <w:t>Science</w:t>
      </w:r>
      <w:r w:rsidRPr="0073087B">
        <w:rPr>
          <w:rFonts w:ascii="Book Antiqua" w:hAnsi="Book Antiqua"/>
        </w:rPr>
        <w:t xml:space="preserve"> 2003; </w:t>
      </w:r>
      <w:r w:rsidRPr="0073087B">
        <w:rPr>
          <w:rFonts w:ascii="Book Antiqua" w:hAnsi="Book Antiqua"/>
          <w:b/>
          <w:bCs/>
        </w:rPr>
        <w:t>299</w:t>
      </w:r>
      <w:r w:rsidRPr="0073087B">
        <w:rPr>
          <w:rFonts w:ascii="Book Antiqua" w:hAnsi="Book Antiqua"/>
        </w:rPr>
        <w:t>: 708-710 [PMID: 12522257 DOI: 10.1126/science.1079666]</w:t>
      </w:r>
    </w:p>
    <w:p w14:paraId="1CD09305" w14:textId="77777777" w:rsidR="00160EE1" w:rsidRPr="0073087B" w:rsidRDefault="00160EE1" w:rsidP="0073087B">
      <w:pPr>
        <w:spacing w:line="360" w:lineRule="auto"/>
        <w:jc w:val="both"/>
        <w:rPr>
          <w:rFonts w:ascii="Book Antiqua" w:hAnsi="Book Antiqua"/>
        </w:rPr>
      </w:pPr>
      <w:r w:rsidRPr="0073087B">
        <w:rPr>
          <w:rFonts w:ascii="Book Antiqua" w:hAnsi="Book Antiqua"/>
        </w:rPr>
        <w:t xml:space="preserve">30 </w:t>
      </w:r>
      <w:r w:rsidRPr="0073087B">
        <w:rPr>
          <w:rFonts w:ascii="Book Antiqua" w:hAnsi="Book Antiqua"/>
          <w:b/>
          <w:bCs/>
        </w:rPr>
        <w:t>Kee D</w:t>
      </w:r>
      <w:r w:rsidRPr="0073087B">
        <w:rPr>
          <w:rFonts w:ascii="Book Antiqua" w:hAnsi="Book Antiqua"/>
        </w:rPr>
        <w:t xml:space="preserve">, </w:t>
      </w:r>
      <w:proofErr w:type="spellStart"/>
      <w:r w:rsidRPr="0073087B">
        <w:rPr>
          <w:rFonts w:ascii="Book Antiqua" w:hAnsi="Book Antiqua"/>
        </w:rPr>
        <w:t>Zalcberg</w:t>
      </w:r>
      <w:proofErr w:type="spellEnd"/>
      <w:r w:rsidRPr="0073087B">
        <w:rPr>
          <w:rFonts w:ascii="Book Antiqua" w:hAnsi="Book Antiqua"/>
        </w:rPr>
        <w:t xml:space="preserve"> JR. </w:t>
      </w:r>
      <w:proofErr w:type="gramStart"/>
      <w:r w:rsidRPr="0073087B">
        <w:rPr>
          <w:rFonts w:ascii="Book Antiqua" w:hAnsi="Book Antiqua"/>
        </w:rPr>
        <w:t>Current</w:t>
      </w:r>
      <w:proofErr w:type="gramEnd"/>
      <w:r w:rsidRPr="0073087B">
        <w:rPr>
          <w:rFonts w:ascii="Book Antiqua" w:hAnsi="Book Antiqua"/>
        </w:rPr>
        <w:t xml:space="preserve"> and emerging strategies for the management of imatinib-refractory advanced gastrointestinal stromal tumors. </w:t>
      </w:r>
      <w:proofErr w:type="spellStart"/>
      <w:r w:rsidRPr="0073087B">
        <w:rPr>
          <w:rFonts w:ascii="Book Antiqua" w:hAnsi="Book Antiqua"/>
          <w:i/>
          <w:iCs/>
        </w:rPr>
        <w:t>Ther</w:t>
      </w:r>
      <w:proofErr w:type="spellEnd"/>
      <w:r w:rsidRPr="0073087B">
        <w:rPr>
          <w:rFonts w:ascii="Book Antiqua" w:hAnsi="Book Antiqua"/>
          <w:i/>
          <w:iCs/>
        </w:rPr>
        <w:t xml:space="preserve"> Adv Med Oncol</w:t>
      </w:r>
      <w:r w:rsidRPr="0073087B">
        <w:rPr>
          <w:rFonts w:ascii="Book Antiqua" w:hAnsi="Book Antiqua"/>
        </w:rPr>
        <w:t xml:space="preserve"> 2012; </w:t>
      </w:r>
      <w:r w:rsidRPr="0073087B">
        <w:rPr>
          <w:rFonts w:ascii="Book Antiqua" w:hAnsi="Book Antiqua"/>
          <w:b/>
          <w:bCs/>
        </w:rPr>
        <w:t>4</w:t>
      </w:r>
      <w:r w:rsidRPr="0073087B">
        <w:rPr>
          <w:rFonts w:ascii="Book Antiqua" w:hAnsi="Book Antiqua"/>
        </w:rPr>
        <w:t>: 255-270 [PMID: 22942908 DOI: 10.1177/1758834012450935]</w:t>
      </w:r>
    </w:p>
    <w:p w14:paraId="08A4FB57" w14:textId="77777777" w:rsidR="00160EE1" w:rsidRPr="0073087B" w:rsidRDefault="00160EE1" w:rsidP="0073087B">
      <w:pPr>
        <w:spacing w:line="360" w:lineRule="auto"/>
        <w:jc w:val="both"/>
        <w:rPr>
          <w:rFonts w:ascii="Book Antiqua" w:hAnsi="Book Antiqua"/>
        </w:rPr>
      </w:pPr>
      <w:r w:rsidRPr="0073087B">
        <w:rPr>
          <w:rFonts w:ascii="Book Antiqua" w:hAnsi="Book Antiqua"/>
        </w:rPr>
        <w:t xml:space="preserve">31 </w:t>
      </w:r>
      <w:proofErr w:type="spellStart"/>
      <w:r w:rsidRPr="0073087B">
        <w:rPr>
          <w:rFonts w:ascii="Book Antiqua" w:hAnsi="Book Antiqua"/>
          <w:b/>
          <w:bCs/>
        </w:rPr>
        <w:t>Palomba</w:t>
      </w:r>
      <w:proofErr w:type="spellEnd"/>
      <w:r w:rsidRPr="0073087B">
        <w:rPr>
          <w:rFonts w:ascii="Book Antiqua" w:hAnsi="Book Antiqua"/>
          <w:b/>
          <w:bCs/>
        </w:rPr>
        <w:t xml:space="preserve"> G</w:t>
      </w:r>
      <w:r w:rsidRPr="0073087B">
        <w:rPr>
          <w:rFonts w:ascii="Book Antiqua" w:hAnsi="Book Antiqua"/>
        </w:rPr>
        <w:t xml:space="preserve">, </w:t>
      </w:r>
      <w:proofErr w:type="spellStart"/>
      <w:r w:rsidRPr="0073087B">
        <w:rPr>
          <w:rFonts w:ascii="Book Antiqua" w:hAnsi="Book Antiqua"/>
        </w:rPr>
        <w:t>Paliogiannis</w:t>
      </w:r>
      <w:proofErr w:type="spellEnd"/>
      <w:r w:rsidRPr="0073087B">
        <w:rPr>
          <w:rFonts w:ascii="Book Antiqua" w:hAnsi="Book Antiqua"/>
        </w:rPr>
        <w:t xml:space="preserve"> P, Sini MC, </w:t>
      </w:r>
      <w:proofErr w:type="spellStart"/>
      <w:r w:rsidRPr="0073087B">
        <w:rPr>
          <w:rFonts w:ascii="Book Antiqua" w:hAnsi="Book Antiqua"/>
        </w:rPr>
        <w:t>Colombino</w:t>
      </w:r>
      <w:proofErr w:type="spellEnd"/>
      <w:r w:rsidRPr="0073087B">
        <w:rPr>
          <w:rFonts w:ascii="Book Antiqua" w:hAnsi="Book Antiqua"/>
        </w:rPr>
        <w:t xml:space="preserve"> M, Casula M, </w:t>
      </w:r>
      <w:proofErr w:type="spellStart"/>
      <w:r w:rsidRPr="0073087B">
        <w:rPr>
          <w:rFonts w:ascii="Book Antiqua" w:hAnsi="Book Antiqua"/>
        </w:rPr>
        <w:t>Manca</w:t>
      </w:r>
      <w:proofErr w:type="spellEnd"/>
      <w:r w:rsidRPr="0073087B">
        <w:rPr>
          <w:rFonts w:ascii="Book Antiqua" w:hAnsi="Book Antiqua"/>
        </w:rPr>
        <w:t xml:space="preserve"> A, Pisano M, </w:t>
      </w:r>
      <w:proofErr w:type="spellStart"/>
      <w:r w:rsidRPr="0073087B">
        <w:rPr>
          <w:rFonts w:ascii="Book Antiqua" w:hAnsi="Book Antiqua"/>
        </w:rPr>
        <w:t>Sotgiu</w:t>
      </w:r>
      <w:proofErr w:type="spellEnd"/>
      <w:r w:rsidRPr="0073087B">
        <w:rPr>
          <w:rFonts w:ascii="Book Antiqua" w:hAnsi="Book Antiqua"/>
        </w:rPr>
        <w:t xml:space="preserve"> G, </w:t>
      </w:r>
      <w:proofErr w:type="spellStart"/>
      <w:r w:rsidRPr="0073087B">
        <w:rPr>
          <w:rFonts w:ascii="Book Antiqua" w:hAnsi="Book Antiqua"/>
        </w:rPr>
        <w:t>Doneddu</w:t>
      </w:r>
      <w:proofErr w:type="spellEnd"/>
      <w:r w:rsidRPr="0073087B">
        <w:rPr>
          <w:rFonts w:ascii="Book Antiqua" w:hAnsi="Book Antiqua"/>
        </w:rPr>
        <w:t xml:space="preserve"> V, Palmieri G, </w:t>
      </w:r>
      <w:proofErr w:type="spellStart"/>
      <w:r w:rsidRPr="0073087B">
        <w:rPr>
          <w:rFonts w:ascii="Book Antiqua" w:hAnsi="Book Antiqua"/>
        </w:rPr>
        <w:t>Cossu</w:t>
      </w:r>
      <w:proofErr w:type="spellEnd"/>
      <w:r w:rsidRPr="0073087B">
        <w:rPr>
          <w:rFonts w:ascii="Book Antiqua" w:hAnsi="Book Antiqua"/>
        </w:rPr>
        <w:t xml:space="preserve"> A. KIT and </w:t>
      </w:r>
      <w:proofErr w:type="spellStart"/>
      <w:r w:rsidRPr="0073087B">
        <w:rPr>
          <w:rFonts w:ascii="Book Antiqua" w:hAnsi="Book Antiqua"/>
        </w:rPr>
        <w:t>PDGFRa</w:t>
      </w:r>
      <w:proofErr w:type="spellEnd"/>
      <w:r w:rsidRPr="0073087B">
        <w:rPr>
          <w:rFonts w:ascii="Book Antiqua" w:hAnsi="Book Antiqua"/>
        </w:rPr>
        <w:t xml:space="preserve"> mutational patterns in Sardinian patients with gastrointestinal stromal tumors. </w:t>
      </w:r>
      <w:proofErr w:type="spellStart"/>
      <w:r w:rsidRPr="0073087B">
        <w:rPr>
          <w:rFonts w:ascii="Book Antiqua" w:hAnsi="Book Antiqua"/>
          <w:i/>
          <w:iCs/>
        </w:rPr>
        <w:t>Eur</w:t>
      </w:r>
      <w:proofErr w:type="spellEnd"/>
      <w:r w:rsidRPr="0073087B">
        <w:rPr>
          <w:rFonts w:ascii="Book Antiqua" w:hAnsi="Book Antiqua"/>
          <w:i/>
          <w:iCs/>
        </w:rPr>
        <w:t xml:space="preserve"> J Cancer </w:t>
      </w:r>
      <w:proofErr w:type="spellStart"/>
      <w:r w:rsidRPr="0073087B">
        <w:rPr>
          <w:rFonts w:ascii="Book Antiqua" w:hAnsi="Book Antiqua"/>
          <w:i/>
          <w:iCs/>
        </w:rPr>
        <w:t>Prev</w:t>
      </w:r>
      <w:proofErr w:type="spellEnd"/>
      <w:r w:rsidRPr="0073087B">
        <w:rPr>
          <w:rFonts w:ascii="Book Antiqua" w:hAnsi="Book Antiqua"/>
        </w:rPr>
        <w:t xml:space="preserve"> 2021; </w:t>
      </w:r>
      <w:r w:rsidRPr="0073087B">
        <w:rPr>
          <w:rFonts w:ascii="Book Antiqua" w:hAnsi="Book Antiqua"/>
          <w:b/>
          <w:bCs/>
        </w:rPr>
        <w:t>30</w:t>
      </w:r>
      <w:r w:rsidRPr="0073087B">
        <w:rPr>
          <w:rFonts w:ascii="Book Antiqua" w:hAnsi="Book Antiqua"/>
        </w:rPr>
        <w:t xml:space="preserve">: 53-58 [PMID: </w:t>
      </w:r>
      <w:bookmarkStart w:id="36" w:name="OLE_LINK31"/>
      <w:r w:rsidRPr="0073087B">
        <w:rPr>
          <w:rFonts w:ascii="Book Antiqua" w:hAnsi="Book Antiqua"/>
        </w:rPr>
        <w:t>32091431</w:t>
      </w:r>
      <w:bookmarkEnd w:id="36"/>
      <w:r w:rsidRPr="0073087B">
        <w:rPr>
          <w:rFonts w:ascii="Book Antiqua" w:hAnsi="Book Antiqua"/>
        </w:rPr>
        <w:t xml:space="preserve"> DOI: 10.1097/CEJ.0000000000000581]</w:t>
      </w:r>
    </w:p>
    <w:p w14:paraId="3C4AE7E3" w14:textId="77777777" w:rsidR="00160EE1" w:rsidRPr="0073087B" w:rsidRDefault="00160EE1" w:rsidP="0073087B">
      <w:pPr>
        <w:spacing w:line="360" w:lineRule="auto"/>
        <w:jc w:val="both"/>
        <w:rPr>
          <w:rFonts w:ascii="Book Antiqua" w:hAnsi="Book Antiqua"/>
        </w:rPr>
      </w:pPr>
      <w:r w:rsidRPr="0073087B">
        <w:rPr>
          <w:rFonts w:ascii="Book Antiqua" w:hAnsi="Book Antiqua"/>
        </w:rPr>
        <w:t xml:space="preserve">32 </w:t>
      </w:r>
      <w:proofErr w:type="spellStart"/>
      <w:r w:rsidRPr="0073087B">
        <w:rPr>
          <w:rFonts w:ascii="Book Antiqua" w:hAnsi="Book Antiqua"/>
          <w:b/>
          <w:bCs/>
        </w:rPr>
        <w:t>Casali</w:t>
      </w:r>
      <w:proofErr w:type="spellEnd"/>
      <w:r w:rsidRPr="0073087B">
        <w:rPr>
          <w:rFonts w:ascii="Book Antiqua" w:hAnsi="Book Antiqua"/>
          <w:b/>
          <w:bCs/>
        </w:rPr>
        <w:t xml:space="preserve"> PG</w:t>
      </w:r>
      <w:r w:rsidRPr="0073087B">
        <w:rPr>
          <w:rFonts w:ascii="Book Antiqua" w:hAnsi="Book Antiqua"/>
        </w:rPr>
        <w:t xml:space="preserve">, </w:t>
      </w:r>
      <w:proofErr w:type="spellStart"/>
      <w:r w:rsidRPr="0073087B">
        <w:rPr>
          <w:rFonts w:ascii="Book Antiqua" w:hAnsi="Book Antiqua"/>
        </w:rPr>
        <w:t>Abecassis</w:t>
      </w:r>
      <w:proofErr w:type="spellEnd"/>
      <w:r w:rsidRPr="0073087B">
        <w:rPr>
          <w:rFonts w:ascii="Book Antiqua" w:hAnsi="Book Antiqua"/>
        </w:rPr>
        <w:t xml:space="preserve"> N, </w:t>
      </w:r>
      <w:proofErr w:type="spellStart"/>
      <w:r w:rsidRPr="0073087B">
        <w:rPr>
          <w:rFonts w:ascii="Book Antiqua" w:hAnsi="Book Antiqua"/>
        </w:rPr>
        <w:t>Aro</w:t>
      </w:r>
      <w:proofErr w:type="spellEnd"/>
      <w:r w:rsidRPr="0073087B">
        <w:rPr>
          <w:rFonts w:ascii="Book Antiqua" w:hAnsi="Book Antiqua"/>
        </w:rPr>
        <w:t xml:space="preserve"> HT, Bauer S, </w:t>
      </w:r>
      <w:proofErr w:type="spellStart"/>
      <w:r w:rsidRPr="0073087B">
        <w:rPr>
          <w:rFonts w:ascii="Book Antiqua" w:hAnsi="Book Antiqua"/>
        </w:rPr>
        <w:t>Biagini</w:t>
      </w:r>
      <w:proofErr w:type="spellEnd"/>
      <w:r w:rsidRPr="0073087B">
        <w:rPr>
          <w:rFonts w:ascii="Book Antiqua" w:hAnsi="Book Antiqua"/>
        </w:rPr>
        <w:t xml:space="preserve"> R, </w:t>
      </w:r>
      <w:proofErr w:type="spellStart"/>
      <w:r w:rsidRPr="0073087B">
        <w:rPr>
          <w:rFonts w:ascii="Book Antiqua" w:hAnsi="Book Antiqua"/>
        </w:rPr>
        <w:t>Bielack</w:t>
      </w:r>
      <w:proofErr w:type="spellEnd"/>
      <w:r w:rsidRPr="0073087B">
        <w:rPr>
          <w:rFonts w:ascii="Book Antiqua" w:hAnsi="Book Antiqua"/>
        </w:rPr>
        <w:t xml:space="preserve"> S, </w:t>
      </w:r>
      <w:proofErr w:type="spellStart"/>
      <w:r w:rsidRPr="0073087B">
        <w:rPr>
          <w:rFonts w:ascii="Book Antiqua" w:hAnsi="Book Antiqua"/>
        </w:rPr>
        <w:t>Bonvalot</w:t>
      </w:r>
      <w:proofErr w:type="spellEnd"/>
      <w:r w:rsidRPr="0073087B">
        <w:rPr>
          <w:rFonts w:ascii="Book Antiqua" w:hAnsi="Book Antiqua"/>
        </w:rPr>
        <w:t xml:space="preserve"> S, </w:t>
      </w:r>
      <w:proofErr w:type="spellStart"/>
      <w:r w:rsidRPr="0073087B">
        <w:rPr>
          <w:rFonts w:ascii="Book Antiqua" w:hAnsi="Book Antiqua"/>
        </w:rPr>
        <w:t>Boukovinas</w:t>
      </w:r>
      <w:proofErr w:type="spellEnd"/>
      <w:r w:rsidRPr="0073087B">
        <w:rPr>
          <w:rFonts w:ascii="Book Antiqua" w:hAnsi="Book Antiqua"/>
        </w:rPr>
        <w:t xml:space="preserve"> I, </w:t>
      </w:r>
      <w:proofErr w:type="spellStart"/>
      <w:r w:rsidRPr="0073087B">
        <w:rPr>
          <w:rFonts w:ascii="Book Antiqua" w:hAnsi="Book Antiqua"/>
        </w:rPr>
        <w:t>Bovee</w:t>
      </w:r>
      <w:proofErr w:type="spellEnd"/>
      <w:r w:rsidRPr="0073087B">
        <w:rPr>
          <w:rFonts w:ascii="Book Antiqua" w:hAnsi="Book Antiqua"/>
        </w:rPr>
        <w:t xml:space="preserve"> JVMG, </w:t>
      </w:r>
      <w:proofErr w:type="spellStart"/>
      <w:r w:rsidRPr="0073087B">
        <w:rPr>
          <w:rFonts w:ascii="Book Antiqua" w:hAnsi="Book Antiqua"/>
        </w:rPr>
        <w:t>Brodowicz</w:t>
      </w:r>
      <w:proofErr w:type="spellEnd"/>
      <w:r w:rsidRPr="0073087B">
        <w:rPr>
          <w:rFonts w:ascii="Book Antiqua" w:hAnsi="Book Antiqua"/>
        </w:rPr>
        <w:t xml:space="preserve"> T, </w:t>
      </w:r>
      <w:proofErr w:type="spellStart"/>
      <w:r w:rsidRPr="0073087B">
        <w:rPr>
          <w:rFonts w:ascii="Book Antiqua" w:hAnsi="Book Antiqua"/>
        </w:rPr>
        <w:t>Broto</w:t>
      </w:r>
      <w:proofErr w:type="spellEnd"/>
      <w:r w:rsidRPr="0073087B">
        <w:rPr>
          <w:rFonts w:ascii="Book Antiqua" w:hAnsi="Book Antiqua"/>
        </w:rPr>
        <w:t xml:space="preserve"> JM, </w:t>
      </w:r>
      <w:proofErr w:type="spellStart"/>
      <w:r w:rsidRPr="0073087B">
        <w:rPr>
          <w:rFonts w:ascii="Book Antiqua" w:hAnsi="Book Antiqua"/>
        </w:rPr>
        <w:t>Buonadonna</w:t>
      </w:r>
      <w:proofErr w:type="spellEnd"/>
      <w:r w:rsidRPr="0073087B">
        <w:rPr>
          <w:rFonts w:ascii="Book Antiqua" w:hAnsi="Book Antiqua"/>
        </w:rPr>
        <w:t xml:space="preserve"> A, De </w:t>
      </w:r>
      <w:proofErr w:type="spellStart"/>
      <w:r w:rsidRPr="0073087B">
        <w:rPr>
          <w:rFonts w:ascii="Book Antiqua" w:hAnsi="Book Antiqua"/>
        </w:rPr>
        <w:t>Álava</w:t>
      </w:r>
      <w:proofErr w:type="spellEnd"/>
      <w:r w:rsidRPr="0073087B">
        <w:rPr>
          <w:rFonts w:ascii="Book Antiqua" w:hAnsi="Book Antiqua"/>
        </w:rPr>
        <w:t xml:space="preserve"> E, Dei </w:t>
      </w:r>
      <w:proofErr w:type="spellStart"/>
      <w:r w:rsidRPr="0073087B">
        <w:rPr>
          <w:rFonts w:ascii="Book Antiqua" w:hAnsi="Book Antiqua"/>
        </w:rPr>
        <w:t>Tos</w:t>
      </w:r>
      <w:proofErr w:type="spellEnd"/>
      <w:r w:rsidRPr="0073087B">
        <w:rPr>
          <w:rFonts w:ascii="Book Antiqua" w:hAnsi="Book Antiqua"/>
        </w:rPr>
        <w:t xml:space="preserve"> AP, Del </w:t>
      </w:r>
      <w:proofErr w:type="spellStart"/>
      <w:r w:rsidRPr="0073087B">
        <w:rPr>
          <w:rFonts w:ascii="Book Antiqua" w:hAnsi="Book Antiqua"/>
        </w:rPr>
        <w:t>Muro</w:t>
      </w:r>
      <w:proofErr w:type="spellEnd"/>
      <w:r w:rsidRPr="0073087B">
        <w:rPr>
          <w:rFonts w:ascii="Book Antiqua" w:hAnsi="Book Antiqua"/>
        </w:rPr>
        <w:t xml:space="preserve"> XG, </w:t>
      </w:r>
      <w:proofErr w:type="spellStart"/>
      <w:r w:rsidRPr="0073087B">
        <w:rPr>
          <w:rFonts w:ascii="Book Antiqua" w:hAnsi="Book Antiqua"/>
        </w:rPr>
        <w:t>Dileo</w:t>
      </w:r>
      <w:proofErr w:type="spellEnd"/>
      <w:r w:rsidRPr="0073087B">
        <w:rPr>
          <w:rFonts w:ascii="Book Antiqua" w:hAnsi="Book Antiqua"/>
        </w:rPr>
        <w:t xml:space="preserve"> P, Eriksson M, </w:t>
      </w:r>
      <w:proofErr w:type="spellStart"/>
      <w:r w:rsidRPr="0073087B">
        <w:rPr>
          <w:rFonts w:ascii="Book Antiqua" w:hAnsi="Book Antiqua"/>
        </w:rPr>
        <w:t>Fedenko</w:t>
      </w:r>
      <w:proofErr w:type="spellEnd"/>
      <w:r w:rsidRPr="0073087B">
        <w:rPr>
          <w:rFonts w:ascii="Book Antiqua" w:hAnsi="Book Antiqua"/>
        </w:rPr>
        <w:t xml:space="preserve"> A, </w:t>
      </w:r>
      <w:proofErr w:type="spellStart"/>
      <w:r w:rsidRPr="0073087B">
        <w:rPr>
          <w:rFonts w:ascii="Book Antiqua" w:hAnsi="Book Antiqua"/>
        </w:rPr>
        <w:t>Ferraresi</w:t>
      </w:r>
      <w:proofErr w:type="spellEnd"/>
      <w:r w:rsidRPr="0073087B">
        <w:rPr>
          <w:rFonts w:ascii="Book Antiqua" w:hAnsi="Book Antiqua"/>
        </w:rPr>
        <w:t xml:space="preserve"> V, Ferrari A, Ferrari S, </w:t>
      </w:r>
      <w:proofErr w:type="spellStart"/>
      <w:r w:rsidRPr="0073087B">
        <w:rPr>
          <w:rFonts w:ascii="Book Antiqua" w:hAnsi="Book Antiqua"/>
        </w:rPr>
        <w:t>Frezza</w:t>
      </w:r>
      <w:proofErr w:type="spellEnd"/>
      <w:r w:rsidRPr="0073087B">
        <w:rPr>
          <w:rFonts w:ascii="Book Antiqua" w:hAnsi="Book Antiqua"/>
        </w:rPr>
        <w:t xml:space="preserve"> AM, </w:t>
      </w:r>
      <w:proofErr w:type="spellStart"/>
      <w:r w:rsidRPr="0073087B">
        <w:rPr>
          <w:rFonts w:ascii="Book Antiqua" w:hAnsi="Book Antiqua"/>
        </w:rPr>
        <w:t>Gasperoni</w:t>
      </w:r>
      <w:proofErr w:type="spellEnd"/>
      <w:r w:rsidRPr="0073087B">
        <w:rPr>
          <w:rFonts w:ascii="Book Antiqua" w:hAnsi="Book Antiqua"/>
        </w:rPr>
        <w:t xml:space="preserve"> S, </w:t>
      </w:r>
      <w:proofErr w:type="spellStart"/>
      <w:r w:rsidRPr="0073087B">
        <w:rPr>
          <w:rFonts w:ascii="Book Antiqua" w:hAnsi="Book Antiqua"/>
        </w:rPr>
        <w:t>Gelderblom</w:t>
      </w:r>
      <w:proofErr w:type="spellEnd"/>
      <w:r w:rsidRPr="0073087B">
        <w:rPr>
          <w:rFonts w:ascii="Book Antiqua" w:hAnsi="Book Antiqua"/>
        </w:rPr>
        <w:t xml:space="preserve"> H, Gil T, </w:t>
      </w:r>
      <w:proofErr w:type="spellStart"/>
      <w:r w:rsidRPr="0073087B">
        <w:rPr>
          <w:rFonts w:ascii="Book Antiqua" w:hAnsi="Book Antiqua"/>
        </w:rPr>
        <w:t>Grignani</w:t>
      </w:r>
      <w:proofErr w:type="spellEnd"/>
      <w:r w:rsidRPr="0073087B">
        <w:rPr>
          <w:rFonts w:ascii="Book Antiqua" w:hAnsi="Book Antiqua"/>
        </w:rPr>
        <w:t xml:space="preserve"> G, </w:t>
      </w:r>
      <w:proofErr w:type="spellStart"/>
      <w:r w:rsidRPr="0073087B">
        <w:rPr>
          <w:rFonts w:ascii="Book Antiqua" w:hAnsi="Book Antiqua"/>
        </w:rPr>
        <w:t>Gronchi</w:t>
      </w:r>
      <w:proofErr w:type="spellEnd"/>
      <w:r w:rsidRPr="0073087B">
        <w:rPr>
          <w:rFonts w:ascii="Book Antiqua" w:hAnsi="Book Antiqua"/>
        </w:rPr>
        <w:t xml:space="preserve"> A, Haas RL, Hassan B, </w:t>
      </w:r>
      <w:proofErr w:type="spellStart"/>
      <w:r w:rsidRPr="0073087B">
        <w:rPr>
          <w:rFonts w:ascii="Book Antiqua" w:hAnsi="Book Antiqua"/>
        </w:rPr>
        <w:t>Hohenberger</w:t>
      </w:r>
      <w:proofErr w:type="spellEnd"/>
      <w:r w:rsidRPr="0073087B">
        <w:rPr>
          <w:rFonts w:ascii="Book Antiqua" w:hAnsi="Book Antiqua"/>
        </w:rPr>
        <w:t xml:space="preserve"> P, </w:t>
      </w:r>
      <w:proofErr w:type="spellStart"/>
      <w:r w:rsidRPr="0073087B">
        <w:rPr>
          <w:rFonts w:ascii="Book Antiqua" w:hAnsi="Book Antiqua"/>
        </w:rPr>
        <w:t>Issels</w:t>
      </w:r>
      <w:proofErr w:type="spellEnd"/>
      <w:r w:rsidRPr="0073087B">
        <w:rPr>
          <w:rFonts w:ascii="Book Antiqua" w:hAnsi="Book Antiqua"/>
        </w:rPr>
        <w:t xml:space="preserve"> R, Joensuu H, Jones RL, Judson I, Jutte P, Kaal S, </w:t>
      </w:r>
      <w:r w:rsidRPr="0073087B">
        <w:rPr>
          <w:rFonts w:ascii="Book Antiqua" w:hAnsi="Book Antiqua"/>
        </w:rPr>
        <w:lastRenderedPageBreak/>
        <w:t xml:space="preserve">Kasper B, </w:t>
      </w:r>
      <w:proofErr w:type="spellStart"/>
      <w:r w:rsidRPr="0073087B">
        <w:rPr>
          <w:rFonts w:ascii="Book Antiqua" w:hAnsi="Book Antiqua"/>
        </w:rPr>
        <w:t>Kopeckova</w:t>
      </w:r>
      <w:proofErr w:type="spellEnd"/>
      <w:r w:rsidRPr="0073087B">
        <w:rPr>
          <w:rFonts w:ascii="Book Antiqua" w:hAnsi="Book Antiqua"/>
        </w:rPr>
        <w:t xml:space="preserve"> K, </w:t>
      </w:r>
      <w:proofErr w:type="spellStart"/>
      <w:r w:rsidRPr="0073087B">
        <w:rPr>
          <w:rFonts w:ascii="Book Antiqua" w:hAnsi="Book Antiqua"/>
        </w:rPr>
        <w:t>Krákorová</w:t>
      </w:r>
      <w:proofErr w:type="spellEnd"/>
      <w:r w:rsidRPr="0073087B">
        <w:rPr>
          <w:rFonts w:ascii="Book Antiqua" w:hAnsi="Book Antiqua"/>
        </w:rPr>
        <w:t xml:space="preserve"> DA, Le </w:t>
      </w:r>
      <w:proofErr w:type="spellStart"/>
      <w:r w:rsidRPr="0073087B">
        <w:rPr>
          <w:rFonts w:ascii="Book Antiqua" w:hAnsi="Book Antiqua"/>
        </w:rPr>
        <w:t>Cesne</w:t>
      </w:r>
      <w:proofErr w:type="spellEnd"/>
      <w:r w:rsidRPr="0073087B">
        <w:rPr>
          <w:rFonts w:ascii="Book Antiqua" w:hAnsi="Book Antiqua"/>
        </w:rPr>
        <w:t xml:space="preserve"> A, </w:t>
      </w:r>
      <w:proofErr w:type="spellStart"/>
      <w:r w:rsidRPr="0073087B">
        <w:rPr>
          <w:rFonts w:ascii="Book Antiqua" w:hAnsi="Book Antiqua"/>
        </w:rPr>
        <w:t>Lugowska</w:t>
      </w:r>
      <w:proofErr w:type="spellEnd"/>
      <w:r w:rsidRPr="0073087B">
        <w:rPr>
          <w:rFonts w:ascii="Book Antiqua" w:hAnsi="Book Antiqua"/>
        </w:rPr>
        <w:t xml:space="preserve"> I, </w:t>
      </w:r>
      <w:proofErr w:type="spellStart"/>
      <w:r w:rsidRPr="0073087B">
        <w:rPr>
          <w:rFonts w:ascii="Book Antiqua" w:hAnsi="Book Antiqua"/>
        </w:rPr>
        <w:t>Merimsky</w:t>
      </w:r>
      <w:proofErr w:type="spellEnd"/>
      <w:r w:rsidRPr="0073087B">
        <w:rPr>
          <w:rFonts w:ascii="Book Antiqua" w:hAnsi="Book Antiqua"/>
        </w:rPr>
        <w:t xml:space="preserve"> O, </w:t>
      </w:r>
      <w:proofErr w:type="spellStart"/>
      <w:r w:rsidRPr="0073087B">
        <w:rPr>
          <w:rFonts w:ascii="Book Antiqua" w:hAnsi="Book Antiqua"/>
        </w:rPr>
        <w:t>Montemurro</w:t>
      </w:r>
      <w:proofErr w:type="spellEnd"/>
      <w:r w:rsidRPr="0073087B">
        <w:rPr>
          <w:rFonts w:ascii="Book Antiqua" w:hAnsi="Book Antiqua"/>
        </w:rPr>
        <w:t xml:space="preserve"> M, Pantaleo MA, </w:t>
      </w:r>
      <w:proofErr w:type="spellStart"/>
      <w:r w:rsidRPr="0073087B">
        <w:rPr>
          <w:rFonts w:ascii="Book Antiqua" w:hAnsi="Book Antiqua"/>
        </w:rPr>
        <w:t>Piana</w:t>
      </w:r>
      <w:proofErr w:type="spellEnd"/>
      <w:r w:rsidRPr="0073087B">
        <w:rPr>
          <w:rFonts w:ascii="Book Antiqua" w:hAnsi="Book Antiqua"/>
        </w:rPr>
        <w:t xml:space="preserve"> R, </w:t>
      </w:r>
      <w:proofErr w:type="spellStart"/>
      <w:r w:rsidRPr="0073087B">
        <w:rPr>
          <w:rFonts w:ascii="Book Antiqua" w:hAnsi="Book Antiqua"/>
        </w:rPr>
        <w:t>Picci</w:t>
      </w:r>
      <w:proofErr w:type="spellEnd"/>
      <w:r w:rsidRPr="0073087B">
        <w:rPr>
          <w:rFonts w:ascii="Book Antiqua" w:hAnsi="Book Antiqua"/>
        </w:rPr>
        <w:t xml:space="preserve"> P, </w:t>
      </w:r>
      <w:proofErr w:type="spellStart"/>
      <w:r w:rsidRPr="0073087B">
        <w:rPr>
          <w:rFonts w:ascii="Book Antiqua" w:hAnsi="Book Antiqua"/>
        </w:rPr>
        <w:t>Piperno</w:t>
      </w:r>
      <w:proofErr w:type="spellEnd"/>
      <w:r w:rsidRPr="0073087B">
        <w:rPr>
          <w:rFonts w:ascii="Book Antiqua" w:hAnsi="Book Antiqua"/>
        </w:rPr>
        <w:t xml:space="preserve">-Neumann S, </w:t>
      </w:r>
      <w:proofErr w:type="spellStart"/>
      <w:r w:rsidRPr="0073087B">
        <w:rPr>
          <w:rFonts w:ascii="Book Antiqua" w:hAnsi="Book Antiqua"/>
        </w:rPr>
        <w:t>Pousa</w:t>
      </w:r>
      <w:proofErr w:type="spellEnd"/>
      <w:r w:rsidRPr="0073087B">
        <w:rPr>
          <w:rFonts w:ascii="Book Antiqua" w:hAnsi="Book Antiqua"/>
        </w:rPr>
        <w:t xml:space="preserve"> AL, Reichardt P, Robinson MH, Rutkowski P, </w:t>
      </w:r>
      <w:proofErr w:type="spellStart"/>
      <w:r w:rsidRPr="0073087B">
        <w:rPr>
          <w:rFonts w:ascii="Book Antiqua" w:hAnsi="Book Antiqua"/>
        </w:rPr>
        <w:t>Safwat</w:t>
      </w:r>
      <w:proofErr w:type="spellEnd"/>
      <w:r w:rsidRPr="0073087B">
        <w:rPr>
          <w:rFonts w:ascii="Book Antiqua" w:hAnsi="Book Antiqua"/>
        </w:rPr>
        <w:t xml:space="preserve"> AA, </w:t>
      </w:r>
      <w:proofErr w:type="spellStart"/>
      <w:r w:rsidRPr="0073087B">
        <w:rPr>
          <w:rFonts w:ascii="Book Antiqua" w:hAnsi="Book Antiqua"/>
        </w:rPr>
        <w:t>Schöffski</w:t>
      </w:r>
      <w:proofErr w:type="spellEnd"/>
      <w:r w:rsidRPr="0073087B">
        <w:rPr>
          <w:rFonts w:ascii="Book Antiqua" w:hAnsi="Book Antiqua"/>
        </w:rPr>
        <w:t xml:space="preserve"> P, </w:t>
      </w:r>
      <w:proofErr w:type="spellStart"/>
      <w:r w:rsidRPr="0073087B">
        <w:rPr>
          <w:rFonts w:ascii="Book Antiqua" w:hAnsi="Book Antiqua"/>
        </w:rPr>
        <w:t>Sleijfer</w:t>
      </w:r>
      <w:proofErr w:type="spellEnd"/>
      <w:r w:rsidRPr="0073087B">
        <w:rPr>
          <w:rFonts w:ascii="Book Antiqua" w:hAnsi="Book Antiqua"/>
        </w:rPr>
        <w:t xml:space="preserve"> S, </w:t>
      </w:r>
      <w:proofErr w:type="spellStart"/>
      <w:r w:rsidRPr="0073087B">
        <w:rPr>
          <w:rFonts w:ascii="Book Antiqua" w:hAnsi="Book Antiqua"/>
        </w:rPr>
        <w:t>Stacchiotti</w:t>
      </w:r>
      <w:proofErr w:type="spellEnd"/>
      <w:r w:rsidRPr="0073087B">
        <w:rPr>
          <w:rFonts w:ascii="Book Antiqua" w:hAnsi="Book Antiqua"/>
        </w:rPr>
        <w:t xml:space="preserve"> S, </w:t>
      </w:r>
      <w:proofErr w:type="spellStart"/>
      <w:r w:rsidRPr="0073087B">
        <w:rPr>
          <w:rFonts w:ascii="Book Antiqua" w:hAnsi="Book Antiqua"/>
        </w:rPr>
        <w:t>Sundby</w:t>
      </w:r>
      <w:proofErr w:type="spellEnd"/>
      <w:r w:rsidRPr="0073087B">
        <w:rPr>
          <w:rFonts w:ascii="Book Antiqua" w:hAnsi="Book Antiqua"/>
        </w:rPr>
        <w:t xml:space="preserve"> Hall K, </w:t>
      </w:r>
      <w:proofErr w:type="spellStart"/>
      <w:r w:rsidRPr="0073087B">
        <w:rPr>
          <w:rFonts w:ascii="Book Antiqua" w:hAnsi="Book Antiqua"/>
        </w:rPr>
        <w:t>Unk</w:t>
      </w:r>
      <w:proofErr w:type="spellEnd"/>
      <w:r w:rsidRPr="0073087B">
        <w:rPr>
          <w:rFonts w:ascii="Book Antiqua" w:hAnsi="Book Antiqua"/>
        </w:rPr>
        <w:t xml:space="preserve"> M, Van </w:t>
      </w:r>
      <w:proofErr w:type="spellStart"/>
      <w:r w:rsidRPr="0073087B">
        <w:rPr>
          <w:rFonts w:ascii="Book Antiqua" w:hAnsi="Book Antiqua"/>
        </w:rPr>
        <w:t>Coevorden</w:t>
      </w:r>
      <w:proofErr w:type="spellEnd"/>
      <w:r w:rsidRPr="0073087B">
        <w:rPr>
          <w:rFonts w:ascii="Book Antiqua" w:hAnsi="Book Antiqua"/>
        </w:rPr>
        <w:t xml:space="preserve"> F, van der Graaf WTA, Whelan J, </w:t>
      </w:r>
      <w:proofErr w:type="spellStart"/>
      <w:r w:rsidRPr="0073087B">
        <w:rPr>
          <w:rFonts w:ascii="Book Antiqua" w:hAnsi="Book Antiqua"/>
        </w:rPr>
        <w:t>Wardelmann</w:t>
      </w:r>
      <w:proofErr w:type="spellEnd"/>
      <w:r w:rsidRPr="0073087B">
        <w:rPr>
          <w:rFonts w:ascii="Book Antiqua" w:hAnsi="Book Antiqua"/>
        </w:rPr>
        <w:t xml:space="preserve"> E, </w:t>
      </w:r>
      <w:proofErr w:type="spellStart"/>
      <w:r w:rsidRPr="0073087B">
        <w:rPr>
          <w:rFonts w:ascii="Book Antiqua" w:hAnsi="Book Antiqua"/>
        </w:rPr>
        <w:t>Zaikova</w:t>
      </w:r>
      <w:proofErr w:type="spellEnd"/>
      <w:r w:rsidRPr="0073087B">
        <w:rPr>
          <w:rFonts w:ascii="Book Antiqua" w:hAnsi="Book Antiqua"/>
        </w:rPr>
        <w:t xml:space="preserve"> O, Blay JY; ESMO Guidelines Committee and EURACAN. Gastrointestinal stromal </w:t>
      </w:r>
      <w:proofErr w:type="spellStart"/>
      <w:r w:rsidRPr="0073087B">
        <w:rPr>
          <w:rFonts w:ascii="Book Antiqua" w:hAnsi="Book Antiqua"/>
        </w:rPr>
        <w:t>tumours</w:t>
      </w:r>
      <w:proofErr w:type="spellEnd"/>
      <w:r w:rsidRPr="0073087B">
        <w:rPr>
          <w:rFonts w:ascii="Book Antiqua" w:hAnsi="Book Antiqua"/>
        </w:rPr>
        <w:t xml:space="preserve">: ESMO-EURACAN Clinical Practice Guidelines for diagnosis, </w:t>
      </w:r>
      <w:proofErr w:type="gramStart"/>
      <w:r w:rsidRPr="0073087B">
        <w:rPr>
          <w:rFonts w:ascii="Book Antiqua" w:hAnsi="Book Antiqua"/>
        </w:rPr>
        <w:t>treatment</w:t>
      </w:r>
      <w:proofErr w:type="gramEnd"/>
      <w:r w:rsidRPr="0073087B">
        <w:rPr>
          <w:rFonts w:ascii="Book Antiqua" w:hAnsi="Book Antiqua"/>
        </w:rPr>
        <w:t xml:space="preserve"> and follow-up. </w:t>
      </w:r>
      <w:r w:rsidRPr="0073087B">
        <w:rPr>
          <w:rFonts w:ascii="Book Antiqua" w:hAnsi="Book Antiqua"/>
          <w:i/>
          <w:iCs/>
        </w:rPr>
        <w:t>Ann Oncol</w:t>
      </w:r>
      <w:r w:rsidRPr="0073087B">
        <w:rPr>
          <w:rFonts w:ascii="Book Antiqua" w:hAnsi="Book Antiqua"/>
        </w:rPr>
        <w:t xml:space="preserve"> 2018; </w:t>
      </w:r>
      <w:r w:rsidRPr="0073087B">
        <w:rPr>
          <w:rFonts w:ascii="Book Antiqua" w:hAnsi="Book Antiqua"/>
          <w:b/>
          <w:bCs/>
        </w:rPr>
        <w:t>29</w:t>
      </w:r>
      <w:r w:rsidRPr="0073087B">
        <w:rPr>
          <w:rFonts w:ascii="Book Antiqua" w:hAnsi="Book Antiqua"/>
        </w:rPr>
        <w:t>: iv68-iv78 [PMID: 29846513 DOI: 10.1093/</w:t>
      </w:r>
      <w:proofErr w:type="spellStart"/>
      <w:r w:rsidRPr="0073087B">
        <w:rPr>
          <w:rFonts w:ascii="Book Antiqua" w:hAnsi="Book Antiqua"/>
        </w:rPr>
        <w:t>annonc</w:t>
      </w:r>
      <w:proofErr w:type="spellEnd"/>
      <w:r w:rsidRPr="0073087B">
        <w:rPr>
          <w:rFonts w:ascii="Book Antiqua" w:hAnsi="Book Antiqua"/>
        </w:rPr>
        <w:t>/mdy095]</w:t>
      </w:r>
    </w:p>
    <w:p w14:paraId="20AEBA8C" w14:textId="77777777" w:rsidR="00160EE1" w:rsidRPr="0073087B" w:rsidRDefault="00160EE1" w:rsidP="0073087B">
      <w:pPr>
        <w:spacing w:line="360" w:lineRule="auto"/>
        <w:jc w:val="both"/>
        <w:rPr>
          <w:rFonts w:ascii="Book Antiqua" w:hAnsi="Book Antiqua"/>
        </w:rPr>
      </w:pPr>
      <w:r w:rsidRPr="0073087B">
        <w:rPr>
          <w:rFonts w:ascii="Book Antiqua" w:hAnsi="Book Antiqua"/>
        </w:rPr>
        <w:t xml:space="preserve">33 </w:t>
      </w:r>
      <w:r w:rsidRPr="0073087B">
        <w:rPr>
          <w:rFonts w:ascii="Book Antiqua" w:hAnsi="Book Antiqua"/>
          <w:b/>
          <w:bCs/>
        </w:rPr>
        <w:t>Joensuu H</w:t>
      </w:r>
      <w:r w:rsidRPr="0073087B">
        <w:rPr>
          <w:rFonts w:ascii="Book Antiqua" w:hAnsi="Book Antiqua"/>
        </w:rPr>
        <w:t xml:space="preserve">, Eriksson M, </w:t>
      </w:r>
      <w:proofErr w:type="spellStart"/>
      <w:r w:rsidRPr="0073087B">
        <w:rPr>
          <w:rFonts w:ascii="Book Antiqua" w:hAnsi="Book Antiqua"/>
        </w:rPr>
        <w:t>Sundby</w:t>
      </w:r>
      <w:proofErr w:type="spellEnd"/>
      <w:r w:rsidRPr="0073087B">
        <w:rPr>
          <w:rFonts w:ascii="Book Antiqua" w:hAnsi="Book Antiqua"/>
        </w:rPr>
        <w:t xml:space="preserve"> Hall K, Reichardt A, Hartmann JT, Pink D, </w:t>
      </w:r>
      <w:proofErr w:type="spellStart"/>
      <w:r w:rsidRPr="0073087B">
        <w:rPr>
          <w:rFonts w:ascii="Book Antiqua" w:hAnsi="Book Antiqua"/>
        </w:rPr>
        <w:t>Ramadori</w:t>
      </w:r>
      <w:proofErr w:type="spellEnd"/>
      <w:r w:rsidRPr="0073087B">
        <w:rPr>
          <w:rFonts w:ascii="Book Antiqua" w:hAnsi="Book Antiqua"/>
        </w:rPr>
        <w:t xml:space="preserve"> G, </w:t>
      </w:r>
      <w:proofErr w:type="spellStart"/>
      <w:r w:rsidRPr="0073087B">
        <w:rPr>
          <w:rFonts w:ascii="Book Antiqua" w:hAnsi="Book Antiqua"/>
        </w:rPr>
        <w:t>Hohenberger</w:t>
      </w:r>
      <w:proofErr w:type="spellEnd"/>
      <w:r w:rsidRPr="0073087B">
        <w:rPr>
          <w:rFonts w:ascii="Book Antiqua" w:hAnsi="Book Antiqua"/>
        </w:rPr>
        <w:t xml:space="preserve"> P, Al-</w:t>
      </w:r>
      <w:proofErr w:type="spellStart"/>
      <w:r w:rsidRPr="0073087B">
        <w:rPr>
          <w:rFonts w:ascii="Book Antiqua" w:hAnsi="Book Antiqua"/>
        </w:rPr>
        <w:t>Batran</w:t>
      </w:r>
      <w:proofErr w:type="spellEnd"/>
      <w:r w:rsidRPr="0073087B">
        <w:rPr>
          <w:rFonts w:ascii="Book Antiqua" w:hAnsi="Book Antiqua"/>
        </w:rPr>
        <w:t xml:space="preserve"> SE, Schlemmer M, Bauer S, </w:t>
      </w:r>
      <w:proofErr w:type="spellStart"/>
      <w:r w:rsidRPr="0073087B">
        <w:rPr>
          <w:rFonts w:ascii="Book Antiqua" w:hAnsi="Book Antiqua"/>
        </w:rPr>
        <w:t>Wardelmann</w:t>
      </w:r>
      <w:proofErr w:type="spellEnd"/>
      <w:r w:rsidRPr="0073087B">
        <w:rPr>
          <w:rFonts w:ascii="Book Antiqua" w:hAnsi="Book Antiqua"/>
        </w:rPr>
        <w:t xml:space="preserve"> E, Nilsson B, </w:t>
      </w:r>
      <w:proofErr w:type="spellStart"/>
      <w:r w:rsidRPr="0073087B">
        <w:rPr>
          <w:rFonts w:ascii="Book Antiqua" w:hAnsi="Book Antiqua"/>
        </w:rPr>
        <w:t>Sihto</w:t>
      </w:r>
      <w:proofErr w:type="spellEnd"/>
      <w:r w:rsidRPr="0073087B">
        <w:rPr>
          <w:rFonts w:ascii="Book Antiqua" w:hAnsi="Book Antiqua"/>
        </w:rPr>
        <w:t xml:space="preserve"> H, Bono P, Kallio R, Junnila J, </w:t>
      </w:r>
      <w:proofErr w:type="spellStart"/>
      <w:r w:rsidRPr="0073087B">
        <w:rPr>
          <w:rFonts w:ascii="Book Antiqua" w:hAnsi="Book Antiqua"/>
        </w:rPr>
        <w:t>Alvegård</w:t>
      </w:r>
      <w:proofErr w:type="spellEnd"/>
      <w:r w:rsidRPr="0073087B">
        <w:rPr>
          <w:rFonts w:ascii="Book Antiqua" w:hAnsi="Book Antiqua"/>
        </w:rPr>
        <w:t xml:space="preserve"> T, Reichardt P. Adjuvant Imatinib for High-Risk GI Stromal Tumor: Analysis of a Randomized Trial. </w:t>
      </w:r>
      <w:r w:rsidRPr="0073087B">
        <w:rPr>
          <w:rFonts w:ascii="Book Antiqua" w:hAnsi="Book Antiqua"/>
          <w:i/>
          <w:iCs/>
        </w:rPr>
        <w:t>J Clin Oncol</w:t>
      </w:r>
      <w:r w:rsidRPr="0073087B">
        <w:rPr>
          <w:rFonts w:ascii="Book Antiqua" w:hAnsi="Book Antiqua"/>
        </w:rPr>
        <w:t xml:space="preserve"> 2016; </w:t>
      </w:r>
      <w:r w:rsidRPr="0073087B">
        <w:rPr>
          <w:rFonts w:ascii="Book Antiqua" w:hAnsi="Book Antiqua"/>
          <w:b/>
          <w:bCs/>
        </w:rPr>
        <w:t>34</w:t>
      </w:r>
      <w:r w:rsidRPr="0073087B">
        <w:rPr>
          <w:rFonts w:ascii="Book Antiqua" w:hAnsi="Book Antiqua"/>
        </w:rPr>
        <w:t xml:space="preserve">: 244-250 [PMID: </w:t>
      </w:r>
      <w:bookmarkStart w:id="37" w:name="OLE_LINK32"/>
      <w:r w:rsidRPr="0073087B">
        <w:rPr>
          <w:rFonts w:ascii="Book Antiqua" w:hAnsi="Book Antiqua"/>
        </w:rPr>
        <w:t>26527782</w:t>
      </w:r>
      <w:bookmarkEnd w:id="37"/>
      <w:r w:rsidRPr="0073087B">
        <w:rPr>
          <w:rFonts w:ascii="Book Antiqua" w:hAnsi="Book Antiqua"/>
        </w:rPr>
        <w:t xml:space="preserve"> DOI: 10.1200/JCO.2015.62.9170]</w:t>
      </w:r>
    </w:p>
    <w:p w14:paraId="6A37407C" w14:textId="77777777" w:rsidR="00160EE1" w:rsidRPr="0073087B" w:rsidRDefault="00160EE1" w:rsidP="0073087B">
      <w:pPr>
        <w:spacing w:line="360" w:lineRule="auto"/>
        <w:jc w:val="both"/>
        <w:rPr>
          <w:rFonts w:ascii="Book Antiqua" w:hAnsi="Book Antiqua"/>
        </w:rPr>
      </w:pPr>
      <w:r w:rsidRPr="0073087B">
        <w:rPr>
          <w:rFonts w:ascii="Book Antiqua" w:hAnsi="Book Antiqua"/>
        </w:rPr>
        <w:t xml:space="preserve">34 </w:t>
      </w:r>
      <w:proofErr w:type="spellStart"/>
      <w:r w:rsidRPr="0073087B">
        <w:rPr>
          <w:rFonts w:ascii="Book Antiqua" w:hAnsi="Book Antiqua"/>
          <w:b/>
          <w:bCs/>
        </w:rPr>
        <w:t>Schöffski</w:t>
      </w:r>
      <w:proofErr w:type="spellEnd"/>
      <w:r w:rsidRPr="0073087B">
        <w:rPr>
          <w:rFonts w:ascii="Book Antiqua" w:hAnsi="Book Antiqua"/>
          <w:b/>
          <w:bCs/>
        </w:rPr>
        <w:t xml:space="preserve"> P</w:t>
      </w:r>
      <w:r w:rsidRPr="0073087B">
        <w:rPr>
          <w:rFonts w:ascii="Book Antiqua" w:hAnsi="Book Antiqua"/>
        </w:rPr>
        <w:t>, Reichardt P, Blay JY, Dumez H, Morgan JA, Ray-</w:t>
      </w:r>
      <w:proofErr w:type="spellStart"/>
      <w:r w:rsidRPr="0073087B">
        <w:rPr>
          <w:rFonts w:ascii="Book Antiqua" w:hAnsi="Book Antiqua"/>
        </w:rPr>
        <w:t>Coquard</w:t>
      </w:r>
      <w:proofErr w:type="spellEnd"/>
      <w:r w:rsidRPr="0073087B">
        <w:rPr>
          <w:rFonts w:ascii="Book Antiqua" w:hAnsi="Book Antiqua"/>
        </w:rPr>
        <w:t xml:space="preserve"> I, </w:t>
      </w:r>
      <w:proofErr w:type="spellStart"/>
      <w:r w:rsidRPr="0073087B">
        <w:rPr>
          <w:rFonts w:ascii="Book Antiqua" w:hAnsi="Book Antiqua"/>
        </w:rPr>
        <w:t>Hollaender</w:t>
      </w:r>
      <w:proofErr w:type="spellEnd"/>
      <w:r w:rsidRPr="0073087B">
        <w:rPr>
          <w:rFonts w:ascii="Book Antiqua" w:hAnsi="Book Antiqua"/>
        </w:rPr>
        <w:t xml:space="preserve"> N, </w:t>
      </w:r>
      <w:proofErr w:type="spellStart"/>
      <w:r w:rsidRPr="0073087B">
        <w:rPr>
          <w:rFonts w:ascii="Book Antiqua" w:hAnsi="Book Antiqua"/>
        </w:rPr>
        <w:t>Jappe</w:t>
      </w:r>
      <w:proofErr w:type="spellEnd"/>
      <w:r w:rsidRPr="0073087B">
        <w:rPr>
          <w:rFonts w:ascii="Book Antiqua" w:hAnsi="Book Antiqua"/>
        </w:rPr>
        <w:t xml:space="preserve"> A, Demetri GD. A phase I-II study of </w:t>
      </w:r>
      <w:proofErr w:type="spellStart"/>
      <w:r w:rsidRPr="0073087B">
        <w:rPr>
          <w:rFonts w:ascii="Book Antiqua" w:hAnsi="Book Antiqua"/>
        </w:rPr>
        <w:t>everolimus</w:t>
      </w:r>
      <w:proofErr w:type="spellEnd"/>
      <w:r w:rsidRPr="0073087B">
        <w:rPr>
          <w:rFonts w:ascii="Book Antiqua" w:hAnsi="Book Antiqua"/>
        </w:rPr>
        <w:t xml:space="preserve"> (RAD001) in combination with imatinib in patients with imatinib-resistant gastrointestinal stromal tumors. </w:t>
      </w:r>
      <w:r w:rsidRPr="0073087B">
        <w:rPr>
          <w:rFonts w:ascii="Book Antiqua" w:hAnsi="Book Antiqua"/>
          <w:i/>
          <w:iCs/>
        </w:rPr>
        <w:t>Ann Oncol</w:t>
      </w:r>
      <w:r w:rsidRPr="0073087B">
        <w:rPr>
          <w:rFonts w:ascii="Book Antiqua" w:hAnsi="Book Antiqua"/>
        </w:rPr>
        <w:t xml:space="preserve"> 2010; </w:t>
      </w:r>
      <w:r w:rsidRPr="0073087B">
        <w:rPr>
          <w:rFonts w:ascii="Book Antiqua" w:hAnsi="Book Antiqua"/>
          <w:b/>
          <w:bCs/>
        </w:rPr>
        <w:t>21</w:t>
      </w:r>
      <w:r w:rsidRPr="0073087B">
        <w:rPr>
          <w:rFonts w:ascii="Book Antiqua" w:hAnsi="Book Antiqua"/>
        </w:rPr>
        <w:t>: 1990-1998 [PMID: 20507881 DOI: 10.1093/</w:t>
      </w:r>
      <w:proofErr w:type="spellStart"/>
      <w:r w:rsidRPr="0073087B">
        <w:rPr>
          <w:rFonts w:ascii="Book Antiqua" w:hAnsi="Book Antiqua"/>
        </w:rPr>
        <w:t>annonc</w:t>
      </w:r>
      <w:proofErr w:type="spellEnd"/>
      <w:r w:rsidRPr="0073087B">
        <w:rPr>
          <w:rFonts w:ascii="Book Antiqua" w:hAnsi="Book Antiqua"/>
        </w:rPr>
        <w:t>/mdq076]</w:t>
      </w:r>
      <w:bookmarkEnd w:id="29"/>
    </w:p>
    <w:bookmarkEnd w:id="30"/>
    <w:bookmarkEnd w:id="31"/>
    <w:p w14:paraId="3C4F7664" w14:textId="77777777" w:rsidR="00A77B3E" w:rsidRPr="0073087B" w:rsidRDefault="00A77B3E" w:rsidP="0073087B">
      <w:pPr>
        <w:spacing w:line="360" w:lineRule="auto"/>
        <w:jc w:val="both"/>
        <w:rPr>
          <w:rFonts w:ascii="Book Antiqua" w:hAnsi="Book Antiqua"/>
        </w:rPr>
        <w:sectPr w:rsidR="00A77B3E" w:rsidRPr="0073087B" w:rsidSect="0073087B">
          <w:pgSz w:w="11906" w:h="16838" w:code="9"/>
          <w:pgMar w:top="1440" w:right="1440" w:bottom="1440" w:left="1440" w:header="720" w:footer="720" w:gutter="0"/>
          <w:cols w:space="720"/>
          <w:docGrid w:linePitch="360"/>
        </w:sectPr>
      </w:pPr>
    </w:p>
    <w:p w14:paraId="4F7DA0AF" w14:textId="77777777"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b/>
          <w:color w:val="000000"/>
        </w:rPr>
        <w:lastRenderedPageBreak/>
        <w:t>Footnotes</w:t>
      </w:r>
    </w:p>
    <w:p w14:paraId="218A48EB" w14:textId="786D8389"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b/>
          <w:bCs/>
          <w:color w:val="000000"/>
        </w:rPr>
        <w:t xml:space="preserve">Informed consent statement: </w:t>
      </w:r>
      <w:r w:rsidRPr="0073087B">
        <w:rPr>
          <w:rFonts w:ascii="Book Antiqua" w:eastAsia="Book Antiqua" w:hAnsi="Book Antiqua" w:cs="Book Antiqua"/>
          <w:color w:val="000000"/>
        </w:rPr>
        <w:t>Written informed consent was obtained from the patient for publication of this case report and any accompanying images</w:t>
      </w:r>
      <w:r w:rsidR="00594AEF" w:rsidRPr="0073087B">
        <w:rPr>
          <w:rFonts w:ascii="Book Antiqua" w:eastAsia="Book Antiqua" w:hAnsi="Book Antiqua" w:cs="Book Antiqua"/>
          <w:color w:val="000000"/>
        </w:rPr>
        <w:t>.</w:t>
      </w:r>
    </w:p>
    <w:p w14:paraId="511C3610" w14:textId="77777777" w:rsidR="00A77B3E" w:rsidRPr="0073087B" w:rsidRDefault="00A77B3E" w:rsidP="0073087B">
      <w:pPr>
        <w:spacing w:line="360" w:lineRule="auto"/>
        <w:jc w:val="both"/>
        <w:rPr>
          <w:rFonts w:ascii="Book Antiqua" w:hAnsi="Book Antiqua"/>
        </w:rPr>
      </w:pPr>
    </w:p>
    <w:p w14:paraId="4252E3B9" w14:textId="5AC6A542"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b/>
          <w:bCs/>
          <w:color w:val="000000"/>
        </w:rPr>
        <w:t xml:space="preserve">Conflict-of-interest statement: </w:t>
      </w:r>
      <w:r w:rsidRPr="0073087B">
        <w:rPr>
          <w:rFonts w:ascii="Book Antiqua" w:eastAsia="Book Antiqua" w:hAnsi="Book Antiqua" w:cs="Book Antiqua"/>
          <w:color w:val="000000"/>
        </w:rPr>
        <w:t>The authors have no conflict</w:t>
      </w:r>
      <w:r w:rsidR="00833386">
        <w:rPr>
          <w:rFonts w:ascii="Book Antiqua" w:eastAsia="Book Antiqua" w:hAnsi="Book Antiqua" w:cs="Book Antiqua"/>
          <w:color w:val="000000"/>
        </w:rPr>
        <w:t>s</w:t>
      </w:r>
      <w:r w:rsidRPr="0073087B">
        <w:rPr>
          <w:rFonts w:ascii="Book Antiqua" w:eastAsia="Book Antiqua" w:hAnsi="Book Antiqua" w:cs="Book Antiqua"/>
          <w:color w:val="000000"/>
        </w:rPr>
        <w:t xml:space="preserve"> of interest to report.</w:t>
      </w:r>
    </w:p>
    <w:p w14:paraId="00F6F6DE" w14:textId="77777777" w:rsidR="00A77B3E" w:rsidRPr="0073087B" w:rsidRDefault="00A77B3E" w:rsidP="0073087B">
      <w:pPr>
        <w:spacing w:line="360" w:lineRule="auto"/>
        <w:jc w:val="both"/>
        <w:rPr>
          <w:rFonts w:ascii="Book Antiqua" w:hAnsi="Book Antiqua"/>
        </w:rPr>
      </w:pPr>
    </w:p>
    <w:p w14:paraId="3981F9AE" w14:textId="77777777" w:rsidR="00594AEF" w:rsidRPr="0073087B" w:rsidRDefault="000D446F" w:rsidP="0073087B">
      <w:pPr>
        <w:autoSpaceDE w:val="0"/>
        <w:autoSpaceDN w:val="0"/>
        <w:adjustRightInd w:val="0"/>
        <w:snapToGrid w:val="0"/>
        <w:spacing w:line="360" w:lineRule="auto"/>
        <w:jc w:val="both"/>
        <w:rPr>
          <w:rFonts w:ascii="Book Antiqua" w:hAnsi="Book Antiqua" w:cs="TimesNewRomanPSMT"/>
          <w:lang w:val="en-GB"/>
        </w:rPr>
      </w:pPr>
      <w:r w:rsidRPr="0073087B">
        <w:rPr>
          <w:rFonts w:ascii="Book Antiqua" w:eastAsia="Book Antiqua" w:hAnsi="Book Antiqua" w:cs="Book Antiqua"/>
          <w:b/>
          <w:bCs/>
          <w:color w:val="000000"/>
        </w:rPr>
        <w:t xml:space="preserve">CARE Checklist (2016) statement: </w:t>
      </w:r>
      <w:bookmarkStart w:id="38" w:name="_Hlk103710411"/>
      <w:r w:rsidR="00594AEF" w:rsidRPr="0073087B">
        <w:rPr>
          <w:rFonts w:ascii="Book Antiqua" w:hAnsi="Book Antiqua" w:cs="TimesNewRomanPSMT"/>
          <w:lang w:val="en-GB"/>
        </w:rPr>
        <w:t>The authors have read the CARE Checklist (201</w:t>
      </w:r>
      <w:r w:rsidR="00594AEF" w:rsidRPr="0073087B">
        <w:rPr>
          <w:rFonts w:ascii="Book Antiqua" w:hAnsi="Book Antiqua" w:cs="TimesNewRomanPSMT"/>
          <w:lang w:val="en-GB" w:eastAsia="zh-CN"/>
        </w:rPr>
        <w:t>6</w:t>
      </w:r>
      <w:r w:rsidR="00594AEF" w:rsidRPr="0073087B">
        <w:rPr>
          <w:rFonts w:ascii="Book Antiqua" w:hAnsi="Book Antiqua" w:cs="TimesNewRomanPSMT"/>
          <w:lang w:val="en-GB"/>
        </w:rPr>
        <w:t>), and the manuscript was prepared and revised according to the CARE Checklist (2016).</w:t>
      </w:r>
    </w:p>
    <w:bookmarkEnd w:id="38"/>
    <w:p w14:paraId="6EC06849" w14:textId="77777777" w:rsidR="00A77B3E" w:rsidRPr="0073087B" w:rsidRDefault="00A77B3E" w:rsidP="0073087B">
      <w:pPr>
        <w:spacing w:line="360" w:lineRule="auto"/>
        <w:jc w:val="both"/>
        <w:rPr>
          <w:rFonts w:ascii="Book Antiqua" w:hAnsi="Book Antiqua"/>
        </w:rPr>
      </w:pPr>
    </w:p>
    <w:p w14:paraId="666DA56D" w14:textId="77777777"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b/>
          <w:bCs/>
          <w:color w:val="000000"/>
        </w:rPr>
        <w:t xml:space="preserve">Open-Access: </w:t>
      </w:r>
      <w:r w:rsidRPr="0073087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3087B">
        <w:rPr>
          <w:rFonts w:ascii="Book Antiqua" w:eastAsia="Book Antiqua" w:hAnsi="Book Antiqua" w:cs="Book Antiqua"/>
          <w:color w:val="000000"/>
        </w:rPr>
        <w:t>NonCommercial</w:t>
      </w:r>
      <w:proofErr w:type="spellEnd"/>
      <w:r w:rsidRPr="0073087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7703438" w14:textId="77777777" w:rsidR="00A77B3E" w:rsidRPr="0073087B" w:rsidRDefault="00A77B3E" w:rsidP="0073087B">
      <w:pPr>
        <w:spacing w:line="360" w:lineRule="auto"/>
        <w:jc w:val="both"/>
        <w:rPr>
          <w:rFonts w:ascii="Book Antiqua" w:hAnsi="Book Antiqua"/>
        </w:rPr>
      </w:pPr>
    </w:p>
    <w:p w14:paraId="46901838" w14:textId="77777777"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b/>
          <w:color w:val="000000"/>
        </w:rPr>
        <w:t xml:space="preserve">Provenance and peer review: </w:t>
      </w:r>
      <w:r w:rsidRPr="0073087B">
        <w:rPr>
          <w:rFonts w:ascii="Book Antiqua" w:eastAsia="Book Antiqua" w:hAnsi="Book Antiqua" w:cs="Book Antiqua"/>
          <w:color w:val="000000"/>
        </w:rPr>
        <w:t>Unsolicited article; Externally peer reviewed.</w:t>
      </w:r>
    </w:p>
    <w:p w14:paraId="20FDE7F3" w14:textId="77777777"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b/>
          <w:color w:val="000000"/>
        </w:rPr>
        <w:t xml:space="preserve">Peer-review model: </w:t>
      </w:r>
      <w:r w:rsidRPr="0073087B">
        <w:rPr>
          <w:rFonts w:ascii="Book Antiqua" w:eastAsia="Book Antiqua" w:hAnsi="Book Antiqua" w:cs="Book Antiqua"/>
          <w:color w:val="000000"/>
        </w:rPr>
        <w:t>Single blind</w:t>
      </w:r>
    </w:p>
    <w:p w14:paraId="47B81351" w14:textId="77777777" w:rsidR="00A77B3E" w:rsidRPr="0073087B" w:rsidRDefault="00A77B3E" w:rsidP="0073087B">
      <w:pPr>
        <w:spacing w:line="360" w:lineRule="auto"/>
        <w:jc w:val="both"/>
        <w:rPr>
          <w:rFonts w:ascii="Book Antiqua" w:hAnsi="Book Antiqua"/>
        </w:rPr>
      </w:pPr>
    </w:p>
    <w:p w14:paraId="7BC9F38C" w14:textId="77777777"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b/>
          <w:color w:val="000000"/>
        </w:rPr>
        <w:t xml:space="preserve">Peer-review started: </w:t>
      </w:r>
      <w:r w:rsidRPr="0073087B">
        <w:rPr>
          <w:rFonts w:ascii="Book Antiqua" w:eastAsia="Book Antiqua" w:hAnsi="Book Antiqua" w:cs="Book Antiqua"/>
          <w:color w:val="000000"/>
        </w:rPr>
        <w:t>March 7, 2022</w:t>
      </w:r>
    </w:p>
    <w:p w14:paraId="0D913BFF" w14:textId="77777777"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b/>
          <w:color w:val="000000"/>
        </w:rPr>
        <w:t xml:space="preserve">First decision: </w:t>
      </w:r>
      <w:r w:rsidRPr="0073087B">
        <w:rPr>
          <w:rFonts w:ascii="Book Antiqua" w:eastAsia="Book Antiqua" w:hAnsi="Book Antiqua" w:cs="Book Antiqua"/>
          <w:color w:val="000000"/>
        </w:rPr>
        <w:t>April 5, 2022</w:t>
      </w:r>
    </w:p>
    <w:p w14:paraId="17B75C1D" w14:textId="5327F230" w:rsidR="00A77B3E" w:rsidRPr="0073087B" w:rsidRDefault="000D446F" w:rsidP="0073087B">
      <w:pPr>
        <w:spacing w:line="360" w:lineRule="auto"/>
        <w:jc w:val="both"/>
        <w:rPr>
          <w:rFonts w:ascii="Book Antiqua" w:hAnsi="Book Antiqua"/>
          <w:lang w:eastAsia="zh-CN"/>
        </w:rPr>
      </w:pPr>
      <w:r w:rsidRPr="0073087B">
        <w:rPr>
          <w:rFonts w:ascii="Book Antiqua" w:eastAsia="Book Antiqua" w:hAnsi="Book Antiqua" w:cs="Book Antiqua"/>
          <w:b/>
          <w:color w:val="000000"/>
        </w:rPr>
        <w:t xml:space="preserve">Article in press: </w:t>
      </w:r>
    </w:p>
    <w:p w14:paraId="70557A08" w14:textId="77777777" w:rsidR="00A77B3E" w:rsidRPr="0073087B" w:rsidRDefault="00A77B3E" w:rsidP="0073087B">
      <w:pPr>
        <w:spacing w:line="360" w:lineRule="auto"/>
        <w:jc w:val="both"/>
        <w:rPr>
          <w:rFonts w:ascii="Book Antiqua" w:hAnsi="Book Antiqua"/>
        </w:rPr>
      </w:pPr>
    </w:p>
    <w:p w14:paraId="1A377946" w14:textId="3F8D2523"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b/>
          <w:color w:val="000000"/>
        </w:rPr>
        <w:t xml:space="preserve">Specialty type: </w:t>
      </w:r>
      <w:r w:rsidRPr="0073087B">
        <w:rPr>
          <w:rFonts w:ascii="Book Antiqua" w:eastAsia="Book Antiqua" w:hAnsi="Book Antiqua" w:cs="Book Antiqua"/>
          <w:color w:val="000000"/>
        </w:rPr>
        <w:t xml:space="preserve">Gastroenterology and </w:t>
      </w:r>
      <w:r w:rsidR="00594AEF" w:rsidRPr="0073087B">
        <w:rPr>
          <w:rFonts w:ascii="Book Antiqua" w:eastAsia="Book Antiqua" w:hAnsi="Book Antiqua" w:cs="Book Antiqua"/>
          <w:color w:val="000000"/>
        </w:rPr>
        <w:t>h</w:t>
      </w:r>
      <w:r w:rsidRPr="0073087B">
        <w:rPr>
          <w:rFonts w:ascii="Book Antiqua" w:eastAsia="Book Antiqua" w:hAnsi="Book Antiqua" w:cs="Book Antiqua"/>
          <w:color w:val="000000"/>
        </w:rPr>
        <w:t>epatology</w:t>
      </w:r>
    </w:p>
    <w:p w14:paraId="5D34295A" w14:textId="77777777"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b/>
          <w:color w:val="000000"/>
        </w:rPr>
        <w:t xml:space="preserve">Country/Territory of origin: </w:t>
      </w:r>
      <w:r w:rsidRPr="0073087B">
        <w:rPr>
          <w:rFonts w:ascii="Book Antiqua" w:eastAsia="Book Antiqua" w:hAnsi="Book Antiqua" w:cs="Book Antiqua"/>
          <w:color w:val="000000"/>
        </w:rPr>
        <w:t>France</w:t>
      </w:r>
    </w:p>
    <w:p w14:paraId="35234101" w14:textId="77777777"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b/>
          <w:color w:val="000000"/>
        </w:rPr>
        <w:t>Peer-review report’s scientific quality classification</w:t>
      </w:r>
    </w:p>
    <w:p w14:paraId="24819F01" w14:textId="77777777"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color w:val="000000"/>
        </w:rPr>
        <w:t>Grade A (Excellent): A</w:t>
      </w:r>
    </w:p>
    <w:p w14:paraId="1BBDA276" w14:textId="77777777"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color w:val="000000"/>
        </w:rPr>
        <w:t>Grade B (Very good): B, B</w:t>
      </w:r>
    </w:p>
    <w:p w14:paraId="550E4C14" w14:textId="77777777"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color w:val="000000"/>
        </w:rPr>
        <w:t>Grade C (Good): 0</w:t>
      </w:r>
    </w:p>
    <w:p w14:paraId="2089727C" w14:textId="77777777"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color w:val="000000"/>
        </w:rPr>
        <w:t>Grade D (Fair): 0</w:t>
      </w:r>
    </w:p>
    <w:p w14:paraId="53F9C302" w14:textId="77777777" w:rsidR="00A77B3E" w:rsidRPr="0073087B" w:rsidRDefault="000D446F" w:rsidP="0073087B">
      <w:pPr>
        <w:spacing w:line="360" w:lineRule="auto"/>
        <w:jc w:val="both"/>
        <w:rPr>
          <w:rFonts w:ascii="Book Antiqua" w:hAnsi="Book Antiqua"/>
        </w:rPr>
      </w:pPr>
      <w:r w:rsidRPr="0073087B">
        <w:rPr>
          <w:rFonts w:ascii="Book Antiqua" w:eastAsia="Book Antiqua" w:hAnsi="Book Antiqua" w:cs="Book Antiqua"/>
          <w:color w:val="000000"/>
        </w:rPr>
        <w:lastRenderedPageBreak/>
        <w:t>Grade E (Poor): 0</w:t>
      </w:r>
    </w:p>
    <w:p w14:paraId="2FBAF3E7" w14:textId="77777777" w:rsidR="00A77B3E" w:rsidRPr="0073087B" w:rsidRDefault="00A77B3E" w:rsidP="0073087B">
      <w:pPr>
        <w:spacing w:line="360" w:lineRule="auto"/>
        <w:jc w:val="both"/>
        <w:rPr>
          <w:rFonts w:ascii="Book Antiqua" w:hAnsi="Book Antiqua"/>
        </w:rPr>
      </w:pPr>
    </w:p>
    <w:p w14:paraId="322BA608" w14:textId="3D767C84" w:rsidR="00A77B3E" w:rsidRPr="0073087B" w:rsidRDefault="000D446F" w:rsidP="0073087B">
      <w:pPr>
        <w:spacing w:line="360" w:lineRule="auto"/>
        <w:jc w:val="both"/>
        <w:rPr>
          <w:rFonts w:ascii="Book Antiqua" w:hAnsi="Book Antiqua"/>
        </w:rPr>
        <w:sectPr w:rsidR="00A77B3E" w:rsidRPr="0073087B" w:rsidSect="0073087B">
          <w:pgSz w:w="11906" w:h="16838" w:code="9"/>
          <w:pgMar w:top="1440" w:right="1440" w:bottom="1440" w:left="1440" w:header="720" w:footer="720" w:gutter="0"/>
          <w:cols w:space="720"/>
          <w:docGrid w:linePitch="360"/>
        </w:sectPr>
      </w:pPr>
      <w:r w:rsidRPr="0073087B">
        <w:rPr>
          <w:rFonts w:ascii="Book Antiqua" w:eastAsia="Book Antiqua" w:hAnsi="Book Antiqua" w:cs="Book Antiqua"/>
          <w:b/>
          <w:color w:val="000000"/>
        </w:rPr>
        <w:t xml:space="preserve">P-Reviewer: </w:t>
      </w:r>
      <w:proofErr w:type="spellStart"/>
      <w:r w:rsidRPr="0073087B">
        <w:rPr>
          <w:rFonts w:ascii="Book Antiqua" w:eastAsia="Book Antiqua" w:hAnsi="Book Antiqua" w:cs="Book Antiqua"/>
          <w:color w:val="000000"/>
        </w:rPr>
        <w:t>Harouachi</w:t>
      </w:r>
      <w:proofErr w:type="spellEnd"/>
      <w:r w:rsidRPr="0073087B">
        <w:rPr>
          <w:rFonts w:ascii="Book Antiqua" w:eastAsia="Book Antiqua" w:hAnsi="Book Antiqua" w:cs="Book Antiqua"/>
          <w:color w:val="000000"/>
        </w:rPr>
        <w:t xml:space="preserve"> A</w:t>
      </w:r>
      <w:r w:rsidR="00594AEF" w:rsidRPr="0073087B">
        <w:rPr>
          <w:rFonts w:ascii="Book Antiqua" w:eastAsia="Book Antiqua" w:hAnsi="Book Antiqua" w:cs="Book Antiqua"/>
          <w:color w:val="000000"/>
        </w:rPr>
        <w:t xml:space="preserve">, </w:t>
      </w:r>
      <w:r w:rsidR="00594AEF" w:rsidRPr="0073087B">
        <w:rPr>
          <w:rFonts w:ascii="Book Antiqua" w:hAnsi="Book Antiqua"/>
        </w:rPr>
        <w:t>Morocco</w:t>
      </w:r>
      <w:r w:rsidRPr="0073087B">
        <w:rPr>
          <w:rFonts w:ascii="Book Antiqua" w:eastAsia="Book Antiqua" w:hAnsi="Book Antiqua" w:cs="Book Antiqua"/>
          <w:color w:val="000000"/>
        </w:rPr>
        <w:t>; Karki S, Nepal; Shuang WB, China</w:t>
      </w:r>
      <w:r w:rsidRPr="0073087B">
        <w:rPr>
          <w:rFonts w:ascii="Book Antiqua" w:eastAsia="Book Antiqua" w:hAnsi="Book Antiqua" w:cs="Book Antiqua"/>
          <w:b/>
          <w:color w:val="000000"/>
        </w:rPr>
        <w:t xml:space="preserve"> S-Editor: </w:t>
      </w:r>
      <w:bookmarkStart w:id="39" w:name="OLE_LINK38"/>
      <w:bookmarkStart w:id="40" w:name="OLE_LINK39"/>
      <w:r w:rsidR="00164DBB">
        <w:rPr>
          <w:rFonts w:ascii="Book Antiqua" w:eastAsia="Book Antiqua" w:hAnsi="Book Antiqua" w:cs="Book Antiqua"/>
          <w:color w:val="000000"/>
        </w:rPr>
        <w:t>Yan JP</w:t>
      </w:r>
      <w:bookmarkEnd w:id="39"/>
      <w:bookmarkEnd w:id="40"/>
      <w:r w:rsidR="00164DBB">
        <w:rPr>
          <w:rFonts w:ascii="Book Antiqua" w:eastAsia="Book Antiqua" w:hAnsi="Book Antiqua" w:cs="Book Antiqua"/>
          <w:color w:val="000000"/>
        </w:rPr>
        <w:t xml:space="preserve"> </w:t>
      </w:r>
      <w:r w:rsidRPr="0073087B">
        <w:rPr>
          <w:rFonts w:ascii="Book Antiqua" w:eastAsia="Book Antiqua" w:hAnsi="Book Antiqua" w:cs="Book Antiqua"/>
          <w:b/>
          <w:color w:val="000000"/>
        </w:rPr>
        <w:t>L-Editor:</w:t>
      </w:r>
      <w:r w:rsidR="0013402D" w:rsidRPr="0073087B">
        <w:rPr>
          <w:rFonts w:ascii="Book Antiqua" w:eastAsia="Book Antiqua" w:hAnsi="Book Antiqua" w:cs="Book Antiqua"/>
          <w:b/>
          <w:color w:val="000000"/>
        </w:rPr>
        <w:t xml:space="preserve"> </w:t>
      </w:r>
      <w:r w:rsidR="007E6D40">
        <w:rPr>
          <w:rFonts w:ascii="Book Antiqua" w:eastAsia="Book Antiqua" w:hAnsi="Book Antiqua" w:cs="Book Antiqua"/>
          <w:bCs/>
          <w:color w:val="000000"/>
        </w:rPr>
        <w:t xml:space="preserve">Filipodia </w:t>
      </w:r>
      <w:r w:rsidRPr="0073087B">
        <w:rPr>
          <w:rFonts w:ascii="Book Antiqua" w:eastAsia="Book Antiqua" w:hAnsi="Book Antiqua" w:cs="Book Antiqua"/>
          <w:b/>
          <w:color w:val="000000"/>
        </w:rPr>
        <w:t xml:space="preserve">P-Editor: </w:t>
      </w:r>
      <w:r w:rsidR="00D82325">
        <w:rPr>
          <w:rFonts w:ascii="Book Antiqua" w:eastAsia="Book Antiqua" w:hAnsi="Book Antiqua" w:cs="Book Antiqua"/>
          <w:color w:val="000000"/>
        </w:rPr>
        <w:t>Yan JP</w:t>
      </w:r>
    </w:p>
    <w:p w14:paraId="4F8D54D3" w14:textId="77938C37" w:rsidR="00A77B3E" w:rsidRPr="0073087B" w:rsidRDefault="000D446F" w:rsidP="0073087B">
      <w:pPr>
        <w:spacing w:line="360" w:lineRule="auto"/>
        <w:jc w:val="both"/>
        <w:rPr>
          <w:rFonts w:ascii="Book Antiqua" w:eastAsia="Book Antiqua" w:hAnsi="Book Antiqua" w:cs="Book Antiqua"/>
          <w:b/>
          <w:color w:val="000000"/>
        </w:rPr>
      </w:pPr>
      <w:r w:rsidRPr="0073087B">
        <w:rPr>
          <w:rFonts w:ascii="Book Antiqua" w:eastAsia="Book Antiqua" w:hAnsi="Book Antiqua" w:cs="Book Antiqua"/>
          <w:b/>
          <w:color w:val="000000"/>
        </w:rPr>
        <w:lastRenderedPageBreak/>
        <w:t>Figure Legends</w:t>
      </w:r>
    </w:p>
    <w:p w14:paraId="690307FE" w14:textId="26EF75BC" w:rsidR="00E56558" w:rsidRPr="0073087B" w:rsidRDefault="007C2CB3" w:rsidP="0073087B">
      <w:pPr>
        <w:spacing w:line="360" w:lineRule="auto"/>
        <w:jc w:val="both"/>
        <w:rPr>
          <w:rFonts w:ascii="Book Antiqua" w:hAnsi="Book Antiqua"/>
        </w:rPr>
      </w:pPr>
      <w:r>
        <w:rPr>
          <w:rFonts w:ascii="Book Antiqua" w:hAnsi="Book Antiqua"/>
          <w:noProof/>
        </w:rPr>
        <w:drawing>
          <wp:inline distT="0" distB="0" distL="0" distR="0" wp14:anchorId="4B847EF8" wp14:editId="06C96847">
            <wp:extent cx="4711700" cy="3657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1700" cy="3657600"/>
                    </a:xfrm>
                    <a:prstGeom prst="rect">
                      <a:avLst/>
                    </a:prstGeom>
                  </pic:spPr>
                </pic:pic>
              </a:graphicData>
            </a:graphic>
          </wp:inline>
        </w:drawing>
      </w:r>
    </w:p>
    <w:p w14:paraId="03AD6A01" w14:textId="3FBBB661" w:rsidR="00A77B3E" w:rsidRPr="0073087B" w:rsidRDefault="00C37CC2" w:rsidP="0073087B">
      <w:pPr>
        <w:spacing w:line="360" w:lineRule="auto"/>
        <w:jc w:val="both"/>
        <w:rPr>
          <w:rFonts w:ascii="Book Antiqua" w:eastAsia="Book Antiqua" w:hAnsi="Book Antiqua" w:cs="Book Antiqua"/>
          <w:color w:val="000000"/>
        </w:rPr>
      </w:pPr>
      <w:r w:rsidRPr="0073087B">
        <w:rPr>
          <w:rFonts w:ascii="Book Antiqua" w:eastAsia="Book Antiqua" w:hAnsi="Book Antiqua" w:cs="Book Antiqua"/>
          <w:b/>
          <w:bCs/>
          <w:color w:val="000000"/>
        </w:rPr>
        <w:t xml:space="preserve">Figure 1 </w:t>
      </w:r>
      <w:r w:rsidR="000D446F" w:rsidRPr="0073087B">
        <w:rPr>
          <w:rFonts w:ascii="Book Antiqua" w:eastAsia="Book Antiqua" w:hAnsi="Book Antiqua" w:cs="Book Antiqua"/>
          <w:b/>
          <w:bCs/>
          <w:color w:val="000000"/>
        </w:rPr>
        <w:t xml:space="preserve">Histopathological features of </w:t>
      </w:r>
      <w:r w:rsidRPr="0073087B">
        <w:rPr>
          <w:rFonts w:ascii="Book Antiqua" w:eastAsia="Book Antiqua" w:hAnsi="Book Antiqua" w:cs="Book Antiqua"/>
          <w:b/>
          <w:bCs/>
          <w:color w:val="000000"/>
        </w:rPr>
        <w:t>case</w:t>
      </w:r>
      <w:r w:rsidR="000D446F" w:rsidRPr="0073087B">
        <w:rPr>
          <w:rFonts w:ascii="Book Antiqua" w:eastAsia="Book Antiqua" w:hAnsi="Book Antiqua" w:cs="Book Antiqua"/>
          <w:b/>
          <w:bCs/>
          <w:color w:val="000000"/>
        </w:rPr>
        <w:t xml:space="preserve"> 1 gastrointestinal stromal tumor</w:t>
      </w:r>
      <w:r w:rsidRPr="0073087B">
        <w:rPr>
          <w:rFonts w:ascii="Book Antiqua" w:eastAsia="Book Antiqua" w:hAnsi="Book Antiqua" w:cs="Book Antiqua"/>
          <w:b/>
          <w:bCs/>
          <w:color w:val="000000"/>
        </w:rPr>
        <w:t>.</w:t>
      </w:r>
      <w:r w:rsidRPr="0073087B">
        <w:rPr>
          <w:rFonts w:ascii="Book Antiqua" w:hAnsi="Book Antiqua"/>
          <w:lang w:eastAsia="zh-CN"/>
        </w:rPr>
        <w:t xml:space="preserve"> </w:t>
      </w:r>
      <w:r w:rsidR="000D446F" w:rsidRPr="0073087B">
        <w:rPr>
          <w:rFonts w:ascii="Book Antiqua" w:eastAsia="Book Antiqua" w:hAnsi="Book Antiqua" w:cs="Book Antiqua"/>
          <w:color w:val="000000"/>
        </w:rPr>
        <w:t xml:space="preserve">A: Hematoxylin </w:t>
      </w:r>
      <w:r w:rsidR="00833386">
        <w:rPr>
          <w:rFonts w:ascii="Book Antiqua" w:eastAsia="Book Antiqua" w:hAnsi="Book Antiqua" w:cs="Book Antiqua"/>
          <w:color w:val="000000"/>
        </w:rPr>
        <w:t xml:space="preserve">and </w:t>
      </w:r>
      <w:r w:rsidR="000D446F" w:rsidRPr="0073087B">
        <w:rPr>
          <w:rFonts w:ascii="Book Antiqua" w:eastAsia="Book Antiqua" w:hAnsi="Book Antiqua" w:cs="Book Antiqua"/>
          <w:color w:val="000000"/>
        </w:rPr>
        <w:t xml:space="preserve">eosin staining showing exophytic development of a </w:t>
      </w:r>
      <w:bookmarkStart w:id="41" w:name="OLE_LINK3638"/>
      <w:bookmarkStart w:id="42" w:name="OLE_LINK3639"/>
      <w:r w:rsidR="000D446F" w:rsidRPr="0073087B">
        <w:rPr>
          <w:rFonts w:ascii="Book Antiqua" w:eastAsia="Book Antiqua" w:hAnsi="Book Antiqua" w:cs="Book Antiqua"/>
          <w:color w:val="000000"/>
        </w:rPr>
        <w:t>tumor</w:t>
      </w:r>
      <w:bookmarkEnd w:id="41"/>
      <w:bookmarkEnd w:id="42"/>
      <w:r w:rsidR="000D446F" w:rsidRPr="0073087B">
        <w:rPr>
          <w:rFonts w:ascii="Book Antiqua" w:eastAsia="Book Antiqua" w:hAnsi="Book Antiqua" w:cs="Book Antiqua"/>
          <w:color w:val="000000"/>
        </w:rPr>
        <w:t xml:space="preserve"> from the mucosa musculus</w:t>
      </w:r>
      <w:r w:rsidR="00066037">
        <w:rPr>
          <w:rFonts w:ascii="Book Antiqua" w:eastAsia="Book Antiqua" w:hAnsi="Book Antiqua" w:cs="Book Antiqua"/>
          <w:color w:val="000000"/>
        </w:rPr>
        <w:t xml:space="preserve"> </w:t>
      </w:r>
      <w:r w:rsidR="000D446F" w:rsidRPr="0073087B">
        <w:rPr>
          <w:rFonts w:ascii="Book Antiqua" w:eastAsia="Book Antiqua" w:hAnsi="Book Antiqua" w:cs="Book Antiqua"/>
          <w:color w:val="000000"/>
        </w:rPr>
        <w:t>(magnification</w:t>
      </w:r>
      <w:r w:rsidR="00446D84" w:rsidRPr="0073087B">
        <w:rPr>
          <w:rFonts w:ascii="Book Antiqua" w:eastAsia="Book Antiqua" w:hAnsi="Book Antiqua" w:cs="Book Antiqua"/>
          <w:color w:val="000000"/>
        </w:rPr>
        <w:t>,</w:t>
      </w:r>
      <w:r w:rsidR="000D446F" w:rsidRPr="0073087B">
        <w:rPr>
          <w:rFonts w:ascii="Book Antiqua" w:eastAsia="Book Antiqua" w:hAnsi="Book Antiqua" w:cs="Book Antiqua"/>
          <w:color w:val="000000"/>
        </w:rPr>
        <w:t xml:space="preserve"> </w:t>
      </w:r>
      <w:r w:rsidR="00791D0A">
        <w:rPr>
          <w:rFonts w:ascii="Book Antiqua" w:eastAsia="Book Antiqua" w:hAnsi="Book Antiqua" w:cs="Book Antiqua"/>
          <w:color w:val="000000"/>
        </w:rPr>
        <w:t xml:space="preserve">2.5 </w:t>
      </w:r>
      <w:r w:rsidR="00446D84" w:rsidRPr="0073087B">
        <w:rPr>
          <w:rFonts w:ascii="Book Antiqua" w:eastAsia="Book Antiqua" w:hAnsi="Book Antiqua" w:cs="Book Antiqua"/>
          <w:color w:val="000000"/>
        </w:rPr>
        <w:t>×</w:t>
      </w:r>
      <w:r w:rsidR="000D446F" w:rsidRPr="0073087B">
        <w:rPr>
          <w:rFonts w:ascii="Book Antiqua" w:eastAsia="Book Antiqua" w:hAnsi="Book Antiqua" w:cs="Book Antiqua"/>
          <w:color w:val="000000"/>
        </w:rPr>
        <w:t>)</w:t>
      </w:r>
      <w:r w:rsidR="00446D84" w:rsidRPr="0073087B">
        <w:rPr>
          <w:rFonts w:ascii="Book Antiqua" w:eastAsia="Book Antiqua" w:hAnsi="Book Antiqua" w:cs="Book Antiqua"/>
          <w:color w:val="000000"/>
        </w:rPr>
        <w:t xml:space="preserve">; </w:t>
      </w:r>
      <w:r w:rsidR="000D446F" w:rsidRPr="0073087B">
        <w:rPr>
          <w:rFonts w:ascii="Book Antiqua" w:eastAsia="Book Antiqua" w:hAnsi="Book Antiqua" w:cs="Book Antiqua"/>
          <w:color w:val="000000"/>
        </w:rPr>
        <w:t xml:space="preserve">B: Hematoxylin </w:t>
      </w:r>
      <w:r w:rsidR="00833386">
        <w:rPr>
          <w:rFonts w:ascii="Book Antiqua" w:eastAsia="Book Antiqua" w:hAnsi="Book Antiqua" w:cs="Book Antiqua"/>
          <w:color w:val="000000"/>
        </w:rPr>
        <w:t xml:space="preserve">and </w:t>
      </w:r>
      <w:r w:rsidR="000D446F" w:rsidRPr="0073087B">
        <w:rPr>
          <w:rFonts w:ascii="Book Antiqua" w:eastAsia="Book Antiqua" w:hAnsi="Book Antiqua" w:cs="Book Antiqua"/>
          <w:color w:val="000000"/>
        </w:rPr>
        <w:t>eosin staining showing spindle cell morphology composed of relatively uniform cells arranged in short fascicles (magnification</w:t>
      </w:r>
      <w:r w:rsidR="00446D84" w:rsidRPr="0073087B">
        <w:rPr>
          <w:rFonts w:ascii="Book Antiqua" w:eastAsia="Book Antiqua" w:hAnsi="Book Antiqua" w:cs="Book Antiqua"/>
          <w:color w:val="000000"/>
        </w:rPr>
        <w:t>,</w:t>
      </w:r>
      <w:r w:rsidR="000D446F" w:rsidRPr="0073087B">
        <w:rPr>
          <w:rFonts w:ascii="Book Antiqua" w:eastAsia="Book Antiqua" w:hAnsi="Book Antiqua" w:cs="Book Antiqua"/>
          <w:color w:val="000000"/>
        </w:rPr>
        <w:t xml:space="preserve"> </w:t>
      </w:r>
      <w:r w:rsidR="00791D0A">
        <w:rPr>
          <w:rFonts w:ascii="Book Antiqua" w:eastAsia="Book Antiqua" w:hAnsi="Book Antiqua" w:cs="Book Antiqua"/>
          <w:color w:val="000000"/>
        </w:rPr>
        <w:t xml:space="preserve">20 </w:t>
      </w:r>
      <w:r w:rsidR="00446D84" w:rsidRPr="0073087B">
        <w:rPr>
          <w:rFonts w:ascii="Book Antiqua" w:eastAsia="Book Antiqua" w:hAnsi="Book Antiqua" w:cs="Book Antiqua"/>
          <w:color w:val="000000"/>
        </w:rPr>
        <w:t>×</w:t>
      </w:r>
      <w:r w:rsidR="000D446F" w:rsidRPr="0073087B">
        <w:rPr>
          <w:rFonts w:ascii="Book Antiqua" w:eastAsia="Book Antiqua" w:hAnsi="Book Antiqua" w:cs="Book Antiqua"/>
          <w:color w:val="000000"/>
        </w:rPr>
        <w:t>)</w:t>
      </w:r>
      <w:r w:rsidR="00446D84" w:rsidRPr="0073087B">
        <w:rPr>
          <w:rFonts w:ascii="Book Antiqua" w:hAnsi="Book Antiqua"/>
          <w:lang w:eastAsia="zh-CN"/>
        </w:rPr>
        <w:t xml:space="preserve">; </w:t>
      </w:r>
      <w:r w:rsidR="000D446F" w:rsidRPr="0073087B">
        <w:rPr>
          <w:rFonts w:ascii="Book Antiqua" w:eastAsia="Book Antiqua" w:hAnsi="Book Antiqua" w:cs="Book Antiqua"/>
          <w:color w:val="000000"/>
        </w:rPr>
        <w:t xml:space="preserve">C: Immunohistochemistry showing strong positive staining for the protooncogene </w:t>
      </w:r>
      <w:r w:rsidR="00833386">
        <w:rPr>
          <w:rFonts w:ascii="Book Antiqua" w:eastAsia="Book Antiqua" w:hAnsi="Book Antiqua" w:cs="Book Antiqua"/>
          <w:color w:val="000000"/>
        </w:rPr>
        <w:t>c</w:t>
      </w:r>
      <w:r w:rsidR="000D446F" w:rsidRPr="0073087B">
        <w:rPr>
          <w:rFonts w:ascii="Book Antiqua" w:eastAsia="Book Antiqua" w:hAnsi="Book Antiqua" w:cs="Book Antiqua"/>
          <w:color w:val="000000"/>
        </w:rPr>
        <w:t>-</w:t>
      </w:r>
      <w:r w:rsidR="00833386">
        <w:rPr>
          <w:rFonts w:ascii="Book Antiqua" w:eastAsia="Book Antiqua" w:hAnsi="Book Antiqua" w:cs="Book Antiqua"/>
          <w:color w:val="000000"/>
        </w:rPr>
        <w:t>KIT</w:t>
      </w:r>
      <w:r w:rsidR="000D446F" w:rsidRPr="0073087B">
        <w:rPr>
          <w:rFonts w:ascii="Book Antiqua" w:eastAsia="Book Antiqua" w:hAnsi="Book Antiqua" w:cs="Book Antiqua"/>
          <w:color w:val="000000"/>
        </w:rPr>
        <w:t xml:space="preserve"> (</w:t>
      </w:r>
      <w:r w:rsidR="00164DBB">
        <w:rPr>
          <w:rFonts w:ascii="Book Antiqua" w:eastAsia="Book Antiqua" w:hAnsi="Book Antiqua" w:cs="Book Antiqua"/>
          <w:color w:val="000000"/>
        </w:rPr>
        <w:t>w</w:t>
      </w:r>
      <w:r w:rsidR="00164DBB" w:rsidRPr="0073087B">
        <w:rPr>
          <w:rFonts w:ascii="Book Antiqua" w:eastAsia="Book Antiqua" w:hAnsi="Book Antiqua" w:cs="Book Antiqua"/>
          <w:color w:val="000000"/>
        </w:rPr>
        <w:t xml:space="preserve">hite </w:t>
      </w:r>
      <w:r w:rsidR="00164DBB" w:rsidRPr="00164DBB">
        <w:rPr>
          <w:rFonts w:ascii="Book Antiqua" w:eastAsia="Book Antiqua" w:hAnsi="Book Antiqua" w:cs="Book Antiqua"/>
          <w:color w:val="000000"/>
        </w:rPr>
        <w:t>asterisk</w:t>
      </w:r>
      <w:r w:rsidR="00FA21AA" w:rsidRPr="0073087B">
        <w:rPr>
          <w:rFonts w:ascii="Book Antiqua" w:eastAsia="Book Antiqua" w:hAnsi="Book Antiqua" w:cs="Book Antiqua"/>
          <w:color w:val="000000"/>
        </w:rPr>
        <w:t>;</w:t>
      </w:r>
      <w:r w:rsidR="000D446F" w:rsidRPr="0073087B">
        <w:rPr>
          <w:rFonts w:ascii="Book Antiqua" w:eastAsia="Book Antiqua" w:hAnsi="Book Antiqua" w:cs="Book Antiqua"/>
          <w:color w:val="000000"/>
        </w:rPr>
        <w:t xml:space="preserve"> magnification</w:t>
      </w:r>
      <w:r w:rsidR="00446D84" w:rsidRPr="0073087B">
        <w:rPr>
          <w:rFonts w:ascii="Book Antiqua" w:eastAsia="Book Antiqua" w:hAnsi="Book Antiqua" w:cs="Book Antiqua"/>
          <w:color w:val="000000"/>
        </w:rPr>
        <w:t>,</w:t>
      </w:r>
      <w:r w:rsidR="000D446F" w:rsidRPr="0073087B">
        <w:rPr>
          <w:rFonts w:ascii="Book Antiqua" w:eastAsia="Book Antiqua" w:hAnsi="Book Antiqua" w:cs="Book Antiqua"/>
          <w:color w:val="000000"/>
        </w:rPr>
        <w:t xml:space="preserve"> </w:t>
      </w:r>
      <w:r w:rsidR="00791D0A">
        <w:rPr>
          <w:rFonts w:ascii="Book Antiqua" w:eastAsia="Book Antiqua" w:hAnsi="Book Antiqua" w:cs="Book Antiqua"/>
          <w:color w:val="000000"/>
        </w:rPr>
        <w:t xml:space="preserve">5 </w:t>
      </w:r>
      <w:r w:rsidR="00446D84" w:rsidRPr="0073087B">
        <w:rPr>
          <w:rFonts w:ascii="Book Antiqua" w:eastAsia="Book Antiqua" w:hAnsi="Book Antiqua" w:cs="Book Antiqua"/>
          <w:color w:val="000000"/>
        </w:rPr>
        <w:t>×</w:t>
      </w:r>
      <w:r w:rsidR="000D446F" w:rsidRPr="0073087B">
        <w:rPr>
          <w:rFonts w:ascii="Book Antiqua" w:eastAsia="Book Antiqua" w:hAnsi="Book Antiqua" w:cs="Book Antiqua"/>
          <w:color w:val="000000"/>
        </w:rPr>
        <w:t>)</w:t>
      </w:r>
      <w:r w:rsidR="00446D84" w:rsidRPr="0073087B">
        <w:rPr>
          <w:rFonts w:ascii="Book Antiqua" w:hAnsi="Book Antiqua"/>
          <w:lang w:eastAsia="zh-CN"/>
        </w:rPr>
        <w:t xml:space="preserve">; </w:t>
      </w:r>
      <w:r w:rsidR="000D446F" w:rsidRPr="0073087B">
        <w:rPr>
          <w:rFonts w:ascii="Book Antiqua" w:eastAsia="Book Antiqua" w:hAnsi="Book Antiqua" w:cs="Book Antiqua"/>
          <w:color w:val="000000"/>
        </w:rPr>
        <w:t xml:space="preserve">D: Immunohistochemistry showing strong positive staining for </w:t>
      </w:r>
      <w:r w:rsidR="001105CA" w:rsidRPr="0073087B">
        <w:rPr>
          <w:rFonts w:ascii="Book Antiqua" w:eastAsia="Book Antiqua" w:hAnsi="Book Antiqua" w:cs="Book Antiqua"/>
          <w:color w:val="000000"/>
        </w:rPr>
        <w:t>d</w:t>
      </w:r>
      <w:r w:rsidR="000D446F" w:rsidRPr="0073087B">
        <w:rPr>
          <w:rFonts w:ascii="Book Antiqua" w:eastAsia="Book Antiqua" w:hAnsi="Book Antiqua" w:cs="Book Antiqua"/>
          <w:color w:val="000000"/>
        </w:rPr>
        <w:t xml:space="preserve">iscovered </w:t>
      </w:r>
      <w:r w:rsidR="001105CA" w:rsidRPr="0073087B">
        <w:rPr>
          <w:rFonts w:ascii="Book Antiqua" w:eastAsia="Book Antiqua" w:hAnsi="Book Antiqua" w:cs="Book Antiqua"/>
          <w:color w:val="000000"/>
        </w:rPr>
        <w:t>o</w:t>
      </w:r>
      <w:r w:rsidR="000D446F" w:rsidRPr="0073087B">
        <w:rPr>
          <w:rFonts w:ascii="Book Antiqua" w:eastAsia="Book Antiqua" w:hAnsi="Book Antiqua" w:cs="Book Antiqua"/>
          <w:color w:val="000000"/>
        </w:rPr>
        <w:t xml:space="preserve">n </w:t>
      </w:r>
      <w:r w:rsidR="001105CA" w:rsidRPr="0073087B">
        <w:rPr>
          <w:rFonts w:ascii="Book Antiqua" w:eastAsia="Book Antiqua" w:hAnsi="Book Antiqua" w:cs="Book Antiqua"/>
          <w:color w:val="000000"/>
        </w:rPr>
        <w:t>gastrointestinal stromal tumor protein 1</w:t>
      </w:r>
      <w:r w:rsidR="000D446F" w:rsidRPr="0073087B">
        <w:rPr>
          <w:rFonts w:ascii="Book Antiqua" w:eastAsia="Book Antiqua" w:hAnsi="Book Antiqua" w:cs="Book Antiqua"/>
          <w:color w:val="000000"/>
        </w:rPr>
        <w:t xml:space="preserve"> (</w:t>
      </w:r>
      <w:bookmarkStart w:id="43" w:name="OLE_LINK4623"/>
      <w:bookmarkStart w:id="44" w:name="OLE_LINK4624"/>
      <w:r w:rsidR="00164DBB">
        <w:rPr>
          <w:rFonts w:ascii="Book Antiqua" w:eastAsia="Book Antiqua" w:hAnsi="Book Antiqua" w:cs="Book Antiqua"/>
          <w:color w:val="000000"/>
        </w:rPr>
        <w:t>w</w:t>
      </w:r>
      <w:r w:rsidR="000D446F" w:rsidRPr="0073087B">
        <w:rPr>
          <w:rFonts w:ascii="Book Antiqua" w:eastAsia="Book Antiqua" w:hAnsi="Book Antiqua" w:cs="Book Antiqua"/>
          <w:color w:val="000000"/>
        </w:rPr>
        <w:t xml:space="preserve">hite </w:t>
      </w:r>
      <w:r w:rsidR="00164DBB" w:rsidRPr="00164DBB">
        <w:rPr>
          <w:rFonts w:ascii="Book Antiqua" w:eastAsia="Book Antiqua" w:hAnsi="Book Antiqua" w:cs="Book Antiqua"/>
          <w:color w:val="000000"/>
        </w:rPr>
        <w:t>asterisk</w:t>
      </w:r>
      <w:bookmarkEnd w:id="43"/>
      <w:bookmarkEnd w:id="44"/>
      <w:r w:rsidR="00FA21AA" w:rsidRPr="0073087B">
        <w:rPr>
          <w:rFonts w:ascii="Book Antiqua" w:eastAsia="Book Antiqua" w:hAnsi="Book Antiqua" w:cs="Book Antiqua"/>
          <w:color w:val="000000"/>
        </w:rPr>
        <w:t>;</w:t>
      </w:r>
      <w:r w:rsidR="000D446F" w:rsidRPr="0073087B">
        <w:rPr>
          <w:rFonts w:ascii="Book Antiqua" w:eastAsia="Book Antiqua" w:hAnsi="Book Antiqua" w:cs="Book Antiqua"/>
          <w:color w:val="000000"/>
        </w:rPr>
        <w:t xml:space="preserve"> magnification</w:t>
      </w:r>
      <w:r w:rsidR="001105CA" w:rsidRPr="0073087B">
        <w:rPr>
          <w:rFonts w:ascii="Book Antiqua" w:eastAsia="Book Antiqua" w:hAnsi="Book Antiqua" w:cs="Book Antiqua"/>
          <w:color w:val="000000"/>
        </w:rPr>
        <w:t>,</w:t>
      </w:r>
      <w:r w:rsidR="000D446F" w:rsidRPr="0073087B">
        <w:rPr>
          <w:rFonts w:ascii="Book Antiqua" w:eastAsia="Book Antiqua" w:hAnsi="Book Antiqua" w:cs="Book Antiqua"/>
          <w:color w:val="000000"/>
        </w:rPr>
        <w:t xml:space="preserve"> </w:t>
      </w:r>
      <w:r w:rsidR="00791D0A">
        <w:rPr>
          <w:rFonts w:ascii="Book Antiqua" w:eastAsia="Book Antiqua" w:hAnsi="Book Antiqua" w:cs="Book Antiqua"/>
          <w:color w:val="000000"/>
        </w:rPr>
        <w:t xml:space="preserve">5 </w:t>
      </w:r>
      <w:r w:rsidR="001105CA" w:rsidRPr="0073087B">
        <w:rPr>
          <w:rFonts w:ascii="Book Antiqua" w:eastAsia="Book Antiqua" w:hAnsi="Book Antiqua" w:cs="Book Antiqua"/>
          <w:color w:val="000000"/>
        </w:rPr>
        <w:t>×</w:t>
      </w:r>
      <w:r w:rsidR="000D446F" w:rsidRPr="0073087B">
        <w:rPr>
          <w:rFonts w:ascii="Book Antiqua" w:eastAsia="Book Antiqua" w:hAnsi="Book Antiqua" w:cs="Book Antiqua"/>
          <w:color w:val="000000"/>
        </w:rPr>
        <w:t>)</w:t>
      </w:r>
      <w:r w:rsidR="00B233D2" w:rsidRPr="0073087B">
        <w:rPr>
          <w:rFonts w:ascii="Book Antiqua" w:eastAsia="Book Antiqua" w:hAnsi="Book Antiqua" w:cs="Book Antiqua"/>
          <w:color w:val="000000"/>
        </w:rPr>
        <w:t>. M: Mucosa</w:t>
      </w:r>
      <w:r w:rsidR="00E754E7">
        <w:rPr>
          <w:rFonts w:ascii="Book Antiqua" w:eastAsia="Book Antiqua" w:hAnsi="Book Antiqua" w:cs="Book Antiqua"/>
          <w:color w:val="000000"/>
        </w:rPr>
        <w:t xml:space="preserve">; MM: </w:t>
      </w:r>
      <w:r w:rsidR="00E754E7" w:rsidRPr="0073087B">
        <w:rPr>
          <w:rFonts w:ascii="Book Antiqua" w:eastAsia="Book Antiqua" w:hAnsi="Book Antiqua" w:cs="Book Antiqua"/>
          <w:color w:val="000000"/>
        </w:rPr>
        <w:t>Mucosa musculus</w:t>
      </w:r>
      <w:r w:rsidR="00E754E7">
        <w:rPr>
          <w:rFonts w:ascii="Book Antiqua" w:eastAsia="Book Antiqua" w:hAnsi="Book Antiqua" w:cs="Book Antiqua"/>
          <w:color w:val="000000"/>
        </w:rPr>
        <w:t>; T: T</w:t>
      </w:r>
      <w:r w:rsidR="00E754E7" w:rsidRPr="0073087B">
        <w:rPr>
          <w:rFonts w:ascii="Book Antiqua" w:eastAsia="Book Antiqua" w:hAnsi="Book Antiqua" w:cs="Book Antiqua"/>
          <w:color w:val="000000"/>
        </w:rPr>
        <w:t>umor</w:t>
      </w:r>
      <w:r w:rsidR="008B269F">
        <w:rPr>
          <w:rFonts w:ascii="Book Antiqua" w:eastAsia="Book Antiqua" w:hAnsi="Book Antiqua" w:cs="Book Antiqua"/>
          <w:color w:val="000000"/>
        </w:rPr>
        <w:t>.</w:t>
      </w:r>
    </w:p>
    <w:p w14:paraId="0DAD23FC" w14:textId="464A2C99" w:rsidR="000477E4" w:rsidRPr="0073087B" w:rsidRDefault="000477E4" w:rsidP="0073087B">
      <w:pPr>
        <w:spacing w:line="360" w:lineRule="auto"/>
        <w:jc w:val="both"/>
        <w:rPr>
          <w:rFonts w:ascii="Book Antiqua" w:eastAsia="Book Antiqua" w:hAnsi="Book Antiqua" w:cs="Book Antiqua"/>
          <w:color w:val="000000"/>
        </w:rPr>
      </w:pPr>
    </w:p>
    <w:p w14:paraId="0F4D41AA" w14:textId="77777777" w:rsidR="000477E4" w:rsidRPr="0073087B" w:rsidRDefault="000477E4" w:rsidP="0073087B">
      <w:pPr>
        <w:spacing w:line="360" w:lineRule="auto"/>
        <w:jc w:val="both"/>
        <w:rPr>
          <w:rFonts w:ascii="Book Antiqua" w:eastAsia="Book Antiqua" w:hAnsi="Book Antiqua" w:cs="Book Antiqua"/>
          <w:b/>
          <w:bCs/>
          <w:color w:val="000000"/>
        </w:rPr>
        <w:sectPr w:rsidR="000477E4" w:rsidRPr="0073087B" w:rsidSect="0073087B">
          <w:pgSz w:w="11906" w:h="16838" w:code="9"/>
          <w:pgMar w:top="1440" w:right="1440" w:bottom="1440" w:left="1440" w:header="720" w:footer="720" w:gutter="0"/>
          <w:cols w:space="720"/>
          <w:docGrid w:linePitch="360"/>
        </w:sectPr>
      </w:pPr>
    </w:p>
    <w:p w14:paraId="290C14E3" w14:textId="2210D59D" w:rsidR="000477E4" w:rsidRPr="0073087B" w:rsidRDefault="000477E4" w:rsidP="0073087B">
      <w:pPr>
        <w:spacing w:line="360" w:lineRule="auto"/>
        <w:jc w:val="both"/>
        <w:rPr>
          <w:rFonts w:ascii="Book Antiqua" w:hAnsi="Book Antiqua"/>
          <w:b/>
          <w:bCs/>
        </w:rPr>
      </w:pPr>
      <w:r w:rsidRPr="0073087B">
        <w:rPr>
          <w:rFonts w:ascii="Book Antiqua" w:hAnsi="Book Antiqua"/>
          <w:b/>
          <w:bCs/>
        </w:rPr>
        <w:lastRenderedPageBreak/>
        <w:t>Table 1 Characteristics of 16 transplanted patients with gastrointestinal stromal tumors</w:t>
      </w: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375"/>
        <w:gridCol w:w="1449"/>
        <w:gridCol w:w="3094"/>
      </w:tblGrid>
      <w:tr w:rsidR="000477E4" w:rsidRPr="0073087B" w14:paraId="4E646912" w14:textId="77777777" w:rsidTr="000E4326">
        <w:tc>
          <w:tcPr>
            <w:tcW w:w="4389" w:type="dxa"/>
            <w:tcBorders>
              <w:top w:val="single" w:sz="4" w:space="0" w:color="auto"/>
              <w:bottom w:val="single" w:sz="4" w:space="0" w:color="auto"/>
            </w:tcBorders>
            <w:shd w:val="clear" w:color="auto" w:fill="FFFFFF" w:themeFill="background1"/>
          </w:tcPr>
          <w:p w14:paraId="6BB0304D" w14:textId="77777777" w:rsidR="000477E4" w:rsidRPr="0073087B" w:rsidRDefault="000477E4" w:rsidP="0073087B">
            <w:pPr>
              <w:spacing w:line="360" w:lineRule="auto"/>
              <w:jc w:val="both"/>
              <w:rPr>
                <w:rFonts w:ascii="Book Antiqua" w:hAnsi="Book Antiqua" w:cs="Times New Roman"/>
                <w:lang w:val="en-US"/>
              </w:rPr>
            </w:pPr>
          </w:p>
        </w:tc>
        <w:tc>
          <w:tcPr>
            <w:tcW w:w="1452" w:type="dxa"/>
            <w:tcBorders>
              <w:top w:val="single" w:sz="4" w:space="0" w:color="auto"/>
              <w:bottom w:val="single" w:sz="4" w:space="0" w:color="auto"/>
            </w:tcBorders>
            <w:shd w:val="clear" w:color="auto" w:fill="FFFFFF" w:themeFill="background1"/>
          </w:tcPr>
          <w:p w14:paraId="07D7E6C1" w14:textId="4BF57FC6" w:rsidR="000477E4" w:rsidRPr="0073087B" w:rsidRDefault="000477E4" w:rsidP="0073087B">
            <w:pPr>
              <w:spacing w:line="360" w:lineRule="auto"/>
              <w:jc w:val="both"/>
              <w:rPr>
                <w:rFonts w:ascii="Book Antiqua" w:hAnsi="Book Antiqua" w:cs="Times New Roman"/>
                <w:b/>
                <w:bCs/>
                <w:lang w:val="en-US"/>
              </w:rPr>
            </w:pPr>
            <w:r w:rsidRPr="0073087B">
              <w:rPr>
                <w:rFonts w:ascii="Book Antiqua" w:hAnsi="Book Antiqua" w:cs="Times New Roman"/>
                <w:b/>
                <w:bCs/>
                <w:lang w:val="en-US"/>
              </w:rPr>
              <w:t>Overall</w:t>
            </w:r>
            <w:r w:rsidR="001161B5" w:rsidRPr="0073087B">
              <w:rPr>
                <w:rFonts w:ascii="Book Antiqua" w:hAnsi="Book Antiqua" w:cs="Times New Roman"/>
                <w:b/>
                <w:bCs/>
                <w:lang w:val="en-US" w:eastAsia="zh-CN"/>
              </w:rPr>
              <w:t xml:space="preserve"> </w:t>
            </w:r>
            <w:r w:rsidRPr="0073087B">
              <w:rPr>
                <w:rFonts w:ascii="Book Antiqua" w:hAnsi="Book Antiqua" w:cs="Times New Roman"/>
                <w:b/>
                <w:bCs/>
                <w:lang w:val="en-US"/>
              </w:rPr>
              <w:t>number</w:t>
            </w:r>
          </w:p>
        </w:tc>
        <w:tc>
          <w:tcPr>
            <w:tcW w:w="3113" w:type="dxa"/>
            <w:tcBorders>
              <w:top w:val="single" w:sz="4" w:space="0" w:color="auto"/>
              <w:bottom w:val="single" w:sz="4" w:space="0" w:color="auto"/>
            </w:tcBorders>
            <w:shd w:val="clear" w:color="auto" w:fill="FFFFFF" w:themeFill="background1"/>
          </w:tcPr>
          <w:p w14:paraId="00BC2F04" w14:textId="5842618E" w:rsidR="000477E4" w:rsidRPr="0073087B" w:rsidRDefault="000477E4" w:rsidP="0073087B">
            <w:pPr>
              <w:spacing w:line="360" w:lineRule="auto"/>
              <w:jc w:val="both"/>
              <w:rPr>
                <w:rFonts w:ascii="Book Antiqua" w:hAnsi="Book Antiqua" w:cs="Times New Roman"/>
                <w:lang w:val="en-US"/>
              </w:rPr>
            </w:pPr>
          </w:p>
        </w:tc>
      </w:tr>
      <w:tr w:rsidR="000477E4" w:rsidRPr="0073087B" w14:paraId="585B4E4A" w14:textId="77777777" w:rsidTr="000E4326">
        <w:tc>
          <w:tcPr>
            <w:tcW w:w="4389" w:type="dxa"/>
            <w:tcBorders>
              <w:top w:val="single" w:sz="4" w:space="0" w:color="auto"/>
            </w:tcBorders>
            <w:shd w:val="clear" w:color="auto" w:fill="FFFFFF" w:themeFill="background1"/>
          </w:tcPr>
          <w:p w14:paraId="7D1FAF5A" w14:textId="3D5058CA" w:rsidR="000477E4" w:rsidRPr="00164DBB" w:rsidRDefault="000477E4" w:rsidP="0073087B">
            <w:pPr>
              <w:spacing w:line="360" w:lineRule="auto"/>
              <w:jc w:val="both"/>
              <w:rPr>
                <w:rFonts w:ascii="Book Antiqua" w:hAnsi="Book Antiqua" w:cs="Times New Roman"/>
                <w:lang w:val="en-US"/>
              </w:rPr>
            </w:pPr>
            <w:r w:rsidRPr="00164DBB">
              <w:rPr>
                <w:rFonts w:ascii="Book Antiqua" w:hAnsi="Book Antiqua" w:cs="Times New Roman"/>
                <w:lang w:val="en-US"/>
              </w:rPr>
              <w:t>Male sex</w:t>
            </w:r>
            <w:r w:rsidR="00AD3051" w:rsidRPr="00164DBB">
              <w:rPr>
                <w:rFonts w:ascii="Book Antiqua" w:hAnsi="Book Antiqua" w:cs="Times New Roman"/>
                <w:lang w:val="en-US"/>
              </w:rPr>
              <w:t xml:space="preserve">, </w:t>
            </w:r>
            <w:r w:rsidR="00AD3051" w:rsidRPr="00164DBB">
              <w:rPr>
                <w:rFonts w:ascii="Book Antiqua" w:hAnsi="Book Antiqua" w:cs="Times New Roman"/>
                <w:i/>
                <w:iCs/>
                <w:lang w:val="en-US"/>
              </w:rPr>
              <w:t>n</w:t>
            </w:r>
            <w:r w:rsidRPr="00164DBB">
              <w:rPr>
                <w:rFonts w:ascii="Book Antiqua" w:hAnsi="Book Antiqua" w:cs="Times New Roman"/>
                <w:lang w:val="en-US"/>
              </w:rPr>
              <w:t xml:space="preserve"> (%)</w:t>
            </w:r>
          </w:p>
        </w:tc>
        <w:tc>
          <w:tcPr>
            <w:tcW w:w="1452" w:type="dxa"/>
            <w:tcBorders>
              <w:top w:val="single" w:sz="4" w:space="0" w:color="auto"/>
            </w:tcBorders>
            <w:shd w:val="clear" w:color="auto" w:fill="FFFFFF" w:themeFill="background1"/>
          </w:tcPr>
          <w:p w14:paraId="439716DE" w14:textId="77777777" w:rsidR="000477E4" w:rsidRPr="0073087B" w:rsidRDefault="000477E4" w:rsidP="0073087B">
            <w:pPr>
              <w:spacing w:line="360" w:lineRule="auto"/>
              <w:jc w:val="both"/>
              <w:rPr>
                <w:rFonts w:ascii="Book Antiqua" w:hAnsi="Book Antiqua" w:cs="Times New Roman"/>
                <w:lang w:val="en-US"/>
              </w:rPr>
            </w:pPr>
            <w:r w:rsidRPr="0073087B">
              <w:rPr>
                <w:rFonts w:ascii="Book Antiqua" w:hAnsi="Book Antiqua" w:cs="Times New Roman"/>
                <w:lang w:val="en-US"/>
              </w:rPr>
              <w:t>16</w:t>
            </w:r>
          </w:p>
        </w:tc>
        <w:tc>
          <w:tcPr>
            <w:tcW w:w="3113" w:type="dxa"/>
            <w:tcBorders>
              <w:top w:val="single" w:sz="4" w:space="0" w:color="auto"/>
            </w:tcBorders>
            <w:shd w:val="clear" w:color="auto" w:fill="FFFFFF" w:themeFill="background1"/>
          </w:tcPr>
          <w:p w14:paraId="16551034" w14:textId="77777777" w:rsidR="000477E4" w:rsidRPr="0073087B" w:rsidRDefault="000477E4" w:rsidP="0073087B">
            <w:pPr>
              <w:spacing w:line="360" w:lineRule="auto"/>
              <w:jc w:val="both"/>
              <w:rPr>
                <w:rFonts w:ascii="Book Antiqua" w:hAnsi="Book Antiqua" w:cs="Times New Roman"/>
                <w:lang w:val="en-US"/>
              </w:rPr>
            </w:pPr>
            <w:r w:rsidRPr="0073087B">
              <w:rPr>
                <w:rFonts w:ascii="Book Antiqua" w:hAnsi="Book Antiqua" w:cs="Times New Roman"/>
                <w:lang w:val="en-US"/>
              </w:rPr>
              <w:t>11 (69)</w:t>
            </w:r>
          </w:p>
        </w:tc>
      </w:tr>
      <w:tr w:rsidR="001161B5" w:rsidRPr="0073087B" w14:paraId="43864425" w14:textId="77777777" w:rsidTr="000E4326">
        <w:tc>
          <w:tcPr>
            <w:tcW w:w="4389" w:type="dxa"/>
            <w:shd w:val="clear" w:color="auto" w:fill="FFFFFF" w:themeFill="background1"/>
          </w:tcPr>
          <w:p w14:paraId="41D75DF3" w14:textId="7CC89E6B" w:rsidR="000477E4" w:rsidRPr="00164DBB" w:rsidRDefault="000477E4" w:rsidP="0073087B">
            <w:pPr>
              <w:spacing w:line="360" w:lineRule="auto"/>
              <w:jc w:val="both"/>
              <w:rPr>
                <w:rFonts w:ascii="Book Antiqua" w:hAnsi="Book Antiqua" w:cs="Times New Roman"/>
                <w:lang w:val="en-US"/>
              </w:rPr>
            </w:pPr>
            <w:r w:rsidRPr="00164DBB">
              <w:rPr>
                <w:rFonts w:ascii="Book Antiqua" w:hAnsi="Book Antiqua" w:cs="Times New Roman"/>
                <w:lang w:val="en-US"/>
              </w:rPr>
              <w:t>Age</w:t>
            </w:r>
            <w:r w:rsidR="00066037">
              <w:rPr>
                <w:rFonts w:ascii="Book Antiqua" w:hAnsi="Book Antiqua" w:cs="Times New Roman"/>
                <w:lang w:val="en-US"/>
              </w:rPr>
              <w:t xml:space="preserve"> </w:t>
            </w:r>
            <w:r w:rsidR="00E754E7">
              <w:rPr>
                <w:rFonts w:ascii="Book Antiqua" w:hAnsi="Book Antiqua" w:cs="Times New Roman"/>
                <w:lang w:val="en-US"/>
              </w:rPr>
              <w:t>(</w:t>
            </w:r>
            <w:proofErr w:type="spellStart"/>
            <w:r w:rsidR="00066037">
              <w:rPr>
                <w:rFonts w:ascii="Book Antiqua" w:hAnsi="Book Antiqua" w:cs="Times New Roman"/>
                <w:lang w:val="en-US"/>
              </w:rPr>
              <w:t>yr</w:t>
            </w:r>
            <w:proofErr w:type="spellEnd"/>
            <w:r w:rsidR="00E754E7">
              <w:rPr>
                <w:rFonts w:ascii="Book Antiqua" w:hAnsi="Book Antiqua" w:cs="Times New Roman"/>
                <w:lang w:val="en-US"/>
              </w:rPr>
              <w:t>)</w:t>
            </w:r>
            <w:r w:rsidR="00066037">
              <w:rPr>
                <w:rFonts w:ascii="Book Antiqua" w:hAnsi="Book Antiqua" w:cs="Times New Roman"/>
                <w:lang w:val="en-US"/>
              </w:rPr>
              <w:t xml:space="preserve">, </w:t>
            </w:r>
            <w:r w:rsidRPr="00164DBB">
              <w:rPr>
                <w:rFonts w:ascii="Book Antiqua" w:hAnsi="Book Antiqua" w:cs="Times New Roman"/>
                <w:lang w:val="en-US"/>
              </w:rPr>
              <w:t>median</w:t>
            </w:r>
            <w:r w:rsidR="00066037" w:rsidRPr="00164DBB" w:rsidDel="00066037">
              <w:rPr>
                <w:rFonts w:ascii="Book Antiqua" w:hAnsi="Book Antiqua" w:cs="Times New Roman"/>
                <w:lang w:val="en-US"/>
              </w:rPr>
              <w:t xml:space="preserve"> </w:t>
            </w:r>
            <w:r w:rsidR="00066037">
              <w:rPr>
                <w:rFonts w:ascii="Book Antiqua" w:hAnsi="Book Antiqua" w:cs="Times New Roman"/>
                <w:lang w:val="en-US"/>
              </w:rPr>
              <w:t>(</w:t>
            </w:r>
            <w:r w:rsidRPr="00164DBB">
              <w:rPr>
                <w:rFonts w:ascii="Book Antiqua" w:hAnsi="Book Antiqua" w:cs="Times New Roman"/>
                <w:lang w:val="en-US"/>
              </w:rPr>
              <w:t>min; max</w:t>
            </w:r>
            <w:r w:rsidR="00D31E9B">
              <w:rPr>
                <w:rFonts w:ascii="Book Antiqua" w:hAnsi="Book Antiqua" w:cs="Times New Roman"/>
                <w:lang w:val="en-US"/>
              </w:rPr>
              <w:t>)</w:t>
            </w:r>
          </w:p>
        </w:tc>
        <w:tc>
          <w:tcPr>
            <w:tcW w:w="1452" w:type="dxa"/>
            <w:shd w:val="clear" w:color="auto" w:fill="FFFFFF" w:themeFill="background1"/>
          </w:tcPr>
          <w:p w14:paraId="7E3C10C9" w14:textId="77777777" w:rsidR="000477E4" w:rsidRPr="0073087B" w:rsidRDefault="000477E4" w:rsidP="0073087B">
            <w:pPr>
              <w:spacing w:line="360" w:lineRule="auto"/>
              <w:jc w:val="both"/>
              <w:rPr>
                <w:rFonts w:ascii="Book Antiqua" w:hAnsi="Book Antiqua" w:cs="Times New Roman"/>
                <w:lang w:val="en-US"/>
              </w:rPr>
            </w:pPr>
            <w:r w:rsidRPr="0073087B">
              <w:rPr>
                <w:rFonts w:ascii="Book Antiqua" w:hAnsi="Book Antiqua" w:cs="Times New Roman"/>
                <w:lang w:val="en-US"/>
              </w:rPr>
              <w:t>16</w:t>
            </w:r>
          </w:p>
        </w:tc>
        <w:tc>
          <w:tcPr>
            <w:tcW w:w="3113" w:type="dxa"/>
            <w:shd w:val="clear" w:color="auto" w:fill="FFFFFF" w:themeFill="background1"/>
          </w:tcPr>
          <w:p w14:paraId="615CE33B" w14:textId="12FDDAC9" w:rsidR="000477E4" w:rsidRPr="0073087B" w:rsidRDefault="000477E4"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59.5 </w:t>
            </w:r>
            <w:r w:rsidR="001A71A3" w:rsidRPr="0073087B">
              <w:rPr>
                <w:rFonts w:ascii="Book Antiqua" w:hAnsi="Book Antiqua" w:cs="Times New Roman"/>
                <w:lang w:val="en-US"/>
              </w:rPr>
              <w:t>(</w:t>
            </w:r>
            <w:r w:rsidRPr="0073087B">
              <w:rPr>
                <w:rFonts w:ascii="Book Antiqua" w:hAnsi="Book Antiqua" w:cs="Times New Roman"/>
                <w:lang w:val="en-US"/>
              </w:rPr>
              <w:t>23; 74</w:t>
            </w:r>
            <w:r w:rsidR="001A71A3" w:rsidRPr="0073087B">
              <w:rPr>
                <w:rFonts w:ascii="Book Antiqua" w:hAnsi="Book Antiqua" w:cs="Times New Roman"/>
                <w:lang w:val="en-US"/>
              </w:rPr>
              <w:t>)</w:t>
            </w:r>
          </w:p>
        </w:tc>
      </w:tr>
      <w:tr w:rsidR="000371C6" w:rsidRPr="0073087B" w14:paraId="6F70AFB5" w14:textId="77777777" w:rsidTr="000E4326">
        <w:trPr>
          <w:trHeight w:val="344"/>
        </w:trPr>
        <w:tc>
          <w:tcPr>
            <w:tcW w:w="4389" w:type="dxa"/>
            <w:shd w:val="clear" w:color="auto" w:fill="FFFFFF" w:themeFill="background1"/>
          </w:tcPr>
          <w:p w14:paraId="3BD94066" w14:textId="243399A3" w:rsidR="000371C6" w:rsidRPr="00164DBB" w:rsidRDefault="000371C6" w:rsidP="0073087B">
            <w:pPr>
              <w:spacing w:line="360" w:lineRule="auto"/>
              <w:jc w:val="both"/>
              <w:rPr>
                <w:rFonts w:ascii="Book Antiqua" w:hAnsi="Book Antiqua" w:cs="Times New Roman"/>
                <w:lang w:val="en-US"/>
              </w:rPr>
            </w:pPr>
            <w:r w:rsidRPr="00164DBB">
              <w:rPr>
                <w:rFonts w:ascii="Book Antiqua" w:hAnsi="Book Antiqua" w:cs="Times New Roman"/>
                <w:lang w:val="en-US"/>
              </w:rPr>
              <w:t xml:space="preserve">Type of organ transplantation, </w:t>
            </w:r>
            <w:r w:rsidRPr="00164DBB">
              <w:rPr>
                <w:rFonts w:ascii="Book Antiqua" w:hAnsi="Book Antiqua" w:cs="Times New Roman"/>
                <w:i/>
                <w:iCs/>
                <w:lang w:val="en-US"/>
              </w:rPr>
              <w:t>n</w:t>
            </w:r>
            <w:r w:rsidRPr="00164DBB">
              <w:rPr>
                <w:rFonts w:ascii="Book Antiqua" w:hAnsi="Book Antiqua" w:cs="Times New Roman"/>
                <w:lang w:val="en-US"/>
              </w:rPr>
              <w:t xml:space="preserve"> (%)</w:t>
            </w:r>
          </w:p>
        </w:tc>
        <w:tc>
          <w:tcPr>
            <w:tcW w:w="1452" w:type="dxa"/>
            <w:vMerge w:val="restart"/>
            <w:shd w:val="clear" w:color="auto" w:fill="FFFFFF" w:themeFill="background1"/>
          </w:tcPr>
          <w:p w14:paraId="404FDF01" w14:textId="3093DE01" w:rsidR="000371C6" w:rsidRPr="0073087B" w:rsidRDefault="000371C6" w:rsidP="0073087B">
            <w:pPr>
              <w:spacing w:line="360" w:lineRule="auto"/>
              <w:jc w:val="both"/>
              <w:rPr>
                <w:rFonts w:ascii="Book Antiqua" w:hAnsi="Book Antiqua" w:cs="Times New Roman"/>
                <w:lang w:val="en-US"/>
              </w:rPr>
            </w:pPr>
            <w:r w:rsidRPr="0073087B">
              <w:rPr>
                <w:rFonts w:ascii="Book Antiqua" w:hAnsi="Book Antiqua" w:cs="Times New Roman"/>
                <w:lang w:val="en-US"/>
              </w:rPr>
              <w:t>16</w:t>
            </w:r>
          </w:p>
        </w:tc>
        <w:tc>
          <w:tcPr>
            <w:tcW w:w="3113" w:type="dxa"/>
            <w:shd w:val="clear" w:color="auto" w:fill="FFFFFF" w:themeFill="background1"/>
          </w:tcPr>
          <w:p w14:paraId="78B9153D" w14:textId="41EF6E9B" w:rsidR="000371C6" w:rsidRPr="0073087B" w:rsidRDefault="000371C6" w:rsidP="0073087B">
            <w:pPr>
              <w:spacing w:line="360" w:lineRule="auto"/>
              <w:jc w:val="both"/>
              <w:rPr>
                <w:rFonts w:ascii="Book Antiqua" w:hAnsi="Book Antiqua" w:cs="Times New Roman"/>
                <w:lang w:val="en-US"/>
              </w:rPr>
            </w:pPr>
          </w:p>
        </w:tc>
      </w:tr>
      <w:tr w:rsidR="000371C6" w:rsidRPr="0073087B" w14:paraId="7CD64A87" w14:textId="77777777" w:rsidTr="000E4326">
        <w:trPr>
          <w:trHeight w:val="344"/>
        </w:trPr>
        <w:tc>
          <w:tcPr>
            <w:tcW w:w="4389" w:type="dxa"/>
            <w:shd w:val="clear" w:color="auto" w:fill="FFFFFF" w:themeFill="background1"/>
          </w:tcPr>
          <w:p w14:paraId="39BCBCF9" w14:textId="38D3FC03" w:rsidR="000371C6" w:rsidRPr="0073087B" w:rsidRDefault="000371C6" w:rsidP="00164DBB">
            <w:pPr>
              <w:pStyle w:val="ad"/>
              <w:spacing w:after="0" w:line="360" w:lineRule="auto"/>
              <w:ind w:left="0" w:firstLineChars="100" w:firstLine="240"/>
              <w:jc w:val="both"/>
              <w:rPr>
                <w:rFonts w:ascii="Book Antiqua" w:hAnsi="Book Antiqua" w:cs="Times New Roman"/>
                <w:sz w:val="24"/>
                <w:szCs w:val="24"/>
                <w:lang w:val="en-US"/>
              </w:rPr>
            </w:pPr>
            <w:r w:rsidRPr="0073087B">
              <w:rPr>
                <w:rFonts w:ascii="Book Antiqua" w:hAnsi="Book Antiqua" w:cs="Times New Roman"/>
                <w:sz w:val="24"/>
                <w:szCs w:val="24"/>
                <w:lang w:val="en-US"/>
              </w:rPr>
              <w:t>Kidney</w:t>
            </w:r>
          </w:p>
        </w:tc>
        <w:tc>
          <w:tcPr>
            <w:tcW w:w="1452" w:type="dxa"/>
            <w:vMerge/>
            <w:shd w:val="clear" w:color="auto" w:fill="FFFFFF" w:themeFill="background1"/>
          </w:tcPr>
          <w:p w14:paraId="18AA7A6B" w14:textId="77777777" w:rsidR="000371C6" w:rsidRPr="0073087B" w:rsidRDefault="000371C6" w:rsidP="0073087B">
            <w:pPr>
              <w:spacing w:line="360" w:lineRule="auto"/>
              <w:jc w:val="both"/>
              <w:rPr>
                <w:rFonts w:ascii="Book Antiqua" w:hAnsi="Book Antiqua"/>
              </w:rPr>
            </w:pPr>
          </w:p>
        </w:tc>
        <w:tc>
          <w:tcPr>
            <w:tcW w:w="3113" w:type="dxa"/>
            <w:shd w:val="clear" w:color="auto" w:fill="FFFFFF" w:themeFill="background1"/>
          </w:tcPr>
          <w:p w14:paraId="5F272C2B" w14:textId="21E0A38F" w:rsidR="000371C6" w:rsidRPr="0073087B" w:rsidRDefault="000371C6" w:rsidP="0073087B">
            <w:pPr>
              <w:spacing w:line="360" w:lineRule="auto"/>
              <w:jc w:val="both"/>
              <w:rPr>
                <w:rFonts w:ascii="Book Antiqua" w:hAnsi="Book Antiqua" w:cs="Times New Roman"/>
                <w:lang w:val="en-US"/>
              </w:rPr>
            </w:pPr>
            <w:r w:rsidRPr="0073087B">
              <w:rPr>
                <w:rFonts w:ascii="Book Antiqua" w:hAnsi="Book Antiqua" w:cs="Times New Roman"/>
                <w:lang w:val="en-US"/>
              </w:rPr>
              <w:t>12 (75)</w:t>
            </w:r>
          </w:p>
        </w:tc>
      </w:tr>
      <w:tr w:rsidR="000371C6" w:rsidRPr="0073087B" w14:paraId="79CE080D" w14:textId="77777777" w:rsidTr="000E4326">
        <w:trPr>
          <w:trHeight w:val="344"/>
        </w:trPr>
        <w:tc>
          <w:tcPr>
            <w:tcW w:w="4389" w:type="dxa"/>
            <w:shd w:val="clear" w:color="auto" w:fill="FFFFFF" w:themeFill="background1"/>
          </w:tcPr>
          <w:p w14:paraId="43F6263D" w14:textId="36AD0008" w:rsidR="000371C6" w:rsidRPr="0073087B" w:rsidRDefault="000371C6" w:rsidP="00164DBB">
            <w:pPr>
              <w:spacing w:line="360" w:lineRule="auto"/>
              <w:ind w:firstLineChars="100" w:firstLine="240"/>
              <w:jc w:val="both"/>
              <w:rPr>
                <w:rFonts w:ascii="Book Antiqua" w:hAnsi="Book Antiqua"/>
              </w:rPr>
            </w:pPr>
            <w:r w:rsidRPr="0073087B">
              <w:rPr>
                <w:rFonts w:ascii="Book Antiqua" w:hAnsi="Book Antiqua" w:cs="Times New Roman"/>
                <w:lang w:val="en-US"/>
              </w:rPr>
              <w:t>Liver</w:t>
            </w:r>
          </w:p>
        </w:tc>
        <w:tc>
          <w:tcPr>
            <w:tcW w:w="1452" w:type="dxa"/>
            <w:vMerge/>
            <w:shd w:val="clear" w:color="auto" w:fill="FFFFFF" w:themeFill="background1"/>
          </w:tcPr>
          <w:p w14:paraId="5525BC1D" w14:textId="77777777" w:rsidR="000371C6" w:rsidRPr="0073087B" w:rsidRDefault="000371C6" w:rsidP="0073087B">
            <w:pPr>
              <w:spacing w:line="360" w:lineRule="auto"/>
              <w:jc w:val="both"/>
              <w:rPr>
                <w:rFonts w:ascii="Book Antiqua" w:hAnsi="Book Antiqua"/>
              </w:rPr>
            </w:pPr>
          </w:p>
        </w:tc>
        <w:tc>
          <w:tcPr>
            <w:tcW w:w="3113" w:type="dxa"/>
            <w:shd w:val="clear" w:color="auto" w:fill="FFFFFF" w:themeFill="background1"/>
          </w:tcPr>
          <w:p w14:paraId="23AE8917" w14:textId="1E043136" w:rsidR="000371C6" w:rsidRPr="0073087B" w:rsidRDefault="000371C6" w:rsidP="0073087B">
            <w:pPr>
              <w:spacing w:line="360" w:lineRule="auto"/>
              <w:jc w:val="both"/>
              <w:rPr>
                <w:rFonts w:ascii="Book Antiqua" w:hAnsi="Book Antiqua"/>
              </w:rPr>
            </w:pPr>
            <w:r w:rsidRPr="0073087B">
              <w:rPr>
                <w:rFonts w:ascii="Book Antiqua" w:hAnsi="Book Antiqua" w:cs="Times New Roman"/>
                <w:lang w:val="en-US"/>
              </w:rPr>
              <w:t>4 (25)</w:t>
            </w:r>
          </w:p>
        </w:tc>
      </w:tr>
      <w:tr w:rsidR="001C6769" w:rsidRPr="0073087B" w14:paraId="67B39000" w14:textId="77777777" w:rsidTr="000E4326">
        <w:trPr>
          <w:trHeight w:val="416"/>
        </w:trPr>
        <w:tc>
          <w:tcPr>
            <w:tcW w:w="4389" w:type="dxa"/>
            <w:shd w:val="clear" w:color="auto" w:fill="FFFFFF" w:themeFill="background1"/>
          </w:tcPr>
          <w:p w14:paraId="71056F14" w14:textId="47376928" w:rsidR="001C6769" w:rsidRPr="00164DBB" w:rsidRDefault="001C6769" w:rsidP="0073087B">
            <w:pPr>
              <w:spacing w:line="360" w:lineRule="auto"/>
              <w:jc w:val="both"/>
              <w:rPr>
                <w:rFonts w:ascii="Book Antiqua" w:hAnsi="Book Antiqua" w:cs="Times New Roman"/>
                <w:lang w:val="en-US"/>
              </w:rPr>
            </w:pPr>
            <w:r w:rsidRPr="00164DBB">
              <w:rPr>
                <w:rFonts w:ascii="Book Antiqua" w:hAnsi="Book Antiqua" w:cs="Times New Roman"/>
                <w:lang w:val="en-US"/>
              </w:rPr>
              <w:t xml:space="preserve">Location of primitive tumor, </w:t>
            </w:r>
            <w:r w:rsidRPr="00164DBB">
              <w:rPr>
                <w:rFonts w:ascii="Book Antiqua" w:hAnsi="Book Antiqua" w:cs="Times New Roman"/>
                <w:i/>
                <w:iCs/>
                <w:lang w:val="en-US"/>
              </w:rPr>
              <w:t>n</w:t>
            </w:r>
            <w:r w:rsidRPr="00164DBB">
              <w:rPr>
                <w:rFonts w:ascii="Book Antiqua" w:hAnsi="Book Antiqua" w:cs="Times New Roman"/>
                <w:lang w:val="en-US"/>
              </w:rPr>
              <w:t xml:space="preserve"> (%) </w:t>
            </w:r>
          </w:p>
        </w:tc>
        <w:tc>
          <w:tcPr>
            <w:tcW w:w="1452" w:type="dxa"/>
            <w:vMerge w:val="restart"/>
            <w:shd w:val="clear" w:color="auto" w:fill="FFFFFF" w:themeFill="background1"/>
          </w:tcPr>
          <w:p w14:paraId="60759D8C" w14:textId="33CA02C4" w:rsidR="001C6769" w:rsidRPr="0073087B" w:rsidRDefault="001C6769" w:rsidP="0073087B">
            <w:pPr>
              <w:spacing w:line="360" w:lineRule="auto"/>
              <w:jc w:val="both"/>
              <w:rPr>
                <w:rFonts w:ascii="Book Antiqua" w:hAnsi="Book Antiqua" w:cs="Times New Roman"/>
                <w:lang w:val="en-US"/>
              </w:rPr>
            </w:pPr>
            <w:r w:rsidRPr="0073087B">
              <w:rPr>
                <w:rFonts w:ascii="Book Antiqua" w:hAnsi="Book Antiqua" w:cs="Times New Roman"/>
                <w:lang w:val="en-US"/>
              </w:rPr>
              <w:t>16</w:t>
            </w:r>
          </w:p>
        </w:tc>
        <w:tc>
          <w:tcPr>
            <w:tcW w:w="3113" w:type="dxa"/>
            <w:shd w:val="clear" w:color="auto" w:fill="FFFFFF" w:themeFill="background1"/>
          </w:tcPr>
          <w:p w14:paraId="5722A8D3" w14:textId="5D9CA534" w:rsidR="001C6769" w:rsidRPr="0073087B" w:rsidRDefault="001C6769" w:rsidP="0073087B">
            <w:pPr>
              <w:spacing w:line="360" w:lineRule="auto"/>
              <w:jc w:val="both"/>
              <w:rPr>
                <w:rFonts w:ascii="Book Antiqua" w:hAnsi="Book Antiqua" w:cs="Times New Roman"/>
                <w:lang w:val="en-US"/>
              </w:rPr>
            </w:pPr>
          </w:p>
        </w:tc>
      </w:tr>
      <w:tr w:rsidR="001C6769" w:rsidRPr="0073087B" w14:paraId="44CC9A14" w14:textId="77777777" w:rsidTr="000E4326">
        <w:trPr>
          <w:trHeight w:val="412"/>
        </w:trPr>
        <w:tc>
          <w:tcPr>
            <w:tcW w:w="4389" w:type="dxa"/>
            <w:shd w:val="clear" w:color="auto" w:fill="FFFFFF" w:themeFill="background1"/>
          </w:tcPr>
          <w:p w14:paraId="215CB4EA" w14:textId="431C2B76" w:rsidR="001C6769" w:rsidRPr="0073087B" w:rsidRDefault="001C6769" w:rsidP="00164DBB">
            <w:pPr>
              <w:pStyle w:val="ad"/>
              <w:spacing w:after="0" w:line="360" w:lineRule="auto"/>
              <w:ind w:left="0" w:firstLineChars="100" w:firstLine="240"/>
              <w:jc w:val="both"/>
              <w:rPr>
                <w:rFonts w:ascii="Book Antiqua" w:hAnsi="Book Antiqua" w:cs="Times New Roman"/>
                <w:sz w:val="24"/>
                <w:szCs w:val="24"/>
                <w:lang w:val="en-US"/>
              </w:rPr>
            </w:pPr>
            <w:r w:rsidRPr="0073087B">
              <w:rPr>
                <w:rFonts w:ascii="Book Antiqua" w:hAnsi="Book Antiqua" w:cs="Times New Roman"/>
                <w:sz w:val="24"/>
                <w:szCs w:val="24"/>
                <w:lang w:val="en-US"/>
              </w:rPr>
              <w:t>Stomach</w:t>
            </w:r>
          </w:p>
        </w:tc>
        <w:tc>
          <w:tcPr>
            <w:tcW w:w="1452" w:type="dxa"/>
            <w:vMerge/>
            <w:shd w:val="clear" w:color="auto" w:fill="FFFFFF" w:themeFill="background1"/>
          </w:tcPr>
          <w:p w14:paraId="7C952B54" w14:textId="77777777" w:rsidR="001C6769" w:rsidRPr="0073087B" w:rsidRDefault="001C6769" w:rsidP="0073087B">
            <w:pPr>
              <w:spacing w:line="360" w:lineRule="auto"/>
              <w:jc w:val="both"/>
              <w:rPr>
                <w:rFonts w:ascii="Book Antiqua" w:hAnsi="Book Antiqua"/>
              </w:rPr>
            </w:pPr>
          </w:p>
        </w:tc>
        <w:tc>
          <w:tcPr>
            <w:tcW w:w="3113" w:type="dxa"/>
            <w:shd w:val="clear" w:color="auto" w:fill="FFFFFF" w:themeFill="background1"/>
          </w:tcPr>
          <w:p w14:paraId="01AC29CF" w14:textId="5D7AA430" w:rsidR="001C6769" w:rsidRPr="0073087B" w:rsidRDefault="001C6769" w:rsidP="0073087B">
            <w:pPr>
              <w:spacing w:line="360" w:lineRule="auto"/>
              <w:jc w:val="both"/>
              <w:rPr>
                <w:rFonts w:ascii="Book Antiqua" w:hAnsi="Book Antiqua" w:cs="Times New Roman"/>
                <w:lang w:val="en-US"/>
              </w:rPr>
            </w:pPr>
            <w:r w:rsidRPr="0073087B">
              <w:rPr>
                <w:rFonts w:ascii="Book Antiqua" w:hAnsi="Book Antiqua" w:cs="Times New Roman"/>
                <w:lang w:val="en-US"/>
              </w:rPr>
              <w:t>9 (56)</w:t>
            </w:r>
          </w:p>
        </w:tc>
      </w:tr>
      <w:tr w:rsidR="001C6769" w:rsidRPr="0073087B" w14:paraId="633A3EA8" w14:textId="77777777" w:rsidTr="000E4326">
        <w:trPr>
          <w:trHeight w:val="412"/>
        </w:trPr>
        <w:tc>
          <w:tcPr>
            <w:tcW w:w="4389" w:type="dxa"/>
            <w:shd w:val="clear" w:color="auto" w:fill="FFFFFF" w:themeFill="background1"/>
          </w:tcPr>
          <w:p w14:paraId="783FCDBA" w14:textId="3D354F94" w:rsidR="001C6769" w:rsidRPr="0073087B" w:rsidRDefault="001C6769" w:rsidP="00164DBB">
            <w:pPr>
              <w:pStyle w:val="ad"/>
              <w:spacing w:after="0" w:line="360" w:lineRule="auto"/>
              <w:ind w:left="0" w:firstLineChars="100" w:firstLine="240"/>
              <w:jc w:val="both"/>
              <w:rPr>
                <w:rFonts w:ascii="Book Antiqua" w:hAnsi="Book Antiqua" w:cs="Times New Roman"/>
                <w:sz w:val="24"/>
                <w:szCs w:val="24"/>
                <w:lang w:val="en-US"/>
              </w:rPr>
            </w:pPr>
            <w:r w:rsidRPr="0073087B">
              <w:rPr>
                <w:rFonts w:ascii="Book Antiqua" w:hAnsi="Book Antiqua" w:cs="Times New Roman"/>
                <w:sz w:val="24"/>
                <w:szCs w:val="24"/>
                <w:lang w:val="en-US"/>
              </w:rPr>
              <w:t>Small bowel</w:t>
            </w:r>
          </w:p>
        </w:tc>
        <w:tc>
          <w:tcPr>
            <w:tcW w:w="1452" w:type="dxa"/>
            <w:vMerge/>
            <w:shd w:val="clear" w:color="auto" w:fill="FFFFFF" w:themeFill="background1"/>
          </w:tcPr>
          <w:p w14:paraId="42C44EF5" w14:textId="77777777" w:rsidR="001C6769" w:rsidRPr="0073087B" w:rsidRDefault="001C6769" w:rsidP="0073087B">
            <w:pPr>
              <w:spacing w:line="360" w:lineRule="auto"/>
              <w:jc w:val="both"/>
              <w:rPr>
                <w:rFonts w:ascii="Book Antiqua" w:hAnsi="Book Antiqua"/>
              </w:rPr>
            </w:pPr>
          </w:p>
        </w:tc>
        <w:tc>
          <w:tcPr>
            <w:tcW w:w="3113" w:type="dxa"/>
            <w:shd w:val="clear" w:color="auto" w:fill="FFFFFF" w:themeFill="background1"/>
          </w:tcPr>
          <w:p w14:paraId="0015E68C" w14:textId="44F9BFA5" w:rsidR="001C6769" w:rsidRPr="0073087B" w:rsidRDefault="001C6769" w:rsidP="0073087B">
            <w:pPr>
              <w:spacing w:line="360" w:lineRule="auto"/>
              <w:jc w:val="both"/>
              <w:rPr>
                <w:rFonts w:ascii="Book Antiqua" w:hAnsi="Book Antiqua" w:cs="Times New Roman"/>
                <w:lang w:val="en-US"/>
              </w:rPr>
            </w:pPr>
            <w:r w:rsidRPr="0073087B">
              <w:rPr>
                <w:rFonts w:ascii="Book Antiqua" w:hAnsi="Book Antiqua" w:cs="Times New Roman"/>
                <w:lang w:val="en-US"/>
              </w:rPr>
              <w:t>3 (19)</w:t>
            </w:r>
          </w:p>
        </w:tc>
      </w:tr>
      <w:tr w:rsidR="001C6769" w:rsidRPr="0073087B" w14:paraId="0A6F8774" w14:textId="77777777" w:rsidTr="000E4326">
        <w:trPr>
          <w:trHeight w:val="412"/>
        </w:trPr>
        <w:tc>
          <w:tcPr>
            <w:tcW w:w="4389" w:type="dxa"/>
            <w:shd w:val="clear" w:color="auto" w:fill="FFFFFF" w:themeFill="background1"/>
          </w:tcPr>
          <w:p w14:paraId="4C829CE8" w14:textId="3069048F" w:rsidR="001C6769" w:rsidRPr="0073087B" w:rsidRDefault="001C6769" w:rsidP="00164DBB">
            <w:pPr>
              <w:pStyle w:val="ad"/>
              <w:spacing w:after="0" w:line="360" w:lineRule="auto"/>
              <w:ind w:left="0" w:firstLineChars="100" w:firstLine="240"/>
              <w:jc w:val="both"/>
              <w:rPr>
                <w:rFonts w:ascii="Book Antiqua" w:hAnsi="Book Antiqua" w:cs="Times New Roman"/>
                <w:sz w:val="24"/>
                <w:szCs w:val="24"/>
                <w:lang w:val="en-US"/>
              </w:rPr>
            </w:pPr>
            <w:r w:rsidRPr="0073087B">
              <w:rPr>
                <w:rFonts w:ascii="Book Antiqua" w:hAnsi="Book Antiqua" w:cs="Times New Roman"/>
                <w:sz w:val="24"/>
                <w:szCs w:val="24"/>
                <w:lang w:val="en-US"/>
              </w:rPr>
              <w:t>Colon</w:t>
            </w:r>
          </w:p>
        </w:tc>
        <w:tc>
          <w:tcPr>
            <w:tcW w:w="1452" w:type="dxa"/>
            <w:vMerge/>
            <w:shd w:val="clear" w:color="auto" w:fill="FFFFFF" w:themeFill="background1"/>
          </w:tcPr>
          <w:p w14:paraId="49CA4AA5" w14:textId="77777777" w:rsidR="001C6769" w:rsidRPr="0073087B" w:rsidRDefault="001C6769" w:rsidP="0073087B">
            <w:pPr>
              <w:spacing w:line="360" w:lineRule="auto"/>
              <w:jc w:val="both"/>
              <w:rPr>
                <w:rFonts w:ascii="Book Antiqua" w:hAnsi="Book Antiqua"/>
              </w:rPr>
            </w:pPr>
          </w:p>
        </w:tc>
        <w:tc>
          <w:tcPr>
            <w:tcW w:w="3113" w:type="dxa"/>
            <w:shd w:val="clear" w:color="auto" w:fill="FFFFFF" w:themeFill="background1"/>
          </w:tcPr>
          <w:p w14:paraId="709E7807" w14:textId="3C3A0099" w:rsidR="001C6769" w:rsidRPr="0073087B" w:rsidRDefault="001C6769" w:rsidP="0073087B">
            <w:pPr>
              <w:spacing w:line="360" w:lineRule="auto"/>
              <w:jc w:val="both"/>
              <w:rPr>
                <w:rFonts w:ascii="Book Antiqua" w:hAnsi="Book Antiqua" w:cs="Times New Roman"/>
                <w:lang w:val="en-US"/>
              </w:rPr>
            </w:pPr>
            <w:r w:rsidRPr="0073087B">
              <w:rPr>
                <w:rFonts w:ascii="Book Antiqua" w:hAnsi="Book Antiqua" w:cs="Times New Roman"/>
                <w:lang w:val="en-US"/>
              </w:rPr>
              <w:t>1 (6)</w:t>
            </w:r>
          </w:p>
        </w:tc>
      </w:tr>
      <w:tr w:rsidR="001C6769" w:rsidRPr="0073087B" w14:paraId="507F7618" w14:textId="77777777" w:rsidTr="000E4326">
        <w:trPr>
          <w:trHeight w:val="412"/>
        </w:trPr>
        <w:tc>
          <w:tcPr>
            <w:tcW w:w="4389" w:type="dxa"/>
            <w:shd w:val="clear" w:color="auto" w:fill="FFFFFF" w:themeFill="background1"/>
          </w:tcPr>
          <w:p w14:paraId="73AC179F" w14:textId="4F998979" w:rsidR="001C6769" w:rsidRPr="0073087B" w:rsidRDefault="001C6769" w:rsidP="00164DBB">
            <w:pPr>
              <w:spacing w:line="360" w:lineRule="auto"/>
              <w:ind w:firstLineChars="100" w:firstLine="240"/>
              <w:jc w:val="both"/>
              <w:rPr>
                <w:rFonts w:ascii="Book Antiqua" w:hAnsi="Book Antiqua"/>
              </w:rPr>
            </w:pPr>
            <w:r w:rsidRPr="0073087B">
              <w:rPr>
                <w:rFonts w:ascii="Book Antiqua" w:hAnsi="Book Antiqua" w:cs="Times New Roman"/>
                <w:lang w:val="en-US"/>
              </w:rPr>
              <w:t>Other</w:t>
            </w:r>
            <w:r w:rsidR="00066037">
              <w:rPr>
                <w:rFonts w:ascii="Book Antiqua" w:hAnsi="Book Antiqua" w:cs="Times New Roman"/>
                <w:lang w:val="en-US"/>
              </w:rPr>
              <w:t>:</w:t>
            </w:r>
            <w:r w:rsidRPr="0073087B">
              <w:rPr>
                <w:rFonts w:ascii="Book Antiqua" w:hAnsi="Book Antiqua" w:cs="Times New Roman"/>
                <w:lang w:val="en-US"/>
              </w:rPr>
              <w:t xml:space="preserve"> pelvis, perineum, mesentery</w:t>
            </w:r>
          </w:p>
        </w:tc>
        <w:tc>
          <w:tcPr>
            <w:tcW w:w="1452" w:type="dxa"/>
            <w:vMerge/>
            <w:shd w:val="clear" w:color="auto" w:fill="FFFFFF" w:themeFill="background1"/>
          </w:tcPr>
          <w:p w14:paraId="2C132E97" w14:textId="77777777" w:rsidR="001C6769" w:rsidRPr="0073087B" w:rsidRDefault="001C6769" w:rsidP="0073087B">
            <w:pPr>
              <w:spacing w:line="360" w:lineRule="auto"/>
              <w:jc w:val="both"/>
              <w:rPr>
                <w:rFonts w:ascii="Book Antiqua" w:hAnsi="Book Antiqua"/>
              </w:rPr>
            </w:pPr>
          </w:p>
        </w:tc>
        <w:tc>
          <w:tcPr>
            <w:tcW w:w="3113" w:type="dxa"/>
            <w:shd w:val="clear" w:color="auto" w:fill="FFFFFF" w:themeFill="background1"/>
          </w:tcPr>
          <w:p w14:paraId="76EF2C32" w14:textId="04A6F213" w:rsidR="001C6769" w:rsidRPr="0073087B" w:rsidRDefault="001C6769" w:rsidP="0073087B">
            <w:pPr>
              <w:spacing w:line="360" w:lineRule="auto"/>
              <w:jc w:val="both"/>
              <w:rPr>
                <w:rFonts w:ascii="Book Antiqua" w:hAnsi="Book Antiqua"/>
              </w:rPr>
            </w:pPr>
            <w:r w:rsidRPr="0073087B">
              <w:rPr>
                <w:rFonts w:ascii="Book Antiqua" w:hAnsi="Book Antiqua" w:cs="Times New Roman"/>
                <w:lang w:val="en-US"/>
              </w:rPr>
              <w:t>3 (19)</w:t>
            </w:r>
          </w:p>
        </w:tc>
      </w:tr>
      <w:tr w:rsidR="001161B5" w:rsidRPr="0073087B" w14:paraId="7D610CF2" w14:textId="77777777" w:rsidTr="000E4326">
        <w:tc>
          <w:tcPr>
            <w:tcW w:w="4389" w:type="dxa"/>
            <w:shd w:val="clear" w:color="auto" w:fill="FFFFFF" w:themeFill="background1"/>
          </w:tcPr>
          <w:p w14:paraId="6EA838AC" w14:textId="37727CB6" w:rsidR="000477E4" w:rsidRPr="00164DBB" w:rsidRDefault="000477E4" w:rsidP="0073087B">
            <w:pPr>
              <w:spacing w:line="360" w:lineRule="auto"/>
              <w:jc w:val="both"/>
              <w:rPr>
                <w:rFonts w:ascii="Book Antiqua" w:hAnsi="Book Antiqua" w:cs="Times New Roman"/>
                <w:lang w:val="en-US"/>
              </w:rPr>
            </w:pPr>
            <w:r w:rsidRPr="00164DBB">
              <w:rPr>
                <w:rFonts w:ascii="Book Antiqua" w:hAnsi="Book Antiqua" w:cs="Times New Roman"/>
                <w:lang w:val="en-US"/>
              </w:rPr>
              <w:t>Time from transplantation to diagnosis</w:t>
            </w:r>
            <w:r w:rsidR="00066037">
              <w:rPr>
                <w:rFonts w:ascii="Book Antiqua" w:hAnsi="Book Antiqua" w:cs="Times New Roman"/>
                <w:lang w:val="en-US"/>
              </w:rPr>
              <w:t xml:space="preserve"> </w:t>
            </w:r>
            <w:r w:rsidR="00E754E7">
              <w:rPr>
                <w:rFonts w:ascii="Book Antiqua" w:hAnsi="Book Antiqua" w:cs="Times New Roman"/>
                <w:lang w:val="en-US"/>
              </w:rPr>
              <w:t>(</w:t>
            </w:r>
            <w:proofErr w:type="spellStart"/>
            <w:r w:rsidR="00066037">
              <w:rPr>
                <w:rFonts w:ascii="Book Antiqua" w:hAnsi="Book Antiqua" w:cs="Times New Roman"/>
                <w:lang w:val="en-US"/>
              </w:rPr>
              <w:t>mo</w:t>
            </w:r>
            <w:proofErr w:type="spellEnd"/>
            <w:r w:rsidR="00E754E7">
              <w:rPr>
                <w:rFonts w:ascii="Book Antiqua" w:hAnsi="Book Antiqua" w:cs="Times New Roman"/>
                <w:lang w:val="en-US"/>
              </w:rPr>
              <w:t>)</w:t>
            </w:r>
            <w:r w:rsidR="00066037">
              <w:rPr>
                <w:rFonts w:ascii="Book Antiqua" w:hAnsi="Book Antiqua" w:cs="Times New Roman"/>
                <w:lang w:val="en-US"/>
              </w:rPr>
              <w:t>,</w:t>
            </w:r>
            <w:r w:rsidRPr="00164DBB">
              <w:rPr>
                <w:rFonts w:ascii="Book Antiqua" w:hAnsi="Book Antiqua" w:cs="Times New Roman"/>
                <w:lang w:val="en-US"/>
              </w:rPr>
              <w:t xml:space="preserve"> median </w:t>
            </w:r>
            <w:r w:rsidR="00066037">
              <w:rPr>
                <w:rFonts w:ascii="Book Antiqua" w:hAnsi="Book Antiqua" w:cs="Times New Roman"/>
                <w:lang w:val="en-US"/>
              </w:rPr>
              <w:t>(</w:t>
            </w:r>
            <w:r w:rsidRPr="00164DBB">
              <w:rPr>
                <w:rFonts w:ascii="Book Antiqua" w:hAnsi="Book Antiqua" w:cs="Times New Roman"/>
                <w:lang w:val="en-US"/>
              </w:rPr>
              <w:t>min; max</w:t>
            </w:r>
            <w:r w:rsidR="00D31E9B">
              <w:rPr>
                <w:rFonts w:ascii="Book Antiqua" w:hAnsi="Book Antiqua" w:cs="Times New Roman"/>
                <w:lang w:val="en-US"/>
              </w:rPr>
              <w:t>)</w:t>
            </w:r>
          </w:p>
        </w:tc>
        <w:tc>
          <w:tcPr>
            <w:tcW w:w="1452" w:type="dxa"/>
            <w:shd w:val="clear" w:color="auto" w:fill="FFFFFF" w:themeFill="background1"/>
          </w:tcPr>
          <w:p w14:paraId="4693152C" w14:textId="77777777" w:rsidR="000477E4" w:rsidRPr="0073087B" w:rsidRDefault="000477E4" w:rsidP="0073087B">
            <w:pPr>
              <w:spacing w:line="360" w:lineRule="auto"/>
              <w:jc w:val="both"/>
              <w:rPr>
                <w:rFonts w:ascii="Book Antiqua" w:hAnsi="Book Antiqua" w:cs="Times New Roman"/>
                <w:lang w:val="en-US"/>
              </w:rPr>
            </w:pPr>
            <w:r w:rsidRPr="0073087B">
              <w:rPr>
                <w:rFonts w:ascii="Book Antiqua" w:hAnsi="Book Antiqua" w:cs="Times New Roman"/>
                <w:lang w:val="en-US"/>
              </w:rPr>
              <w:t>16</w:t>
            </w:r>
          </w:p>
        </w:tc>
        <w:tc>
          <w:tcPr>
            <w:tcW w:w="3113" w:type="dxa"/>
            <w:shd w:val="clear" w:color="auto" w:fill="FFFFFF" w:themeFill="background1"/>
          </w:tcPr>
          <w:p w14:paraId="13A00809" w14:textId="13FF1B2F" w:rsidR="000477E4" w:rsidRPr="0073087B" w:rsidRDefault="000477E4"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32 </w:t>
            </w:r>
            <w:r w:rsidR="00E87BDF" w:rsidRPr="0073087B">
              <w:rPr>
                <w:rFonts w:ascii="Book Antiqua" w:hAnsi="Book Antiqua" w:cs="Times New Roman"/>
                <w:lang w:val="en-US"/>
              </w:rPr>
              <w:t>(</w:t>
            </w:r>
            <w:r w:rsidRPr="0073087B">
              <w:rPr>
                <w:rFonts w:ascii="Book Antiqua" w:hAnsi="Book Antiqua" w:cs="Times New Roman"/>
                <w:lang w:val="en-US"/>
              </w:rPr>
              <w:t>5; 252</w:t>
            </w:r>
            <w:r w:rsidR="00E87BDF" w:rsidRPr="0073087B">
              <w:rPr>
                <w:rFonts w:ascii="Book Antiqua" w:hAnsi="Book Antiqua" w:cs="Times New Roman"/>
                <w:lang w:val="en-US"/>
              </w:rPr>
              <w:t>)</w:t>
            </w:r>
          </w:p>
        </w:tc>
      </w:tr>
      <w:tr w:rsidR="001161B5" w:rsidRPr="0073087B" w14:paraId="298B1DB6" w14:textId="77777777" w:rsidTr="000E4326">
        <w:tc>
          <w:tcPr>
            <w:tcW w:w="4389" w:type="dxa"/>
            <w:shd w:val="clear" w:color="auto" w:fill="FFFFFF" w:themeFill="background1"/>
          </w:tcPr>
          <w:p w14:paraId="0F3A8B4A" w14:textId="44F5D302" w:rsidR="000477E4" w:rsidRPr="00164DBB" w:rsidRDefault="000477E4" w:rsidP="0073087B">
            <w:pPr>
              <w:spacing w:line="360" w:lineRule="auto"/>
              <w:jc w:val="both"/>
              <w:rPr>
                <w:rFonts w:ascii="Book Antiqua" w:hAnsi="Book Antiqua" w:cs="Times New Roman"/>
                <w:lang w:val="en-US"/>
              </w:rPr>
            </w:pPr>
            <w:r w:rsidRPr="00164DBB">
              <w:rPr>
                <w:rFonts w:ascii="Book Antiqua" w:hAnsi="Book Antiqua" w:cs="Times New Roman"/>
                <w:lang w:val="en-US"/>
              </w:rPr>
              <w:t>Metastatic dissemination at diagnosis</w:t>
            </w:r>
            <w:r w:rsidR="005D6831" w:rsidRPr="00164DBB">
              <w:rPr>
                <w:rFonts w:ascii="Book Antiqua" w:hAnsi="Book Antiqua" w:cs="Times New Roman"/>
                <w:lang w:val="en-US"/>
              </w:rPr>
              <w:t xml:space="preserve">, </w:t>
            </w:r>
            <w:r w:rsidR="005D6831" w:rsidRPr="00164DBB">
              <w:rPr>
                <w:rFonts w:ascii="Book Antiqua" w:hAnsi="Book Antiqua" w:cs="Times New Roman"/>
                <w:i/>
                <w:iCs/>
                <w:lang w:val="en-US"/>
              </w:rPr>
              <w:t>n</w:t>
            </w:r>
            <w:r w:rsidR="005D6831" w:rsidRPr="00164DBB">
              <w:rPr>
                <w:rFonts w:ascii="Book Antiqua" w:hAnsi="Book Antiqua" w:cs="Times New Roman"/>
                <w:lang w:val="en-US"/>
              </w:rPr>
              <w:t xml:space="preserve"> (%)</w:t>
            </w:r>
          </w:p>
        </w:tc>
        <w:tc>
          <w:tcPr>
            <w:tcW w:w="1452" w:type="dxa"/>
            <w:shd w:val="clear" w:color="auto" w:fill="FFFFFF" w:themeFill="background1"/>
          </w:tcPr>
          <w:p w14:paraId="53FE5499" w14:textId="77777777" w:rsidR="000477E4" w:rsidRPr="0073087B" w:rsidRDefault="000477E4" w:rsidP="0073087B">
            <w:pPr>
              <w:spacing w:line="360" w:lineRule="auto"/>
              <w:jc w:val="both"/>
              <w:rPr>
                <w:rFonts w:ascii="Book Antiqua" w:hAnsi="Book Antiqua" w:cs="Times New Roman"/>
                <w:lang w:val="en-US"/>
              </w:rPr>
            </w:pPr>
            <w:r w:rsidRPr="0073087B">
              <w:rPr>
                <w:rFonts w:ascii="Book Antiqua" w:hAnsi="Book Antiqua" w:cs="Times New Roman"/>
                <w:lang w:val="en-US"/>
              </w:rPr>
              <w:t>16</w:t>
            </w:r>
          </w:p>
        </w:tc>
        <w:tc>
          <w:tcPr>
            <w:tcW w:w="3113" w:type="dxa"/>
            <w:shd w:val="clear" w:color="auto" w:fill="FFFFFF" w:themeFill="background1"/>
          </w:tcPr>
          <w:p w14:paraId="5F004CB1" w14:textId="77777777" w:rsidR="000477E4" w:rsidRPr="0073087B" w:rsidRDefault="000477E4" w:rsidP="0073087B">
            <w:pPr>
              <w:spacing w:line="360" w:lineRule="auto"/>
              <w:jc w:val="both"/>
              <w:rPr>
                <w:rFonts w:ascii="Book Antiqua" w:hAnsi="Book Antiqua" w:cs="Times New Roman"/>
                <w:lang w:val="en-US"/>
              </w:rPr>
            </w:pPr>
            <w:r w:rsidRPr="0073087B">
              <w:rPr>
                <w:rFonts w:ascii="Book Antiqua" w:hAnsi="Book Antiqua" w:cs="Times New Roman"/>
                <w:lang w:val="en-US"/>
              </w:rPr>
              <w:t>0 (0)</w:t>
            </w:r>
          </w:p>
        </w:tc>
      </w:tr>
      <w:tr w:rsidR="001161B5" w:rsidRPr="0073087B" w14:paraId="06378967" w14:textId="77777777" w:rsidTr="000E4326">
        <w:tc>
          <w:tcPr>
            <w:tcW w:w="4389" w:type="dxa"/>
            <w:shd w:val="clear" w:color="auto" w:fill="FFFFFF" w:themeFill="background1"/>
          </w:tcPr>
          <w:p w14:paraId="58FF88D0" w14:textId="3E27261D" w:rsidR="000477E4" w:rsidRPr="00164DBB" w:rsidRDefault="000477E4" w:rsidP="0073087B">
            <w:pPr>
              <w:spacing w:line="360" w:lineRule="auto"/>
              <w:jc w:val="both"/>
              <w:rPr>
                <w:rFonts w:ascii="Book Antiqua" w:hAnsi="Book Antiqua" w:cs="Times New Roman"/>
                <w:lang w:val="en-US"/>
              </w:rPr>
            </w:pPr>
            <w:r w:rsidRPr="00164DBB">
              <w:rPr>
                <w:rFonts w:ascii="Book Antiqua" w:hAnsi="Book Antiqua" w:cs="Times New Roman"/>
                <w:lang w:val="en-US"/>
              </w:rPr>
              <w:t>Tumor size</w:t>
            </w:r>
            <w:r w:rsidR="00066037">
              <w:rPr>
                <w:rFonts w:ascii="Book Antiqua" w:hAnsi="Book Antiqua" w:cs="Times New Roman"/>
                <w:lang w:val="en-US"/>
              </w:rPr>
              <w:t xml:space="preserve"> </w:t>
            </w:r>
            <w:r w:rsidR="00E754E7">
              <w:rPr>
                <w:rFonts w:ascii="Book Antiqua" w:hAnsi="Book Antiqua" w:cs="Times New Roman"/>
                <w:lang w:val="en-US"/>
              </w:rPr>
              <w:t>(</w:t>
            </w:r>
            <w:r w:rsidR="00066037">
              <w:rPr>
                <w:rFonts w:ascii="Book Antiqua" w:hAnsi="Book Antiqua" w:cs="Times New Roman"/>
                <w:lang w:val="en-US"/>
              </w:rPr>
              <w:t>mm</w:t>
            </w:r>
            <w:r w:rsidR="00E754E7">
              <w:rPr>
                <w:rFonts w:ascii="Book Antiqua" w:hAnsi="Book Antiqua" w:cs="Times New Roman"/>
                <w:lang w:val="en-US"/>
              </w:rPr>
              <w:t>)</w:t>
            </w:r>
            <w:r w:rsidR="00066037">
              <w:rPr>
                <w:rFonts w:ascii="Book Antiqua" w:hAnsi="Book Antiqua" w:cs="Times New Roman"/>
                <w:lang w:val="en-US"/>
              </w:rPr>
              <w:t>,</w:t>
            </w:r>
            <w:r w:rsidRPr="00164DBB">
              <w:rPr>
                <w:rFonts w:ascii="Book Antiqua" w:hAnsi="Book Antiqua" w:cs="Times New Roman"/>
                <w:lang w:val="en-US"/>
              </w:rPr>
              <w:t xml:space="preserve"> median</w:t>
            </w:r>
            <w:r w:rsidR="00066037">
              <w:rPr>
                <w:rFonts w:ascii="Book Antiqua" w:hAnsi="Book Antiqua" w:cs="Times New Roman"/>
                <w:lang w:val="en-US"/>
              </w:rPr>
              <w:t xml:space="preserve"> (</w:t>
            </w:r>
            <w:r w:rsidRPr="00164DBB">
              <w:rPr>
                <w:rFonts w:ascii="Book Antiqua" w:hAnsi="Book Antiqua" w:cs="Times New Roman"/>
                <w:lang w:val="en-US"/>
              </w:rPr>
              <w:t>min; max</w:t>
            </w:r>
            <w:r w:rsidR="00D31E9B">
              <w:rPr>
                <w:rFonts w:ascii="Book Antiqua" w:hAnsi="Book Antiqua" w:cs="Times New Roman"/>
                <w:lang w:val="en-US"/>
              </w:rPr>
              <w:t>)</w:t>
            </w:r>
          </w:p>
        </w:tc>
        <w:tc>
          <w:tcPr>
            <w:tcW w:w="1452" w:type="dxa"/>
            <w:shd w:val="clear" w:color="auto" w:fill="FFFFFF" w:themeFill="background1"/>
          </w:tcPr>
          <w:p w14:paraId="5E306828" w14:textId="77777777" w:rsidR="000477E4" w:rsidRPr="0073087B" w:rsidRDefault="000477E4" w:rsidP="0073087B">
            <w:pPr>
              <w:spacing w:line="360" w:lineRule="auto"/>
              <w:jc w:val="both"/>
              <w:rPr>
                <w:rFonts w:ascii="Book Antiqua" w:hAnsi="Book Antiqua" w:cs="Times New Roman"/>
                <w:lang w:val="en-US"/>
              </w:rPr>
            </w:pPr>
            <w:r w:rsidRPr="0073087B">
              <w:rPr>
                <w:rFonts w:ascii="Book Antiqua" w:hAnsi="Book Antiqua" w:cs="Times New Roman"/>
                <w:lang w:val="en-US"/>
              </w:rPr>
              <w:t>15</w:t>
            </w:r>
          </w:p>
        </w:tc>
        <w:tc>
          <w:tcPr>
            <w:tcW w:w="3113" w:type="dxa"/>
            <w:shd w:val="clear" w:color="auto" w:fill="FFFFFF" w:themeFill="background1"/>
          </w:tcPr>
          <w:p w14:paraId="0218A326" w14:textId="574C3398" w:rsidR="000477E4" w:rsidRPr="0073087B" w:rsidRDefault="000477E4"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45 </w:t>
            </w:r>
            <w:r w:rsidR="00F27782" w:rsidRPr="0073087B">
              <w:rPr>
                <w:rFonts w:ascii="Book Antiqua" w:hAnsi="Book Antiqua" w:cs="Times New Roman"/>
                <w:lang w:val="en-US"/>
              </w:rPr>
              <w:t>(</w:t>
            </w:r>
            <w:r w:rsidRPr="0073087B">
              <w:rPr>
                <w:rFonts w:ascii="Book Antiqua" w:hAnsi="Book Antiqua" w:cs="Times New Roman"/>
                <w:lang w:val="en-US"/>
              </w:rPr>
              <w:t>10; 230</w:t>
            </w:r>
            <w:r w:rsidR="00F27782" w:rsidRPr="0073087B">
              <w:rPr>
                <w:rFonts w:ascii="Book Antiqua" w:hAnsi="Book Antiqua" w:cs="Times New Roman"/>
                <w:lang w:val="en-US"/>
              </w:rPr>
              <w:t>)</w:t>
            </w:r>
          </w:p>
        </w:tc>
      </w:tr>
      <w:tr w:rsidR="005D6831" w:rsidRPr="0073087B" w14:paraId="1F848A90" w14:textId="77777777" w:rsidTr="000E4326">
        <w:trPr>
          <w:trHeight w:val="416"/>
        </w:trPr>
        <w:tc>
          <w:tcPr>
            <w:tcW w:w="4389" w:type="dxa"/>
            <w:shd w:val="clear" w:color="auto" w:fill="FFFFFF" w:themeFill="background1"/>
          </w:tcPr>
          <w:p w14:paraId="63C4A8C3" w14:textId="6A31E680" w:rsidR="005D6831" w:rsidRPr="00164DBB" w:rsidRDefault="005D6831" w:rsidP="0073087B">
            <w:pPr>
              <w:spacing w:line="360" w:lineRule="auto"/>
              <w:jc w:val="both"/>
              <w:rPr>
                <w:rFonts w:ascii="Book Antiqua" w:hAnsi="Book Antiqua" w:cs="Times New Roman"/>
                <w:lang w:val="en-US"/>
              </w:rPr>
            </w:pPr>
            <w:r w:rsidRPr="00164DBB">
              <w:rPr>
                <w:rFonts w:ascii="Book Antiqua" w:hAnsi="Book Antiqua" w:cs="Times New Roman"/>
                <w:lang w:val="en-US"/>
              </w:rPr>
              <w:t xml:space="preserve">Risk of progression according to Joensuu’s criteria, </w:t>
            </w:r>
            <w:r w:rsidRPr="00164DBB">
              <w:rPr>
                <w:rFonts w:ascii="Book Antiqua" w:hAnsi="Book Antiqua" w:cs="Times New Roman"/>
                <w:i/>
                <w:iCs/>
                <w:lang w:val="en-US"/>
              </w:rPr>
              <w:t>n</w:t>
            </w:r>
            <w:r w:rsidRPr="00164DBB">
              <w:rPr>
                <w:rFonts w:ascii="Book Antiqua" w:hAnsi="Book Antiqua" w:cs="Times New Roman"/>
                <w:lang w:val="en-US"/>
              </w:rPr>
              <w:t xml:space="preserve"> (%)</w:t>
            </w:r>
          </w:p>
        </w:tc>
        <w:tc>
          <w:tcPr>
            <w:tcW w:w="1452" w:type="dxa"/>
            <w:vMerge w:val="restart"/>
            <w:shd w:val="clear" w:color="auto" w:fill="FFFFFF" w:themeFill="background1"/>
          </w:tcPr>
          <w:p w14:paraId="44B2CCBB" w14:textId="1764B6F0" w:rsidR="005D6831" w:rsidRPr="0073087B" w:rsidRDefault="005D6831" w:rsidP="0073087B">
            <w:pPr>
              <w:spacing w:line="360" w:lineRule="auto"/>
              <w:jc w:val="both"/>
              <w:rPr>
                <w:rFonts w:ascii="Book Antiqua" w:hAnsi="Book Antiqua" w:cs="Times New Roman"/>
                <w:lang w:val="en-US"/>
              </w:rPr>
            </w:pPr>
            <w:r w:rsidRPr="0073087B">
              <w:rPr>
                <w:rFonts w:ascii="Book Antiqua" w:hAnsi="Book Antiqua" w:cs="Times New Roman"/>
                <w:lang w:val="en-US"/>
              </w:rPr>
              <w:t>14</w:t>
            </w:r>
          </w:p>
        </w:tc>
        <w:tc>
          <w:tcPr>
            <w:tcW w:w="3113" w:type="dxa"/>
            <w:shd w:val="clear" w:color="auto" w:fill="FFFFFF" w:themeFill="background1"/>
          </w:tcPr>
          <w:p w14:paraId="6ED9404C" w14:textId="1DF73E16" w:rsidR="005D6831" w:rsidRPr="0073087B" w:rsidRDefault="005D6831" w:rsidP="0073087B">
            <w:pPr>
              <w:spacing w:line="360" w:lineRule="auto"/>
              <w:jc w:val="both"/>
              <w:rPr>
                <w:rFonts w:ascii="Book Antiqua" w:hAnsi="Book Antiqua" w:cs="Times New Roman"/>
                <w:lang w:val="en-US"/>
              </w:rPr>
            </w:pPr>
          </w:p>
        </w:tc>
      </w:tr>
      <w:tr w:rsidR="005D6831" w:rsidRPr="0073087B" w14:paraId="42154ABB" w14:textId="77777777" w:rsidTr="000E4326">
        <w:trPr>
          <w:trHeight w:val="412"/>
        </w:trPr>
        <w:tc>
          <w:tcPr>
            <w:tcW w:w="4389" w:type="dxa"/>
            <w:shd w:val="clear" w:color="auto" w:fill="FFFFFF" w:themeFill="background1"/>
          </w:tcPr>
          <w:p w14:paraId="3693562A" w14:textId="7DCC6BFC" w:rsidR="005D6831" w:rsidRPr="0073087B" w:rsidRDefault="005D6831" w:rsidP="00164DBB">
            <w:pPr>
              <w:pStyle w:val="ad"/>
              <w:spacing w:after="0" w:line="360" w:lineRule="auto"/>
              <w:ind w:left="0" w:firstLineChars="100" w:firstLine="240"/>
              <w:jc w:val="both"/>
              <w:rPr>
                <w:rFonts w:ascii="Book Antiqua" w:hAnsi="Book Antiqua" w:cs="Times New Roman"/>
                <w:sz w:val="24"/>
                <w:szCs w:val="24"/>
                <w:lang w:val="en-US"/>
              </w:rPr>
            </w:pPr>
            <w:r w:rsidRPr="0073087B">
              <w:rPr>
                <w:rFonts w:ascii="Book Antiqua" w:hAnsi="Book Antiqua" w:cs="Times New Roman"/>
                <w:sz w:val="24"/>
                <w:szCs w:val="24"/>
                <w:lang w:val="en-US"/>
              </w:rPr>
              <w:t>Very low</w:t>
            </w:r>
          </w:p>
        </w:tc>
        <w:tc>
          <w:tcPr>
            <w:tcW w:w="1452" w:type="dxa"/>
            <w:vMerge/>
            <w:shd w:val="clear" w:color="auto" w:fill="FFFFFF" w:themeFill="background1"/>
          </w:tcPr>
          <w:p w14:paraId="4D5D553C" w14:textId="77777777" w:rsidR="005D6831" w:rsidRPr="0073087B" w:rsidRDefault="005D6831" w:rsidP="0073087B">
            <w:pPr>
              <w:spacing w:line="360" w:lineRule="auto"/>
              <w:jc w:val="both"/>
              <w:rPr>
                <w:rFonts w:ascii="Book Antiqua" w:hAnsi="Book Antiqua"/>
              </w:rPr>
            </w:pPr>
          </w:p>
        </w:tc>
        <w:tc>
          <w:tcPr>
            <w:tcW w:w="3113" w:type="dxa"/>
            <w:shd w:val="clear" w:color="auto" w:fill="FFFFFF" w:themeFill="background1"/>
          </w:tcPr>
          <w:p w14:paraId="109BBFAF" w14:textId="31158937" w:rsidR="005D6831" w:rsidRPr="0073087B" w:rsidRDefault="005D6831" w:rsidP="0073087B">
            <w:pPr>
              <w:spacing w:line="360" w:lineRule="auto"/>
              <w:jc w:val="both"/>
              <w:rPr>
                <w:rFonts w:ascii="Book Antiqua" w:hAnsi="Book Antiqua" w:cs="Times New Roman"/>
                <w:lang w:val="en-US"/>
              </w:rPr>
            </w:pPr>
            <w:r w:rsidRPr="0073087B">
              <w:rPr>
                <w:rFonts w:ascii="Book Antiqua" w:hAnsi="Book Antiqua" w:cs="Times New Roman"/>
                <w:lang w:val="en-US"/>
              </w:rPr>
              <w:t>2 (14)</w:t>
            </w:r>
          </w:p>
        </w:tc>
      </w:tr>
      <w:tr w:rsidR="005D6831" w:rsidRPr="0073087B" w14:paraId="1074291E" w14:textId="77777777" w:rsidTr="000E4326">
        <w:trPr>
          <w:trHeight w:val="412"/>
        </w:trPr>
        <w:tc>
          <w:tcPr>
            <w:tcW w:w="4389" w:type="dxa"/>
            <w:shd w:val="clear" w:color="auto" w:fill="FFFFFF" w:themeFill="background1"/>
          </w:tcPr>
          <w:p w14:paraId="45E0BD94" w14:textId="2657AD2B" w:rsidR="005D6831" w:rsidRPr="0073087B" w:rsidRDefault="005D6831" w:rsidP="00164DBB">
            <w:pPr>
              <w:pStyle w:val="ad"/>
              <w:spacing w:after="0" w:line="360" w:lineRule="auto"/>
              <w:ind w:left="0" w:firstLineChars="100" w:firstLine="240"/>
              <w:jc w:val="both"/>
              <w:rPr>
                <w:rFonts w:ascii="Book Antiqua" w:hAnsi="Book Antiqua" w:cs="Times New Roman"/>
                <w:sz w:val="24"/>
                <w:szCs w:val="24"/>
                <w:lang w:val="en-US"/>
              </w:rPr>
            </w:pPr>
            <w:r w:rsidRPr="0073087B">
              <w:rPr>
                <w:rFonts w:ascii="Book Antiqua" w:hAnsi="Book Antiqua" w:cs="Times New Roman"/>
                <w:sz w:val="24"/>
                <w:szCs w:val="24"/>
                <w:lang w:val="en-US"/>
              </w:rPr>
              <w:t>Low</w:t>
            </w:r>
          </w:p>
        </w:tc>
        <w:tc>
          <w:tcPr>
            <w:tcW w:w="1452" w:type="dxa"/>
            <w:vMerge/>
            <w:shd w:val="clear" w:color="auto" w:fill="FFFFFF" w:themeFill="background1"/>
          </w:tcPr>
          <w:p w14:paraId="59D5A1D8" w14:textId="77777777" w:rsidR="005D6831" w:rsidRPr="0073087B" w:rsidRDefault="005D6831" w:rsidP="0073087B">
            <w:pPr>
              <w:spacing w:line="360" w:lineRule="auto"/>
              <w:jc w:val="both"/>
              <w:rPr>
                <w:rFonts w:ascii="Book Antiqua" w:hAnsi="Book Antiqua"/>
              </w:rPr>
            </w:pPr>
          </w:p>
        </w:tc>
        <w:tc>
          <w:tcPr>
            <w:tcW w:w="3113" w:type="dxa"/>
            <w:shd w:val="clear" w:color="auto" w:fill="FFFFFF" w:themeFill="background1"/>
          </w:tcPr>
          <w:p w14:paraId="73AEB574" w14:textId="223DD7CD" w:rsidR="005D6831" w:rsidRPr="0073087B" w:rsidRDefault="005D6831" w:rsidP="0073087B">
            <w:pPr>
              <w:spacing w:line="360" w:lineRule="auto"/>
              <w:jc w:val="both"/>
              <w:rPr>
                <w:rFonts w:ascii="Book Antiqua" w:hAnsi="Book Antiqua" w:cs="Times New Roman"/>
                <w:lang w:val="en-US"/>
              </w:rPr>
            </w:pPr>
            <w:r w:rsidRPr="0073087B">
              <w:rPr>
                <w:rFonts w:ascii="Book Antiqua" w:hAnsi="Book Antiqua" w:cs="Times New Roman"/>
                <w:lang w:val="en-US"/>
              </w:rPr>
              <w:t>4 (29)</w:t>
            </w:r>
          </w:p>
        </w:tc>
      </w:tr>
      <w:tr w:rsidR="005D6831" w:rsidRPr="0073087B" w14:paraId="1EBE58F5" w14:textId="77777777" w:rsidTr="000E4326">
        <w:trPr>
          <w:trHeight w:val="412"/>
        </w:trPr>
        <w:tc>
          <w:tcPr>
            <w:tcW w:w="4389" w:type="dxa"/>
            <w:shd w:val="clear" w:color="auto" w:fill="FFFFFF" w:themeFill="background1"/>
          </w:tcPr>
          <w:p w14:paraId="535A0EAF" w14:textId="0C9AFF99" w:rsidR="005D6831" w:rsidRPr="0073087B" w:rsidRDefault="005D6831" w:rsidP="00164DBB">
            <w:pPr>
              <w:pStyle w:val="ad"/>
              <w:spacing w:after="0" w:line="360" w:lineRule="auto"/>
              <w:ind w:left="0" w:firstLineChars="100" w:firstLine="240"/>
              <w:jc w:val="both"/>
              <w:rPr>
                <w:rFonts w:ascii="Book Antiqua" w:hAnsi="Book Antiqua" w:cs="Times New Roman"/>
                <w:sz w:val="24"/>
                <w:szCs w:val="24"/>
                <w:lang w:val="en-US"/>
              </w:rPr>
            </w:pPr>
            <w:r w:rsidRPr="0073087B">
              <w:rPr>
                <w:rFonts w:ascii="Book Antiqua" w:hAnsi="Book Antiqua" w:cs="Times New Roman"/>
                <w:sz w:val="24"/>
                <w:szCs w:val="24"/>
                <w:lang w:val="en-US"/>
              </w:rPr>
              <w:t>Intermediate</w:t>
            </w:r>
          </w:p>
        </w:tc>
        <w:tc>
          <w:tcPr>
            <w:tcW w:w="1452" w:type="dxa"/>
            <w:vMerge/>
            <w:shd w:val="clear" w:color="auto" w:fill="FFFFFF" w:themeFill="background1"/>
          </w:tcPr>
          <w:p w14:paraId="40F21E8D" w14:textId="77777777" w:rsidR="005D6831" w:rsidRPr="0073087B" w:rsidRDefault="005D6831" w:rsidP="0073087B">
            <w:pPr>
              <w:spacing w:line="360" w:lineRule="auto"/>
              <w:jc w:val="both"/>
              <w:rPr>
                <w:rFonts w:ascii="Book Antiqua" w:hAnsi="Book Antiqua"/>
              </w:rPr>
            </w:pPr>
          </w:p>
        </w:tc>
        <w:tc>
          <w:tcPr>
            <w:tcW w:w="3113" w:type="dxa"/>
            <w:shd w:val="clear" w:color="auto" w:fill="FFFFFF" w:themeFill="background1"/>
          </w:tcPr>
          <w:p w14:paraId="238ACBEF" w14:textId="398C9EA0" w:rsidR="005D6831" w:rsidRPr="0073087B" w:rsidRDefault="005D6831" w:rsidP="0073087B">
            <w:pPr>
              <w:spacing w:line="360" w:lineRule="auto"/>
              <w:jc w:val="both"/>
              <w:rPr>
                <w:rFonts w:ascii="Book Antiqua" w:hAnsi="Book Antiqua" w:cs="Times New Roman"/>
                <w:lang w:val="en-US"/>
              </w:rPr>
            </w:pPr>
            <w:r w:rsidRPr="0073087B">
              <w:rPr>
                <w:rFonts w:ascii="Book Antiqua" w:hAnsi="Book Antiqua" w:cs="Times New Roman"/>
                <w:lang w:val="en-US"/>
              </w:rPr>
              <w:t>2 (14)</w:t>
            </w:r>
          </w:p>
        </w:tc>
      </w:tr>
      <w:tr w:rsidR="005D6831" w:rsidRPr="0073087B" w14:paraId="0A705D34" w14:textId="77777777" w:rsidTr="000E4326">
        <w:trPr>
          <w:trHeight w:val="412"/>
        </w:trPr>
        <w:tc>
          <w:tcPr>
            <w:tcW w:w="4389" w:type="dxa"/>
            <w:shd w:val="clear" w:color="auto" w:fill="FFFFFF" w:themeFill="background1"/>
          </w:tcPr>
          <w:p w14:paraId="07676D46" w14:textId="07B47BFE" w:rsidR="005D6831" w:rsidRPr="0073087B" w:rsidRDefault="005D6831" w:rsidP="00164DBB">
            <w:pPr>
              <w:spacing w:line="360" w:lineRule="auto"/>
              <w:ind w:firstLineChars="100" w:firstLine="240"/>
              <w:jc w:val="both"/>
              <w:rPr>
                <w:rFonts w:ascii="Book Antiqua" w:hAnsi="Book Antiqua"/>
              </w:rPr>
            </w:pPr>
            <w:r w:rsidRPr="0073087B">
              <w:rPr>
                <w:rFonts w:ascii="Book Antiqua" w:hAnsi="Book Antiqua" w:cs="Times New Roman"/>
                <w:lang w:val="en-US"/>
              </w:rPr>
              <w:t>High</w:t>
            </w:r>
          </w:p>
        </w:tc>
        <w:tc>
          <w:tcPr>
            <w:tcW w:w="1452" w:type="dxa"/>
            <w:vMerge/>
            <w:shd w:val="clear" w:color="auto" w:fill="FFFFFF" w:themeFill="background1"/>
          </w:tcPr>
          <w:p w14:paraId="25D7C7BC" w14:textId="77777777" w:rsidR="005D6831" w:rsidRPr="0073087B" w:rsidRDefault="005D6831" w:rsidP="0073087B">
            <w:pPr>
              <w:spacing w:line="360" w:lineRule="auto"/>
              <w:jc w:val="both"/>
              <w:rPr>
                <w:rFonts w:ascii="Book Antiqua" w:hAnsi="Book Antiqua"/>
              </w:rPr>
            </w:pPr>
          </w:p>
        </w:tc>
        <w:tc>
          <w:tcPr>
            <w:tcW w:w="3113" w:type="dxa"/>
            <w:shd w:val="clear" w:color="auto" w:fill="FFFFFF" w:themeFill="background1"/>
          </w:tcPr>
          <w:p w14:paraId="62163EB4" w14:textId="768DEDDC" w:rsidR="005D6831" w:rsidRPr="0073087B" w:rsidRDefault="005D6831" w:rsidP="0073087B">
            <w:pPr>
              <w:spacing w:line="360" w:lineRule="auto"/>
              <w:jc w:val="both"/>
              <w:rPr>
                <w:rFonts w:ascii="Book Antiqua" w:hAnsi="Book Antiqua"/>
              </w:rPr>
            </w:pPr>
            <w:r w:rsidRPr="0073087B">
              <w:rPr>
                <w:rFonts w:ascii="Book Antiqua" w:hAnsi="Book Antiqua" w:cs="Times New Roman"/>
                <w:lang w:val="en-US"/>
              </w:rPr>
              <w:t>6 (43)</w:t>
            </w:r>
          </w:p>
        </w:tc>
      </w:tr>
      <w:tr w:rsidR="001161B5" w:rsidRPr="0073087B" w14:paraId="6863D890" w14:textId="77777777" w:rsidTr="000E4326">
        <w:tc>
          <w:tcPr>
            <w:tcW w:w="4389" w:type="dxa"/>
            <w:shd w:val="clear" w:color="auto" w:fill="FFFFFF" w:themeFill="background1"/>
          </w:tcPr>
          <w:p w14:paraId="3AC47FF8" w14:textId="283E0370" w:rsidR="000477E4" w:rsidRPr="00164DBB" w:rsidRDefault="000477E4" w:rsidP="0073087B">
            <w:pPr>
              <w:spacing w:line="360" w:lineRule="auto"/>
              <w:jc w:val="both"/>
              <w:rPr>
                <w:rFonts w:ascii="Book Antiqua" w:hAnsi="Book Antiqua" w:cs="Times New Roman"/>
                <w:lang w:val="en-US"/>
              </w:rPr>
            </w:pPr>
            <w:r w:rsidRPr="00164DBB">
              <w:rPr>
                <w:rFonts w:ascii="Book Antiqua" w:hAnsi="Book Antiqua" w:cs="Times New Roman"/>
                <w:lang w:val="en-US"/>
              </w:rPr>
              <w:t>Surgical treatment</w:t>
            </w:r>
            <w:r w:rsidR="005D6831" w:rsidRPr="00164DBB">
              <w:rPr>
                <w:rFonts w:ascii="Book Antiqua" w:hAnsi="Book Antiqua" w:cs="Times New Roman"/>
                <w:lang w:val="en-US"/>
              </w:rPr>
              <w:t xml:space="preserve">, </w:t>
            </w:r>
            <w:r w:rsidR="005D6831" w:rsidRPr="00164DBB">
              <w:rPr>
                <w:rFonts w:ascii="Book Antiqua" w:hAnsi="Book Antiqua" w:cs="Times New Roman"/>
                <w:i/>
                <w:iCs/>
                <w:lang w:val="en-US"/>
              </w:rPr>
              <w:t>n</w:t>
            </w:r>
            <w:r w:rsidR="005D6831" w:rsidRPr="00164DBB">
              <w:rPr>
                <w:rFonts w:ascii="Book Antiqua" w:hAnsi="Book Antiqua" w:cs="Times New Roman"/>
                <w:lang w:val="en-US"/>
              </w:rPr>
              <w:t xml:space="preserve"> (%)</w:t>
            </w:r>
            <w:r w:rsidRPr="00164DBB">
              <w:rPr>
                <w:rFonts w:ascii="Book Antiqua" w:hAnsi="Book Antiqua" w:cs="Times New Roman"/>
                <w:lang w:val="en-US"/>
              </w:rPr>
              <w:t xml:space="preserve"> </w:t>
            </w:r>
          </w:p>
        </w:tc>
        <w:tc>
          <w:tcPr>
            <w:tcW w:w="1452" w:type="dxa"/>
            <w:shd w:val="clear" w:color="auto" w:fill="FFFFFF" w:themeFill="background1"/>
          </w:tcPr>
          <w:p w14:paraId="1F6E15C7" w14:textId="77777777" w:rsidR="000477E4" w:rsidRPr="0073087B" w:rsidRDefault="000477E4" w:rsidP="0073087B">
            <w:pPr>
              <w:spacing w:line="360" w:lineRule="auto"/>
              <w:jc w:val="both"/>
              <w:rPr>
                <w:rFonts w:ascii="Book Antiqua" w:hAnsi="Book Antiqua" w:cs="Times New Roman"/>
                <w:lang w:val="en-US"/>
              </w:rPr>
            </w:pPr>
            <w:r w:rsidRPr="0073087B">
              <w:rPr>
                <w:rFonts w:ascii="Book Antiqua" w:hAnsi="Book Antiqua" w:cs="Times New Roman"/>
                <w:lang w:val="en-US"/>
              </w:rPr>
              <w:t>16</w:t>
            </w:r>
          </w:p>
        </w:tc>
        <w:tc>
          <w:tcPr>
            <w:tcW w:w="3113" w:type="dxa"/>
            <w:shd w:val="clear" w:color="auto" w:fill="FFFFFF" w:themeFill="background1"/>
          </w:tcPr>
          <w:p w14:paraId="5D462E1C" w14:textId="77777777" w:rsidR="000477E4" w:rsidRPr="0073087B" w:rsidRDefault="000477E4" w:rsidP="0073087B">
            <w:pPr>
              <w:spacing w:line="360" w:lineRule="auto"/>
              <w:jc w:val="both"/>
              <w:rPr>
                <w:rFonts w:ascii="Book Antiqua" w:hAnsi="Book Antiqua" w:cs="Times New Roman"/>
                <w:lang w:val="en-US"/>
              </w:rPr>
            </w:pPr>
            <w:r w:rsidRPr="0073087B">
              <w:rPr>
                <w:rFonts w:ascii="Book Antiqua" w:hAnsi="Book Antiqua" w:cs="Times New Roman"/>
                <w:lang w:val="en-US"/>
              </w:rPr>
              <w:t>15 (94)</w:t>
            </w:r>
          </w:p>
        </w:tc>
      </w:tr>
      <w:tr w:rsidR="001161B5" w:rsidRPr="0073087B" w14:paraId="51D22237" w14:textId="77777777" w:rsidTr="000E4326">
        <w:tc>
          <w:tcPr>
            <w:tcW w:w="4389" w:type="dxa"/>
            <w:shd w:val="clear" w:color="auto" w:fill="FFFFFF" w:themeFill="background1"/>
          </w:tcPr>
          <w:p w14:paraId="5977F7D5" w14:textId="7569FFB2" w:rsidR="000477E4" w:rsidRPr="00164DBB" w:rsidRDefault="000477E4" w:rsidP="0073087B">
            <w:pPr>
              <w:spacing w:line="360" w:lineRule="auto"/>
              <w:jc w:val="both"/>
              <w:rPr>
                <w:rFonts w:ascii="Book Antiqua" w:hAnsi="Book Antiqua" w:cs="Times New Roman"/>
                <w:lang w:val="en-US"/>
              </w:rPr>
            </w:pPr>
            <w:r w:rsidRPr="00164DBB">
              <w:rPr>
                <w:rFonts w:ascii="Book Antiqua" w:hAnsi="Book Antiqua" w:cs="Times New Roman"/>
                <w:lang w:val="en-US"/>
              </w:rPr>
              <w:t>Adjuvant treatment</w:t>
            </w:r>
            <w:r w:rsidR="0062642E" w:rsidRPr="00164DBB">
              <w:rPr>
                <w:rFonts w:ascii="Book Antiqua" w:hAnsi="Book Antiqua" w:cs="Times New Roman"/>
                <w:lang w:val="en-US"/>
              </w:rPr>
              <w:t xml:space="preserve">, </w:t>
            </w:r>
            <w:r w:rsidR="0062642E" w:rsidRPr="00164DBB">
              <w:rPr>
                <w:rFonts w:ascii="Book Antiqua" w:hAnsi="Book Antiqua" w:cs="Times New Roman"/>
                <w:i/>
                <w:iCs/>
                <w:lang w:val="en-US"/>
              </w:rPr>
              <w:t>n</w:t>
            </w:r>
            <w:r w:rsidR="0062642E" w:rsidRPr="00164DBB">
              <w:rPr>
                <w:rFonts w:ascii="Book Antiqua" w:hAnsi="Book Antiqua" w:cs="Times New Roman"/>
                <w:lang w:val="en-US"/>
              </w:rPr>
              <w:t xml:space="preserve"> (%)</w:t>
            </w:r>
          </w:p>
        </w:tc>
        <w:tc>
          <w:tcPr>
            <w:tcW w:w="1452" w:type="dxa"/>
            <w:shd w:val="clear" w:color="auto" w:fill="FFFFFF" w:themeFill="background1"/>
          </w:tcPr>
          <w:p w14:paraId="6A6B9951" w14:textId="77777777" w:rsidR="000477E4" w:rsidRPr="0073087B" w:rsidRDefault="000477E4" w:rsidP="0073087B">
            <w:pPr>
              <w:spacing w:line="360" w:lineRule="auto"/>
              <w:jc w:val="both"/>
              <w:rPr>
                <w:rFonts w:ascii="Book Antiqua" w:hAnsi="Book Antiqua" w:cs="Times New Roman"/>
                <w:lang w:val="en-US"/>
              </w:rPr>
            </w:pPr>
            <w:r w:rsidRPr="0073087B">
              <w:rPr>
                <w:rFonts w:ascii="Book Antiqua" w:hAnsi="Book Antiqua" w:cs="Times New Roman"/>
                <w:lang w:val="en-US"/>
              </w:rPr>
              <w:t>16</w:t>
            </w:r>
          </w:p>
        </w:tc>
        <w:tc>
          <w:tcPr>
            <w:tcW w:w="3113" w:type="dxa"/>
            <w:shd w:val="clear" w:color="auto" w:fill="FFFFFF" w:themeFill="background1"/>
          </w:tcPr>
          <w:p w14:paraId="3CE5AAB1" w14:textId="77777777" w:rsidR="000477E4" w:rsidRPr="0073087B" w:rsidRDefault="000477E4" w:rsidP="0073087B">
            <w:pPr>
              <w:spacing w:line="360" w:lineRule="auto"/>
              <w:jc w:val="both"/>
              <w:rPr>
                <w:rFonts w:ascii="Book Antiqua" w:hAnsi="Book Antiqua" w:cs="Times New Roman"/>
                <w:lang w:val="en-US"/>
              </w:rPr>
            </w:pPr>
            <w:r w:rsidRPr="0073087B">
              <w:rPr>
                <w:rFonts w:ascii="Book Antiqua" w:hAnsi="Book Antiqua" w:cs="Times New Roman"/>
                <w:lang w:val="en-US"/>
              </w:rPr>
              <w:t>3 (19)</w:t>
            </w:r>
          </w:p>
        </w:tc>
      </w:tr>
      <w:tr w:rsidR="000477E4" w:rsidRPr="0073087B" w14:paraId="35BF8175" w14:textId="77777777" w:rsidTr="000E4326">
        <w:tc>
          <w:tcPr>
            <w:tcW w:w="4389" w:type="dxa"/>
            <w:shd w:val="clear" w:color="auto" w:fill="FFFFFF" w:themeFill="background1"/>
          </w:tcPr>
          <w:p w14:paraId="057770A0" w14:textId="2375B4B7" w:rsidR="000477E4" w:rsidRPr="00164DBB" w:rsidRDefault="000477E4" w:rsidP="0073087B">
            <w:pPr>
              <w:spacing w:line="360" w:lineRule="auto"/>
              <w:jc w:val="both"/>
              <w:rPr>
                <w:rFonts w:ascii="Book Antiqua" w:hAnsi="Book Antiqua" w:cs="Times New Roman"/>
                <w:lang w:val="en-US"/>
              </w:rPr>
            </w:pPr>
            <w:r w:rsidRPr="00164DBB">
              <w:rPr>
                <w:rFonts w:ascii="Book Antiqua" w:hAnsi="Book Antiqua" w:cs="Times New Roman"/>
                <w:lang w:val="en-US"/>
              </w:rPr>
              <w:t>Modification of immunosuppression</w:t>
            </w:r>
            <w:r w:rsidR="0062642E" w:rsidRPr="00164DBB">
              <w:rPr>
                <w:rFonts w:ascii="Book Antiqua" w:hAnsi="Book Antiqua" w:cs="Times New Roman"/>
                <w:lang w:val="en-US"/>
              </w:rPr>
              <w:t xml:space="preserve">, </w:t>
            </w:r>
            <w:r w:rsidR="0062642E" w:rsidRPr="00164DBB">
              <w:rPr>
                <w:rFonts w:ascii="Book Antiqua" w:hAnsi="Book Antiqua" w:cs="Times New Roman"/>
                <w:i/>
                <w:iCs/>
                <w:lang w:val="en-US"/>
              </w:rPr>
              <w:t>n</w:t>
            </w:r>
            <w:r w:rsidR="0062642E" w:rsidRPr="00164DBB">
              <w:rPr>
                <w:rFonts w:ascii="Book Antiqua" w:hAnsi="Book Antiqua" w:cs="Times New Roman"/>
                <w:lang w:val="en-US"/>
              </w:rPr>
              <w:t xml:space="preserve"> (%)</w:t>
            </w:r>
          </w:p>
        </w:tc>
        <w:tc>
          <w:tcPr>
            <w:tcW w:w="1452" w:type="dxa"/>
            <w:shd w:val="clear" w:color="auto" w:fill="FFFFFF" w:themeFill="background1"/>
          </w:tcPr>
          <w:p w14:paraId="52285908" w14:textId="77777777" w:rsidR="000477E4" w:rsidRPr="0073087B" w:rsidRDefault="000477E4" w:rsidP="0073087B">
            <w:pPr>
              <w:spacing w:line="360" w:lineRule="auto"/>
              <w:jc w:val="both"/>
              <w:rPr>
                <w:rFonts w:ascii="Book Antiqua" w:hAnsi="Book Antiqua" w:cs="Times New Roman"/>
                <w:lang w:val="en-US"/>
              </w:rPr>
            </w:pPr>
            <w:r w:rsidRPr="0073087B">
              <w:rPr>
                <w:rFonts w:ascii="Book Antiqua" w:hAnsi="Book Antiqua" w:cs="Times New Roman"/>
                <w:lang w:val="en-US"/>
              </w:rPr>
              <w:t>11</w:t>
            </w:r>
          </w:p>
        </w:tc>
        <w:tc>
          <w:tcPr>
            <w:tcW w:w="3113" w:type="dxa"/>
            <w:shd w:val="clear" w:color="auto" w:fill="FFFFFF" w:themeFill="background1"/>
          </w:tcPr>
          <w:p w14:paraId="70EC5681" w14:textId="77777777" w:rsidR="000477E4" w:rsidRPr="0073087B" w:rsidRDefault="000477E4" w:rsidP="0073087B">
            <w:pPr>
              <w:spacing w:line="360" w:lineRule="auto"/>
              <w:jc w:val="both"/>
              <w:rPr>
                <w:rFonts w:ascii="Book Antiqua" w:hAnsi="Book Antiqua" w:cs="Times New Roman"/>
                <w:lang w:val="en-US"/>
              </w:rPr>
            </w:pPr>
            <w:r w:rsidRPr="0073087B">
              <w:rPr>
                <w:rFonts w:ascii="Book Antiqua" w:hAnsi="Book Antiqua" w:cs="Times New Roman"/>
                <w:lang w:val="en-US"/>
              </w:rPr>
              <w:t>9 (82)</w:t>
            </w:r>
          </w:p>
        </w:tc>
      </w:tr>
      <w:tr w:rsidR="000477E4" w:rsidRPr="0073087B" w14:paraId="02E182DE" w14:textId="77777777" w:rsidTr="000E4326">
        <w:tc>
          <w:tcPr>
            <w:tcW w:w="4389" w:type="dxa"/>
            <w:tcBorders>
              <w:bottom w:val="single" w:sz="4" w:space="0" w:color="auto"/>
            </w:tcBorders>
            <w:shd w:val="clear" w:color="auto" w:fill="FFFFFF" w:themeFill="background1"/>
          </w:tcPr>
          <w:p w14:paraId="0ED6433E" w14:textId="10886A1F" w:rsidR="000477E4" w:rsidRPr="00164DBB" w:rsidRDefault="000477E4" w:rsidP="0073087B">
            <w:pPr>
              <w:spacing w:line="360" w:lineRule="auto"/>
              <w:jc w:val="both"/>
              <w:rPr>
                <w:rFonts w:ascii="Book Antiqua" w:hAnsi="Book Antiqua" w:cs="Times New Roman"/>
                <w:lang w:val="en-US"/>
              </w:rPr>
            </w:pPr>
            <w:r w:rsidRPr="00164DBB">
              <w:rPr>
                <w:rFonts w:ascii="Book Antiqua" w:hAnsi="Book Antiqua" w:cs="Times New Roman"/>
                <w:lang w:val="en-US"/>
              </w:rPr>
              <w:t>Death during follow</w:t>
            </w:r>
            <w:r w:rsidR="00833386">
              <w:rPr>
                <w:rFonts w:ascii="Book Antiqua" w:hAnsi="Book Antiqua" w:cs="Times New Roman"/>
                <w:lang w:val="en-US"/>
              </w:rPr>
              <w:t>-</w:t>
            </w:r>
            <w:r w:rsidRPr="00164DBB">
              <w:rPr>
                <w:rFonts w:ascii="Book Antiqua" w:hAnsi="Book Antiqua" w:cs="Times New Roman"/>
                <w:lang w:val="en-US"/>
              </w:rPr>
              <w:t>up</w:t>
            </w:r>
            <w:r w:rsidR="0062642E" w:rsidRPr="00164DBB">
              <w:rPr>
                <w:rFonts w:ascii="Book Antiqua" w:hAnsi="Book Antiqua" w:cs="Times New Roman"/>
                <w:lang w:val="en-US"/>
              </w:rPr>
              <w:t xml:space="preserve">, </w:t>
            </w:r>
            <w:r w:rsidR="0062642E" w:rsidRPr="00164DBB">
              <w:rPr>
                <w:rFonts w:ascii="Book Antiqua" w:hAnsi="Book Antiqua" w:cs="Times New Roman"/>
                <w:i/>
                <w:iCs/>
                <w:lang w:val="en-US"/>
              </w:rPr>
              <w:t>n</w:t>
            </w:r>
            <w:r w:rsidR="0062642E" w:rsidRPr="00164DBB">
              <w:rPr>
                <w:rFonts w:ascii="Book Antiqua" w:hAnsi="Book Antiqua" w:cs="Times New Roman"/>
                <w:lang w:val="en-US"/>
              </w:rPr>
              <w:t xml:space="preserve"> (%) </w:t>
            </w:r>
          </w:p>
        </w:tc>
        <w:tc>
          <w:tcPr>
            <w:tcW w:w="1452" w:type="dxa"/>
            <w:tcBorders>
              <w:bottom w:val="single" w:sz="4" w:space="0" w:color="auto"/>
            </w:tcBorders>
            <w:shd w:val="clear" w:color="auto" w:fill="FFFFFF" w:themeFill="background1"/>
          </w:tcPr>
          <w:p w14:paraId="4CDE5DEA" w14:textId="77777777" w:rsidR="000477E4" w:rsidRPr="0073087B" w:rsidRDefault="000477E4" w:rsidP="0073087B">
            <w:pPr>
              <w:spacing w:line="360" w:lineRule="auto"/>
              <w:jc w:val="both"/>
              <w:rPr>
                <w:rFonts w:ascii="Book Antiqua" w:hAnsi="Book Antiqua" w:cs="Times New Roman"/>
                <w:lang w:val="en-US"/>
              </w:rPr>
            </w:pPr>
            <w:r w:rsidRPr="0073087B">
              <w:rPr>
                <w:rFonts w:ascii="Book Antiqua" w:hAnsi="Book Antiqua" w:cs="Times New Roman"/>
                <w:lang w:val="en-US"/>
              </w:rPr>
              <w:t>14</w:t>
            </w:r>
          </w:p>
        </w:tc>
        <w:tc>
          <w:tcPr>
            <w:tcW w:w="3113" w:type="dxa"/>
            <w:tcBorders>
              <w:bottom w:val="single" w:sz="4" w:space="0" w:color="auto"/>
            </w:tcBorders>
            <w:shd w:val="clear" w:color="auto" w:fill="FFFFFF" w:themeFill="background1"/>
          </w:tcPr>
          <w:p w14:paraId="09C5C349" w14:textId="77777777" w:rsidR="000477E4" w:rsidRPr="0073087B" w:rsidRDefault="000477E4" w:rsidP="0073087B">
            <w:pPr>
              <w:spacing w:line="360" w:lineRule="auto"/>
              <w:jc w:val="both"/>
              <w:rPr>
                <w:rFonts w:ascii="Book Antiqua" w:hAnsi="Book Antiqua" w:cs="Times New Roman"/>
                <w:lang w:val="en-US"/>
              </w:rPr>
            </w:pPr>
            <w:r w:rsidRPr="0073087B">
              <w:rPr>
                <w:rFonts w:ascii="Book Antiqua" w:hAnsi="Book Antiqua" w:cs="Times New Roman"/>
                <w:lang w:val="en-US"/>
              </w:rPr>
              <w:t>4 (29)</w:t>
            </w:r>
          </w:p>
        </w:tc>
      </w:tr>
    </w:tbl>
    <w:p w14:paraId="1240C74F" w14:textId="77777777" w:rsidR="00CE3C11" w:rsidRPr="0073087B" w:rsidRDefault="00CE3C11" w:rsidP="0073087B">
      <w:pPr>
        <w:spacing w:line="360" w:lineRule="auto"/>
        <w:jc w:val="both"/>
        <w:rPr>
          <w:rFonts w:ascii="Book Antiqua" w:eastAsia="Book Antiqua" w:hAnsi="Book Antiqua" w:cs="Book Antiqua"/>
          <w:b/>
          <w:bCs/>
          <w:color w:val="000000"/>
        </w:rPr>
        <w:sectPr w:rsidR="00CE3C11" w:rsidRPr="0073087B" w:rsidSect="000477E4">
          <w:pgSz w:w="11906" w:h="16838" w:code="9"/>
          <w:pgMar w:top="1440" w:right="1440" w:bottom="1440" w:left="1440" w:header="720" w:footer="720" w:gutter="0"/>
          <w:cols w:space="720"/>
          <w:docGrid w:linePitch="360"/>
        </w:sectPr>
      </w:pPr>
    </w:p>
    <w:p w14:paraId="08758464" w14:textId="58388AA2" w:rsidR="00CE3C11" w:rsidRPr="0073087B" w:rsidRDefault="00CE3C11" w:rsidP="0073087B">
      <w:pPr>
        <w:spacing w:line="360" w:lineRule="auto"/>
        <w:jc w:val="both"/>
        <w:rPr>
          <w:rFonts w:ascii="Book Antiqua" w:hAnsi="Book Antiqua"/>
        </w:rPr>
      </w:pPr>
      <w:r w:rsidRPr="0073087B">
        <w:rPr>
          <w:rFonts w:ascii="Book Antiqua" w:hAnsi="Book Antiqua"/>
          <w:b/>
          <w:bCs/>
        </w:rPr>
        <w:lastRenderedPageBreak/>
        <w:t>Table 2 Clinical features and immunosuppression regimen of 16 transplant patients with gastrointestinal stromal tumor</w:t>
      </w:r>
    </w:p>
    <w:tbl>
      <w:tblPr>
        <w:tblStyle w:val="ac"/>
        <w:tblW w:w="1389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823"/>
        <w:gridCol w:w="1403"/>
        <w:gridCol w:w="2027"/>
        <w:gridCol w:w="1417"/>
        <w:gridCol w:w="1276"/>
        <w:gridCol w:w="142"/>
        <w:gridCol w:w="1417"/>
        <w:gridCol w:w="1985"/>
        <w:gridCol w:w="1701"/>
      </w:tblGrid>
      <w:tr w:rsidR="00FF1A91" w:rsidRPr="0073087B" w14:paraId="33C35CA0" w14:textId="77777777" w:rsidTr="00A31809">
        <w:trPr>
          <w:trHeight w:val="839"/>
        </w:trPr>
        <w:tc>
          <w:tcPr>
            <w:tcW w:w="1701" w:type="dxa"/>
            <w:tcBorders>
              <w:top w:val="single" w:sz="4" w:space="0" w:color="auto"/>
              <w:bottom w:val="single" w:sz="4" w:space="0" w:color="auto"/>
            </w:tcBorders>
          </w:tcPr>
          <w:p w14:paraId="0D5807D7" w14:textId="0DC75668" w:rsidR="00CE3C11" w:rsidRPr="0073087B" w:rsidRDefault="00393092" w:rsidP="0073087B">
            <w:pPr>
              <w:spacing w:line="360" w:lineRule="auto"/>
              <w:jc w:val="both"/>
              <w:rPr>
                <w:rFonts w:ascii="Book Antiqua" w:hAnsi="Book Antiqua" w:cs="Times New Roman"/>
                <w:b/>
                <w:bCs/>
                <w:lang w:val="en-US"/>
              </w:rPr>
            </w:pPr>
            <w:r w:rsidRPr="0073087B">
              <w:rPr>
                <w:rFonts w:ascii="Book Antiqua" w:hAnsi="Book Antiqua" w:cs="Times New Roman"/>
                <w:b/>
                <w:bCs/>
                <w:lang w:val="en-US"/>
              </w:rPr>
              <w:t>Ref.</w:t>
            </w:r>
          </w:p>
        </w:tc>
        <w:tc>
          <w:tcPr>
            <w:tcW w:w="823" w:type="dxa"/>
            <w:tcBorders>
              <w:top w:val="single" w:sz="4" w:space="0" w:color="auto"/>
              <w:bottom w:val="single" w:sz="4" w:space="0" w:color="auto"/>
            </w:tcBorders>
          </w:tcPr>
          <w:p w14:paraId="05317370" w14:textId="7EEDF1C2" w:rsidR="00CE3C11" w:rsidRPr="0073087B" w:rsidRDefault="00CE3C11" w:rsidP="0073087B">
            <w:pPr>
              <w:spacing w:line="360" w:lineRule="auto"/>
              <w:jc w:val="both"/>
              <w:rPr>
                <w:rFonts w:ascii="Book Antiqua" w:hAnsi="Book Antiqua" w:cs="Times New Roman"/>
                <w:b/>
                <w:bCs/>
                <w:lang w:val="en-US"/>
              </w:rPr>
            </w:pPr>
            <w:r w:rsidRPr="0073087B">
              <w:rPr>
                <w:rFonts w:ascii="Book Antiqua" w:hAnsi="Book Antiqua" w:cs="Times New Roman"/>
                <w:b/>
                <w:bCs/>
                <w:lang w:val="en-US"/>
              </w:rPr>
              <w:t xml:space="preserve">Age </w:t>
            </w:r>
            <w:r w:rsidR="00E754E7">
              <w:rPr>
                <w:rFonts w:ascii="Book Antiqua" w:hAnsi="Book Antiqua" w:cs="Times New Roman"/>
                <w:b/>
                <w:bCs/>
                <w:lang w:val="en-US"/>
              </w:rPr>
              <w:t>(</w:t>
            </w:r>
            <w:proofErr w:type="spellStart"/>
            <w:r w:rsidRPr="0073087B">
              <w:rPr>
                <w:rFonts w:ascii="Book Antiqua" w:hAnsi="Book Antiqua" w:cs="Times New Roman"/>
                <w:b/>
                <w:bCs/>
                <w:lang w:val="en-US"/>
              </w:rPr>
              <w:t>yr</w:t>
            </w:r>
            <w:proofErr w:type="spellEnd"/>
            <w:r w:rsidR="00E754E7">
              <w:rPr>
                <w:rFonts w:ascii="Book Antiqua" w:hAnsi="Book Antiqua" w:cs="Times New Roman"/>
                <w:b/>
                <w:bCs/>
                <w:lang w:val="en-US"/>
              </w:rPr>
              <w:t>)</w:t>
            </w:r>
            <w:r w:rsidRPr="0073087B">
              <w:rPr>
                <w:rFonts w:ascii="Book Antiqua" w:hAnsi="Book Antiqua" w:cs="Times New Roman"/>
                <w:b/>
                <w:bCs/>
                <w:lang w:val="en-US"/>
              </w:rPr>
              <w:t>/</w:t>
            </w:r>
            <w:r w:rsidR="00164DBB">
              <w:rPr>
                <w:rFonts w:ascii="Book Antiqua" w:hAnsi="Book Antiqua" w:cs="Times New Roman"/>
                <w:b/>
                <w:bCs/>
                <w:lang w:val="en-US"/>
              </w:rPr>
              <w:t>s</w:t>
            </w:r>
            <w:r w:rsidRPr="0073087B">
              <w:rPr>
                <w:rFonts w:ascii="Book Antiqua" w:hAnsi="Book Antiqua" w:cs="Times New Roman"/>
                <w:b/>
                <w:bCs/>
                <w:lang w:val="en-US"/>
              </w:rPr>
              <w:t>ex</w:t>
            </w:r>
          </w:p>
        </w:tc>
        <w:tc>
          <w:tcPr>
            <w:tcW w:w="1403" w:type="dxa"/>
            <w:tcBorders>
              <w:top w:val="single" w:sz="4" w:space="0" w:color="auto"/>
              <w:bottom w:val="single" w:sz="4" w:space="0" w:color="auto"/>
            </w:tcBorders>
          </w:tcPr>
          <w:p w14:paraId="5526493B" w14:textId="77777777" w:rsidR="00CE3C11" w:rsidRPr="0073087B" w:rsidRDefault="00CE3C11" w:rsidP="0073087B">
            <w:pPr>
              <w:spacing w:line="360" w:lineRule="auto"/>
              <w:jc w:val="both"/>
              <w:rPr>
                <w:rFonts w:ascii="Book Antiqua" w:hAnsi="Book Antiqua" w:cs="Times New Roman"/>
                <w:b/>
                <w:bCs/>
                <w:lang w:val="en-US"/>
              </w:rPr>
            </w:pPr>
            <w:r w:rsidRPr="0073087B">
              <w:rPr>
                <w:rFonts w:ascii="Book Antiqua" w:hAnsi="Book Antiqua" w:cs="Times New Roman"/>
                <w:b/>
                <w:bCs/>
                <w:lang w:val="en-US"/>
              </w:rPr>
              <w:t>Transplanted organ</w:t>
            </w:r>
          </w:p>
        </w:tc>
        <w:tc>
          <w:tcPr>
            <w:tcW w:w="2027" w:type="dxa"/>
            <w:tcBorders>
              <w:top w:val="single" w:sz="4" w:space="0" w:color="auto"/>
              <w:bottom w:val="single" w:sz="4" w:space="0" w:color="auto"/>
            </w:tcBorders>
          </w:tcPr>
          <w:p w14:paraId="38D44974" w14:textId="77777777" w:rsidR="00CE3C11" w:rsidRPr="0073087B" w:rsidRDefault="00CE3C11" w:rsidP="0073087B">
            <w:pPr>
              <w:spacing w:line="360" w:lineRule="auto"/>
              <w:jc w:val="both"/>
              <w:rPr>
                <w:rFonts w:ascii="Book Antiqua" w:hAnsi="Book Antiqua" w:cs="Times New Roman"/>
                <w:b/>
                <w:bCs/>
                <w:lang w:val="en-US"/>
              </w:rPr>
            </w:pPr>
            <w:r w:rsidRPr="0073087B">
              <w:rPr>
                <w:rFonts w:ascii="Book Antiqua" w:hAnsi="Book Antiqua" w:cs="Times New Roman"/>
                <w:b/>
                <w:bCs/>
                <w:lang w:val="en-US"/>
              </w:rPr>
              <w:t>Time from transplantation to diagnosis</w:t>
            </w:r>
          </w:p>
        </w:tc>
        <w:tc>
          <w:tcPr>
            <w:tcW w:w="1417" w:type="dxa"/>
            <w:tcBorders>
              <w:top w:val="single" w:sz="4" w:space="0" w:color="auto"/>
              <w:bottom w:val="single" w:sz="4" w:space="0" w:color="auto"/>
            </w:tcBorders>
          </w:tcPr>
          <w:p w14:paraId="4312CBFF" w14:textId="77777777" w:rsidR="00CE3C11" w:rsidRPr="0073087B" w:rsidRDefault="00CE3C11" w:rsidP="0073087B">
            <w:pPr>
              <w:spacing w:line="360" w:lineRule="auto"/>
              <w:jc w:val="both"/>
              <w:rPr>
                <w:rFonts w:ascii="Book Antiqua" w:hAnsi="Book Antiqua" w:cs="Times New Roman"/>
                <w:b/>
                <w:bCs/>
                <w:lang w:val="en-US"/>
              </w:rPr>
            </w:pPr>
            <w:r w:rsidRPr="0073087B">
              <w:rPr>
                <w:rFonts w:ascii="Book Antiqua" w:hAnsi="Book Antiqua" w:cs="Times New Roman"/>
                <w:b/>
                <w:bCs/>
                <w:lang w:val="en-US"/>
              </w:rPr>
              <w:t>Location of primitive GIST</w:t>
            </w:r>
          </w:p>
        </w:tc>
        <w:tc>
          <w:tcPr>
            <w:tcW w:w="1418" w:type="dxa"/>
            <w:gridSpan w:val="2"/>
            <w:tcBorders>
              <w:top w:val="single" w:sz="4" w:space="0" w:color="auto"/>
              <w:bottom w:val="single" w:sz="4" w:space="0" w:color="auto"/>
            </w:tcBorders>
          </w:tcPr>
          <w:p w14:paraId="4328BBD8" w14:textId="104FB60B" w:rsidR="00CE3C11" w:rsidRPr="0073087B" w:rsidRDefault="00CE3C11" w:rsidP="0073087B">
            <w:pPr>
              <w:spacing w:line="360" w:lineRule="auto"/>
              <w:jc w:val="both"/>
              <w:rPr>
                <w:rFonts w:ascii="Book Antiqua" w:hAnsi="Book Antiqua" w:cs="Times New Roman"/>
                <w:b/>
                <w:bCs/>
                <w:lang w:val="en-US"/>
              </w:rPr>
            </w:pPr>
            <w:r w:rsidRPr="0073087B">
              <w:rPr>
                <w:rFonts w:ascii="Book Antiqua" w:hAnsi="Book Antiqua" w:cs="Times New Roman"/>
                <w:b/>
                <w:bCs/>
                <w:lang w:val="en-US"/>
              </w:rPr>
              <w:t>Metasta</w:t>
            </w:r>
            <w:r w:rsidR="00D31E9B">
              <w:rPr>
                <w:rFonts w:ascii="Book Antiqua" w:hAnsi="Book Antiqua" w:cs="Times New Roman"/>
                <w:b/>
                <w:bCs/>
                <w:lang w:val="en-US"/>
              </w:rPr>
              <w:t>s</w:t>
            </w:r>
            <w:r w:rsidRPr="0073087B">
              <w:rPr>
                <w:rFonts w:ascii="Book Antiqua" w:hAnsi="Book Antiqua" w:cs="Times New Roman"/>
                <w:b/>
                <w:bCs/>
                <w:lang w:val="en-US"/>
              </w:rPr>
              <w:t>is at diagnosis</w:t>
            </w:r>
          </w:p>
        </w:tc>
        <w:tc>
          <w:tcPr>
            <w:tcW w:w="1417" w:type="dxa"/>
            <w:tcBorders>
              <w:top w:val="single" w:sz="4" w:space="0" w:color="auto"/>
              <w:bottom w:val="single" w:sz="4" w:space="0" w:color="auto"/>
            </w:tcBorders>
          </w:tcPr>
          <w:p w14:paraId="0CBB2EE1" w14:textId="77777777" w:rsidR="00CE3C11" w:rsidRPr="0073087B" w:rsidRDefault="00CE3C11" w:rsidP="0073087B">
            <w:pPr>
              <w:spacing w:line="360" w:lineRule="auto"/>
              <w:jc w:val="both"/>
              <w:rPr>
                <w:rFonts w:ascii="Book Antiqua" w:hAnsi="Book Antiqua" w:cs="Times New Roman"/>
                <w:b/>
                <w:bCs/>
                <w:lang w:val="en-US"/>
              </w:rPr>
            </w:pPr>
            <w:r w:rsidRPr="0073087B">
              <w:rPr>
                <w:rFonts w:ascii="Book Antiqua" w:hAnsi="Book Antiqua" w:cs="Times New Roman"/>
                <w:b/>
                <w:bCs/>
                <w:lang w:val="en-US"/>
              </w:rPr>
              <w:t>Evolution/delay</w:t>
            </w:r>
          </w:p>
        </w:tc>
        <w:tc>
          <w:tcPr>
            <w:tcW w:w="1985" w:type="dxa"/>
            <w:tcBorders>
              <w:top w:val="single" w:sz="4" w:space="0" w:color="auto"/>
              <w:bottom w:val="single" w:sz="4" w:space="0" w:color="auto"/>
            </w:tcBorders>
          </w:tcPr>
          <w:p w14:paraId="04022650" w14:textId="77777777" w:rsidR="00CE3C11" w:rsidRPr="0073087B" w:rsidRDefault="00CE3C11" w:rsidP="0073087B">
            <w:pPr>
              <w:spacing w:line="360" w:lineRule="auto"/>
              <w:jc w:val="both"/>
              <w:rPr>
                <w:rFonts w:ascii="Book Antiqua" w:hAnsi="Book Antiqua" w:cs="Times New Roman"/>
                <w:b/>
                <w:bCs/>
                <w:lang w:val="en-US"/>
              </w:rPr>
            </w:pPr>
            <w:r w:rsidRPr="0073087B">
              <w:rPr>
                <w:rFonts w:ascii="Book Antiqua" w:hAnsi="Book Antiqua" w:cs="Times New Roman"/>
                <w:b/>
                <w:bCs/>
                <w:lang w:val="en-US"/>
              </w:rPr>
              <w:t>Immunosuppression before diagnosis</w:t>
            </w:r>
          </w:p>
        </w:tc>
        <w:tc>
          <w:tcPr>
            <w:tcW w:w="1701" w:type="dxa"/>
            <w:tcBorders>
              <w:top w:val="single" w:sz="4" w:space="0" w:color="auto"/>
              <w:bottom w:val="single" w:sz="4" w:space="0" w:color="auto"/>
            </w:tcBorders>
          </w:tcPr>
          <w:p w14:paraId="618483DB" w14:textId="77777777" w:rsidR="00CE3C11" w:rsidRPr="0073087B" w:rsidRDefault="00CE3C11" w:rsidP="0073087B">
            <w:pPr>
              <w:spacing w:line="360" w:lineRule="auto"/>
              <w:jc w:val="both"/>
              <w:rPr>
                <w:rFonts w:ascii="Book Antiqua" w:hAnsi="Book Antiqua" w:cs="Times New Roman"/>
                <w:b/>
                <w:bCs/>
                <w:lang w:val="en-US"/>
              </w:rPr>
            </w:pPr>
            <w:r w:rsidRPr="0073087B">
              <w:rPr>
                <w:rFonts w:ascii="Book Antiqua" w:hAnsi="Book Antiqua" w:cs="Times New Roman"/>
                <w:b/>
                <w:bCs/>
                <w:lang w:val="en-US"/>
              </w:rPr>
              <w:t>Immunosuppression after diagnosis</w:t>
            </w:r>
          </w:p>
        </w:tc>
      </w:tr>
      <w:tr w:rsidR="00FF1A91" w:rsidRPr="0073087B" w14:paraId="54AD8921" w14:textId="77777777" w:rsidTr="00A31809">
        <w:trPr>
          <w:trHeight w:val="559"/>
        </w:trPr>
        <w:tc>
          <w:tcPr>
            <w:tcW w:w="1701" w:type="dxa"/>
            <w:tcBorders>
              <w:top w:val="single" w:sz="4" w:space="0" w:color="auto"/>
            </w:tcBorders>
          </w:tcPr>
          <w:p w14:paraId="68C52776" w14:textId="6E915CC9" w:rsidR="00CE3C11" w:rsidRPr="0073087B" w:rsidRDefault="00CE3C11" w:rsidP="0073087B">
            <w:pPr>
              <w:spacing w:line="360" w:lineRule="auto"/>
              <w:jc w:val="both"/>
              <w:rPr>
                <w:rFonts w:ascii="Book Antiqua" w:hAnsi="Book Antiqua" w:cs="Times New Roman"/>
                <w:lang w:val="en-US"/>
              </w:rPr>
            </w:pPr>
            <w:bookmarkStart w:id="45" w:name="OLE_LINK4625"/>
            <w:bookmarkStart w:id="46" w:name="OLE_LINK4626"/>
            <w:proofErr w:type="spellStart"/>
            <w:r w:rsidRPr="0073087B">
              <w:rPr>
                <w:rFonts w:ascii="Book Antiqua" w:hAnsi="Book Antiqua" w:cs="Times New Roman"/>
                <w:lang w:val="en-US"/>
              </w:rPr>
              <w:t>Agaimy</w:t>
            </w:r>
            <w:bookmarkEnd w:id="45"/>
            <w:bookmarkEnd w:id="46"/>
            <w:proofErr w:type="spellEnd"/>
            <w:r w:rsidR="00393092" w:rsidRPr="0073087B">
              <w:rPr>
                <w:rFonts w:ascii="Book Antiqua" w:hAnsi="Book Antiqua" w:cs="Times New Roman"/>
                <w:lang w:val="en-US"/>
              </w:rPr>
              <w:t xml:space="preserve"> and </w:t>
            </w:r>
            <w:proofErr w:type="spellStart"/>
            <w:proofErr w:type="gramStart"/>
            <w:r w:rsidR="00393092" w:rsidRPr="0073087B">
              <w:rPr>
                <w:rFonts w:ascii="Book Antiqua" w:hAnsi="Book Antiqua" w:cs="Times New Roman"/>
                <w:lang w:val="en-US"/>
              </w:rPr>
              <w:t>Wünsch</w:t>
            </w:r>
            <w:proofErr w:type="spellEnd"/>
            <w:r w:rsidR="00393092" w:rsidRPr="0073087B">
              <w:rPr>
                <w:rFonts w:ascii="Book Antiqua" w:hAnsi="Book Antiqua" w:cs="Times New Roman"/>
                <w:vertAlign w:val="superscript"/>
                <w:lang w:val="en-US"/>
              </w:rPr>
              <w:t>[</w:t>
            </w:r>
            <w:proofErr w:type="gramEnd"/>
            <w:r w:rsidR="00393092" w:rsidRPr="0073087B">
              <w:rPr>
                <w:rFonts w:ascii="Book Antiqua" w:hAnsi="Book Antiqua" w:cs="Times New Roman"/>
                <w:vertAlign w:val="superscript"/>
                <w:lang w:val="en-US"/>
              </w:rPr>
              <w:t>11]</w:t>
            </w:r>
          </w:p>
        </w:tc>
        <w:tc>
          <w:tcPr>
            <w:tcW w:w="823" w:type="dxa"/>
            <w:tcBorders>
              <w:top w:val="single" w:sz="4" w:space="0" w:color="auto"/>
            </w:tcBorders>
          </w:tcPr>
          <w:p w14:paraId="6E87C2B0"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59/F</w:t>
            </w:r>
          </w:p>
        </w:tc>
        <w:tc>
          <w:tcPr>
            <w:tcW w:w="1403" w:type="dxa"/>
            <w:tcBorders>
              <w:top w:val="single" w:sz="4" w:space="0" w:color="auto"/>
            </w:tcBorders>
          </w:tcPr>
          <w:p w14:paraId="6944DE8F"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Kidney</w:t>
            </w:r>
          </w:p>
        </w:tc>
        <w:tc>
          <w:tcPr>
            <w:tcW w:w="2027" w:type="dxa"/>
            <w:tcBorders>
              <w:top w:val="single" w:sz="4" w:space="0" w:color="auto"/>
            </w:tcBorders>
          </w:tcPr>
          <w:p w14:paraId="121B0146" w14:textId="4F254889"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40 </w:t>
            </w:r>
            <w:proofErr w:type="spellStart"/>
            <w:r w:rsidRPr="0073087B">
              <w:rPr>
                <w:rFonts w:ascii="Book Antiqua" w:hAnsi="Book Antiqua" w:cs="Times New Roman"/>
                <w:lang w:val="en-US"/>
              </w:rPr>
              <w:t>mo</w:t>
            </w:r>
            <w:proofErr w:type="spellEnd"/>
          </w:p>
        </w:tc>
        <w:tc>
          <w:tcPr>
            <w:tcW w:w="1417" w:type="dxa"/>
            <w:tcBorders>
              <w:top w:val="single" w:sz="4" w:space="0" w:color="auto"/>
            </w:tcBorders>
          </w:tcPr>
          <w:p w14:paraId="310C8E6E"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Stomach</w:t>
            </w:r>
          </w:p>
        </w:tc>
        <w:tc>
          <w:tcPr>
            <w:tcW w:w="1276" w:type="dxa"/>
            <w:tcBorders>
              <w:top w:val="single" w:sz="4" w:space="0" w:color="auto"/>
            </w:tcBorders>
          </w:tcPr>
          <w:p w14:paraId="49C0EE0C"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No</w:t>
            </w:r>
          </w:p>
        </w:tc>
        <w:tc>
          <w:tcPr>
            <w:tcW w:w="1559" w:type="dxa"/>
            <w:gridSpan w:val="2"/>
            <w:tcBorders>
              <w:top w:val="single" w:sz="4" w:space="0" w:color="auto"/>
            </w:tcBorders>
          </w:tcPr>
          <w:p w14:paraId="09792545" w14:textId="38313BFC"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Relapse 68 </w:t>
            </w:r>
            <w:proofErr w:type="spellStart"/>
            <w:r w:rsidRPr="0073087B">
              <w:rPr>
                <w:rFonts w:ascii="Book Antiqua" w:hAnsi="Book Antiqua" w:cs="Times New Roman"/>
                <w:lang w:val="en-US"/>
              </w:rPr>
              <w:t>mo</w:t>
            </w:r>
            <w:proofErr w:type="spellEnd"/>
          </w:p>
        </w:tc>
        <w:tc>
          <w:tcPr>
            <w:tcW w:w="1985" w:type="dxa"/>
            <w:tcBorders>
              <w:top w:val="single" w:sz="4" w:space="0" w:color="auto"/>
            </w:tcBorders>
          </w:tcPr>
          <w:p w14:paraId="0797728E"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Not described</w:t>
            </w:r>
          </w:p>
        </w:tc>
        <w:tc>
          <w:tcPr>
            <w:tcW w:w="1701" w:type="dxa"/>
            <w:tcBorders>
              <w:top w:val="single" w:sz="4" w:space="0" w:color="auto"/>
            </w:tcBorders>
          </w:tcPr>
          <w:p w14:paraId="581264B0"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Not described</w:t>
            </w:r>
          </w:p>
        </w:tc>
      </w:tr>
      <w:tr w:rsidR="00FF1A91" w:rsidRPr="0073087B" w14:paraId="0E850AFD" w14:textId="77777777" w:rsidTr="00A31809">
        <w:trPr>
          <w:trHeight w:val="559"/>
        </w:trPr>
        <w:tc>
          <w:tcPr>
            <w:tcW w:w="1701" w:type="dxa"/>
          </w:tcPr>
          <w:p w14:paraId="2072A4FC" w14:textId="784E0BEE" w:rsidR="00CE3C11" w:rsidRPr="0073087B" w:rsidRDefault="00454304" w:rsidP="0073087B">
            <w:pPr>
              <w:spacing w:line="360" w:lineRule="auto"/>
              <w:jc w:val="both"/>
              <w:rPr>
                <w:rFonts w:ascii="Book Antiqua" w:hAnsi="Book Antiqua" w:cs="Times New Roman"/>
                <w:lang w:val="en-US"/>
              </w:rPr>
            </w:pPr>
            <w:proofErr w:type="spellStart"/>
            <w:r w:rsidRPr="0073087B">
              <w:rPr>
                <w:rFonts w:ascii="Book Antiqua" w:hAnsi="Book Antiqua" w:cs="Times New Roman"/>
                <w:lang w:val="en-US"/>
              </w:rPr>
              <w:t>Agaimy</w:t>
            </w:r>
            <w:proofErr w:type="spellEnd"/>
            <w:r w:rsidRPr="0073087B">
              <w:rPr>
                <w:rFonts w:ascii="Book Antiqua" w:hAnsi="Book Antiqua" w:cs="Times New Roman"/>
                <w:lang w:val="en-US"/>
              </w:rPr>
              <w:t xml:space="preserve"> and </w:t>
            </w:r>
            <w:proofErr w:type="spellStart"/>
            <w:proofErr w:type="gramStart"/>
            <w:r w:rsidRPr="0073087B">
              <w:rPr>
                <w:rFonts w:ascii="Book Antiqua" w:hAnsi="Book Antiqua" w:cs="Times New Roman"/>
                <w:lang w:val="en-US"/>
              </w:rPr>
              <w:t>Wünsch</w:t>
            </w:r>
            <w:proofErr w:type="spellEnd"/>
            <w:r w:rsidRPr="0073087B">
              <w:rPr>
                <w:rFonts w:ascii="Book Antiqua" w:hAnsi="Book Antiqua" w:cs="Times New Roman"/>
                <w:vertAlign w:val="superscript"/>
                <w:lang w:val="en-US"/>
              </w:rPr>
              <w:t>[</w:t>
            </w:r>
            <w:proofErr w:type="gramEnd"/>
            <w:r w:rsidRPr="0073087B">
              <w:rPr>
                <w:rFonts w:ascii="Book Antiqua" w:hAnsi="Book Antiqua" w:cs="Times New Roman"/>
                <w:vertAlign w:val="superscript"/>
                <w:lang w:val="en-US"/>
              </w:rPr>
              <w:t>11]</w:t>
            </w:r>
          </w:p>
        </w:tc>
        <w:tc>
          <w:tcPr>
            <w:tcW w:w="823" w:type="dxa"/>
          </w:tcPr>
          <w:p w14:paraId="693023E6"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58/F</w:t>
            </w:r>
          </w:p>
        </w:tc>
        <w:tc>
          <w:tcPr>
            <w:tcW w:w="1403" w:type="dxa"/>
          </w:tcPr>
          <w:p w14:paraId="76DE0BEA"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Kidney</w:t>
            </w:r>
          </w:p>
        </w:tc>
        <w:tc>
          <w:tcPr>
            <w:tcW w:w="2027" w:type="dxa"/>
          </w:tcPr>
          <w:p w14:paraId="3F7BF649" w14:textId="741875BF"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96 </w:t>
            </w:r>
            <w:proofErr w:type="spellStart"/>
            <w:r w:rsidRPr="0073087B">
              <w:rPr>
                <w:rFonts w:ascii="Book Antiqua" w:hAnsi="Book Antiqua" w:cs="Times New Roman"/>
                <w:lang w:val="en-US"/>
              </w:rPr>
              <w:t>mo</w:t>
            </w:r>
            <w:proofErr w:type="spellEnd"/>
          </w:p>
        </w:tc>
        <w:tc>
          <w:tcPr>
            <w:tcW w:w="1417" w:type="dxa"/>
          </w:tcPr>
          <w:p w14:paraId="11A4261D"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Small bowel</w:t>
            </w:r>
          </w:p>
        </w:tc>
        <w:tc>
          <w:tcPr>
            <w:tcW w:w="1276" w:type="dxa"/>
          </w:tcPr>
          <w:p w14:paraId="6156E6F9"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No</w:t>
            </w:r>
          </w:p>
        </w:tc>
        <w:tc>
          <w:tcPr>
            <w:tcW w:w="1559" w:type="dxa"/>
            <w:gridSpan w:val="2"/>
          </w:tcPr>
          <w:p w14:paraId="5DE7C063"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Not described</w:t>
            </w:r>
          </w:p>
        </w:tc>
        <w:tc>
          <w:tcPr>
            <w:tcW w:w="1985" w:type="dxa"/>
          </w:tcPr>
          <w:p w14:paraId="1ECC7F51"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Not described</w:t>
            </w:r>
          </w:p>
        </w:tc>
        <w:tc>
          <w:tcPr>
            <w:tcW w:w="1701" w:type="dxa"/>
          </w:tcPr>
          <w:p w14:paraId="263D08BD"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Not described</w:t>
            </w:r>
          </w:p>
        </w:tc>
      </w:tr>
      <w:tr w:rsidR="00FF1A91" w:rsidRPr="0073087B" w14:paraId="5D350B8E" w14:textId="77777777" w:rsidTr="00A31809">
        <w:trPr>
          <w:trHeight w:val="279"/>
        </w:trPr>
        <w:tc>
          <w:tcPr>
            <w:tcW w:w="1701" w:type="dxa"/>
          </w:tcPr>
          <w:p w14:paraId="21033499" w14:textId="745CBDE4" w:rsidR="00CE3C11" w:rsidRPr="0073087B" w:rsidRDefault="00CE3C11" w:rsidP="0073087B">
            <w:pPr>
              <w:spacing w:line="360" w:lineRule="auto"/>
              <w:jc w:val="both"/>
              <w:rPr>
                <w:rFonts w:ascii="Book Antiqua" w:hAnsi="Book Antiqua" w:cs="Times New Roman"/>
                <w:lang w:val="en-US"/>
              </w:rPr>
            </w:pPr>
            <w:proofErr w:type="spellStart"/>
            <w:r w:rsidRPr="0073087B">
              <w:rPr>
                <w:rFonts w:ascii="Book Antiqua" w:hAnsi="Book Antiqua" w:cs="Times New Roman"/>
                <w:lang w:val="en-US"/>
              </w:rPr>
              <w:t>Saidi</w:t>
            </w:r>
            <w:proofErr w:type="spellEnd"/>
            <w:r w:rsidR="00454304" w:rsidRPr="0073087B">
              <w:rPr>
                <w:rFonts w:ascii="Book Antiqua" w:hAnsi="Book Antiqua" w:cs="Times New Roman"/>
                <w:lang w:val="en-US"/>
              </w:rPr>
              <w:t xml:space="preserve"> </w:t>
            </w:r>
            <w:r w:rsidR="00454304" w:rsidRPr="0073087B">
              <w:rPr>
                <w:rFonts w:ascii="Book Antiqua" w:hAnsi="Book Antiqua" w:cs="Times New Roman"/>
                <w:i/>
                <w:iCs/>
                <w:lang w:val="en-US"/>
              </w:rPr>
              <w:t xml:space="preserve">et </w:t>
            </w:r>
            <w:proofErr w:type="gramStart"/>
            <w:r w:rsidR="00454304" w:rsidRPr="0073087B">
              <w:rPr>
                <w:rFonts w:ascii="Book Antiqua" w:hAnsi="Book Antiqua" w:cs="Times New Roman"/>
                <w:i/>
                <w:iCs/>
                <w:lang w:val="en-US"/>
              </w:rPr>
              <w:t>al</w:t>
            </w:r>
            <w:r w:rsidR="00454304" w:rsidRPr="0073087B">
              <w:rPr>
                <w:rFonts w:ascii="Book Antiqua" w:hAnsi="Book Antiqua" w:cs="Times New Roman"/>
                <w:vertAlign w:val="superscript"/>
                <w:lang w:val="en-US"/>
              </w:rPr>
              <w:t>[</w:t>
            </w:r>
            <w:proofErr w:type="gramEnd"/>
            <w:r w:rsidR="00454304" w:rsidRPr="0073087B">
              <w:rPr>
                <w:rFonts w:ascii="Book Antiqua" w:hAnsi="Book Antiqua" w:cs="Times New Roman"/>
                <w:vertAlign w:val="superscript"/>
                <w:lang w:val="en-US"/>
              </w:rPr>
              <w:t>19]</w:t>
            </w:r>
          </w:p>
        </w:tc>
        <w:tc>
          <w:tcPr>
            <w:tcW w:w="823" w:type="dxa"/>
          </w:tcPr>
          <w:p w14:paraId="13059D43"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54/M</w:t>
            </w:r>
          </w:p>
        </w:tc>
        <w:tc>
          <w:tcPr>
            <w:tcW w:w="1403" w:type="dxa"/>
          </w:tcPr>
          <w:p w14:paraId="596ED859"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Liver</w:t>
            </w:r>
          </w:p>
        </w:tc>
        <w:tc>
          <w:tcPr>
            <w:tcW w:w="2027" w:type="dxa"/>
          </w:tcPr>
          <w:p w14:paraId="0C6EB357" w14:textId="52F9FA78"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11 </w:t>
            </w:r>
            <w:proofErr w:type="spellStart"/>
            <w:r w:rsidRPr="0073087B">
              <w:rPr>
                <w:rFonts w:ascii="Book Antiqua" w:hAnsi="Book Antiqua" w:cs="Times New Roman"/>
                <w:lang w:val="en-US"/>
              </w:rPr>
              <w:t>mo</w:t>
            </w:r>
            <w:proofErr w:type="spellEnd"/>
          </w:p>
        </w:tc>
        <w:tc>
          <w:tcPr>
            <w:tcW w:w="1417" w:type="dxa"/>
          </w:tcPr>
          <w:p w14:paraId="0DE2BE64"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Colon</w:t>
            </w:r>
          </w:p>
        </w:tc>
        <w:tc>
          <w:tcPr>
            <w:tcW w:w="1276" w:type="dxa"/>
          </w:tcPr>
          <w:p w14:paraId="4EAEB521"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No</w:t>
            </w:r>
          </w:p>
        </w:tc>
        <w:tc>
          <w:tcPr>
            <w:tcW w:w="1559" w:type="dxa"/>
            <w:gridSpan w:val="2"/>
          </w:tcPr>
          <w:p w14:paraId="1F6792AD"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Not described</w:t>
            </w:r>
          </w:p>
        </w:tc>
        <w:tc>
          <w:tcPr>
            <w:tcW w:w="1985" w:type="dxa"/>
          </w:tcPr>
          <w:p w14:paraId="6372A899"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Tac, Aza</w:t>
            </w:r>
          </w:p>
        </w:tc>
        <w:tc>
          <w:tcPr>
            <w:tcW w:w="1701" w:type="dxa"/>
          </w:tcPr>
          <w:p w14:paraId="40BAE6CD"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Not described</w:t>
            </w:r>
          </w:p>
        </w:tc>
      </w:tr>
      <w:tr w:rsidR="00FF1A91" w:rsidRPr="0073087B" w14:paraId="0AD6BE61" w14:textId="77777777" w:rsidTr="00A31809">
        <w:trPr>
          <w:trHeight w:val="546"/>
        </w:trPr>
        <w:tc>
          <w:tcPr>
            <w:tcW w:w="1701" w:type="dxa"/>
          </w:tcPr>
          <w:p w14:paraId="5709328E" w14:textId="1CB8B0A0"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Camargo</w:t>
            </w:r>
            <w:r w:rsidR="00C23BE5" w:rsidRPr="0073087B">
              <w:rPr>
                <w:rFonts w:ascii="Book Antiqua" w:hAnsi="Book Antiqua" w:cs="Times New Roman"/>
                <w:i/>
                <w:iCs/>
                <w:lang w:val="en-US"/>
              </w:rPr>
              <w:t xml:space="preserve"> et </w:t>
            </w:r>
            <w:proofErr w:type="gramStart"/>
            <w:r w:rsidR="00C23BE5" w:rsidRPr="0073087B">
              <w:rPr>
                <w:rFonts w:ascii="Book Antiqua" w:hAnsi="Book Antiqua" w:cs="Times New Roman"/>
                <w:i/>
                <w:iCs/>
                <w:lang w:val="en-US"/>
              </w:rPr>
              <w:t>al</w:t>
            </w:r>
            <w:r w:rsidR="00C23BE5" w:rsidRPr="0073087B">
              <w:rPr>
                <w:rFonts w:ascii="Book Antiqua" w:hAnsi="Book Antiqua" w:cs="Times New Roman"/>
                <w:vertAlign w:val="superscript"/>
                <w:lang w:val="en-US"/>
              </w:rPr>
              <w:t>[</w:t>
            </w:r>
            <w:proofErr w:type="gramEnd"/>
            <w:r w:rsidR="00C23BE5" w:rsidRPr="0073087B">
              <w:rPr>
                <w:rFonts w:ascii="Book Antiqua" w:hAnsi="Book Antiqua" w:cs="Times New Roman"/>
                <w:vertAlign w:val="superscript"/>
                <w:lang w:val="en-US"/>
              </w:rPr>
              <w:t>22]</w:t>
            </w:r>
          </w:p>
        </w:tc>
        <w:tc>
          <w:tcPr>
            <w:tcW w:w="823" w:type="dxa"/>
          </w:tcPr>
          <w:p w14:paraId="16E567FA"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64/M</w:t>
            </w:r>
          </w:p>
        </w:tc>
        <w:tc>
          <w:tcPr>
            <w:tcW w:w="1403" w:type="dxa"/>
          </w:tcPr>
          <w:p w14:paraId="79D294FE"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Liver</w:t>
            </w:r>
          </w:p>
        </w:tc>
        <w:tc>
          <w:tcPr>
            <w:tcW w:w="2027" w:type="dxa"/>
          </w:tcPr>
          <w:p w14:paraId="1EAAD6CD" w14:textId="66E5293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7 </w:t>
            </w:r>
            <w:proofErr w:type="spellStart"/>
            <w:r w:rsidRPr="0073087B">
              <w:rPr>
                <w:rFonts w:ascii="Book Antiqua" w:hAnsi="Book Antiqua" w:cs="Times New Roman"/>
                <w:lang w:val="en-US"/>
              </w:rPr>
              <w:t>mo</w:t>
            </w:r>
            <w:proofErr w:type="spellEnd"/>
          </w:p>
        </w:tc>
        <w:tc>
          <w:tcPr>
            <w:tcW w:w="1417" w:type="dxa"/>
          </w:tcPr>
          <w:p w14:paraId="1AFF3A23"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Perineum</w:t>
            </w:r>
          </w:p>
        </w:tc>
        <w:tc>
          <w:tcPr>
            <w:tcW w:w="1276" w:type="dxa"/>
          </w:tcPr>
          <w:p w14:paraId="4C660504"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No</w:t>
            </w:r>
          </w:p>
        </w:tc>
        <w:tc>
          <w:tcPr>
            <w:tcW w:w="1559" w:type="dxa"/>
            <w:gridSpan w:val="2"/>
          </w:tcPr>
          <w:p w14:paraId="00DB3C0E"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Not described</w:t>
            </w:r>
          </w:p>
        </w:tc>
        <w:tc>
          <w:tcPr>
            <w:tcW w:w="1985" w:type="dxa"/>
          </w:tcPr>
          <w:p w14:paraId="759B9124"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Tac, mycophenolate sodium</w:t>
            </w:r>
          </w:p>
        </w:tc>
        <w:tc>
          <w:tcPr>
            <w:tcW w:w="1701" w:type="dxa"/>
          </w:tcPr>
          <w:p w14:paraId="6C1C0AC9"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Not described</w:t>
            </w:r>
          </w:p>
        </w:tc>
      </w:tr>
      <w:tr w:rsidR="00FF1A91" w:rsidRPr="0073087B" w14:paraId="3C31B079" w14:textId="77777777" w:rsidTr="00A31809">
        <w:trPr>
          <w:trHeight w:val="594"/>
        </w:trPr>
        <w:tc>
          <w:tcPr>
            <w:tcW w:w="1701" w:type="dxa"/>
          </w:tcPr>
          <w:p w14:paraId="6B523E5E" w14:textId="7AFB3E63"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Tu</w:t>
            </w:r>
            <w:r w:rsidR="002D6056" w:rsidRPr="0073087B">
              <w:rPr>
                <w:rFonts w:ascii="Book Antiqua" w:hAnsi="Book Antiqua" w:cs="Times New Roman"/>
                <w:i/>
                <w:iCs/>
                <w:lang w:val="en-US"/>
              </w:rPr>
              <w:t xml:space="preserve"> et </w:t>
            </w:r>
            <w:proofErr w:type="gramStart"/>
            <w:r w:rsidR="002D6056" w:rsidRPr="0073087B">
              <w:rPr>
                <w:rFonts w:ascii="Book Antiqua" w:hAnsi="Book Antiqua" w:cs="Times New Roman"/>
                <w:i/>
                <w:iCs/>
                <w:lang w:val="en-US"/>
              </w:rPr>
              <w:t>al</w:t>
            </w:r>
            <w:r w:rsidR="00C23BE5" w:rsidRPr="0073087B">
              <w:rPr>
                <w:rFonts w:ascii="Book Antiqua" w:hAnsi="Book Antiqua" w:cs="Times New Roman"/>
                <w:vertAlign w:val="superscript"/>
                <w:lang w:val="en-US"/>
              </w:rPr>
              <w:t>[</w:t>
            </w:r>
            <w:proofErr w:type="gramEnd"/>
            <w:r w:rsidR="00C23BE5" w:rsidRPr="0073087B">
              <w:rPr>
                <w:rFonts w:ascii="Book Antiqua" w:hAnsi="Book Antiqua" w:cs="Times New Roman"/>
                <w:vertAlign w:val="superscript"/>
                <w:lang w:val="en-US"/>
              </w:rPr>
              <w:t>18]</w:t>
            </w:r>
          </w:p>
        </w:tc>
        <w:tc>
          <w:tcPr>
            <w:tcW w:w="823" w:type="dxa"/>
          </w:tcPr>
          <w:p w14:paraId="4D2F7FA7"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57/F</w:t>
            </w:r>
          </w:p>
        </w:tc>
        <w:tc>
          <w:tcPr>
            <w:tcW w:w="1403" w:type="dxa"/>
          </w:tcPr>
          <w:p w14:paraId="32410BE6"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Kidney</w:t>
            </w:r>
          </w:p>
        </w:tc>
        <w:tc>
          <w:tcPr>
            <w:tcW w:w="2027" w:type="dxa"/>
          </w:tcPr>
          <w:p w14:paraId="0472556B" w14:textId="006B04D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6 </w:t>
            </w:r>
            <w:proofErr w:type="spellStart"/>
            <w:r w:rsidRPr="0073087B">
              <w:rPr>
                <w:rFonts w:ascii="Book Antiqua" w:hAnsi="Book Antiqua" w:cs="Times New Roman"/>
                <w:lang w:val="en-US"/>
              </w:rPr>
              <w:t>mo</w:t>
            </w:r>
            <w:proofErr w:type="spellEnd"/>
          </w:p>
        </w:tc>
        <w:tc>
          <w:tcPr>
            <w:tcW w:w="1417" w:type="dxa"/>
          </w:tcPr>
          <w:p w14:paraId="31439BB3"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Pelvis</w:t>
            </w:r>
          </w:p>
        </w:tc>
        <w:tc>
          <w:tcPr>
            <w:tcW w:w="1276" w:type="dxa"/>
          </w:tcPr>
          <w:p w14:paraId="09B8F3DA"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No</w:t>
            </w:r>
          </w:p>
        </w:tc>
        <w:tc>
          <w:tcPr>
            <w:tcW w:w="1559" w:type="dxa"/>
            <w:gridSpan w:val="2"/>
          </w:tcPr>
          <w:p w14:paraId="176FB329"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Not described</w:t>
            </w:r>
          </w:p>
        </w:tc>
        <w:tc>
          <w:tcPr>
            <w:tcW w:w="1985" w:type="dxa"/>
          </w:tcPr>
          <w:p w14:paraId="3338F1E1"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Steroids, </w:t>
            </w:r>
            <w:proofErr w:type="spellStart"/>
            <w:r w:rsidRPr="0073087B">
              <w:rPr>
                <w:rFonts w:ascii="Book Antiqua" w:hAnsi="Book Antiqua" w:cs="Times New Roman"/>
                <w:lang w:val="en-US"/>
              </w:rPr>
              <w:t>CsA</w:t>
            </w:r>
            <w:proofErr w:type="spellEnd"/>
            <w:r w:rsidRPr="0073087B">
              <w:rPr>
                <w:rFonts w:ascii="Book Antiqua" w:hAnsi="Book Antiqua" w:cs="Times New Roman"/>
                <w:lang w:val="en-US"/>
              </w:rPr>
              <w:t>, MMF</w:t>
            </w:r>
          </w:p>
        </w:tc>
        <w:tc>
          <w:tcPr>
            <w:tcW w:w="1701" w:type="dxa"/>
          </w:tcPr>
          <w:p w14:paraId="73363C74" w14:textId="5CC9006E" w:rsidR="00CE3C11" w:rsidRPr="0073087B" w:rsidRDefault="00CE3C11" w:rsidP="0073087B">
            <w:pPr>
              <w:spacing w:line="360" w:lineRule="auto"/>
              <w:jc w:val="both"/>
              <w:rPr>
                <w:rFonts w:ascii="Book Antiqua" w:hAnsi="Book Antiqua" w:cs="Times New Roman"/>
                <w:lang w:val="en-US"/>
              </w:rPr>
            </w:pPr>
            <w:proofErr w:type="spellStart"/>
            <w:r w:rsidRPr="0073087B">
              <w:rPr>
                <w:rFonts w:ascii="Book Antiqua" w:hAnsi="Book Antiqua" w:cs="Times New Roman"/>
                <w:lang w:val="en-US"/>
              </w:rPr>
              <w:t>CsA</w:t>
            </w:r>
            <w:proofErr w:type="spellEnd"/>
            <w:r w:rsidRPr="0073087B">
              <w:rPr>
                <w:rFonts w:ascii="Book Antiqua" w:hAnsi="Book Antiqua" w:cs="Times New Roman"/>
                <w:lang w:val="en-US"/>
              </w:rPr>
              <w:t xml:space="preserve"> and MMF at half dosage</w:t>
            </w:r>
            <w:r w:rsidR="00B2614C" w:rsidRPr="0073087B">
              <w:rPr>
                <w:rFonts w:ascii="Book Antiqua" w:hAnsi="Book Antiqua" w:cs="Times New Roman"/>
                <w:lang w:val="en-US" w:eastAsia="zh-CN"/>
              </w:rPr>
              <w:t xml:space="preserve">; </w:t>
            </w:r>
            <w:r w:rsidR="00B2614C" w:rsidRPr="0073087B">
              <w:rPr>
                <w:rFonts w:ascii="Book Antiqua" w:hAnsi="Book Antiqua" w:cs="Times New Roman"/>
                <w:lang w:val="en-US"/>
              </w:rPr>
              <w:t>r</w:t>
            </w:r>
            <w:r w:rsidRPr="0073087B">
              <w:rPr>
                <w:rFonts w:ascii="Book Antiqua" w:hAnsi="Book Antiqua" w:cs="Times New Roman"/>
                <w:lang w:val="en-US"/>
              </w:rPr>
              <w:t>apamycin-containing regimen</w:t>
            </w:r>
          </w:p>
          <w:p w14:paraId="02BA328B" w14:textId="0FB25A98" w:rsidR="00CE3C11" w:rsidRPr="0073087B" w:rsidRDefault="00B2614C" w:rsidP="0073087B">
            <w:pPr>
              <w:spacing w:line="360" w:lineRule="auto"/>
              <w:jc w:val="both"/>
              <w:rPr>
                <w:rFonts w:ascii="Book Antiqua" w:hAnsi="Book Antiqua" w:cs="Times New Roman"/>
                <w:lang w:val="en-US"/>
              </w:rPr>
            </w:pPr>
            <w:r w:rsidRPr="0073087B">
              <w:rPr>
                <w:rFonts w:ascii="Book Antiqua" w:hAnsi="Book Antiqua" w:cs="Times New Roman"/>
                <w:lang w:val="en-US"/>
              </w:rPr>
              <w:lastRenderedPageBreak/>
              <w:t>s</w:t>
            </w:r>
            <w:r w:rsidR="00CE3C11" w:rsidRPr="0073087B">
              <w:rPr>
                <w:rFonts w:ascii="Book Antiqua" w:hAnsi="Book Antiqua" w:cs="Times New Roman"/>
                <w:lang w:val="en-US"/>
              </w:rPr>
              <w:t>teroids withdrawn</w:t>
            </w:r>
          </w:p>
        </w:tc>
      </w:tr>
      <w:tr w:rsidR="00FF1A91" w:rsidRPr="0073087B" w14:paraId="1BFDCAAB" w14:textId="77777777" w:rsidTr="00A31809">
        <w:trPr>
          <w:trHeight w:val="449"/>
        </w:trPr>
        <w:tc>
          <w:tcPr>
            <w:tcW w:w="1701" w:type="dxa"/>
          </w:tcPr>
          <w:p w14:paraId="594BF1B7" w14:textId="595619D1"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lastRenderedPageBreak/>
              <w:t>Mulder</w:t>
            </w:r>
            <w:r w:rsidR="002D6056" w:rsidRPr="0073087B">
              <w:rPr>
                <w:rFonts w:ascii="Book Antiqua" w:hAnsi="Book Antiqua" w:cs="Times New Roman"/>
                <w:i/>
                <w:iCs/>
                <w:lang w:val="en-US"/>
              </w:rPr>
              <w:t xml:space="preserve"> et </w:t>
            </w:r>
            <w:proofErr w:type="gramStart"/>
            <w:r w:rsidR="002D6056" w:rsidRPr="0073087B">
              <w:rPr>
                <w:rFonts w:ascii="Book Antiqua" w:hAnsi="Book Antiqua" w:cs="Times New Roman"/>
                <w:i/>
                <w:iCs/>
                <w:lang w:val="en-US"/>
              </w:rPr>
              <w:t>al</w:t>
            </w:r>
            <w:r w:rsidR="00C36B33" w:rsidRPr="0073087B">
              <w:rPr>
                <w:rFonts w:ascii="Book Antiqua" w:hAnsi="Book Antiqua" w:cs="Times New Roman"/>
                <w:vertAlign w:val="superscript"/>
                <w:lang w:val="en-US"/>
              </w:rPr>
              <w:t>[</w:t>
            </w:r>
            <w:proofErr w:type="gramEnd"/>
            <w:r w:rsidR="00C36B33" w:rsidRPr="0073087B">
              <w:rPr>
                <w:rFonts w:ascii="Book Antiqua" w:hAnsi="Book Antiqua" w:cs="Times New Roman"/>
                <w:vertAlign w:val="superscript"/>
                <w:lang w:val="en-US"/>
              </w:rPr>
              <w:t>12]</w:t>
            </w:r>
          </w:p>
        </w:tc>
        <w:tc>
          <w:tcPr>
            <w:tcW w:w="823" w:type="dxa"/>
          </w:tcPr>
          <w:p w14:paraId="5184EF91"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72/M</w:t>
            </w:r>
          </w:p>
        </w:tc>
        <w:tc>
          <w:tcPr>
            <w:tcW w:w="1403" w:type="dxa"/>
          </w:tcPr>
          <w:p w14:paraId="73E771B4"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Kidney</w:t>
            </w:r>
          </w:p>
        </w:tc>
        <w:tc>
          <w:tcPr>
            <w:tcW w:w="2027" w:type="dxa"/>
          </w:tcPr>
          <w:p w14:paraId="1101F30A" w14:textId="409BB2C0"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21 </w:t>
            </w:r>
            <w:proofErr w:type="spellStart"/>
            <w:r w:rsidRPr="0073087B">
              <w:rPr>
                <w:rFonts w:ascii="Book Antiqua" w:hAnsi="Book Antiqua" w:cs="Times New Roman"/>
                <w:lang w:val="en-US"/>
              </w:rPr>
              <w:t>yr</w:t>
            </w:r>
            <w:proofErr w:type="spellEnd"/>
          </w:p>
        </w:tc>
        <w:tc>
          <w:tcPr>
            <w:tcW w:w="1417" w:type="dxa"/>
          </w:tcPr>
          <w:p w14:paraId="12D588CC"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Stomach</w:t>
            </w:r>
          </w:p>
        </w:tc>
        <w:tc>
          <w:tcPr>
            <w:tcW w:w="1276" w:type="dxa"/>
          </w:tcPr>
          <w:p w14:paraId="24EDBC7F"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No</w:t>
            </w:r>
          </w:p>
        </w:tc>
        <w:tc>
          <w:tcPr>
            <w:tcW w:w="1559" w:type="dxa"/>
            <w:gridSpan w:val="2"/>
          </w:tcPr>
          <w:p w14:paraId="4F652B6D" w14:textId="302547DE"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Peritoneal metastasis/24 </w:t>
            </w:r>
            <w:proofErr w:type="spellStart"/>
            <w:r w:rsidRPr="0073087B">
              <w:rPr>
                <w:rFonts w:ascii="Book Antiqua" w:hAnsi="Book Antiqua" w:cs="Times New Roman"/>
                <w:lang w:val="en-US"/>
              </w:rPr>
              <w:t>mo</w:t>
            </w:r>
            <w:proofErr w:type="spellEnd"/>
          </w:p>
        </w:tc>
        <w:tc>
          <w:tcPr>
            <w:tcW w:w="1985" w:type="dxa"/>
          </w:tcPr>
          <w:p w14:paraId="773FE5E3"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Steroids, </w:t>
            </w:r>
            <w:proofErr w:type="spellStart"/>
            <w:r w:rsidRPr="0073087B">
              <w:rPr>
                <w:rFonts w:ascii="Book Antiqua" w:hAnsi="Book Antiqua" w:cs="Times New Roman"/>
                <w:lang w:val="en-US"/>
              </w:rPr>
              <w:t>CsA</w:t>
            </w:r>
            <w:proofErr w:type="spellEnd"/>
          </w:p>
        </w:tc>
        <w:tc>
          <w:tcPr>
            <w:tcW w:w="1701" w:type="dxa"/>
          </w:tcPr>
          <w:p w14:paraId="696327E1"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Steroids, </w:t>
            </w:r>
            <w:proofErr w:type="spellStart"/>
            <w:r w:rsidRPr="0073087B">
              <w:rPr>
                <w:rFonts w:ascii="Book Antiqua" w:hAnsi="Book Antiqua" w:cs="Times New Roman"/>
                <w:lang w:val="en-US"/>
              </w:rPr>
              <w:t>CsA</w:t>
            </w:r>
            <w:proofErr w:type="spellEnd"/>
            <w:r w:rsidRPr="0073087B">
              <w:rPr>
                <w:rFonts w:ascii="Book Antiqua" w:hAnsi="Book Antiqua" w:cs="Times New Roman"/>
                <w:lang w:val="en-US"/>
              </w:rPr>
              <w:t xml:space="preserve"> (60% reduction in dosage)</w:t>
            </w:r>
          </w:p>
        </w:tc>
      </w:tr>
      <w:tr w:rsidR="00FF1A91" w:rsidRPr="0073087B" w14:paraId="10F3CA07" w14:textId="77777777" w:rsidTr="00A31809">
        <w:trPr>
          <w:trHeight w:val="279"/>
        </w:trPr>
        <w:tc>
          <w:tcPr>
            <w:tcW w:w="1701" w:type="dxa"/>
          </w:tcPr>
          <w:p w14:paraId="7254B31F" w14:textId="6CC039E0" w:rsidR="00CE3C11" w:rsidRPr="0073087B" w:rsidRDefault="00CE3C11" w:rsidP="0073087B">
            <w:pPr>
              <w:spacing w:line="360" w:lineRule="auto"/>
              <w:jc w:val="both"/>
              <w:rPr>
                <w:rFonts w:ascii="Book Antiqua" w:hAnsi="Book Antiqua" w:cs="Times New Roman"/>
                <w:lang w:val="en-US"/>
              </w:rPr>
            </w:pPr>
            <w:proofErr w:type="spellStart"/>
            <w:r w:rsidRPr="0073087B">
              <w:rPr>
                <w:rFonts w:ascii="Book Antiqua" w:hAnsi="Book Antiqua" w:cs="Times New Roman"/>
                <w:lang w:val="en-US"/>
              </w:rPr>
              <w:t>Mrzljak</w:t>
            </w:r>
            <w:proofErr w:type="spellEnd"/>
            <w:r w:rsidR="002D6056" w:rsidRPr="0073087B">
              <w:rPr>
                <w:rFonts w:ascii="Book Antiqua" w:hAnsi="Book Antiqua" w:cs="Times New Roman"/>
                <w:i/>
                <w:iCs/>
                <w:lang w:val="en-US"/>
              </w:rPr>
              <w:t xml:space="preserve"> et </w:t>
            </w:r>
            <w:proofErr w:type="gramStart"/>
            <w:r w:rsidR="002D6056" w:rsidRPr="0073087B">
              <w:rPr>
                <w:rFonts w:ascii="Book Antiqua" w:hAnsi="Book Antiqua" w:cs="Times New Roman"/>
                <w:i/>
                <w:iCs/>
                <w:lang w:val="en-US"/>
              </w:rPr>
              <w:t>al</w:t>
            </w:r>
            <w:r w:rsidR="00692894" w:rsidRPr="0073087B">
              <w:rPr>
                <w:rFonts w:ascii="Book Antiqua" w:hAnsi="Book Antiqua" w:cs="Times New Roman"/>
                <w:vertAlign w:val="superscript"/>
                <w:lang w:val="en-US"/>
              </w:rPr>
              <w:t>[</w:t>
            </w:r>
            <w:proofErr w:type="gramEnd"/>
            <w:r w:rsidR="00692894" w:rsidRPr="0073087B">
              <w:rPr>
                <w:rFonts w:ascii="Book Antiqua" w:hAnsi="Book Antiqua" w:cs="Times New Roman"/>
                <w:vertAlign w:val="superscript"/>
                <w:lang w:val="en-US"/>
              </w:rPr>
              <w:t>20]</w:t>
            </w:r>
          </w:p>
        </w:tc>
        <w:tc>
          <w:tcPr>
            <w:tcW w:w="823" w:type="dxa"/>
          </w:tcPr>
          <w:p w14:paraId="3668A486"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53/M</w:t>
            </w:r>
          </w:p>
        </w:tc>
        <w:tc>
          <w:tcPr>
            <w:tcW w:w="1403" w:type="dxa"/>
          </w:tcPr>
          <w:p w14:paraId="677C70AF"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Liver</w:t>
            </w:r>
          </w:p>
        </w:tc>
        <w:tc>
          <w:tcPr>
            <w:tcW w:w="2027" w:type="dxa"/>
          </w:tcPr>
          <w:p w14:paraId="2BFBD8C5" w14:textId="69EF44D9"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12 </w:t>
            </w:r>
            <w:proofErr w:type="spellStart"/>
            <w:r w:rsidRPr="0073087B">
              <w:rPr>
                <w:rFonts w:ascii="Book Antiqua" w:hAnsi="Book Antiqua" w:cs="Times New Roman"/>
                <w:lang w:val="en-US"/>
              </w:rPr>
              <w:t>mo</w:t>
            </w:r>
            <w:proofErr w:type="spellEnd"/>
          </w:p>
        </w:tc>
        <w:tc>
          <w:tcPr>
            <w:tcW w:w="1417" w:type="dxa"/>
          </w:tcPr>
          <w:p w14:paraId="77B7C652"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Jejunum</w:t>
            </w:r>
          </w:p>
        </w:tc>
        <w:tc>
          <w:tcPr>
            <w:tcW w:w="1276" w:type="dxa"/>
          </w:tcPr>
          <w:p w14:paraId="60401FF0"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No</w:t>
            </w:r>
          </w:p>
        </w:tc>
        <w:tc>
          <w:tcPr>
            <w:tcW w:w="1559" w:type="dxa"/>
            <w:gridSpan w:val="2"/>
          </w:tcPr>
          <w:p w14:paraId="1716269D"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No</w:t>
            </w:r>
          </w:p>
        </w:tc>
        <w:tc>
          <w:tcPr>
            <w:tcW w:w="1985" w:type="dxa"/>
          </w:tcPr>
          <w:p w14:paraId="47D40224"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Tac, MMF</w:t>
            </w:r>
          </w:p>
        </w:tc>
        <w:tc>
          <w:tcPr>
            <w:tcW w:w="1701" w:type="dxa"/>
          </w:tcPr>
          <w:p w14:paraId="2B630642"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Same</w:t>
            </w:r>
          </w:p>
        </w:tc>
      </w:tr>
      <w:tr w:rsidR="00FF1A91" w:rsidRPr="0073087B" w14:paraId="465CB2CA" w14:textId="77777777" w:rsidTr="00A31809">
        <w:trPr>
          <w:trHeight w:val="559"/>
        </w:trPr>
        <w:tc>
          <w:tcPr>
            <w:tcW w:w="1701" w:type="dxa"/>
          </w:tcPr>
          <w:p w14:paraId="739A1CEC" w14:textId="378F6BEF" w:rsidR="00CE3C11" w:rsidRPr="0073087B" w:rsidRDefault="00CE3C11" w:rsidP="0073087B">
            <w:pPr>
              <w:spacing w:line="360" w:lineRule="auto"/>
              <w:jc w:val="both"/>
              <w:rPr>
                <w:rFonts w:ascii="Book Antiqua" w:hAnsi="Book Antiqua" w:cs="Times New Roman"/>
                <w:lang w:val="en-US"/>
              </w:rPr>
            </w:pPr>
            <w:proofErr w:type="spellStart"/>
            <w:r w:rsidRPr="0073087B">
              <w:rPr>
                <w:rFonts w:ascii="Book Antiqua" w:hAnsi="Book Antiqua" w:cs="Times New Roman"/>
                <w:lang w:val="en-US"/>
              </w:rPr>
              <w:t>Cimen</w:t>
            </w:r>
            <w:proofErr w:type="spellEnd"/>
            <w:r w:rsidR="002D6056" w:rsidRPr="0073087B">
              <w:rPr>
                <w:rFonts w:ascii="Book Antiqua" w:hAnsi="Book Antiqua" w:cs="Times New Roman"/>
                <w:i/>
                <w:iCs/>
                <w:lang w:val="en-US"/>
              </w:rPr>
              <w:t xml:space="preserve"> et </w:t>
            </w:r>
            <w:proofErr w:type="gramStart"/>
            <w:r w:rsidR="002D6056" w:rsidRPr="0073087B">
              <w:rPr>
                <w:rFonts w:ascii="Book Antiqua" w:hAnsi="Book Antiqua" w:cs="Times New Roman"/>
                <w:i/>
                <w:iCs/>
                <w:lang w:val="en-US"/>
              </w:rPr>
              <w:t>al</w:t>
            </w:r>
            <w:r w:rsidR="00692894" w:rsidRPr="0073087B">
              <w:rPr>
                <w:rFonts w:ascii="Book Antiqua" w:hAnsi="Book Antiqua" w:cs="Times New Roman"/>
                <w:vertAlign w:val="superscript"/>
                <w:lang w:val="en-US"/>
              </w:rPr>
              <w:t>[</w:t>
            </w:r>
            <w:proofErr w:type="gramEnd"/>
            <w:r w:rsidR="00692894" w:rsidRPr="0073087B">
              <w:rPr>
                <w:rFonts w:ascii="Book Antiqua" w:hAnsi="Book Antiqua" w:cs="Times New Roman"/>
                <w:vertAlign w:val="superscript"/>
                <w:lang w:val="en-US"/>
              </w:rPr>
              <w:t>13]</w:t>
            </w:r>
          </w:p>
        </w:tc>
        <w:tc>
          <w:tcPr>
            <w:tcW w:w="823" w:type="dxa"/>
          </w:tcPr>
          <w:p w14:paraId="7A547447"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46/F</w:t>
            </w:r>
          </w:p>
        </w:tc>
        <w:tc>
          <w:tcPr>
            <w:tcW w:w="1403" w:type="dxa"/>
          </w:tcPr>
          <w:p w14:paraId="14FDD363"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Kidney</w:t>
            </w:r>
          </w:p>
        </w:tc>
        <w:tc>
          <w:tcPr>
            <w:tcW w:w="2027" w:type="dxa"/>
          </w:tcPr>
          <w:p w14:paraId="68A33FB9" w14:textId="319CFBE1"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18 </w:t>
            </w:r>
            <w:proofErr w:type="spellStart"/>
            <w:r w:rsidRPr="0073087B">
              <w:rPr>
                <w:rFonts w:ascii="Book Antiqua" w:hAnsi="Book Antiqua" w:cs="Times New Roman"/>
                <w:lang w:val="en-US"/>
              </w:rPr>
              <w:t>yr</w:t>
            </w:r>
            <w:proofErr w:type="spellEnd"/>
          </w:p>
        </w:tc>
        <w:tc>
          <w:tcPr>
            <w:tcW w:w="1417" w:type="dxa"/>
          </w:tcPr>
          <w:p w14:paraId="59D09657"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Stomach</w:t>
            </w:r>
          </w:p>
        </w:tc>
        <w:tc>
          <w:tcPr>
            <w:tcW w:w="1276" w:type="dxa"/>
          </w:tcPr>
          <w:p w14:paraId="3224644B"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No</w:t>
            </w:r>
          </w:p>
        </w:tc>
        <w:tc>
          <w:tcPr>
            <w:tcW w:w="1559" w:type="dxa"/>
            <w:gridSpan w:val="2"/>
          </w:tcPr>
          <w:p w14:paraId="39285F2C"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Not described</w:t>
            </w:r>
          </w:p>
        </w:tc>
        <w:tc>
          <w:tcPr>
            <w:tcW w:w="1985" w:type="dxa"/>
          </w:tcPr>
          <w:p w14:paraId="5CD7F13A"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Steroids, </w:t>
            </w:r>
            <w:proofErr w:type="spellStart"/>
            <w:r w:rsidRPr="0073087B">
              <w:rPr>
                <w:rFonts w:ascii="Book Antiqua" w:hAnsi="Book Antiqua" w:cs="Times New Roman"/>
                <w:lang w:val="en-US"/>
              </w:rPr>
              <w:t>CsA</w:t>
            </w:r>
            <w:proofErr w:type="spellEnd"/>
            <w:r w:rsidRPr="0073087B">
              <w:rPr>
                <w:rFonts w:ascii="Book Antiqua" w:hAnsi="Book Antiqua" w:cs="Times New Roman"/>
                <w:lang w:val="en-US"/>
              </w:rPr>
              <w:t>, Aza</w:t>
            </w:r>
          </w:p>
        </w:tc>
        <w:tc>
          <w:tcPr>
            <w:tcW w:w="1701" w:type="dxa"/>
          </w:tcPr>
          <w:p w14:paraId="634E1A88"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Same with reduced dosage of </w:t>
            </w:r>
            <w:proofErr w:type="spellStart"/>
            <w:r w:rsidRPr="0073087B">
              <w:rPr>
                <w:rFonts w:ascii="Book Antiqua" w:hAnsi="Book Antiqua" w:cs="Times New Roman"/>
                <w:lang w:val="en-US"/>
              </w:rPr>
              <w:t>CsA</w:t>
            </w:r>
            <w:proofErr w:type="spellEnd"/>
          </w:p>
        </w:tc>
      </w:tr>
      <w:tr w:rsidR="00FF1A91" w:rsidRPr="0073087B" w14:paraId="3E096593" w14:textId="77777777" w:rsidTr="00A31809">
        <w:trPr>
          <w:trHeight w:val="303"/>
        </w:trPr>
        <w:tc>
          <w:tcPr>
            <w:tcW w:w="1701" w:type="dxa"/>
          </w:tcPr>
          <w:p w14:paraId="6D43D1FC" w14:textId="0AB53EC1"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Cheung</w:t>
            </w:r>
            <w:r w:rsidR="002D6056" w:rsidRPr="0073087B">
              <w:rPr>
                <w:rFonts w:ascii="Book Antiqua" w:hAnsi="Book Antiqua" w:cs="Times New Roman"/>
                <w:i/>
                <w:iCs/>
                <w:lang w:val="en-US"/>
              </w:rPr>
              <w:t xml:space="preserve"> et </w:t>
            </w:r>
            <w:proofErr w:type="gramStart"/>
            <w:r w:rsidR="002D6056" w:rsidRPr="0073087B">
              <w:rPr>
                <w:rFonts w:ascii="Book Antiqua" w:hAnsi="Book Antiqua" w:cs="Times New Roman"/>
                <w:i/>
                <w:iCs/>
                <w:lang w:val="en-US"/>
              </w:rPr>
              <w:t>al</w:t>
            </w:r>
            <w:r w:rsidR="002D6056" w:rsidRPr="0073087B">
              <w:rPr>
                <w:rFonts w:ascii="Book Antiqua" w:hAnsi="Book Antiqua" w:cs="Times New Roman"/>
                <w:vertAlign w:val="superscript"/>
                <w:lang w:val="en-US"/>
              </w:rPr>
              <w:t>[</w:t>
            </w:r>
            <w:proofErr w:type="gramEnd"/>
            <w:r w:rsidR="002D6056" w:rsidRPr="0073087B">
              <w:rPr>
                <w:rFonts w:ascii="Book Antiqua" w:hAnsi="Book Antiqua" w:cs="Times New Roman"/>
                <w:vertAlign w:val="superscript"/>
                <w:lang w:val="en-US"/>
              </w:rPr>
              <w:t>14]</w:t>
            </w:r>
          </w:p>
        </w:tc>
        <w:tc>
          <w:tcPr>
            <w:tcW w:w="823" w:type="dxa"/>
          </w:tcPr>
          <w:p w14:paraId="5DDBB23F"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64/M</w:t>
            </w:r>
          </w:p>
        </w:tc>
        <w:tc>
          <w:tcPr>
            <w:tcW w:w="1403" w:type="dxa"/>
          </w:tcPr>
          <w:p w14:paraId="505204E9"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Kidney</w:t>
            </w:r>
          </w:p>
        </w:tc>
        <w:tc>
          <w:tcPr>
            <w:tcW w:w="2027" w:type="dxa"/>
          </w:tcPr>
          <w:p w14:paraId="7593394E" w14:textId="21D88D8B"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2 </w:t>
            </w:r>
            <w:proofErr w:type="spellStart"/>
            <w:r w:rsidRPr="0073087B">
              <w:rPr>
                <w:rFonts w:ascii="Book Antiqua" w:hAnsi="Book Antiqua" w:cs="Times New Roman"/>
                <w:lang w:val="en-US"/>
              </w:rPr>
              <w:t>y</w:t>
            </w:r>
            <w:r w:rsidR="002D6056" w:rsidRPr="0073087B">
              <w:rPr>
                <w:rFonts w:ascii="Book Antiqua" w:hAnsi="Book Antiqua" w:cs="Times New Roman"/>
                <w:lang w:val="en-US"/>
              </w:rPr>
              <w:t>r</w:t>
            </w:r>
            <w:proofErr w:type="spellEnd"/>
          </w:p>
        </w:tc>
        <w:tc>
          <w:tcPr>
            <w:tcW w:w="1417" w:type="dxa"/>
          </w:tcPr>
          <w:p w14:paraId="2C0A5D4C"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Stomach</w:t>
            </w:r>
          </w:p>
        </w:tc>
        <w:tc>
          <w:tcPr>
            <w:tcW w:w="1276" w:type="dxa"/>
          </w:tcPr>
          <w:p w14:paraId="24A9FF1B"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No</w:t>
            </w:r>
          </w:p>
        </w:tc>
        <w:tc>
          <w:tcPr>
            <w:tcW w:w="1559" w:type="dxa"/>
            <w:gridSpan w:val="2"/>
          </w:tcPr>
          <w:p w14:paraId="28AC8820" w14:textId="5AB5CC65"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Yes/2 </w:t>
            </w:r>
            <w:proofErr w:type="spellStart"/>
            <w:r w:rsidRPr="0073087B">
              <w:rPr>
                <w:rFonts w:ascii="Book Antiqua" w:hAnsi="Book Antiqua" w:cs="Times New Roman"/>
                <w:lang w:val="en-US"/>
              </w:rPr>
              <w:t>y</w:t>
            </w:r>
            <w:r w:rsidR="00C875CD" w:rsidRPr="0073087B">
              <w:rPr>
                <w:rFonts w:ascii="Book Antiqua" w:hAnsi="Book Antiqua" w:cs="Times New Roman"/>
                <w:lang w:val="en-US"/>
              </w:rPr>
              <w:t>r</w:t>
            </w:r>
            <w:proofErr w:type="spellEnd"/>
          </w:p>
        </w:tc>
        <w:tc>
          <w:tcPr>
            <w:tcW w:w="1985" w:type="dxa"/>
          </w:tcPr>
          <w:p w14:paraId="7DEEFAE1"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Steroids, Tac, MMF</w:t>
            </w:r>
          </w:p>
        </w:tc>
        <w:tc>
          <w:tcPr>
            <w:tcW w:w="1701" w:type="dxa"/>
          </w:tcPr>
          <w:p w14:paraId="541B7FF9"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Steroids, Tac (reduced dosage), </w:t>
            </w:r>
            <w:proofErr w:type="spellStart"/>
            <w:r w:rsidRPr="0073087B">
              <w:rPr>
                <w:rFonts w:ascii="Book Antiqua" w:hAnsi="Book Antiqua" w:cs="Times New Roman"/>
                <w:lang w:val="en-US"/>
              </w:rPr>
              <w:t>everolimus</w:t>
            </w:r>
            <w:proofErr w:type="spellEnd"/>
          </w:p>
        </w:tc>
      </w:tr>
      <w:tr w:rsidR="00FF1A91" w:rsidRPr="0073087B" w14:paraId="78EFC8FF" w14:textId="77777777" w:rsidTr="00A31809">
        <w:trPr>
          <w:trHeight w:val="438"/>
        </w:trPr>
        <w:tc>
          <w:tcPr>
            <w:tcW w:w="1701" w:type="dxa"/>
          </w:tcPr>
          <w:p w14:paraId="098A8462" w14:textId="56EEA7F0"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Cheung</w:t>
            </w:r>
            <w:r w:rsidR="00C875CD" w:rsidRPr="0073087B">
              <w:rPr>
                <w:rFonts w:ascii="Book Antiqua" w:hAnsi="Book Antiqua" w:cs="Times New Roman"/>
                <w:i/>
                <w:iCs/>
                <w:lang w:val="en-US"/>
              </w:rPr>
              <w:t xml:space="preserve"> et </w:t>
            </w:r>
            <w:proofErr w:type="gramStart"/>
            <w:r w:rsidR="00C875CD" w:rsidRPr="0073087B">
              <w:rPr>
                <w:rFonts w:ascii="Book Antiqua" w:hAnsi="Book Antiqua" w:cs="Times New Roman"/>
                <w:i/>
                <w:iCs/>
                <w:lang w:val="en-US"/>
              </w:rPr>
              <w:t>al</w:t>
            </w:r>
            <w:r w:rsidR="00C875CD" w:rsidRPr="0073087B">
              <w:rPr>
                <w:rFonts w:ascii="Book Antiqua" w:hAnsi="Book Antiqua" w:cs="Times New Roman"/>
                <w:vertAlign w:val="superscript"/>
                <w:lang w:val="en-US"/>
              </w:rPr>
              <w:t>[</w:t>
            </w:r>
            <w:proofErr w:type="gramEnd"/>
            <w:r w:rsidR="00C875CD" w:rsidRPr="0073087B">
              <w:rPr>
                <w:rFonts w:ascii="Book Antiqua" w:hAnsi="Book Antiqua" w:cs="Times New Roman"/>
                <w:vertAlign w:val="superscript"/>
                <w:lang w:val="en-US"/>
              </w:rPr>
              <w:t>14]</w:t>
            </w:r>
          </w:p>
        </w:tc>
        <w:tc>
          <w:tcPr>
            <w:tcW w:w="823" w:type="dxa"/>
          </w:tcPr>
          <w:p w14:paraId="22055E1F"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48/M</w:t>
            </w:r>
          </w:p>
        </w:tc>
        <w:tc>
          <w:tcPr>
            <w:tcW w:w="1403" w:type="dxa"/>
          </w:tcPr>
          <w:p w14:paraId="42F89FC8"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Kidney</w:t>
            </w:r>
          </w:p>
        </w:tc>
        <w:tc>
          <w:tcPr>
            <w:tcW w:w="2027" w:type="dxa"/>
          </w:tcPr>
          <w:p w14:paraId="5716914C" w14:textId="446A6226"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1 </w:t>
            </w:r>
            <w:proofErr w:type="spellStart"/>
            <w:r w:rsidR="00C875CD" w:rsidRPr="0073087B">
              <w:rPr>
                <w:rFonts w:ascii="Book Antiqua" w:hAnsi="Book Antiqua" w:cs="Times New Roman"/>
                <w:lang w:val="en-US"/>
              </w:rPr>
              <w:t>yr</w:t>
            </w:r>
            <w:proofErr w:type="spellEnd"/>
          </w:p>
        </w:tc>
        <w:tc>
          <w:tcPr>
            <w:tcW w:w="1417" w:type="dxa"/>
          </w:tcPr>
          <w:p w14:paraId="17D1020E"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Mesentery</w:t>
            </w:r>
          </w:p>
        </w:tc>
        <w:tc>
          <w:tcPr>
            <w:tcW w:w="1276" w:type="dxa"/>
          </w:tcPr>
          <w:p w14:paraId="484886B6"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Multiple tumors</w:t>
            </w:r>
          </w:p>
        </w:tc>
        <w:tc>
          <w:tcPr>
            <w:tcW w:w="1559" w:type="dxa"/>
            <w:gridSpan w:val="2"/>
          </w:tcPr>
          <w:p w14:paraId="2164D3BA"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No</w:t>
            </w:r>
          </w:p>
        </w:tc>
        <w:tc>
          <w:tcPr>
            <w:tcW w:w="1985" w:type="dxa"/>
          </w:tcPr>
          <w:p w14:paraId="341B57B8" w14:textId="77777777" w:rsidR="00CE3C11" w:rsidRPr="0073087B" w:rsidRDefault="00CE3C11" w:rsidP="0073087B">
            <w:pPr>
              <w:spacing w:line="360" w:lineRule="auto"/>
              <w:jc w:val="both"/>
              <w:rPr>
                <w:rFonts w:ascii="Book Antiqua" w:hAnsi="Book Antiqua" w:cs="Times New Roman"/>
                <w:lang w:val="en-US"/>
              </w:rPr>
            </w:pPr>
            <w:proofErr w:type="spellStart"/>
            <w:r w:rsidRPr="0073087B">
              <w:rPr>
                <w:rFonts w:ascii="Book Antiqua" w:hAnsi="Book Antiqua" w:cs="Times New Roman"/>
                <w:lang w:val="en-US"/>
              </w:rPr>
              <w:t>CsA</w:t>
            </w:r>
            <w:proofErr w:type="spellEnd"/>
            <w:r w:rsidRPr="0073087B">
              <w:rPr>
                <w:rFonts w:ascii="Book Antiqua" w:hAnsi="Book Antiqua" w:cs="Times New Roman"/>
                <w:lang w:val="en-US"/>
              </w:rPr>
              <w:t>, MMF</w:t>
            </w:r>
          </w:p>
        </w:tc>
        <w:tc>
          <w:tcPr>
            <w:tcW w:w="1701" w:type="dxa"/>
          </w:tcPr>
          <w:p w14:paraId="1800FCD2" w14:textId="77777777" w:rsidR="00CE3C11" w:rsidRPr="0073087B" w:rsidRDefault="00CE3C11" w:rsidP="0073087B">
            <w:pPr>
              <w:spacing w:line="360" w:lineRule="auto"/>
              <w:jc w:val="both"/>
              <w:rPr>
                <w:rFonts w:ascii="Book Antiqua" w:hAnsi="Book Antiqua" w:cs="Times New Roman"/>
                <w:lang w:val="en-US"/>
              </w:rPr>
            </w:pPr>
            <w:proofErr w:type="spellStart"/>
            <w:r w:rsidRPr="0073087B">
              <w:rPr>
                <w:rFonts w:ascii="Book Antiqua" w:hAnsi="Book Antiqua" w:cs="Times New Roman"/>
                <w:lang w:val="en-US"/>
              </w:rPr>
              <w:t>CsA</w:t>
            </w:r>
            <w:proofErr w:type="spellEnd"/>
            <w:r w:rsidRPr="0073087B">
              <w:rPr>
                <w:rFonts w:ascii="Book Antiqua" w:hAnsi="Book Antiqua" w:cs="Times New Roman"/>
                <w:lang w:val="en-US"/>
              </w:rPr>
              <w:t xml:space="preserve"> withdrawal, sirolimus introduction</w:t>
            </w:r>
          </w:p>
        </w:tc>
      </w:tr>
      <w:tr w:rsidR="00FF1A91" w:rsidRPr="0073087B" w14:paraId="4F76614B" w14:textId="77777777" w:rsidTr="00A31809">
        <w:trPr>
          <w:trHeight w:val="304"/>
        </w:trPr>
        <w:tc>
          <w:tcPr>
            <w:tcW w:w="1701" w:type="dxa"/>
          </w:tcPr>
          <w:p w14:paraId="21FECE22" w14:textId="5AF02497" w:rsidR="00CE3C11" w:rsidRPr="0073087B" w:rsidRDefault="00C875CD" w:rsidP="0073087B">
            <w:pPr>
              <w:spacing w:line="360" w:lineRule="auto"/>
              <w:jc w:val="both"/>
              <w:rPr>
                <w:rFonts w:ascii="Book Antiqua" w:hAnsi="Book Antiqua" w:cs="Times New Roman"/>
                <w:lang w:val="en-US"/>
              </w:rPr>
            </w:pPr>
            <w:proofErr w:type="spellStart"/>
            <w:r w:rsidRPr="0073087B">
              <w:rPr>
                <w:rFonts w:ascii="Book Antiqua" w:hAnsi="Book Antiqua"/>
              </w:rPr>
              <w:lastRenderedPageBreak/>
              <w:t>Patiño</w:t>
            </w:r>
            <w:proofErr w:type="spellEnd"/>
            <w:r w:rsidRPr="0073087B">
              <w:rPr>
                <w:rFonts w:ascii="Book Antiqua" w:hAnsi="Book Antiqua" w:cs="Times New Roman"/>
                <w:lang w:val="en-US"/>
              </w:rPr>
              <w:t xml:space="preserve"> </w:t>
            </w:r>
            <w:r w:rsidRPr="0073087B">
              <w:rPr>
                <w:rFonts w:ascii="Book Antiqua" w:hAnsi="Book Antiqua" w:cs="Times New Roman"/>
                <w:i/>
                <w:iCs/>
                <w:lang w:val="en-US"/>
              </w:rPr>
              <w:t xml:space="preserve">et </w:t>
            </w:r>
            <w:proofErr w:type="gramStart"/>
            <w:r w:rsidRPr="0073087B">
              <w:rPr>
                <w:rFonts w:ascii="Book Antiqua" w:hAnsi="Book Antiqua" w:cs="Times New Roman"/>
                <w:i/>
                <w:iCs/>
                <w:lang w:val="en-US"/>
              </w:rPr>
              <w:t>al</w:t>
            </w:r>
            <w:r w:rsidRPr="0073087B">
              <w:rPr>
                <w:rFonts w:ascii="Book Antiqua" w:hAnsi="Book Antiqua" w:cs="Times New Roman"/>
                <w:vertAlign w:val="superscript"/>
                <w:lang w:val="en-US"/>
              </w:rPr>
              <w:t>[</w:t>
            </w:r>
            <w:proofErr w:type="gramEnd"/>
            <w:r w:rsidRPr="0073087B">
              <w:rPr>
                <w:rFonts w:ascii="Book Antiqua" w:hAnsi="Book Antiqua" w:cs="Times New Roman"/>
                <w:vertAlign w:val="superscript"/>
                <w:lang w:val="en-US"/>
              </w:rPr>
              <w:t>15]</w:t>
            </w:r>
          </w:p>
        </w:tc>
        <w:tc>
          <w:tcPr>
            <w:tcW w:w="823" w:type="dxa"/>
          </w:tcPr>
          <w:p w14:paraId="4736AC9E"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23/F</w:t>
            </w:r>
          </w:p>
        </w:tc>
        <w:tc>
          <w:tcPr>
            <w:tcW w:w="1403" w:type="dxa"/>
          </w:tcPr>
          <w:p w14:paraId="17890111"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Kidney</w:t>
            </w:r>
          </w:p>
        </w:tc>
        <w:tc>
          <w:tcPr>
            <w:tcW w:w="2027" w:type="dxa"/>
          </w:tcPr>
          <w:p w14:paraId="7DFAB094" w14:textId="20FE8824"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13 </w:t>
            </w:r>
            <w:proofErr w:type="spellStart"/>
            <w:r w:rsidR="00C875CD" w:rsidRPr="0073087B">
              <w:rPr>
                <w:rFonts w:ascii="Book Antiqua" w:hAnsi="Book Antiqua" w:cs="Times New Roman"/>
                <w:lang w:val="en-US"/>
              </w:rPr>
              <w:t>yr</w:t>
            </w:r>
            <w:proofErr w:type="spellEnd"/>
          </w:p>
        </w:tc>
        <w:tc>
          <w:tcPr>
            <w:tcW w:w="1417" w:type="dxa"/>
          </w:tcPr>
          <w:p w14:paraId="155521F1"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Stomach</w:t>
            </w:r>
          </w:p>
        </w:tc>
        <w:tc>
          <w:tcPr>
            <w:tcW w:w="1276" w:type="dxa"/>
          </w:tcPr>
          <w:p w14:paraId="7E03DDE8"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No</w:t>
            </w:r>
          </w:p>
        </w:tc>
        <w:tc>
          <w:tcPr>
            <w:tcW w:w="1559" w:type="dxa"/>
            <w:gridSpan w:val="2"/>
          </w:tcPr>
          <w:p w14:paraId="756518CB" w14:textId="5A7B8929"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Local relapse/3 </w:t>
            </w:r>
            <w:proofErr w:type="spellStart"/>
            <w:r w:rsidR="00C875CD" w:rsidRPr="0073087B">
              <w:rPr>
                <w:rFonts w:ascii="Book Antiqua" w:hAnsi="Book Antiqua" w:cs="Times New Roman"/>
                <w:lang w:val="en-US"/>
              </w:rPr>
              <w:t>yr</w:t>
            </w:r>
            <w:proofErr w:type="spellEnd"/>
          </w:p>
        </w:tc>
        <w:tc>
          <w:tcPr>
            <w:tcW w:w="1985" w:type="dxa"/>
          </w:tcPr>
          <w:p w14:paraId="42752C57"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Steroids, Tac, MMF</w:t>
            </w:r>
          </w:p>
        </w:tc>
        <w:tc>
          <w:tcPr>
            <w:tcW w:w="1701" w:type="dxa"/>
          </w:tcPr>
          <w:p w14:paraId="2432E48B"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Not described</w:t>
            </w:r>
          </w:p>
        </w:tc>
      </w:tr>
      <w:tr w:rsidR="00FF1A91" w:rsidRPr="0073087B" w14:paraId="35D8784B" w14:textId="77777777" w:rsidTr="00A31809">
        <w:trPr>
          <w:trHeight w:val="412"/>
        </w:trPr>
        <w:tc>
          <w:tcPr>
            <w:tcW w:w="1701" w:type="dxa"/>
          </w:tcPr>
          <w:p w14:paraId="0B7F47F3" w14:textId="4474CC5B" w:rsidR="00CE3C11" w:rsidRPr="0073087B" w:rsidRDefault="00CE3C11" w:rsidP="0073087B">
            <w:pPr>
              <w:spacing w:line="360" w:lineRule="auto"/>
              <w:jc w:val="both"/>
              <w:rPr>
                <w:rFonts w:ascii="Book Antiqua" w:hAnsi="Book Antiqua" w:cs="Times New Roman"/>
                <w:lang w:val="en-US"/>
              </w:rPr>
            </w:pPr>
            <w:proofErr w:type="spellStart"/>
            <w:r w:rsidRPr="0073087B">
              <w:rPr>
                <w:rFonts w:ascii="Book Antiqua" w:hAnsi="Book Antiqua" w:cs="Times New Roman"/>
                <w:lang w:val="en-US"/>
              </w:rPr>
              <w:t>Xie</w:t>
            </w:r>
            <w:proofErr w:type="spellEnd"/>
            <w:r w:rsidR="00C875CD" w:rsidRPr="0073087B">
              <w:rPr>
                <w:rFonts w:ascii="Book Antiqua" w:hAnsi="Book Antiqua" w:cs="Times New Roman"/>
                <w:i/>
                <w:iCs/>
                <w:lang w:val="en-US"/>
              </w:rPr>
              <w:t xml:space="preserve"> et </w:t>
            </w:r>
            <w:proofErr w:type="gramStart"/>
            <w:r w:rsidR="00C875CD" w:rsidRPr="0073087B">
              <w:rPr>
                <w:rFonts w:ascii="Book Antiqua" w:hAnsi="Book Antiqua" w:cs="Times New Roman"/>
                <w:i/>
                <w:iCs/>
                <w:lang w:val="en-US"/>
              </w:rPr>
              <w:t>al</w:t>
            </w:r>
            <w:r w:rsidR="00C875CD" w:rsidRPr="0073087B">
              <w:rPr>
                <w:rFonts w:ascii="Book Antiqua" w:hAnsi="Book Antiqua" w:cs="Times New Roman"/>
                <w:vertAlign w:val="superscript"/>
                <w:lang w:val="en-US"/>
              </w:rPr>
              <w:t>[</w:t>
            </w:r>
            <w:proofErr w:type="gramEnd"/>
            <w:r w:rsidR="00C875CD" w:rsidRPr="0073087B">
              <w:rPr>
                <w:rFonts w:ascii="Book Antiqua" w:hAnsi="Book Antiqua" w:cs="Times New Roman"/>
                <w:vertAlign w:val="superscript"/>
                <w:lang w:val="en-US"/>
              </w:rPr>
              <w:t>21]</w:t>
            </w:r>
          </w:p>
        </w:tc>
        <w:tc>
          <w:tcPr>
            <w:tcW w:w="823" w:type="dxa"/>
          </w:tcPr>
          <w:p w14:paraId="2CF7F69E"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60/M</w:t>
            </w:r>
          </w:p>
        </w:tc>
        <w:tc>
          <w:tcPr>
            <w:tcW w:w="1403" w:type="dxa"/>
          </w:tcPr>
          <w:p w14:paraId="3FBCCDDC"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Liver</w:t>
            </w:r>
          </w:p>
        </w:tc>
        <w:tc>
          <w:tcPr>
            <w:tcW w:w="2027" w:type="dxa"/>
          </w:tcPr>
          <w:p w14:paraId="49324F2E" w14:textId="4FD08710"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11 </w:t>
            </w:r>
            <w:proofErr w:type="spellStart"/>
            <w:r w:rsidRPr="0073087B">
              <w:rPr>
                <w:rFonts w:ascii="Book Antiqua" w:hAnsi="Book Antiqua" w:cs="Times New Roman"/>
                <w:lang w:val="en-US"/>
              </w:rPr>
              <w:t>mo</w:t>
            </w:r>
            <w:proofErr w:type="spellEnd"/>
          </w:p>
        </w:tc>
        <w:tc>
          <w:tcPr>
            <w:tcW w:w="1417" w:type="dxa"/>
          </w:tcPr>
          <w:p w14:paraId="2A1484E2"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Stomach</w:t>
            </w:r>
          </w:p>
        </w:tc>
        <w:tc>
          <w:tcPr>
            <w:tcW w:w="1276" w:type="dxa"/>
          </w:tcPr>
          <w:p w14:paraId="703A9E87"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No</w:t>
            </w:r>
          </w:p>
        </w:tc>
        <w:tc>
          <w:tcPr>
            <w:tcW w:w="1559" w:type="dxa"/>
            <w:gridSpan w:val="2"/>
          </w:tcPr>
          <w:p w14:paraId="13E08560"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No</w:t>
            </w:r>
          </w:p>
        </w:tc>
        <w:tc>
          <w:tcPr>
            <w:tcW w:w="1985" w:type="dxa"/>
          </w:tcPr>
          <w:p w14:paraId="27696FBF" w14:textId="63C3C8BF"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Tac, </w:t>
            </w:r>
            <w:r w:rsidR="00A31809" w:rsidRPr="0073087B">
              <w:rPr>
                <w:rFonts w:ascii="Book Antiqua" w:hAnsi="Book Antiqua" w:cs="Times New Roman"/>
                <w:lang w:val="en-US"/>
              </w:rPr>
              <w:t>s</w:t>
            </w:r>
            <w:r w:rsidRPr="0073087B">
              <w:rPr>
                <w:rFonts w:ascii="Book Antiqua" w:hAnsi="Book Antiqua" w:cs="Times New Roman"/>
                <w:lang w:val="en-US"/>
              </w:rPr>
              <w:t>irolimus, MMF</w:t>
            </w:r>
          </w:p>
        </w:tc>
        <w:tc>
          <w:tcPr>
            <w:tcW w:w="1701" w:type="dxa"/>
          </w:tcPr>
          <w:p w14:paraId="12F0AAE3"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Same</w:t>
            </w:r>
          </w:p>
        </w:tc>
      </w:tr>
      <w:tr w:rsidR="00FF1A91" w:rsidRPr="0073087B" w14:paraId="3DDB6B8D" w14:textId="77777777" w:rsidTr="00A31809">
        <w:trPr>
          <w:trHeight w:val="279"/>
        </w:trPr>
        <w:tc>
          <w:tcPr>
            <w:tcW w:w="1701" w:type="dxa"/>
          </w:tcPr>
          <w:p w14:paraId="4C8BA711" w14:textId="5D61C19D" w:rsidR="00CE3C11" w:rsidRPr="0073087B" w:rsidRDefault="00A31809" w:rsidP="0073087B">
            <w:pPr>
              <w:spacing w:line="360" w:lineRule="auto"/>
              <w:jc w:val="both"/>
              <w:rPr>
                <w:rFonts w:ascii="Book Antiqua" w:hAnsi="Book Antiqua" w:cs="Times New Roman"/>
                <w:lang w:val="en-US"/>
              </w:rPr>
            </w:pPr>
            <w:proofErr w:type="spellStart"/>
            <w:r w:rsidRPr="0073087B">
              <w:rPr>
                <w:rFonts w:ascii="Book Antiqua" w:hAnsi="Book Antiqua"/>
              </w:rPr>
              <w:t>Elkabets</w:t>
            </w:r>
            <w:proofErr w:type="spellEnd"/>
            <w:r w:rsidR="00C875CD" w:rsidRPr="0073087B">
              <w:rPr>
                <w:rFonts w:ascii="Book Antiqua" w:hAnsi="Book Antiqua" w:cs="Times New Roman"/>
                <w:i/>
                <w:iCs/>
                <w:lang w:val="en-US"/>
              </w:rPr>
              <w:t xml:space="preserve"> et </w:t>
            </w:r>
            <w:proofErr w:type="gramStart"/>
            <w:r w:rsidR="00C875CD" w:rsidRPr="0073087B">
              <w:rPr>
                <w:rFonts w:ascii="Book Antiqua" w:hAnsi="Book Antiqua" w:cs="Times New Roman"/>
                <w:i/>
                <w:iCs/>
                <w:lang w:val="en-US"/>
              </w:rPr>
              <w:t>al</w:t>
            </w:r>
            <w:r w:rsidR="00C875CD" w:rsidRPr="0073087B">
              <w:rPr>
                <w:rFonts w:ascii="Book Antiqua" w:hAnsi="Book Antiqua" w:cs="Times New Roman"/>
                <w:vertAlign w:val="superscript"/>
                <w:lang w:val="en-US"/>
              </w:rPr>
              <w:t>[</w:t>
            </w:r>
            <w:proofErr w:type="gramEnd"/>
            <w:r w:rsidR="00C875CD" w:rsidRPr="0073087B">
              <w:rPr>
                <w:rFonts w:ascii="Book Antiqua" w:hAnsi="Book Antiqua" w:cs="Times New Roman"/>
                <w:vertAlign w:val="superscript"/>
                <w:lang w:val="en-US"/>
              </w:rPr>
              <w:t>17]</w:t>
            </w:r>
          </w:p>
        </w:tc>
        <w:tc>
          <w:tcPr>
            <w:tcW w:w="823" w:type="dxa"/>
          </w:tcPr>
          <w:p w14:paraId="24951E81"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74/M</w:t>
            </w:r>
          </w:p>
        </w:tc>
        <w:tc>
          <w:tcPr>
            <w:tcW w:w="1403" w:type="dxa"/>
          </w:tcPr>
          <w:p w14:paraId="07C000DA"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Kidney</w:t>
            </w:r>
          </w:p>
        </w:tc>
        <w:tc>
          <w:tcPr>
            <w:tcW w:w="2027" w:type="dxa"/>
          </w:tcPr>
          <w:p w14:paraId="6BED5155" w14:textId="7AB73045"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7 </w:t>
            </w:r>
            <w:proofErr w:type="spellStart"/>
            <w:r w:rsidRPr="0073087B">
              <w:rPr>
                <w:rFonts w:ascii="Book Antiqua" w:hAnsi="Book Antiqua" w:cs="Times New Roman"/>
                <w:lang w:val="en-US"/>
              </w:rPr>
              <w:t>yr</w:t>
            </w:r>
            <w:proofErr w:type="spellEnd"/>
          </w:p>
        </w:tc>
        <w:tc>
          <w:tcPr>
            <w:tcW w:w="1417" w:type="dxa"/>
          </w:tcPr>
          <w:p w14:paraId="0A56152E"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Stomach</w:t>
            </w:r>
          </w:p>
        </w:tc>
        <w:tc>
          <w:tcPr>
            <w:tcW w:w="1276" w:type="dxa"/>
          </w:tcPr>
          <w:p w14:paraId="23773D62"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No</w:t>
            </w:r>
          </w:p>
        </w:tc>
        <w:tc>
          <w:tcPr>
            <w:tcW w:w="1559" w:type="dxa"/>
            <w:gridSpan w:val="2"/>
          </w:tcPr>
          <w:p w14:paraId="307AB0DE"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No</w:t>
            </w:r>
          </w:p>
        </w:tc>
        <w:tc>
          <w:tcPr>
            <w:tcW w:w="1985" w:type="dxa"/>
          </w:tcPr>
          <w:p w14:paraId="6DE00D70"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Steroids, </w:t>
            </w:r>
            <w:proofErr w:type="spellStart"/>
            <w:r w:rsidRPr="0073087B">
              <w:rPr>
                <w:rFonts w:ascii="Book Antiqua" w:hAnsi="Book Antiqua" w:cs="Times New Roman"/>
                <w:lang w:val="en-US"/>
              </w:rPr>
              <w:t>CsA</w:t>
            </w:r>
            <w:proofErr w:type="spellEnd"/>
            <w:r w:rsidRPr="0073087B">
              <w:rPr>
                <w:rFonts w:ascii="Book Antiqua" w:hAnsi="Book Antiqua" w:cs="Times New Roman"/>
                <w:lang w:val="en-US"/>
              </w:rPr>
              <w:t>, MMF</w:t>
            </w:r>
          </w:p>
        </w:tc>
        <w:tc>
          <w:tcPr>
            <w:tcW w:w="1701" w:type="dxa"/>
          </w:tcPr>
          <w:p w14:paraId="477064E4"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Switch </w:t>
            </w:r>
            <w:proofErr w:type="spellStart"/>
            <w:r w:rsidRPr="0073087B">
              <w:rPr>
                <w:rFonts w:ascii="Book Antiqua" w:hAnsi="Book Antiqua" w:cs="Times New Roman"/>
                <w:lang w:val="en-US"/>
              </w:rPr>
              <w:t>CsA</w:t>
            </w:r>
            <w:proofErr w:type="spellEnd"/>
            <w:r w:rsidRPr="0073087B">
              <w:rPr>
                <w:rFonts w:ascii="Book Antiqua" w:hAnsi="Book Antiqua" w:cs="Times New Roman"/>
                <w:lang w:val="en-US"/>
              </w:rPr>
              <w:t xml:space="preserve"> to mTOR inhibitor</w:t>
            </w:r>
          </w:p>
        </w:tc>
      </w:tr>
      <w:tr w:rsidR="00FF1A91" w:rsidRPr="0073087B" w14:paraId="69D897AB" w14:textId="77777777" w:rsidTr="00A31809">
        <w:trPr>
          <w:trHeight w:val="274"/>
        </w:trPr>
        <w:tc>
          <w:tcPr>
            <w:tcW w:w="1701" w:type="dxa"/>
          </w:tcPr>
          <w:p w14:paraId="25B9C934" w14:textId="1BCC0212"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Takahashi</w:t>
            </w:r>
            <w:r w:rsidR="0094582F" w:rsidRPr="0073087B">
              <w:rPr>
                <w:rFonts w:ascii="Book Antiqua" w:hAnsi="Book Antiqua" w:cs="Times New Roman"/>
                <w:i/>
                <w:iCs/>
                <w:lang w:val="en-US"/>
              </w:rPr>
              <w:t xml:space="preserve"> et </w:t>
            </w:r>
            <w:proofErr w:type="gramStart"/>
            <w:r w:rsidR="0094582F" w:rsidRPr="0073087B">
              <w:rPr>
                <w:rFonts w:ascii="Book Antiqua" w:hAnsi="Book Antiqua" w:cs="Times New Roman"/>
                <w:i/>
                <w:iCs/>
                <w:lang w:val="en-US"/>
              </w:rPr>
              <w:t>al</w:t>
            </w:r>
            <w:r w:rsidR="0094582F" w:rsidRPr="0073087B">
              <w:rPr>
                <w:rFonts w:ascii="Book Antiqua" w:hAnsi="Book Antiqua" w:cs="Times New Roman"/>
                <w:vertAlign w:val="superscript"/>
                <w:lang w:val="en-US"/>
              </w:rPr>
              <w:t>[</w:t>
            </w:r>
            <w:proofErr w:type="gramEnd"/>
            <w:r w:rsidR="0094582F" w:rsidRPr="0073087B">
              <w:rPr>
                <w:rFonts w:ascii="Book Antiqua" w:hAnsi="Book Antiqua" w:cs="Times New Roman"/>
                <w:vertAlign w:val="superscript"/>
                <w:lang w:val="en-US"/>
              </w:rPr>
              <w:t>16]</w:t>
            </w:r>
          </w:p>
        </w:tc>
        <w:tc>
          <w:tcPr>
            <w:tcW w:w="823" w:type="dxa"/>
          </w:tcPr>
          <w:p w14:paraId="6368A695"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64/M</w:t>
            </w:r>
          </w:p>
        </w:tc>
        <w:tc>
          <w:tcPr>
            <w:tcW w:w="1403" w:type="dxa"/>
          </w:tcPr>
          <w:p w14:paraId="40CB820A"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Kidney</w:t>
            </w:r>
          </w:p>
        </w:tc>
        <w:tc>
          <w:tcPr>
            <w:tcW w:w="2027" w:type="dxa"/>
          </w:tcPr>
          <w:p w14:paraId="5A48804A" w14:textId="7C782F86"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72 </w:t>
            </w:r>
            <w:proofErr w:type="spellStart"/>
            <w:r w:rsidRPr="0073087B">
              <w:rPr>
                <w:rFonts w:ascii="Book Antiqua" w:hAnsi="Book Antiqua" w:cs="Times New Roman"/>
                <w:lang w:val="en-US"/>
              </w:rPr>
              <w:t>mo</w:t>
            </w:r>
            <w:proofErr w:type="spellEnd"/>
          </w:p>
        </w:tc>
        <w:tc>
          <w:tcPr>
            <w:tcW w:w="1417" w:type="dxa"/>
          </w:tcPr>
          <w:p w14:paraId="2A6E7BBD"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Small bowel</w:t>
            </w:r>
          </w:p>
        </w:tc>
        <w:tc>
          <w:tcPr>
            <w:tcW w:w="1276" w:type="dxa"/>
          </w:tcPr>
          <w:p w14:paraId="6B8DC7DE"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No</w:t>
            </w:r>
          </w:p>
        </w:tc>
        <w:tc>
          <w:tcPr>
            <w:tcW w:w="1559" w:type="dxa"/>
            <w:gridSpan w:val="2"/>
          </w:tcPr>
          <w:p w14:paraId="3939710E"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No</w:t>
            </w:r>
          </w:p>
        </w:tc>
        <w:tc>
          <w:tcPr>
            <w:tcW w:w="1985" w:type="dxa"/>
          </w:tcPr>
          <w:p w14:paraId="6BB30505"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Steroids, </w:t>
            </w:r>
            <w:proofErr w:type="spellStart"/>
            <w:r w:rsidRPr="0073087B">
              <w:rPr>
                <w:rFonts w:ascii="Book Antiqua" w:hAnsi="Book Antiqua" w:cs="Times New Roman"/>
                <w:lang w:val="en-US"/>
              </w:rPr>
              <w:t>CsA</w:t>
            </w:r>
            <w:proofErr w:type="spellEnd"/>
            <w:r w:rsidRPr="0073087B">
              <w:rPr>
                <w:rFonts w:ascii="Book Antiqua" w:hAnsi="Book Antiqua" w:cs="Times New Roman"/>
                <w:lang w:val="en-US"/>
              </w:rPr>
              <w:t>, MMF</w:t>
            </w:r>
          </w:p>
        </w:tc>
        <w:tc>
          <w:tcPr>
            <w:tcW w:w="1701" w:type="dxa"/>
          </w:tcPr>
          <w:p w14:paraId="4DD46FFA"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Stop </w:t>
            </w:r>
            <w:proofErr w:type="spellStart"/>
            <w:r w:rsidRPr="0073087B">
              <w:rPr>
                <w:rFonts w:ascii="Book Antiqua" w:hAnsi="Book Antiqua" w:cs="Times New Roman"/>
                <w:lang w:val="en-US"/>
              </w:rPr>
              <w:t>CsA</w:t>
            </w:r>
            <w:proofErr w:type="spellEnd"/>
          </w:p>
        </w:tc>
      </w:tr>
      <w:tr w:rsidR="00FF1A91" w:rsidRPr="0073087B" w14:paraId="65183551" w14:textId="77777777" w:rsidTr="00A31809">
        <w:trPr>
          <w:trHeight w:val="279"/>
        </w:trPr>
        <w:tc>
          <w:tcPr>
            <w:tcW w:w="1701" w:type="dxa"/>
          </w:tcPr>
          <w:p w14:paraId="353F70C2" w14:textId="7F54BE98" w:rsidR="00CE3C11" w:rsidRPr="0073087B" w:rsidRDefault="00CE3C11" w:rsidP="0073087B">
            <w:pPr>
              <w:spacing w:line="360" w:lineRule="auto"/>
              <w:jc w:val="both"/>
              <w:rPr>
                <w:rFonts w:ascii="Book Antiqua" w:hAnsi="Book Antiqua" w:cs="Times New Roman"/>
                <w:lang w:val="en-US"/>
              </w:rPr>
            </w:pPr>
            <w:proofErr w:type="spellStart"/>
            <w:r w:rsidRPr="0073087B">
              <w:rPr>
                <w:rFonts w:ascii="Book Antiqua" w:hAnsi="Book Antiqua" w:cs="Times New Roman"/>
                <w:lang w:val="en-US"/>
              </w:rPr>
              <w:t>Stammler</w:t>
            </w:r>
            <w:proofErr w:type="spellEnd"/>
            <w:r w:rsidR="00513CB1" w:rsidRPr="0073087B">
              <w:rPr>
                <w:rFonts w:ascii="Book Antiqua" w:hAnsi="Book Antiqua" w:cs="Times New Roman"/>
                <w:lang w:val="en-US"/>
              </w:rPr>
              <w:t xml:space="preserve"> </w:t>
            </w:r>
            <w:r w:rsidR="00513CB1" w:rsidRPr="0073087B">
              <w:rPr>
                <w:rFonts w:ascii="Book Antiqua" w:hAnsi="Book Antiqua" w:cs="Times New Roman"/>
                <w:i/>
                <w:iCs/>
                <w:lang w:val="en-US"/>
              </w:rPr>
              <w:t>et al</w:t>
            </w:r>
          </w:p>
        </w:tc>
        <w:tc>
          <w:tcPr>
            <w:tcW w:w="823" w:type="dxa"/>
          </w:tcPr>
          <w:p w14:paraId="5DD5A30F"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60/M</w:t>
            </w:r>
          </w:p>
        </w:tc>
        <w:tc>
          <w:tcPr>
            <w:tcW w:w="1403" w:type="dxa"/>
          </w:tcPr>
          <w:p w14:paraId="67DD5575"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Kidney</w:t>
            </w:r>
          </w:p>
        </w:tc>
        <w:tc>
          <w:tcPr>
            <w:tcW w:w="2027" w:type="dxa"/>
          </w:tcPr>
          <w:p w14:paraId="31244FA2" w14:textId="56D39D4A"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5 </w:t>
            </w:r>
            <w:proofErr w:type="spellStart"/>
            <w:r w:rsidRPr="0073087B">
              <w:rPr>
                <w:rFonts w:ascii="Book Antiqua" w:hAnsi="Book Antiqua" w:cs="Times New Roman"/>
                <w:lang w:val="en-US"/>
              </w:rPr>
              <w:t>mo</w:t>
            </w:r>
            <w:proofErr w:type="spellEnd"/>
          </w:p>
        </w:tc>
        <w:tc>
          <w:tcPr>
            <w:tcW w:w="1417" w:type="dxa"/>
          </w:tcPr>
          <w:p w14:paraId="590FC36E"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Stomach</w:t>
            </w:r>
          </w:p>
        </w:tc>
        <w:tc>
          <w:tcPr>
            <w:tcW w:w="1276" w:type="dxa"/>
          </w:tcPr>
          <w:p w14:paraId="4CC93B09"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No</w:t>
            </w:r>
          </w:p>
        </w:tc>
        <w:tc>
          <w:tcPr>
            <w:tcW w:w="1559" w:type="dxa"/>
            <w:gridSpan w:val="2"/>
          </w:tcPr>
          <w:p w14:paraId="5EEAAD92"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No</w:t>
            </w:r>
          </w:p>
        </w:tc>
        <w:tc>
          <w:tcPr>
            <w:tcW w:w="1985" w:type="dxa"/>
          </w:tcPr>
          <w:p w14:paraId="6C11AA0E"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Steroids, Tac, MMF</w:t>
            </w:r>
          </w:p>
        </w:tc>
        <w:tc>
          <w:tcPr>
            <w:tcW w:w="1701" w:type="dxa"/>
          </w:tcPr>
          <w:p w14:paraId="7CB5CA20"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Switch MMF to </w:t>
            </w:r>
            <w:proofErr w:type="spellStart"/>
            <w:r w:rsidRPr="0073087B">
              <w:rPr>
                <w:rFonts w:ascii="Book Antiqua" w:hAnsi="Book Antiqua" w:cs="Times New Roman"/>
                <w:lang w:val="en-US"/>
              </w:rPr>
              <w:t>belatacept</w:t>
            </w:r>
            <w:proofErr w:type="spellEnd"/>
          </w:p>
        </w:tc>
      </w:tr>
      <w:tr w:rsidR="00FF1A91" w:rsidRPr="0073087B" w14:paraId="02912C35" w14:textId="77777777" w:rsidTr="00A31809">
        <w:trPr>
          <w:trHeight w:val="257"/>
        </w:trPr>
        <w:tc>
          <w:tcPr>
            <w:tcW w:w="1701" w:type="dxa"/>
            <w:tcBorders>
              <w:bottom w:val="single" w:sz="4" w:space="0" w:color="auto"/>
            </w:tcBorders>
          </w:tcPr>
          <w:p w14:paraId="6CC262D4" w14:textId="09C29FE5" w:rsidR="00CE3C11" w:rsidRPr="0073087B" w:rsidRDefault="00CE3C11" w:rsidP="0073087B">
            <w:pPr>
              <w:spacing w:line="360" w:lineRule="auto"/>
              <w:jc w:val="both"/>
              <w:rPr>
                <w:rFonts w:ascii="Book Antiqua" w:hAnsi="Book Antiqua" w:cs="Times New Roman"/>
                <w:lang w:val="en-US"/>
              </w:rPr>
            </w:pPr>
            <w:proofErr w:type="spellStart"/>
            <w:r w:rsidRPr="0073087B">
              <w:rPr>
                <w:rFonts w:ascii="Book Antiqua" w:hAnsi="Book Antiqua" w:cs="Times New Roman"/>
                <w:lang w:val="en-US"/>
              </w:rPr>
              <w:t>Stammler</w:t>
            </w:r>
            <w:proofErr w:type="spellEnd"/>
            <w:r w:rsidR="00513CB1" w:rsidRPr="0073087B">
              <w:rPr>
                <w:rFonts w:ascii="Book Antiqua" w:hAnsi="Book Antiqua" w:cs="Times New Roman"/>
                <w:i/>
                <w:iCs/>
                <w:lang w:val="en-US"/>
              </w:rPr>
              <w:t xml:space="preserve"> et al</w:t>
            </w:r>
          </w:p>
        </w:tc>
        <w:tc>
          <w:tcPr>
            <w:tcW w:w="823" w:type="dxa"/>
            <w:tcBorders>
              <w:bottom w:val="single" w:sz="4" w:space="0" w:color="auto"/>
            </w:tcBorders>
          </w:tcPr>
          <w:p w14:paraId="78564943"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64/M</w:t>
            </w:r>
          </w:p>
        </w:tc>
        <w:tc>
          <w:tcPr>
            <w:tcW w:w="1403" w:type="dxa"/>
            <w:tcBorders>
              <w:bottom w:val="single" w:sz="4" w:space="0" w:color="auto"/>
            </w:tcBorders>
          </w:tcPr>
          <w:p w14:paraId="21457F0F"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Kidney</w:t>
            </w:r>
          </w:p>
        </w:tc>
        <w:tc>
          <w:tcPr>
            <w:tcW w:w="2027" w:type="dxa"/>
            <w:tcBorders>
              <w:bottom w:val="single" w:sz="4" w:space="0" w:color="auto"/>
            </w:tcBorders>
          </w:tcPr>
          <w:p w14:paraId="022835B3" w14:textId="0F45F5E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51 </w:t>
            </w:r>
            <w:proofErr w:type="spellStart"/>
            <w:r w:rsidRPr="0073087B">
              <w:rPr>
                <w:rFonts w:ascii="Book Antiqua" w:hAnsi="Book Antiqua" w:cs="Times New Roman"/>
                <w:lang w:val="en-US"/>
              </w:rPr>
              <w:t>mo</w:t>
            </w:r>
            <w:proofErr w:type="spellEnd"/>
          </w:p>
        </w:tc>
        <w:tc>
          <w:tcPr>
            <w:tcW w:w="1417" w:type="dxa"/>
            <w:tcBorders>
              <w:bottom w:val="single" w:sz="4" w:space="0" w:color="auto"/>
            </w:tcBorders>
          </w:tcPr>
          <w:p w14:paraId="5BA0BFEF"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Stomach</w:t>
            </w:r>
          </w:p>
        </w:tc>
        <w:tc>
          <w:tcPr>
            <w:tcW w:w="1276" w:type="dxa"/>
            <w:tcBorders>
              <w:bottom w:val="single" w:sz="4" w:space="0" w:color="auto"/>
            </w:tcBorders>
          </w:tcPr>
          <w:p w14:paraId="40F01E9A"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No</w:t>
            </w:r>
          </w:p>
        </w:tc>
        <w:tc>
          <w:tcPr>
            <w:tcW w:w="1559" w:type="dxa"/>
            <w:gridSpan w:val="2"/>
            <w:tcBorders>
              <w:bottom w:val="single" w:sz="4" w:space="0" w:color="auto"/>
            </w:tcBorders>
          </w:tcPr>
          <w:p w14:paraId="56D2BE34" w14:textId="09F7667A"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Yes/23 </w:t>
            </w:r>
            <w:proofErr w:type="spellStart"/>
            <w:r w:rsidRPr="0073087B">
              <w:rPr>
                <w:rFonts w:ascii="Book Antiqua" w:hAnsi="Book Antiqua" w:cs="Times New Roman"/>
                <w:lang w:val="en-US"/>
              </w:rPr>
              <w:t>mo</w:t>
            </w:r>
            <w:proofErr w:type="spellEnd"/>
          </w:p>
        </w:tc>
        <w:tc>
          <w:tcPr>
            <w:tcW w:w="1985" w:type="dxa"/>
            <w:tcBorders>
              <w:bottom w:val="single" w:sz="4" w:space="0" w:color="auto"/>
            </w:tcBorders>
          </w:tcPr>
          <w:p w14:paraId="6DD7BCEF"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Steroids, </w:t>
            </w:r>
            <w:proofErr w:type="spellStart"/>
            <w:r w:rsidRPr="0073087B">
              <w:rPr>
                <w:rFonts w:ascii="Book Antiqua" w:hAnsi="Book Antiqua" w:cs="Times New Roman"/>
                <w:lang w:val="en-US"/>
              </w:rPr>
              <w:t>CsA</w:t>
            </w:r>
            <w:proofErr w:type="spellEnd"/>
            <w:r w:rsidRPr="0073087B">
              <w:rPr>
                <w:rFonts w:ascii="Book Antiqua" w:hAnsi="Book Antiqua" w:cs="Times New Roman"/>
                <w:lang w:val="en-US"/>
              </w:rPr>
              <w:t>, MMF</w:t>
            </w:r>
          </w:p>
        </w:tc>
        <w:tc>
          <w:tcPr>
            <w:tcW w:w="1701" w:type="dxa"/>
            <w:tcBorders>
              <w:bottom w:val="single" w:sz="4" w:space="0" w:color="auto"/>
            </w:tcBorders>
          </w:tcPr>
          <w:p w14:paraId="08781A2F" w14:textId="77777777" w:rsidR="00CE3C11" w:rsidRPr="0073087B" w:rsidRDefault="00CE3C11"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Switch </w:t>
            </w:r>
            <w:proofErr w:type="spellStart"/>
            <w:r w:rsidRPr="0073087B">
              <w:rPr>
                <w:rFonts w:ascii="Book Antiqua" w:hAnsi="Book Antiqua" w:cs="Times New Roman"/>
                <w:lang w:val="en-US"/>
              </w:rPr>
              <w:t>CsA</w:t>
            </w:r>
            <w:proofErr w:type="spellEnd"/>
            <w:r w:rsidRPr="0073087B">
              <w:rPr>
                <w:rFonts w:ascii="Book Antiqua" w:hAnsi="Book Antiqua" w:cs="Times New Roman"/>
                <w:lang w:val="en-US"/>
              </w:rPr>
              <w:t xml:space="preserve"> to Tac</w:t>
            </w:r>
          </w:p>
        </w:tc>
      </w:tr>
    </w:tbl>
    <w:p w14:paraId="269DD050" w14:textId="53B107EA" w:rsidR="000477E4" w:rsidRPr="0073087B" w:rsidRDefault="00833386" w:rsidP="0073087B">
      <w:pPr>
        <w:spacing w:line="360" w:lineRule="auto"/>
        <w:jc w:val="both"/>
        <w:rPr>
          <w:rFonts w:ascii="Book Antiqua" w:eastAsia="Book Antiqua" w:hAnsi="Book Antiqua" w:cs="Book Antiqua"/>
          <w:b/>
          <w:bCs/>
          <w:color w:val="000000"/>
        </w:rPr>
      </w:pPr>
      <w:r w:rsidRPr="0073087B">
        <w:rPr>
          <w:rFonts w:ascii="Book Antiqua" w:hAnsi="Book Antiqua"/>
        </w:rPr>
        <w:t xml:space="preserve">Aza: Azathioprine; </w:t>
      </w:r>
      <w:proofErr w:type="spellStart"/>
      <w:r w:rsidRPr="0073087B">
        <w:rPr>
          <w:rFonts w:ascii="Book Antiqua" w:hAnsi="Book Antiqua"/>
        </w:rPr>
        <w:t>CsA</w:t>
      </w:r>
      <w:proofErr w:type="spellEnd"/>
      <w:r w:rsidRPr="0073087B">
        <w:rPr>
          <w:rFonts w:ascii="Book Antiqua" w:hAnsi="Book Antiqua"/>
        </w:rPr>
        <w:t xml:space="preserve">: Cyclosporine; F: Female; GIST: </w:t>
      </w:r>
      <w:r w:rsidR="00066037" w:rsidRPr="0073087B">
        <w:rPr>
          <w:rFonts w:ascii="Book Antiqua" w:hAnsi="Book Antiqua"/>
        </w:rPr>
        <w:t>Gastrointestinal</w:t>
      </w:r>
      <w:r w:rsidRPr="0073087B">
        <w:rPr>
          <w:rFonts w:ascii="Book Antiqua" w:hAnsi="Book Antiqua"/>
        </w:rPr>
        <w:t xml:space="preserve"> stromal tumor</w:t>
      </w:r>
      <w:r>
        <w:rPr>
          <w:rFonts w:ascii="Book Antiqua" w:hAnsi="Book Antiqua"/>
        </w:rPr>
        <w:t>;</w:t>
      </w:r>
      <w:r w:rsidRPr="0073087B">
        <w:rPr>
          <w:rFonts w:ascii="Book Antiqua" w:hAnsi="Book Antiqua"/>
        </w:rPr>
        <w:t xml:space="preserve"> </w:t>
      </w:r>
      <w:r w:rsidR="00665075" w:rsidRPr="0073087B">
        <w:rPr>
          <w:rFonts w:ascii="Book Antiqua" w:hAnsi="Book Antiqua"/>
        </w:rPr>
        <w:t xml:space="preserve">M: </w:t>
      </w:r>
      <w:r w:rsidR="00760312" w:rsidRPr="0073087B">
        <w:rPr>
          <w:rFonts w:ascii="Book Antiqua" w:hAnsi="Book Antiqua"/>
        </w:rPr>
        <w:t>M</w:t>
      </w:r>
      <w:r w:rsidR="00665075" w:rsidRPr="0073087B">
        <w:rPr>
          <w:rFonts w:ascii="Book Antiqua" w:hAnsi="Book Antiqua"/>
        </w:rPr>
        <w:t>ale; MMF: Mycophenolate mofetil; mTOR: Mammalian target of rapamycin; Tac: Tacrolimus</w:t>
      </w:r>
      <w:r w:rsidR="009667E9" w:rsidRPr="0073087B">
        <w:rPr>
          <w:rFonts w:ascii="Book Antiqua" w:hAnsi="Book Antiqua"/>
        </w:rPr>
        <w:t>.</w:t>
      </w:r>
    </w:p>
    <w:p w14:paraId="5E5864CA" w14:textId="1584D701" w:rsidR="00CE3C11" w:rsidRPr="0073087B" w:rsidRDefault="00CE3C11" w:rsidP="0073087B">
      <w:pPr>
        <w:spacing w:line="360" w:lineRule="auto"/>
        <w:jc w:val="both"/>
        <w:rPr>
          <w:rFonts w:ascii="Book Antiqua" w:eastAsia="Book Antiqua" w:hAnsi="Book Antiqua" w:cs="Book Antiqua"/>
          <w:b/>
          <w:bCs/>
          <w:color w:val="000000"/>
        </w:rPr>
      </w:pPr>
    </w:p>
    <w:p w14:paraId="3A8B3175" w14:textId="77777777" w:rsidR="004C4DD4" w:rsidRPr="0073087B" w:rsidRDefault="004C4DD4" w:rsidP="0073087B">
      <w:pPr>
        <w:spacing w:line="360" w:lineRule="auto"/>
        <w:jc w:val="both"/>
        <w:rPr>
          <w:rFonts w:ascii="Book Antiqua" w:eastAsia="Book Antiqua" w:hAnsi="Book Antiqua" w:cs="Book Antiqua"/>
          <w:b/>
          <w:bCs/>
          <w:color w:val="000000"/>
        </w:rPr>
        <w:sectPr w:rsidR="004C4DD4" w:rsidRPr="0073087B" w:rsidSect="00164DBB">
          <w:pgSz w:w="16838" w:h="11906" w:orient="landscape"/>
          <w:pgMar w:top="1440" w:right="1440" w:bottom="1440" w:left="1440" w:header="720" w:footer="720" w:gutter="0"/>
          <w:cols w:space="720"/>
          <w:docGrid w:linePitch="360"/>
        </w:sectPr>
      </w:pPr>
    </w:p>
    <w:p w14:paraId="774EF108" w14:textId="53C9517D" w:rsidR="004C4DD4" w:rsidRPr="0073087B" w:rsidRDefault="004C4DD4" w:rsidP="0073087B">
      <w:pPr>
        <w:spacing w:line="360" w:lineRule="auto"/>
        <w:jc w:val="both"/>
        <w:rPr>
          <w:rFonts w:ascii="Book Antiqua" w:hAnsi="Book Antiqua"/>
          <w:b/>
          <w:bCs/>
        </w:rPr>
      </w:pPr>
      <w:r w:rsidRPr="0073087B">
        <w:rPr>
          <w:rFonts w:ascii="Book Antiqua" w:hAnsi="Book Antiqua"/>
          <w:b/>
          <w:bCs/>
        </w:rPr>
        <w:lastRenderedPageBreak/>
        <w:t>Table 3 Histopathological features, treatments, and outcome of 16 transplant patients with gastrointestinal stromal tumor</w:t>
      </w:r>
    </w:p>
    <w:tbl>
      <w:tblPr>
        <w:tblStyle w:val="ac"/>
        <w:tblW w:w="13784"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245"/>
        <w:gridCol w:w="1245"/>
        <w:gridCol w:w="1582"/>
        <w:gridCol w:w="1582"/>
        <w:gridCol w:w="1309"/>
        <w:gridCol w:w="1283"/>
        <w:gridCol w:w="1282"/>
        <w:gridCol w:w="1453"/>
        <w:gridCol w:w="1448"/>
      </w:tblGrid>
      <w:tr w:rsidR="004C4DD4" w:rsidRPr="0073087B" w14:paraId="0D7AF24B" w14:textId="77777777" w:rsidTr="00DE36D2">
        <w:tc>
          <w:tcPr>
            <w:tcW w:w="1247" w:type="dxa"/>
            <w:tcBorders>
              <w:top w:val="single" w:sz="4" w:space="0" w:color="auto"/>
              <w:bottom w:val="single" w:sz="4" w:space="0" w:color="auto"/>
            </w:tcBorders>
          </w:tcPr>
          <w:p w14:paraId="42DDCF15" w14:textId="7C0F2636"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b/>
                <w:bCs/>
                <w:lang w:val="en-US"/>
              </w:rPr>
              <w:t>Ref.</w:t>
            </w:r>
          </w:p>
        </w:tc>
        <w:tc>
          <w:tcPr>
            <w:tcW w:w="1245" w:type="dxa"/>
            <w:tcBorders>
              <w:top w:val="single" w:sz="4" w:space="0" w:color="auto"/>
              <w:bottom w:val="single" w:sz="4" w:space="0" w:color="auto"/>
            </w:tcBorders>
          </w:tcPr>
          <w:p w14:paraId="525E29A0" w14:textId="77777777" w:rsidR="004C4DD4" w:rsidRPr="0073087B" w:rsidRDefault="004C4DD4" w:rsidP="0073087B">
            <w:pPr>
              <w:spacing w:line="360" w:lineRule="auto"/>
              <w:jc w:val="both"/>
              <w:rPr>
                <w:rFonts w:ascii="Book Antiqua" w:hAnsi="Book Antiqua" w:cs="Times New Roman"/>
                <w:b/>
                <w:bCs/>
                <w:lang w:val="en-US"/>
              </w:rPr>
            </w:pPr>
            <w:r w:rsidRPr="0073087B">
              <w:rPr>
                <w:rFonts w:ascii="Book Antiqua" w:hAnsi="Book Antiqua" w:cs="Times New Roman"/>
                <w:b/>
                <w:bCs/>
                <w:lang w:val="en-US"/>
              </w:rPr>
              <w:t>Size (mm)</w:t>
            </w:r>
          </w:p>
        </w:tc>
        <w:tc>
          <w:tcPr>
            <w:tcW w:w="1245" w:type="dxa"/>
            <w:tcBorders>
              <w:top w:val="single" w:sz="4" w:space="0" w:color="auto"/>
              <w:bottom w:val="single" w:sz="4" w:space="0" w:color="auto"/>
            </w:tcBorders>
          </w:tcPr>
          <w:p w14:paraId="016FC688" w14:textId="77777777" w:rsidR="004C4DD4" w:rsidRPr="0073087B" w:rsidRDefault="004C4DD4" w:rsidP="0073087B">
            <w:pPr>
              <w:spacing w:line="360" w:lineRule="auto"/>
              <w:jc w:val="both"/>
              <w:rPr>
                <w:rFonts w:ascii="Book Antiqua" w:hAnsi="Book Antiqua" w:cs="Times New Roman"/>
                <w:b/>
                <w:bCs/>
                <w:lang w:val="en-US"/>
              </w:rPr>
            </w:pPr>
            <w:r w:rsidRPr="0073087B">
              <w:rPr>
                <w:rFonts w:ascii="Book Antiqua" w:hAnsi="Book Antiqua" w:cs="Times New Roman"/>
                <w:b/>
                <w:bCs/>
                <w:lang w:val="en-US"/>
              </w:rPr>
              <w:t>Mitotic count</w:t>
            </w:r>
          </w:p>
        </w:tc>
        <w:tc>
          <w:tcPr>
            <w:tcW w:w="1582" w:type="dxa"/>
            <w:tcBorders>
              <w:top w:val="single" w:sz="4" w:space="0" w:color="auto"/>
              <w:bottom w:val="single" w:sz="4" w:space="0" w:color="auto"/>
            </w:tcBorders>
          </w:tcPr>
          <w:p w14:paraId="381FF5FF" w14:textId="77777777" w:rsidR="004C4DD4" w:rsidRPr="0073087B" w:rsidRDefault="004C4DD4" w:rsidP="0073087B">
            <w:pPr>
              <w:spacing w:line="360" w:lineRule="auto"/>
              <w:jc w:val="both"/>
              <w:rPr>
                <w:rFonts w:ascii="Book Antiqua" w:hAnsi="Book Antiqua" w:cs="Times New Roman"/>
                <w:b/>
                <w:bCs/>
                <w:lang w:val="en-US"/>
              </w:rPr>
            </w:pPr>
            <w:r w:rsidRPr="0073087B">
              <w:rPr>
                <w:rFonts w:ascii="Book Antiqua" w:hAnsi="Book Antiqua" w:cs="Times New Roman"/>
                <w:b/>
                <w:bCs/>
                <w:lang w:val="en-US"/>
              </w:rPr>
              <w:t>Fletcher’s criteria</w:t>
            </w:r>
          </w:p>
        </w:tc>
        <w:tc>
          <w:tcPr>
            <w:tcW w:w="1582" w:type="dxa"/>
            <w:tcBorders>
              <w:top w:val="single" w:sz="4" w:space="0" w:color="auto"/>
              <w:bottom w:val="single" w:sz="4" w:space="0" w:color="auto"/>
            </w:tcBorders>
          </w:tcPr>
          <w:p w14:paraId="3D2D0005" w14:textId="77777777" w:rsidR="004C4DD4" w:rsidRPr="0073087B" w:rsidRDefault="004C4DD4" w:rsidP="0073087B">
            <w:pPr>
              <w:spacing w:line="360" w:lineRule="auto"/>
              <w:jc w:val="both"/>
              <w:rPr>
                <w:rFonts w:ascii="Book Antiqua" w:hAnsi="Book Antiqua" w:cs="Times New Roman"/>
                <w:b/>
                <w:bCs/>
                <w:lang w:val="en-US"/>
              </w:rPr>
            </w:pPr>
            <w:r w:rsidRPr="0073087B">
              <w:rPr>
                <w:rFonts w:ascii="Book Antiqua" w:hAnsi="Book Antiqua" w:cs="Times New Roman"/>
                <w:b/>
                <w:bCs/>
                <w:lang w:val="en-US"/>
              </w:rPr>
              <w:t>Joensuu’s criteria</w:t>
            </w:r>
          </w:p>
        </w:tc>
        <w:tc>
          <w:tcPr>
            <w:tcW w:w="1309" w:type="dxa"/>
            <w:tcBorders>
              <w:top w:val="single" w:sz="4" w:space="0" w:color="auto"/>
              <w:bottom w:val="single" w:sz="4" w:space="0" w:color="auto"/>
            </w:tcBorders>
          </w:tcPr>
          <w:p w14:paraId="02669098" w14:textId="77777777" w:rsidR="004C4DD4" w:rsidRPr="0073087B" w:rsidRDefault="004C4DD4" w:rsidP="0073087B">
            <w:pPr>
              <w:spacing w:line="360" w:lineRule="auto"/>
              <w:jc w:val="both"/>
              <w:rPr>
                <w:rFonts w:ascii="Book Antiqua" w:hAnsi="Book Antiqua" w:cs="Times New Roman"/>
                <w:b/>
                <w:bCs/>
                <w:lang w:val="en-US"/>
              </w:rPr>
            </w:pPr>
            <w:r w:rsidRPr="0073087B">
              <w:rPr>
                <w:rFonts w:ascii="Book Antiqua" w:hAnsi="Book Antiqua" w:cs="Times New Roman"/>
                <w:b/>
                <w:bCs/>
                <w:lang w:val="en-US"/>
              </w:rPr>
              <w:t>Mutation identified</w:t>
            </w:r>
          </w:p>
        </w:tc>
        <w:tc>
          <w:tcPr>
            <w:tcW w:w="1283" w:type="dxa"/>
            <w:tcBorders>
              <w:top w:val="single" w:sz="4" w:space="0" w:color="auto"/>
              <w:bottom w:val="single" w:sz="4" w:space="0" w:color="auto"/>
            </w:tcBorders>
          </w:tcPr>
          <w:p w14:paraId="33C5C35A" w14:textId="77777777" w:rsidR="004C4DD4" w:rsidRPr="0073087B" w:rsidRDefault="004C4DD4" w:rsidP="0073087B">
            <w:pPr>
              <w:spacing w:line="360" w:lineRule="auto"/>
              <w:jc w:val="both"/>
              <w:rPr>
                <w:rFonts w:ascii="Book Antiqua" w:hAnsi="Book Antiqua" w:cs="Times New Roman"/>
                <w:b/>
                <w:bCs/>
                <w:lang w:val="en-US"/>
              </w:rPr>
            </w:pPr>
            <w:r w:rsidRPr="0073087B">
              <w:rPr>
                <w:rFonts w:ascii="Book Antiqua" w:hAnsi="Book Antiqua" w:cs="Times New Roman"/>
                <w:b/>
                <w:bCs/>
                <w:lang w:val="en-US"/>
              </w:rPr>
              <w:t>Resection</w:t>
            </w:r>
          </w:p>
        </w:tc>
        <w:tc>
          <w:tcPr>
            <w:tcW w:w="1319" w:type="dxa"/>
            <w:tcBorders>
              <w:top w:val="single" w:sz="4" w:space="0" w:color="auto"/>
              <w:bottom w:val="single" w:sz="4" w:space="0" w:color="auto"/>
            </w:tcBorders>
          </w:tcPr>
          <w:p w14:paraId="44E42D03" w14:textId="77777777" w:rsidR="004C4DD4" w:rsidRPr="0073087B" w:rsidRDefault="004C4DD4" w:rsidP="0073087B">
            <w:pPr>
              <w:spacing w:line="360" w:lineRule="auto"/>
              <w:jc w:val="both"/>
              <w:rPr>
                <w:rFonts w:ascii="Book Antiqua" w:hAnsi="Book Antiqua" w:cs="Times New Roman"/>
                <w:b/>
                <w:bCs/>
                <w:lang w:val="en-US"/>
              </w:rPr>
            </w:pPr>
            <w:r w:rsidRPr="0073087B">
              <w:rPr>
                <w:rFonts w:ascii="Book Antiqua" w:hAnsi="Book Antiqua" w:cs="Times New Roman"/>
                <w:b/>
                <w:bCs/>
                <w:lang w:val="en-US"/>
              </w:rPr>
              <w:t>Initial adjuvant treatment</w:t>
            </w:r>
          </w:p>
        </w:tc>
        <w:tc>
          <w:tcPr>
            <w:tcW w:w="1481" w:type="dxa"/>
            <w:tcBorders>
              <w:top w:val="single" w:sz="4" w:space="0" w:color="auto"/>
              <w:bottom w:val="single" w:sz="4" w:space="0" w:color="auto"/>
            </w:tcBorders>
          </w:tcPr>
          <w:p w14:paraId="009FAA5B" w14:textId="77777777" w:rsidR="004C4DD4" w:rsidRPr="0073087B" w:rsidRDefault="004C4DD4" w:rsidP="0073087B">
            <w:pPr>
              <w:spacing w:line="360" w:lineRule="auto"/>
              <w:jc w:val="both"/>
              <w:rPr>
                <w:rFonts w:ascii="Book Antiqua" w:hAnsi="Book Antiqua" w:cs="Times New Roman"/>
                <w:b/>
                <w:bCs/>
                <w:lang w:val="en-US"/>
              </w:rPr>
            </w:pPr>
            <w:r w:rsidRPr="0073087B">
              <w:rPr>
                <w:rFonts w:ascii="Book Antiqua" w:hAnsi="Book Antiqua" w:cs="Times New Roman"/>
                <w:b/>
                <w:bCs/>
                <w:lang w:val="en-US"/>
              </w:rPr>
              <w:t>Second line treatment</w:t>
            </w:r>
          </w:p>
        </w:tc>
        <w:tc>
          <w:tcPr>
            <w:tcW w:w="1491" w:type="dxa"/>
            <w:tcBorders>
              <w:top w:val="single" w:sz="4" w:space="0" w:color="auto"/>
              <w:bottom w:val="single" w:sz="4" w:space="0" w:color="auto"/>
            </w:tcBorders>
          </w:tcPr>
          <w:p w14:paraId="08570582" w14:textId="77777777" w:rsidR="004C4DD4" w:rsidRPr="0073087B" w:rsidRDefault="004C4DD4" w:rsidP="0073087B">
            <w:pPr>
              <w:spacing w:line="360" w:lineRule="auto"/>
              <w:jc w:val="both"/>
              <w:rPr>
                <w:rFonts w:ascii="Book Antiqua" w:hAnsi="Book Antiqua" w:cs="Times New Roman"/>
                <w:b/>
                <w:bCs/>
                <w:lang w:val="en-US"/>
              </w:rPr>
            </w:pPr>
            <w:r w:rsidRPr="0073087B">
              <w:rPr>
                <w:rFonts w:ascii="Book Antiqua" w:hAnsi="Book Antiqua" w:cs="Times New Roman"/>
                <w:b/>
                <w:bCs/>
                <w:lang w:val="en-US"/>
              </w:rPr>
              <w:t>Outcome</w:t>
            </w:r>
          </w:p>
        </w:tc>
      </w:tr>
      <w:tr w:rsidR="004C4DD4" w:rsidRPr="0073087B" w14:paraId="70FD7801" w14:textId="77777777" w:rsidTr="00DE36D2">
        <w:tc>
          <w:tcPr>
            <w:tcW w:w="1247" w:type="dxa"/>
            <w:tcBorders>
              <w:top w:val="single" w:sz="4" w:space="0" w:color="auto"/>
            </w:tcBorders>
          </w:tcPr>
          <w:p w14:paraId="40ADF0B7" w14:textId="0D070F8B" w:rsidR="004C4DD4" w:rsidRPr="0073087B" w:rsidRDefault="004C4DD4" w:rsidP="0073087B">
            <w:pPr>
              <w:spacing w:line="360" w:lineRule="auto"/>
              <w:jc w:val="both"/>
              <w:rPr>
                <w:rFonts w:ascii="Book Antiqua" w:hAnsi="Book Antiqua" w:cs="Times New Roman"/>
                <w:lang w:val="en-US"/>
              </w:rPr>
            </w:pPr>
            <w:proofErr w:type="spellStart"/>
            <w:r w:rsidRPr="0073087B">
              <w:rPr>
                <w:rFonts w:ascii="Book Antiqua" w:hAnsi="Book Antiqua" w:cs="Times New Roman"/>
                <w:lang w:val="en-US"/>
              </w:rPr>
              <w:t>Agaimy</w:t>
            </w:r>
            <w:proofErr w:type="spellEnd"/>
            <w:r w:rsidRPr="0073087B">
              <w:rPr>
                <w:rFonts w:ascii="Book Antiqua" w:hAnsi="Book Antiqua" w:cs="Times New Roman"/>
                <w:lang w:val="en-US"/>
              </w:rPr>
              <w:t xml:space="preserve"> and </w:t>
            </w:r>
            <w:proofErr w:type="spellStart"/>
            <w:proofErr w:type="gramStart"/>
            <w:r w:rsidRPr="0073087B">
              <w:rPr>
                <w:rFonts w:ascii="Book Antiqua" w:hAnsi="Book Antiqua" w:cs="Times New Roman"/>
                <w:lang w:val="en-US"/>
              </w:rPr>
              <w:t>Wünsch</w:t>
            </w:r>
            <w:proofErr w:type="spellEnd"/>
            <w:r w:rsidRPr="0073087B">
              <w:rPr>
                <w:rFonts w:ascii="Book Antiqua" w:hAnsi="Book Antiqua" w:cs="Times New Roman"/>
                <w:vertAlign w:val="superscript"/>
                <w:lang w:val="en-US"/>
              </w:rPr>
              <w:t>[</w:t>
            </w:r>
            <w:proofErr w:type="gramEnd"/>
            <w:r w:rsidRPr="0073087B">
              <w:rPr>
                <w:rFonts w:ascii="Book Antiqua" w:hAnsi="Book Antiqua" w:cs="Times New Roman"/>
                <w:vertAlign w:val="superscript"/>
                <w:lang w:val="en-US"/>
              </w:rPr>
              <w:t>11]</w:t>
            </w:r>
          </w:p>
        </w:tc>
        <w:tc>
          <w:tcPr>
            <w:tcW w:w="1245" w:type="dxa"/>
            <w:tcBorders>
              <w:top w:val="single" w:sz="4" w:space="0" w:color="auto"/>
            </w:tcBorders>
          </w:tcPr>
          <w:p w14:paraId="6BF866EB"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35</w:t>
            </w:r>
          </w:p>
        </w:tc>
        <w:tc>
          <w:tcPr>
            <w:tcW w:w="1245" w:type="dxa"/>
            <w:tcBorders>
              <w:top w:val="single" w:sz="4" w:space="0" w:color="auto"/>
            </w:tcBorders>
          </w:tcPr>
          <w:p w14:paraId="33914400" w14:textId="7E794DA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&lt;</w:t>
            </w:r>
            <w:r w:rsidR="00030755" w:rsidRPr="0073087B">
              <w:rPr>
                <w:rFonts w:ascii="Book Antiqua" w:hAnsi="Book Antiqua" w:cs="Times New Roman"/>
                <w:lang w:val="en-US"/>
              </w:rPr>
              <w:t xml:space="preserve"> </w:t>
            </w:r>
            <w:r w:rsidRPr="0073087B">
              <w:rPr>
                <w:rFonts w:ascii="Book Antiqua" w:hAnsi="Book Antiqua" w:cs="Times New Roman"/>
                <w:lang w:val="en-US"/>
              </w:rPr>
              <w:t>5/50</w:t>
            </w:r>
          </w:p>
        </w:tc>
        <w:tc>
          <w:tcPr>
            <w:tcW w:w="1582" w:type="dxa"/>
            <w:tcBorders>
              <w:top w:val="single" w:sz="4" w:space="0" w:color="auto"/>
            </w:tcBorders>
          </w:tcPr>
          <w:p w14:paraId="66EA8CF0"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Low</w:t>
            </w:r>
          </w:p>
        </w:tc>
        <w:tc>
          <w:tcPr>
            <w:tcW w:w="1582" w:type="dxa"/>
            <w:tcBorders>
              <w:top w:val="single" w:sz="4" w:space="0" w:color="auto"/>
            </w:tcBorders>
          </w:tcPr>
          <w:p w14:paraId="4F2DC454"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Low</w:t>
            </w:r>
          </w:p>
        </w:tc>
        <w:tc>
          <w:tcPr>
            <w:tcW w:w="1309" w:type="dxa"/>
            <w:tcBorders>
              <w:top w:val="single" w:sz="4" w:space="0" w:color="auto"/>
            </w:tcBorders>
          </w:tcPr>
          <w:p w14:paraId="29D1AEFF"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Not described</w:t>
            </w:r>
          </w:p>
        </w:tc>
        <w:tc>
          <w:tcPr>
            <w:tcW w:w="1283" w:type="dxa"/>
            <w:tcBorders>
              <w:top w:val="single" w:sz="4" w:space="0" w:color="auto"/>
            </w:tcBorders>
          </w:tcPr>
          <w:p w14:paraId="6C33365D"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Yes</w:t>
            </w:r>
          </w:p>
        </w:tc>
        <w:tc>
          <w:tcPr>
            <w:tcW w:w="1319" w:type="dxa"/>
            <w:tcBorders>
              <w:top w:val="single" w:sz="4" w:space="0" w:color="auto"/>
            </w:tcBorders>
          </w:tcPr>
          <w:p w14:paraId="03B983CD"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No</w:t>
            </w:r>
          </w:p>
        </w:tc>
        <w:tc>
          <w:tcPr>
            <w:tcW w:w="1481" w:type="dxa"/>
            <w:tcBorders>
              <w:top w:val="single" w:sz="4" w:space="0" w:color="auto"/>
            </w:tcBorders>
          </w:tcPr>
          <w:p w14:paraId="7F02063E"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Not described</w:t>
            </w:r>
          </w:p>
        </w:tc>
        <w:tc>
          <w:tcPr>
            <w:tcW w:w="1491" w:type="dxa"/>
            <w:tcBorders>
              <w:top w:val="single" w:sz="4" w:space="0" w:color="auto"/>
            </w:tcBorders>
          </w:tcPr>
          <w:p w14:paraId="0BB67043" w14:textId="0EA50259"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Alive and relapse free at 68 </w:t>
            </w:r>
            <w:proofErr w:type="spellStart"/>
            <w:r w:rsidRPr="0073087B">
              <w:rPr>
                <w:rFonts w:ascii="Book Antiqua" w:hAnsi="Book Antiqua" w:cs="Times New Roman"/>
                <w:lang w:val="en-US"/>
              </w:rPr>
              <w:t>mo</w:t>
            </w:r>
            <w:proofErr w:type="spellEnd"/>
          </w:p>
        </w:tc>
      </w:tr>
      <w:tr w:rsidR="004C4DD4" w:rsidRPr="0073087B" w14:paraId="0B23F1A9" w14:textId="77777777" w:rsidTr="00DE36D2">
        <w:tc>
          <w:tcPr>
            <w:tcW w:w="1247" w:type="dxa"/>
          </w:tcPr>
          <w:p w14:paraId="46F1AB02" w14:textId="66A17773" w:rsidR="004C4DD4" w:rsidRPr="0073087B" w:rsidRDefault="004C4DD4" w:rsidP="0073087B">
            <w:pPr>
              <w:spacing w:line="360" w:lineRule="auto"/>
              <w:jc w:val="both"/>
              <w:rPr>
                <w:rFonts w:ascii="Book Antiqua" w:hAnsi="Book Antiqua" w:cs="Times New Roman"/>
                <w:lang w:val="en-US"/>
              </w:rPr>
            </w:pPr>
            <w:proofErr w:type="spellStart"/>
            <w:r w:rsidRPr="0073087B">
              <w:rPr>
                <w:rFonts w:ascii="Book Antiqua" w:hAnsi="Book Antiqua" w:cs="Times New Roman"/>
                <w:lang w:val="en-US"/>
              </w:rPr>
              <w:t>Agaimy</w:t>
            </w:r>
            <w:proofErr w:type="spellEnd"/>
            <w:r w:rsidRPr="0073087B">
              <w:rPr>
                <w:rFonts w:ascii="Book Antiqua" w:hAnsi="Book Antiqua" w:cs="Times New Roman"/>
                <w:lang w:val="en-US"/>
              </w:rPr>
              <w:t xml:space="preserve"> and </w:t>
            </w:r>
            <w:proofErr w:type="spellStart"/>
            <w:proofErr w:type="gramStart"/>
            <w:r w:rsidRPr="0073087B">
              <w:rPr>
                <w:rFonts w:ascii="Book Antiqua" w:hAnsi="Book Antiqua" w:cs="Times New Roman"/>
                <w:lang w:val="en-US"/>
              </w:rPr>
              <w:t>Wünsch</w:t>
            </w:r>
            <w:proofErr w:type="spellEnd"/>
            <w:r w:rsidRPr="0073087B">
              <w:rPr>
                <w:rFonts w:ascii="Book Antiqua" w:hAnsi="Book Antiqua" w:cs="Times New Roman"/>
                <w:vertAlign w:val="superscript"/>
                <w:lang w:val="en-US"/>
              </w:rPr>
              <w:t>[</w:t>
            </w:r>
            <w:proofErr w:type="gramEnd"/>
            <w:r w:rsidRPr="0073087B">
              <w:rPr>
                <w:rFonts w:ascii="Book Antiqua" w:hAnsi="Book Antiqua" w:cs="Times New Roman"/>
                <w:vertAlign w:val="superscript"/>
                <w:lang w:val="en-US"/>
              </w:rPr>
              <w:t>11]</w:t>
            </w:r>
          </w:p>
        </w:tc>
        <w:tc>
          <w:tcPr>
            <w:tcW w:w="1245" w:type="dxa"/>
          </w:tcPr>
          <w:p w14:paraId="403A5440"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230</w:t>
            </w:r>
          </w:p>
        </w:tc>
        <w:tc>
          <w:tcPr>
            <w:tcW w:w="1245" w:type="dxa"/>
          </w:tcPr>
          <w:p w14:paraId="18BF0401"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14/50</w:t>
            </w:r>
          </w:p>
        </w:tc>
        <w:tc>
          <w:tcPr>
            <w:tcW w:w="1582" w:type="dxa"/>
          </w:tcPr>
          <w:p w14:paraId="73094B4A"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High</w:t>
            </w:r>
          </w:p>
        </w:tc>
        <w:tc>
          <w:tcPr>
            <w:tcW w:w="1582" w:type="dxa"/>
          </w:tcPr>
          <w:p w14:paraId="469A472D"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High</w:t>
            </w:r>
          </w:p>
        </w:tc>
        <w:tc>
          <w:tcPr>
            <w:tcW w:w="1309" w:type="dxa"/>
          </w:tcPr>
          <w:p w14:paraId="27A95567"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Not described</w:t>
            </w:r>
          </w:p>
        </w:tc>
        <w:tc>
          <w:tcPr>
            <w:tcW w:w="1283" w:type="dxa"/>
          </w:tcPr>
          <w:p w14:paraId="263E11E8"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Yes</w:t>
            </w:r>
          </w:p>
        </w:tc>
        <w:tc>
          <w:tcPr>
            <w:tcW w:w="1319" w:type="dxa"/>
          </w:tcPr>
          <w:p w14:paraId="3641C1AE"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No</w:t>
            </w:r>
          </w:p>
        </w:tc>
        <w:tc>
          <w:tcPr>
            <w:tcW w:w="1481" w:type="dxa"/>
          </w:tcPr>
          <w:p w14:paraId="13B0063B"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Not described</w:t>
            </w:r>
          </w:p>
        </w:tc>
        <w:tc>
          <w:tcPr>
            <w:tcW w:w="1491" w:type="dxa"/>
          </w:tcPr>
          <w:p w14:paraId="62EBCCFD"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Not described</w:t>
            </w:r>
          </w:p>
        </w:tc>
      </w:tr>
      <w:tr w:rsidR="004C4DD4" w:rsidRPr="0073087B" w14:paraId="4DA6F4CC" w14:textId="77777777" w:rsidTr="00DE36D2">
        <w:tc>
          <w:tcPr>
            <w:tcW w:w="1247" w:type="dxa"/>
          </w:tcPr>
          <w:p w14:paraId="7CFA9B82" w14:textId="27335F67" w:rsidR="004C4DD4" w:rsidRPr="0073087B" w:rsidRDefault="004C4DD4" w:rsidP="0073087B">
            <w:pPr>
              <w:spacing w:line="360" w:lineRule="auto"/>
              <w:jc w:val="both"/>
              <w:rPr>
                <w:rFonts w:ascii="Book Antiqua" w:hAnsi="Book Antiqua" w:cs="Times New Roman"/>
                <w:lang w:val="en-US"/>
              </w:rPr>
            </w:pPr>
            <w:proofErr w:type="spellStart"/>
            <w:r w:rsidRPr="0073087B">
              <w:rPr>
                <w:rFonts w:ascii="Book Antiqua" w:hAnsi="Book Antiqua" w:cs="Times New Roman"/>
                <w:lang w:val="en-US"/>
              </w:rPr>
              <w:t>Saidi</w:t>
            </w:r>
            <w:proofErr w:type="spellEnd"/>
            <w:r w:rsidRPr="0073087B">
              <w:rPr>
                <w:rFonts w:ascii="Book Antiqua" w:hAnsi="Book Antiqua" w:cs="Times New Roman"/>
                <w:lang w:val="en-US"/>
              </w:rPr>
              <w:t xml:space="preserve"> </w:t>
            </w:r>
            <w:r w:rsidRPr="0073087B">
              <w:rPr>
                <w:rFonts w:ascii="Book Antiqua" w:hAnsi="Book Antiqua" w:cs="Times New Roman"/>
                <w:i/>
                <w:iCs/>
                <w:lang w:val="en-US"/>
              </w:rPr>
              <w:t xml:space="preserve">et </w:t>
            </w:r>
            <w:proofErr w:type="gramStart"/>
            <w:r w:rsidRPr="0073087B">
              <w:rPr>
                <w:rFonts w:ascii="Book Antiqua" w:hAnsi="Book Antiqua" w:cs="Times New Roman"/>
                <w:i/>
                <w:iCs/>
                <w:lang w:val="en-US"/>
              </w:rPr>
              <w:t>al</w:t>
            </w:r>
            <w:r w:rsidRPr="0073087B">
              <w:rPr>
                <w:rFonts w:ascii="Book Antiqua" w:hAnsi="Book Antiqua" w:cs="Times New Roman"/>
                <w:vertAlign w:val="superscript"/>
                <w:lang w:val="en-US"/>
              </w:rPr>
              <w:t>[</w:t>
            </w:r>
            <w:proofErr w:type="gramEnd"/>
            <w:r w:rsidRPr="0073087B">
              <w:rPr>
                <w:rFonts w:ascii="Book Antiqua" w:hAnsi="Book Antiqua" w:cs="Times New Roman"/>
                <w:vertAlign w:val="superscript"/>
                <w:lang w:val="en-US"/>
              </w:rPr>
              <w:t>19]</w:t>
            </w:r>
          </w:p>
        </w:tc>
        <w:tc>
          <w:tcPr>
            <w:tcW w:w="1245" w:type="dxa"/>
          </w:tcPr>
          <w:p w14:paraId="352CD67E"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25</w:t>
            </w:r>
          </w:p>
        </w:tc>
        <w:tc>
          <w:tcPr>
            <w:tcW w:w="1245" w:type="dxa"/>
          </w:tcPr>
          <w:p w14:paraId="142D7AD0"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1/50</w:t>
            </w:r>
          </w:p>
        </w:tc>
        <w:tc>
          <w:tcPr>
            <w:tcW w:w="1582" w:type="dxa"/>
          </w:tcPr>
          <w:p w14:paraId="2FCD4BA4"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Low</w:t>
            </w:r>
          </w:p>
        </w:tc>
        <w:tc>
          <w:tcPr>
            <w:tcW w:w="1582" w:type="dxa"/>
          </w:tcPr>
          <w:p w14:paraId="71DB9064"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High</w:t>
            </w:r>
          </w:p>
        </w:tc>
        <w:tc>
          <w:tcPr>
            <w:tcW w:w="1309" w:type="dxa"/>
          </w:tcPr>
          <w:p w14:paraId="0F3F46EA"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Not described</w:t>
            </w:r>
          </w:p>
        </w:tc>
        <w:tc>
          <w:tcPr>
            <w:tcW w:w="1283" w:type="dxa"/>
          </w:tcPr>
          <w:p w14:paraId="099038C8"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Yes</w:t>
            </w:r>
          </w:p>
        </w:tc>
        <w:tc>
          <w:tcPr>
            <w:tcW w:w="1319" w:type="dxa"/>
          </w:tcPr>
          <w:p w14:paraId="7CDF05DA"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No</w:t>
            </w:r>
          </w:p>
        </w:tc>
        <w:tc>
          <w:tcPr>
            <w:tcW w:w="1481" w:type="dxa"/>
          </w:tcPr>
          <w:p w14:paraId="12F07B0D"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Not described</w:t>
            </w:r>
          </w:p>
        </w:tc>
        <w:tc>
          <w:tcPr>
            <w:tcW w:w="1491" w:type="dxa"/>
          </w:tcPr>
          <w:p w14:paraId="2EAD6921" w14:textId="1FD02BEB"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Alive and relapse free at 18 </w:t>
            </w:r>
            <w:proofErr w:type="spellStart"/>
            <w:r w:rsidRPr="0073087B">
              <w:rPr>
                <w:rFonts w:ascii="Book Antiqua" w:hAnsi="Book Antiqua" w:cs="Times New Roman"/>
                <w:lang w:val="en-US"/>
              </w:rPr>
              <w:t>mo</w:t>
            </w:r>
            <w:proofErr w:type="spellEnd"/>
          </w:p>
        </w:tc>
      </w:tr>
      <w:tr w:rsidR="004C4DD4" w:rsidRPr="0073087B" w14:paraId="21B9D6DD" w14:textId="77777777" w:rsidTr="00DE36D2">
        <w:tc>
          <w:tcPr>
            <w:tcW w:w="1247" w:type="dxa"/>
          </w:tcPr>
          <w:p w14:paraId="190A1FD6" w14:textId="31D40E33"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Camargo</w:t>
            </w:r>
            <w:r w:rsidRPr="0073087B">
              <w:rPr>
                <w:rFonts w:ascii="Book Antiqua" w:hAnsi="Book Antiqua" w:cs="Times New Roman"/>
                <w:i/>
                <w:iCs/>
                <w:lang w:val="en-US"/>
              </w:rPr>
              <w:t xml:space="preserve"> et </w:t>
            </w:r>
            <w:proofErr w:type="gramStart"/>
            <w:r w:rsidRPr="0073087B">
              <w:rPr>
                <w:rFonts w:ascii="Book Antiqua" w:hAnsi="Book Antiqua" w:cs="Times New Roman"/>
                <w:i/>
                <w:iCs/>
                <w:lang w:val="en-US"/>
              </w:rPr>
              <w:t>al</w:t>
            </w:r>
            <w:r w:rsidRPr="0073087B">
              <w:rPr>
                <w:rFonts w:ascii="Book Antiqua" w:hAnsi="Book Antiqua" w:cs="Times New Roman"/>
                <w:vertAlign w:val="superscript"/>
                <w:lang w:val="en-US"/>
              </w:rPr>
              <w:t>[</w:t>
            </w:r>
            <w:proofErr w:type="gramEnd"/>
            <w:r w:rsidRPr="0073087B">
              <w:rPr>
                <w:rFonts w:ascii="Book Antiqua" w:hAnsi="Book Antiqua" w:cs="Times New Roman"/>
                <w:vertAlign w:val="superscript"/>
                <w:lang w:val="en-US"/>
              </w:rPr>
              <w:t>22]</w:t>
            </w:r>
          </w:p>
        </w:tc>
        <w:tc>
          <w:tcPr>
            <w:tcW w:w="1245" w:type="dxa"/>
          </w:tcPr>
          <w:p w14:paraId="34741388"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50</w:t>
            </w:r>
          </w:p>
        </w:tc>
        <w:tc>
          <w:tcPr>
            <w:tcW w:w="1245" w:type="dxa"/>
          </w:tcPr>
          <w:p w14:paraId="641E2A7C"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5/50</w:t>
            </w:r>
          </w:p>
        </w:tc>
        <w:tc>
          <w:tcPr>
            <w:tcW w:w="1582" w:type="dxa"/>
          </w:tcPr>
          <w:p w14:paraId="7450CE54"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Intermediate</w:t>
            </w:r>
          </w:p>
        </w:tc>
        <w:tc>
          <w:tcPr>
            <w:tcW w:w="1582" w:type="dxa"/>
          </w:tcPr>
          <w:p w14:paraId="5B08734F"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High</w:t>
            </w:r>
          </w:p>
        </w:tc>
        <w:tc>
          <w:tcPr>
            <w:tcW w:w="1309" w:type="dxa"/>
          </w:tcPr>
          <w:p w14:paraId="6E3C9535"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Not described</w:t>
            </w:r>
          </w:p>
        </w:tc>
        <w:tc>
          <w:tcPr>
            <w:tcW w:w="1283" w:type="dxa"/>
          </w:tcPr>
          <w:p w14:paraId="25350798"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Yes</w:t>
            </w:r>
          </w:p>
        </w:tc>
        <w:tc>
          <w:tcPr>
            <w:tcW w:w="1319" w:type="dxa"/>
          </w:tcPr>
          <w:p w14:paraId="7E711713"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No</w:t>
            </w:r>
          </w:p>
        </w:tc>
        <w:tc>
          <w:tcPr>
            <w:tcW w:w="1481" w:type="dxa"/>
          </w:tcPr>
          <w:p w14:paraId="538F3155"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Not described</w:t>
            </w:r>
          </w:p>
        </w:tc>
        <w:tc>
          <w:tcPr>
            <w:tcW w:w="1491" w:type="dxa"/>
          </w:tcPr>
          <w:p w14:paraId="3764666B" w14:textId="10319BAF"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Alive and relapse free at 20 </w:t>
            </w:r>
            <w:proofErr w:type="spellStart"/>
            <w:r w:rsidRPr="0073087B">
              <w:rPr>
                <w:rFonts w:ascii="Book Antiqua" w:hAnsi="Book Antiqua" w:cs="Times New Roman"/>
                <w:lang w:val="en-US"/>
              </w:rPr>
              <w:t>mo</w:t>
            </w:r>
            <w:proofErr w:type="spellEnd"/>
          </w:p>
        </w:tc>
      </w:tr>
      <w:tr w:rsidR="004C4DD4" w:rsidRPr="0073087B" w14:paraId="4922C911" w14:textId="77777777" w:rsidTr="00D02318">
        <w:tc>
          <w:tcPr>
            <w:tcW w:w="1247" w:type="dxa"/>
            <w:tcBorders>
              <w:bottom w:val="nil"/>
            </w:tcBorders>
          </w:tcPr>
          <w:p w14:paraId="71749467" w14:textId="3F708FD8"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Tu</w:t>
            </w:r>
            <w:r w:rsidRPr="0073087B">
              <w:rPr>
                <w:rFonts w:ascii="Book Antiqua" w:hAnsi="Book Antiqua" w:cs="Times New Roman"/>
                <w:i/>
                <w:iCs/>
                <w:lang w:val="en-US"/>
              </w:rPr>
              <w:t xml:space="preserve"> et </w:t>
            </w:r>
            <w:proofErr w:type="gramStart"/>
            <w:r w:rsidRPr="0073087B">
              <w:rPr>
                <w:rFonts w:ascii="Book Antiqua" w:hAnsi="Book Antiqua" w:cs="Times New Roman"/>
                <w:i/>
                <w:iCs/>
                <w:lang w:val="en-US"/>
              </w:rPr>
              <w:t>al</w:t>
            </w:r>
            <w:r w:rsidRPr="0073087B">
              <w:rPr>
                <w:rFonts w:ascii="Book Antiqua" w:hAnsi="Book Antiqua" w:cs="Times New Roman"/>
                <w:vertAlign w:val="superscript"/>
                <w:lang w:val="en-US"/>
              </w:rPr>
              <w:t>[</w:t>
            </w:r>
            <w:proofErr w:type="gramEnd"/>
            <w:r w:rsidRPr="0073087B">
              <w:rPr>
                <w:rFonts w:ascii="Book Antiqua" w:hAnsi="Book Antiqua" w:cs="Times New Roman"/>
                <w:vertAlign w:val="superscript"/>
                <w:lang w:val="en-US"/>
              </w:rPr>
              <w:t>18]</w:t>
            </w:r>
          </w:p>
        </w:tc>
        <w:tc>
          <w:tcPr>
            <w:tcW w:w="1245" w:type="dxa"/>
            <w:tcBorders>
              <w:bottom w:val="nil"/>
            </w:tcBorders>
          </w:tcPr>
          <w:p w14:paraId="206E357F"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45</w:t>
            </w:r>
          </w:p>
        </w:tc>
        <w:tc>
          <w:tcPr>
            <w:tcW w:w="1245" w:type="dxa"/>
            <w:tcBorders>
              <w:bottom w:val="nil"/>
            </w:tcBorders>
          </w:tcPr>
          <w:p w14:paraId="3F070933" w14:textId="488A613C"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2</w:t>
            </w:r>
            <w:r w:rsidR="00184C0D" w:rsidRPr="0073087B">
              <w:rPr>
                <w:rFonts w:ascii="Book Antiqua" w:hAnsi="Book Antiqua" w:cs="Times New Roman"/>
                <w:lang w:val="en-US"/>
              </w:rPr>
              <w:t>-</w:t>
            </w:r>
            <w:r w:rsidRPr="0073087B">
              <w:rPr>
                <w:rFonts w:ascii="Book Antiqua" w:hAnsi="Book Antiqua" w:cs="Times New Roman"/>
                <w:lang w:val="en-US"/>
              </w:rPr>
              <w:t>3/50</w:t>
            </w:r>
          </w:p>
        </w:tc>
        <w:tc>
          <w:tcPr>
            <w:tcW w:w="1582" w:type="dxa"/>
            <w:tcBorders>
              <w:bottom w:val="nil"/>
            </w:tcBorders>
          </w:tcPr>
          <w:p w14:paraId="0BF8CEFC"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Low</w:t>
            </w:r>
          </w:p>
        </w:tc>
        <w:tc>
          <w:tcPr>
            <w:tcW w:w="1582" w:type="dxa"/>
            <w:tcBorders>
              <w:bottom w:val="nil"/>
            </w:tcBorders>
          </w:tcPr>
          <w:p w14:paraId="63294AC6"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Low</w:t>
            </w:r>
          </w:p>
        </w:tc>
        <w:tc>
          <w:tcPr>
            <w:tcW w:w="1309" w:type="dxa"/>
            <w:tcBorders>
              <w:bottom w:val="nil"/>
            </w:tcBorders>
          </w:tcPr>
          <w:p w14:paraId="422674BB"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i/>
                <w:iCs/>
                <w:lang w:val="en-US"/>
              </w:rPr>
              <w:t>PDGFRA</w:t>
            </w:r>
            <w:r w:rsidRPr="0073087B">
              <w:rPr>
                <w:rFonts w:ascii="Book Antiqua" w:hAnsi="Book Antiqua" w:cs="Times New Roman"/>
                <w:lang w:val="en-US"/>
              </w:rPr>
              <w:t xml:space="preserve"> exon 18 V824V</w:t>
            </w:r>
          </w:p>
        </w:tc>
        <w:tc>
          <w:tcPr>
            <w:tcW w:w="1283" w:type="dxa"/>
            <w:tcBorders>
              <w:bottom w:val="nil"/>
            </w:tcBorders>
          </w:tcPr>
          <w:p w14:paraId="58590BDD"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Yes</w:t>
            </w:r>
          </w:p>
        </w:tc>
        <w:tc>
          <w:tcPr>
            <w:tcW w:w="1319" w:type="dxa"/>
            <w:tcBorders>
              <w:bottom w:val="nil"/>
            </w:tcBorders>
          </w:tcPr>
          <w:p w14:paraId="6B2906A2"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No</w:t>
            </w:r>
          </w:p>
        </w:tc>
        <w:tc>
          <w:tcPr>
            <w:tcW w:w="1481" w:type="dxa"/>
            <w:tcBorders>
              <w:bottom w:val="nil"/>
            </w:tcBorders>
          </w:tcPr>
          <w:p w14:paraId="1FF05D87"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Not described</w:t>
            </w:r>
          </w:p>
        </w:tc>
        <w:tc>
          <w:tcPr>
            <w:tcW w:w="1491" w:type="dxa"/>
            <w:tcBorders>
              <w:bottom w:val="nil"/>
            </w:tcBorders>
          </w:tcPr>
          <w:p w14:paraId="6340D470" w14:textId="4CF242F4"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Alive and relapse free 24 </w:t>
            </w:r>
            <w:proofErr w:type="spellStart"/>
            <w:r w:rsidRPr="0073087B">
              <w:rPr>
                <w:rFonts w:ascii="Book Antiqua" w:hAnsi="Book Antiqua" w:cs="Times New Roman"/>
                <w:lang w:val="en-US"/>
              </w:rPr>
              <w:t>mo</w:t>
            </w:r>
            <w:proofErr w:type="spellEnd"/>
          </w:p>
        </w:tc>
      </w:tr>
      <w:tr w:rsidR="004C4DD4" w:rsidRPr="0073087B" w14:paraId="10B36C08" w14:textId="77777777" w:rsidTr="00D02318">
        <w:tc>
          <w:tcPr>
            <w:tcW w:w="1247" w:type="dxa"/>
            <w:tcBorders>
              <w:top w:val="nil"/>
              <w:bottom w:val="nil"/>
            </w:tcBorders>
          </w:tcPr>
          <w:p w14:paraId="56887F18" w14:textId="70C9B698"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lastRenderedPageBreak/>
              <w:t>Mulder</w:t>
            </w:r>
            <w:r w:rsidRPr="0073087B">
              <w:rPr>
                <w:rFonts w:ascii="Book Antiqua" w:hAnsi="Book Antiqua" w:cs="Times New Roman"/>
                <w:i/>
                <w:iCs/>
                <w:lang w:val="en-US"/>
              </w:rPr>
              <w:t xml:space="preserve"> et </w:t>
            </w:r>
            <w:proofErr w:type="gramStart"/>
            <w:r w:rsidRPr="0073087B">
              <w:rPr>
                <w:rFonts w:ascii="Book Antiqua" w:hAnsi="Book Antiqua" w:cs="Times New Roman"/>
                <w:i/>
                <w:iCs/>
                <w:lang w:val="en-US"/>
              </w:rPr>
              <w:t>al</w:t>
            </w:r>
            <w:r w:rsidRPr="0073087B">
              <w:rPr>
                <w:rFonts w:ascii="Book Antiqua" w:hAnsi="Book Antiqua" w:cs="Times New Roman"/>
                <w:vertAlign w:val="superscript"/>
                <w:lang w:val="en-US"/>
              </w:rPr>
              <w:t>[</w:t>
            </w:r>
            <w:proofErr w:type="gramEnd"/>
            <w:r w:rsidRPr="0073087B">
              <w:rPr>
                <w:rFonts w:ascii="Book Antiqua" w:hAnsi="Book Antiqua" w:cs="Times New Roman"/>
                <w:vertAlign w:val="superscript"/>
                <w:lang w:val="en-US"/>
              </w:rPr>
              <w:t>12]</w:t>
            </w:r>
          </w:p>
        </w:tc>
        <w:tc>
          <w:tcPr>
            <w:tcW w:w="1245" w:type="dxa"/>
            <w:tcBorders>
              <w:top w:val="nil"/>
              <w:bottom w:val="nil"/>
            </w:tcBorders>
          </w:tcPr>
          <w:p w14:paraId="4D80A777"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50</w:t>
            </w:r>
          </w:p>
        </w:tc>
        <w:tc>
          <w:tcPr>
            <w:tcW w:w="1245" w:type="dxa"/>
            <w:tcBorders>
              <w:top w:val="nil"/>
              <w:bottom w:val="nil"/>
            </w:tcBorders>
          </w:tcPr>
          <w:p w14:paraId="5BA561B6" w14:textId="056EE760"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&gt;</w:t>
            </w:r>
            <w:r w:rsidR="00E41FEF" w:rsidRPr="0073087B">
              <w:rPr>
                <w:rFonts w:ascii="Book Antiqua" w:hAnsi="Book Antiqua" w:cs="Times New Roman"/>
                <w:lang w:val="en-US"/>
              </w:rPr>
              <w:t xml:space="preserve"> </w:t>
            </w:r>
            <w:r w:rsidRPr="0073087B">
              <w:rPr>
                <w:rFonts w:ascii="Book Antiqua" w:hAnsi="Book Antiqua" w:cs="Times New Roman"/>
                <w:lang w:val="en-US"/>
              </w:rPr>
              <w:t>10/50</w:t>
            </w:r>
          </w:p>
        </w:tc>
        <w:tc>
          <w:tcPr>
            <w:tcW w:w="1582" w:type="dxa"/>
            <w:tcBorders>
              <w:top w:val="nil"/>
              <w:bottom w:val="nil"/>
            </w:tcBorders>
          </w:tcPr>
          <w:p w14:paraId="72A26904"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High</w:t>
            </w:r>
          </w:p>
        </w:tc>
        <w:tc>
          <w:tcPr>
            <w:tcW w:w="1582" w:type="dxa"/>
            <w:tcBorders>
              <w:top w:val="nil"/>
              <w:bottom w:val="nil"/>
            </w:tcBorders>
          </w:tcPr>
          <w:p w14:paraId="5BA3BFDA"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High</w:t>
            </w:r>
          </w:p>
        </w:tc>
        <w:tc>
          <w:tcPr>
            <w:tcW w:w="1309" w:type="dxa"/>
            <w:tcBorders>
              <w:top w:val="nil"/>
              <w:bottom w:val="nil"/>
            </w:tcBorders>
          </w:tcPr>
          <w:p w14:paraId="340402B6"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Not described</w:t>
            </w:r>
          </w:p>
        </w:tc>
        <w:tc>
          <w:tcPr>
            <w:tcW w:w="1283" w:type="dxa"/>
            <w:tcBorders>
              <w:top w:val="nil"/>
              <w:bottom w:val="nil"/>
            </w:tcBorders>
          </w:tcPr>
          <w:p w14:paraId="18E8C4E7"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Yes</w:t>
            </w:r>
          </w:p>
        </w:tc>
        <w:tc>
          <w:tcPr>
            <w:tcW w:w="1319" w:type="dxa"/>
            <w:tcBorders>
              <w:top w:val="nil"/>
              <w:bottom w:val="nil"/>
            </w:tcBorders>
          </w:tcPr>
          <w:p w14:paraId="34D6A204"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No</w:t>
            </w:r>
          </w:p>
        </w:tc>
        <w:tc>
          <w:tcPr>
            <w:tcW w:w="1481" w:type="dxa"/>
            <w:tcBorders>
              <w:top w:val="nil"/>
              <w:bottom w:val="nil"/>
            </w:tcBorders>
          </w:tcPr>
          <w:p w14:paraId="291253F6" w14:textId="468040CD"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Imatinib 400 mg/d</w:t>
            </w:r>
            <w:r w:rsidR="00E41FEF" w:rsidRPr="0073087B">
              <w:rPr>
                <w:rFonts w:ascii="Book Antiqua" w:hAnsi="Book Antiqua" w:cs="Times New Roman"/>
                <w:lang w:val="en-US"/>
              </w:rPr>
              <w:t xml:space="preserve"> </w:t>
            </w:r>
            <w:r w:rsidRPr="0073087B">
              <w:rPr>
                <w:rFonts w:ascii="Book Antiqua" w:hAnsi="Book Antiqua" w:cs="Times New Roman"/>
                <w:lang w:val="en-US"/>
              </w:rPr>
              <w:t>then 200</w:t>
            </w:r>
            <w:r w:rsidR="00E41FEF" w:rsidRPr="0073087B">
              <w:rPr>
                <w:rFonts w:ascii="Book Antiqua" w:hAnsi="Book Antiqua" w:cs="Times New Roman"/>
                <w:lang w:val="en-US"/>
              </w:rPr>
              <w:t xml:space="preserve"> </w:t>
            </w:r>
            <w:r w:rsidRPr="0073087B">
              <w:rPr>
                <w:rFonts w:ascii="Book Antiqua" w:hAnsi="Book Antiqua" w:cs="Times New Roman"/>
                <w:lang w:val="en-US"/>
              </w:rPr>
              <w:t>mg/d</w:t>
            </w:r>
          </w:p>
        </w:tc>
        <w:tc>
          <w:tcPr>
            <w:tcW w:w="1491" w:type="dxa"/>
            <w:tcBorders>
              <w:top w:val="nil"/>
              <w:bottom w:val="nil"/>
            </w:tcBorders>
          </w:tcPr>
          <w:p w14:paraId="3F2BDC69" w14:textId="4142C08E"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Died 44 </w:t>
            </w:r>
            <w:proofErr w:type="spellStart"/>
            <w:r w:rsidRPr="0073087B">
              <w:rPr>
                <w:rFonts w:ascii="Book Antiqua" w:hAnsi="Book Antiqua" w:cs="Times New Roman"/>
                <w:lang w:val="en-US"/>
              </w:rPr>
              <w:t>mo</w:t>
            </w:r>
            <w:proofErr w:type="spellEnd"/>
          </w:p>
        </w:tc>
      </w:tr>
      <w:tr w:rsidR="004C4DD4" w:rsidRPr="0073087B" w14:paraId="03933ED1" w14:textId="77777777" w:rsidTr="00D02318">
        <w:tc>
          <w:tcPr>
            <w:tcW w:w="1247" w:type="dxa"/>
            <w:tcBorders>
              <w:top w:val="nil"/>
            </w:tcBorders>
          </w:tcPr>
          <w:p w14:paraId="4E44381C" w14:textId="681E7C78" w:rsidR="004C4DD4" w:rsidRPr="0073087B" w:rsidRDefault="004C4DD4" w:rsidP="0073087B">
            <w:pPr>
              <w:spacing w:line="360" w:lineRule="auto"/>
              <w:jc w:val="both"/>
              <w:rPr>
                <w:rFonts w:ascii="Book Antiqua" w:hAnsi="Book Antiqua" w:cs="Times New Roman"/>
                <w:lang w:val="en-US"/>
              </w:rPr>
            </w:pPr>
            <w:proofErr w:type="spellStart"/>
            <w:r w:rsidRPr="0073087B">
              <w:rPr>
                <w:rFonts w:ascii="Book Antiqua" w:hAnsi="Book Antiqua" w:cs="Times New Roman"/>
                <w:lang w:val="en-US"/>
              </w:rPr>
              <w:t>Mrzljak</w:t>
            </w:r>
            <w:proofErr w:type="spellEnd"/>
            <w:r w:rsidRPr="0073087B">
              <w:rPr>
                <w:rFonts w:ascii="Book Antiqua" w:hAnsi="Book Antiqua" w:cs="Times New Roman"/>
                <w:i/>
                <w:iCs/>
                <w:lang w:val="en-US"/>
              </w:rPr>
              <w:t xml:space="preserve"> et </w:t>
            </w:r>
            <w:proofErr w:type="gramStart"/>
            <w:r w:rsidRPr="0073087B">
              <w:rPr>
                <w:rFonts w:ascii="Book Antiqua" w:hAnsi="Book Antiqua" w:cs="Times New Roman"/>
                <w:i/>
                <w:iCs/>
                <w:lang w:val="en-US"/>
              </w:rPr>
              <w:t>al</w:t>
            </w:r>
            <w:r w:rsidRPr="0073087B">
              <w:rPr>
                <w:rFonts w:ascii="Book Antiqua" w:hAnsi="Book Antiqua" w:cs="Times New Roman"/>
                <w:vertAlign w:val="superscript"/>
                <w:lang w:val="en-US"/>
              </w:rPr>
              <w:t>[</w:t>
            </w:r>
            <w:proofErr w:type="gramEnd"/>
            <w:r w:rsidRPr="0073087B">
              <w:rPr>
                <w:rFonts w:ascii="Book Antiqua" w:hAnsi="Book Antiqua" w:cs="Times New Roman"/>
                <w:vertAlign w:val="superscript"/>
                <w:lang w:val="en-US"/>
              </w:rPr>
              <w:t>20]</w:t>
            </w:r>
          </w:p>
        </w:tc>
        <w:tc>
          <w:tcPr>
            <w:tcW w:w="1245" w:type="dxa"/>
            <w:tcBorders>
              <w:top w:val="nil"/>
            </w:tcBorders>
          </w:tcPr>
          <w:p w14:paraId="2A2975C5"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10</w:t>
            </w:r>
          </w:p>
        </w:tc>
        <w:tc>
          <w:tcPr>
            <w:tcW w:w="1245" w:type="dxa"/>
            <w:tcBorders>
              <w:top w:val="nil"/>
            </w:tcBorders>
          </w:tcPr>
          <w:p w14:paraId="1397DA1D"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1/50</w:t>
            </w:r>
          </w:p>
        </w:tc>
        <w:tc>
          <w:tcPr>
            <w:tcW w:w="1582" w:type="dxa"/>
            <w:tcBorders>
              <w:top w:val="nil"/>
            </w:tcBorders>
          </w:tcPr>
          <w:p w14:paraId="43975251"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Very low</w:t>
            </w:r>
          </w:p>
        </w:tc>
        <w:tc>
          <w:tcPr>
            <w:tcW w:w="1582" w:type="dxa"/>
            <w:tcBorders>
              <w:top w:val="nil"/>
            </w:tcBorders>
          </w:tcPr>
          <w:p w14:paraId="1F3DC7B7"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Very low</w:t>
            </w:r>
          </w:p>
        </w:tc>
        <w:tc>
          <w:tcPr>
            <w:tcW w:w="1309" w:type="dxa"/>
            <w:tcBorders>
              <w:top w:val="nil"/>
            </w:tcBorders>
          </w:tcPr>
          <w:p w14:paraId="20238C9A"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Not described</w:t>
            </w:r>
          </w:p>
        </w:tc>
        <w:tc>
          <w:tcPr>
            <w:tcW w:w="1283" w:type="dxa"/>
            <w:tcBorders>
              <w:top w:val="nil"/>
            </w:tcBorders>
          </w:tcPr>
          <w:p w14:paraId="0ED5B09D"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Yes</w:t>
            </w:r>
          </w:p>
        </w:tc>
        <w:tc>
          <w:tcPr>
            <w:tcW w:w="1319" w:type="dxa"/>
            <w:tcBorders>
              <w:top w:val="nil"/>
            </w:tcBorders>
          </w:tcPr>
          <w:p w14:paraId="36E52125"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No</w:t>
            </w:r>
          </w:p>
        </w:tc>
        <w:tc>
          <w:tcPr>
            <w:tcW w:w="1481" w:type="dxa"/>
            <w:tcBorders>
              <w:top w:val="nil"/>
            </w:tcBorders>
          </w:tcPr>
          <w:p w14:paraId="0F35656E"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No</w:t>
            </w:r>
          </w:p>
        </w:tc>
        <w:tc>
          <w:tcPr>
            <w:tcW w:w="1491" w:type="dxa"/>
            <w:tcBorders>
              <w:top w:val="nil"/>
            </w:tcBorders>
          </w:tcPr>
          <w:p w14:paraId="0E80F066" w14:textId="5B13971B"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Died 3 </w:t>
            </w:r>
            <w:proofErr w:type="spellStart"/>
            <w:r w:rsidRPr="0073087B">
              <w:rPr>
                <w:rFonts w:ascii="Book Antiqua" w:hAnsi="Book Antiqua" w:cs="Times New Roman"/>
                <w:lang w:val="en-US"/>
              </w:rPr>
              <w:t>yr</w:t>
            </w:r>
            <w:proofErr w:type="spellEnd"/>
            <w:r w:rsidRPr="0073087B">
              <w:rPr>
                <w:rFonts w:ascii="Book Antiqua" w:hAnsi="Book Antiqua" w:cs="Times New Roman"/>
                <w:lang w:val="en-US"/>
              </w:rPr>
              <w:t xml:space="preserve"> after from acute leukemia</w:t>
            </w:r>
          </w:p>
        </w:tc>
      </w:tr>
      <w:tr w:rsidR="004C4DD4" w:rsidRPr="0073087B" w14:paraId="67045C6B" w14:textId="77777777" w:rsidTr="00DE36D2">
        <w:tc>
          <w:tcPr>
            <w:tcW w:w="1247" w:type="dxa"/>
          </w:tcPr>
          <w:p w14:paraId="42DD8F86" w14:textId="1998CF90" w:rsidR="004C4DD4" w:rsidRPr="0073087B" w:rsidRDefault="00865A27" w:rsidP="0073087B">
            <w:pPr>
              <w:spacing w:line="360" w:lineRule="auto"/>
              <w:jc w:val="both"/>
              <w:rPr>
                <w:rFonts w:ascii="Book Antiqua" w:hAnsi="Book Antiqua" w:cs="Times New Roman"/>
                <w:lang w:val="en-US"/>
              </w:rPr>
            </w:pPr>
            <w:proofErr w:type="spellStart"/>
            <w:r w:rsidRPr="0073087B">
              <w:rPr>
                <w:rFonts w:ascii="Book Antiqua" w:hAnsi="Book Antiqua" w:cs="Times New Roman"/>
                <w:lang w:val="en-US"/>
              </w:rPr>
              <w:t>Cimen</w:t>
            </w:r>
            <w:proofErr w:type="spellEnd"/>
            <w:r w:rsidRPr="0073087B">
              <w:rPr>
                <w:rFonts w:ascii="Book Antiqua" w:hAnsi="Book Antiqua" w:cs="Times New Roman"/>
                <w:i/>
                <w:iCs/>
                <w:lang w:val="en-US"/>
              </w:rPr>
              <w:t xml:space="preserve"> et </w:t>
            </w:r>
            <w:proofErr w:type="gramStart"/>
            <w:r w:rsidRPr="0073087B">
              <w:rPr>
                <w:rFonts w:ascii="Book Antiqua" w:hAnsi="Book Antiqua" w:cs="Times New Roman"/>
                <w:i/>
                <w:iCs/>
                <w:lang w:val="en-US"/>
              </w:rPr>
              <w:t>al</w:t>
            </w:r>
            <w:r w:rsidRPr="0073087B">
              <w:rPr>
                <w:rFonts w:ascii="Book Antiqua" w:hAnsi="Book Antiqua" w:cs="Times New Roman"/>
                <w:vertAlign w:val="superscript"/>
                <w:lang w:val="en-US"/>
              </w:rPr>
              <w:t>[</w:t>
            </w:r>
            <w:proofErr w:type="gramEnd"/>
            <w:r w:rsidRPr="0073087B">
              <w:rPr>
                <w:rFonts w:ascii="Book Antiqua" w:hAnsi="Book Antiqua" w:cs="Times New Roman"/>
                <w:vertAlign w:val="superscript"/>
                <w:lang w:val="en-US"/>
              </w:rPr>
              <w:t>13]</w:t>
            </w:r>
          </w:p>
        </w:tc>
        <w:tc>
          <w:tcPr>
            <w:tcW w:w="1245" w:type="dxa"/>
          </w:tcPr>
          <w:p w14:paraId="48D7D8FA"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150</w:t>
            </w:r>
          </w:p>
        </w:tc>
        <w:tc>
          <w:tcPr>
            <w:tcW w:w="1245" w:type="dxa"/>
          </w:tcPr>
          <w:p w14:paraId="1BABCBBC"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14/50</w:t>
            </w:r>
          </w:p>
        </w:tc>
        <w:tc>
          <w:tcPr>
            <w:tcW w:w="1582" w:type="dxa"/>
          </w:tcPr>
          <w:p w14:paraId="28B3A7C4"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High</w:t>
            </w:r>
          </w:p>
        </w:tc>
        <w:tc>
          <w:tcPr>
            <w:tcW w:w="1582" w:type="dxa"/>
          </w:tcPr>
          <w:p w14:paraId="0F37D416"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High</w:t>
            </w:r>
          </w:p>
        </w:tc>
        <w:tc>
          <w:tcPr>
            <w:tcW w:w="1309" w:type="dxa"/>
          </w:tcPr>
          <w:p w14:paraId="6BD00736"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i/>
                <w:iCs/>
                <w:lang w:val="en-US"/>
              </w:rPr>
              <w:t>KIT</w:t>
            </w:r>
            <w:r w:rsidRPr="0073087B">
              <w:rPr>
                <w:rFonts w:ascii="Book Antiqua" w:hAnsi="Book Antiqua" w:cs="Times New Roman"/>
                <w:lang w:val="en-US"/>
              </w:rPr>
              <w:t xml:space="preserve"> T574del</w:t>
            </w:r>
          </w:p>
        </w:tc>
        <w:tc>
          <w:tcPr>
            <w:tcW w:w="1283" w:type="dxa"/>
          </w:tcPr>
          <w:p w14:paraId="26B19DCD"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Yes</w:t>
            </w:r>
          </w:p>
        </w:tc>
        <w:tc>
          <w:tcPr>
            <w:tcW w:w="1319" w:type="dxa"/>
          </w:tcPr>
          <w:p w14:paraId="06FF8CA1" w14:textId="7D5AE9CF"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Imatinib 400 mg/d</w:t>
            </w:r>
          </w:p>
        </w:tc>
        <w:tc>
          <w:tcPr>
            <w:tcW w:w="1481" w:type="dxa"/>
          </w:tcPr>
          <w:p w14:paraId="14C2B716"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Not described</w:t>
            </w:r>
          </w:p>
        </w:tc>
        <w:tc>
          <w:tcPr>
            <w:tcW w:w="1491" w:type="dxa"/>
          </w:tcPr>
          <w:p w14:paraId="0CF67C1F" w14:textId="23C8A934"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Alive and relapse free at 12 </w:t>
            </w:r>
            <w:proofErr w:type="spellStart"/>
            <w:r w:rsidRPr="0073087B">
              <w:rPr>
                <w:rFonts w:ascii="Book Antiqua" w:hAnsi="Book Antiqua" w:cs="Times New Roman"/>
                <w:lang w:val="en-US"/>
              </w:rPr>
              <w:t>mo</w:t>
            </w:r>
            <w:proofErr w:type="spellEnd"/>
          </w:p>
        </w:tc>
      </w:tr>
      <w:tr w:rsidR="004C4DD4" w:rsidRPr="0073087B" w14:paraId="5533B541" w14:textId="77777777" w:rsidTr="00DE36D2">
        <w:tc>
          <w:tcPr>
            <w:tcW w:w="1247" w:type="dxa"/>
          </w:tcPr>
          <w:p w14:paraId="2D5A66B0" w14:textId="3911108C" w:rsidR="004C4DD4" w:rsidRPr="0073087B" w:rsidRDefault="00865A27" w:rsidP="0073087B">
            <w:pPr>
              <w:spacing w:line="360" w:lineRule="auto"/>
              <w:jc w:val="both"/>
              <w:rPr>
                <w:rFonts w:ascii="Book Antiqua" w:hAnsi="Book Antiqua" w:cs="Times New Roman"/>
                <w:lang w:val="en-US"/>
              </w:rPr>
            </w:pPr>
            <w:r w:rsidRPr="0073087B">
              <w:rPr>
                <w:rFonts w:ascii="Book Antiqua" w:hAnsi="Book Antiqua" w:cs="Times New Roman"/>
                <w:lang w:val="en-US"/>
              </w:rPr>
              <w:t>Cheung</w:t>
            </w:r>
            <w:r w:rsidRPr="0073087B">
              <w:rPr>
                <w:rFonts w:ascii="Book Antiqua" w:hAnsi="Book Antiqua" w:cs="Times New Roman"/>
                <w:i/>
                <w:iCs/>
                <w:lang w:val="en-US"/>
              </w:rPr>
              <w:t xml:space="preserve"> et </w:t>
            </w:r>
            <w:proofErr w:type="gramStart"/>
            <w:r w:rsidRPr="0073087B">
              <w:rPr>
                <w:rFonts w:ascii="Book Antiqua" w:hAnsi="Book Antiqua" w:cs="Times New Roman"/>
                <w:i/>
                <w:iCs/>
                <w:lang w:val="en-US"/>
              </w:rPr>
              <w:t>al</w:t>
            </w:r>
            <w:r w:rsidRPr="0073087B">
              <w:rPr>
                <w:rFonts w:ascii="Book Antiqua" w:hAnsi="Book Antiqua" w:cs="Times New Roman"/>
                <w:vertAlign w:val="superscript"/>
                <w:lang w:val="en-US"/>
              </w:rPr>
              <w:t>[</w:t>
            </w:r>
            <w:proofErr w:type="gramEnd"/>
            <w:r w:rsidRPr="0073087B">
              <w:rPr>
                <w:rFonts w:ascii="Book Antiqua" w:hAnsi="Book Antiqua" w:cs="Times New Roman"/>
                <w:vertAlign w:val="superscript"/>
                <w:lang w:val="en-US"/>
              </w:rPr>
              <w:t>14]</w:t>
            </w:r>
          </w:p>
        </w:tc>
        <w:tc>
          <w:tcPr>
            <w:tcW w:w="1245" w:type="dxa"/>
          </w:tcPr>
          <w:p w14:paraId="00224469"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30</w:t>
            </w:r>
          </w:p>
        </w:tc>
        <w:tc>
          <w:tcPr>
            <w:tcW w:w="1245" w:type="dxa"/>
          </w:tcPr>
          <w:p w14:paraId="3DA714C9"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9/50</w:t>
            </w:r>
          </w:p>
        </w:tc>
        <w:tc>
          <w:tcPr>
            <w:tcW w:w="1582" w:type="dxa"/>
          </w:tcPr>
          <w:p w14:paraId="4DD5360B"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Intermediate</w:t>
            </w:r>
          </w:p>
        </w:tc>
        <w:tc>
          <w:tcPr>
            <w:tcW w:w="1582" w:type="dxa"/>
          </w:tcPr>
          <w:p w14:paraId="07870FC1"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Intermediate</w:t>
            </w:r>
          </w:p>
        </w:tc>
        <w:tc>
          <w:tcPr>
            <w:tcW w:w="1309" w:type="dxa"/>
          </w:tcPr>
          <w:p w14:paraId="637404BA"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Not described</w:t>
            </w:r>
          </w:p>
        </w:tc>
        <w:tc>
          <w:tcPr>
            <w:tcW w:w="1283" w:type="dxa"/>
          </w:tcPr>
          <w:p w14:paraId="74E63473"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Yes</w:t>
            </w:r>
          </w:p>
        </w:tc>
        <w:tc>
          <w:tcPr>
            <w:tcW w:w="1319" w:type="dxa"/>
          </w:tcPr>
          <w:p w14:paraId="3E771AA9"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No</w:t>
            </w:r>
          </w:p>
        </w:tc>
        <w:tc>
          <w:tcPr>
            <w:tcW w:w="1481" w:type="dxa"/>
          </w:tcPr>
          <w:p w14:paraId="7A469B09"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No</w:t>
            </w:r>
          </w:p>
        </w:tc>
        <w:tc>
          <w:tcPr>
            <w:tcW w:w="1491" w:type="dxa"/>
          </w:tcPr>
          <w:p w14:paraId="01B699B7" w14:textId="452FF36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Died from pneumonia at 2 </w:t>
            </w:r>
            <w:proofErr w:type="spellStart"/>
            <w:r w:rsidRPr="0073087B">
              <w:rPr>
                <w:rFonts w:ascii="Book Antiqua" w:hAnsi="Book Antiqua" w:cs="Times New Roman"/>
                <w:lang w:val="en-US"/>
              </w:rPr>
              <w:t>yr</w:t>
            </w:r>
            <w:proofErr w:type="spellEnd"/>
          </w:p>
        </w:tc>
      </w:tr>
      <w:tr w:rsidR="004C4DD4" w:rsidRPr="0073087B" w14:paraId="54C9A918" w14:textId="77777777" w:rsidTr="00D02318">
        <w:tc>
          <w:tcPr>
            <w:tcW w:w="1247" w:type="dxa"/>
            <w:tcBorders>
              <w:bottom w:val="nil"/>
            </w:tcBorders>
          </w:tcPr>
          <w:p w14:paraId="3BBD6C29" w14:textId="0F1CA39D" w:rsidR="004C4DD4" w:rsidRPr="0073087B" w:rsidRDefault="00865A27" w:rsidP="0073087B">
            <w:pPr>
              <w:spacing w:line="360" w:lineRule="auto"/>
              <w:jc w:val="both"/>
              <w:rPr>
                <w:rFonts w:ascii="Book Antiqua" w:hAnsi="Book Antiqua" w:cs="Times New Roman"/>
                <w:lang w:val="en-US"/>
              </w:rPr>
            </w:pPr>
            <w:r w:rsidRPr="0073087B">
              <w:rPr>
                <w:rFonts w:ascii="Book Antiqua" w:hAnsi="Book Antiqua" w:cs="Times New Roman"/>
                <w:lang w:val="en-US"/>
              </w:rPr>
              <w:t>Cheung</w:t>
            </w:r>
            <w:r w:rsidRPr="0073087B">
              <w:rPr>
                <w:rFonts w:ascii="Book Antiqua" w:hAnsi="Book Antiqua" w:cs="Times New Roman"/>
                <w:i/>
                <w:iCs/>
                <w:lang w:val="en-US"/>
              </w:rPr>
              <w:t xml:space="preserve"> et </w:t>
            </w:r>
            <w:proofErr w:type="gramStart"/>
            <w:r w:rsidRPr="0073087B">
              <w:rPr>
                <w:rFonts w:ascii="Book Antiqua" w:hAnsi="Book Antiqua" w:cs="Times New Roman"/>
                <w:i/>
                <w:iCs/>
                <w:lang w:val="en-US"/>
              </w:rPr>
              <w:t>al</w:t>
            </w:r>
            <w:r w:rsidRPr="0073087B">
              <w:rPr>
                <w:rFonts w:ascii="Book Antiqua" w:hAnsi="Book Antiqua" w:cs="Times New Roman"/>
                <w:vertAlign w:val="superscript"/>
                <w:lang w:val="en-US"/>
              </w:rPr>
              <w:t>[</w:t>
            </w:r>
            <w:proofErr w:type="gramEnd"/>
            <w:r w:rsidRPr="0073087B">
              <w:rPr>
                <w:rFonts w:ascii="Book Antiqua" w:hAnsi="Book Antiqua" w:cs="Times New Roman"/>
                <w:vertAlign w:val="superscript"/>
                <w:lang w:val="en-US"/>
              </w:rPr>
              <w:t>14]</w:t>
            </w:r>
          </w:p>
        </w:tc>
        <w:tc>
          <w:tcPr>
            <w:tcW w:w="1245" w:type="dxa"/>
            <w:tcBorders>
              <w:bottom w:val="nil"/>
            </w:tcBorders>
          </w:tcPr>
          <w:p w14:paraId="6CEB40CD"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Not described</w:t>
            </w:r>
          </w:p>
        </w:tc>
        <w:tc>
          <w:tcPr>
            <w:tcW w:w="1245" w:type="dxa"/>
            <w:tcBorders>
              <w:bottom w:val="nil"/>
            </w:tcBorders>
          </w:tcPr>
          <w:p w14:paraId="1821E57F"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Not described</w:t>
            </w:r>
          </w:p>
        </w:tc>
        <w:tc>
          <w:tcPr>
            <w:tcW w:w="1582" w:type="dxa"/>
            <w:tcBorders>
              <w:bottom w:val="nil"/>
            </w:tcBorders>
          </w:tcPr>
          <w:p w14:paraId="676DF7B3"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Not described</w:t>
            </w:r>
          </w:p>
        </w:tc>
        <w:tc>
          <w:tcPr>
            <w:tcW w:w="1582" w:type="dxa"/>
            <w:tcBorders>
              <w:bottom w:val="nil"/>
            </w:tcBorders>
          </w:tcPr>
          <w:p w14:paraId="00C48192"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Not described</w:t>
            </w:r>
          </w:p>
        </w:tc>
        <w:tc>
          <w:tcPr>
            <w:tcW w:w="1309" w:type="dxa"/>
            <w:tcBorders>
              <w:bottom w:val="nil"/>
            </w:tcBorders>
          </w:tcPr>
          <w:p w14:paraId="0DAB74F7"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Not described</w:t>
            </w:r>
          </w:p>
        </w:tc>
        <w:tc>
          <w:tcPr>
            <w:tcW w:w="1283" w:type="dxa"/>
            <w:tcBorders>
              <w:bottom w:val="nil"/>
            </w:tcBorders>
          </w:tcPr>
          <w:p w14:paraId="05B2E0AE"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No</w:t>
            </w:r>
          </w:p>
        </w:tc>
        <w:tc>
          <w:tcPr>
            <w:tcW w:w="1319" w:type="dxa"/>
            <w:tcBorders>
              <w:bottom w:val="nil"/>
            </w:tcBorders>
          </w:tcPr>
          <w:p w14:paraId="3A6233FD" w14:textId="18D207F0"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Imatinib 400 mg/d for 1 </w:t>
            </w:r>
            <w:proofErr w:type="spellStart"/>
            <w:r w:rsidRPr="0073087B">
              <w:rPr>
                <w:rFonts w:ascii="Book Antiqua" w:hAnsi="Book Antiqua" w:cs="Times New Roman"/>
                <w:lang w:val="en-US"/>
              </w:rPr>
              <w:t>yr</w:t>
            </w:r>
            <w:proofErr w:type="spellEnd"/>
          </w:p>
        </w:tc>
        <w:tc>
          <w:tcPr>
            <w:tcW w:w="1481" w:type="dxa"/>
            <w:tcBorders>
              <w:bottom w:val="nil"/>
            </w:tcBorders>
          </w:tcPr>
          <w:p w14:paraId="647138A7" w14:textId="0C13D45B"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Switch </w:t>
            </w:r>
            <w:proofErr w:type="spellStart"/>
            <w:r w:rsidRPr="0073087B">
              <w:rPr>
                <w:rFonts w:ascii="Book Antiqua" w:hAnsi="Book Antiqua" w:cs="Times New Roman"/>
                <w:lang w:val="en-US"/>
              </w:rPr>
              <w:t>CsA</w:t>
            </w:r>
            <w:proofErr w:type="spellEnd"/>
            <w:r w:rsidRPr="0073087B">
              <w:rPr>
                <w:rFonts w:ascii="Book Antiqua" w:hAnsi="Book Antiqua" w:cs="Times New Roman"/>
                <w:lang w:val="en-US"/>
              </w:rPr>
              <w:t xml:space="preserve"> to </w:t>
            </w:r>
            <w:bookmarkStart w:id="47" w:name="OLE_LINK34"/>
            <w:r w:rsidR="008100C8" w:rsidRPr="0073087B">
              <w:rPr>
                <w:rFonts w:ascii="Book Antiqua" w:hAnsi="Book Antiqua" w:cs="Times New Roman"/>
                <w:lang w:val="en-US"/>
              </w:rPr>
              <w:t>s</w:t>
            </w:r>
            <w:r w:rsidRPr="0073087B">
              <w:rPr>
                <w:rFonts w:ascii="Book Antiqua" w:hAnsi="Book Antiqua" w:cs="Times New Roman"/>
                <w:lang w:val="en-US"/>
              </w:rPr>
              <w:t>irolimus</w:t>
            </w:r>
            <w:bookmarkEnd w:id="47"/>
          </w:p>
        </w:tc>
        <w:tc>
          <w:tcPr>
            <w:tcW w:w="1491" w:type="dxa"/>
            <w:tcBorders>
              <w:bottom w:val="nil"/>
            </w:tcBorders>
          </w:tcPr>
          <w:p w14:paraId="6697489D" w14:textId="29B6D27C"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Alive and relapse free at 10 </w:t>
            </w:r>
            <w:proofErr w:type="spellStart"/>
            <w:r w:rsidRPr="0073087B">
              <w:rPr>
                <w:rFonts w:ascii="Book Antiqua" w:hAnsi="Book Antiqua" w:cs="Times New Roman"/>
                <w:lang w:val="en-US"/>
              </w:rPr>
              <w:t>yr</w:t>
            </w:r>
            <w:proofErr w:type="spellEnd"/>
          </w:p>
        </w:tc>
      </w:tr>
      <w:tr w:rsidR="004C4DD4" w:rsidRPr="0073087B" w14:paraId="1B456BD1" w14:textId="77777777" w:rsidTr="00D02318">
        <w:tc>
          <w:tcPr>
            <w:tcW w:w="1247" w:type="dxa"/>
            <w:tcBorders>
              <w:top w:val="nil"/>
              <w:bottom w:val="nil"/>
            </w:tcBorders>
          </w:tcPr>
          <w:p w14:paraId="5768D370" w14:textId="78B94BE0" w:rsidR="004C4DD4" w:rsidRPr="0073087B" w:rsidRDefault="00865A27" w:rsidP="0073087B">
            <w:pPr>
              <w:spacing w:line="360" w:lineRule="auto"/>
              <w:jc w:val="both"/>
              <w:rPr>
                <w:rFonts w:ascii="Book Antiqua" w:hAnsi="Book Antiqua" w:cs="Times New Roman"/>
                <w:lang w:val="en-US"/>
              </w:rPr>
            </w:pPr>
            <w:proofErr w:type="spellStart"/>
            <w:r w:rsidRPr="0073087B">
              <w:rPr>
                <w:rFonts w:ascii="Book Antiqua" w:hAnsi="Book Antiqua"/>
              </w:rPr>
              <w:t>Patiño</w:t>
            </w:r>
            <w:proofErr w:type="spellEnd"/>
            <w:r w:rsidRPr="0073087B">
              <w:rPr>
                <w:rFonts w:ascii="Book Antiqua" w:hAnsi="Book Antiqua" w:cs="Times New Roman"/>
                <w:lang w:val="en-US"/>
              </w:rPr>
              <w:t xml:space="preserve"> </w:t>
            </w:r>
            <w:r w:rsidRPr="0073087B">
              <w:rPr>
                <w:rFonts w:ascii="Book Antiqua" w:hAnsi="Book Antiqua" w:cs="Times New Roman"/>
                <w:i/>
                <w:iCs/>
                <w:lang w:val="en-US"/>
              </w:rPr>
              <w:t xml:space="preserve">et </w:t>
            </w:r>
            <w:proofErr w:type="gramStart"/>
            <w:r w:rsidRPr="0073087B">
              <w:rPr>
                <w:rFonts w:ascii="Book Antiqua" w:hAnsi="Book Antiqua" w:cs="Times New Roman"/>
                <w:i/>
                <w:iCs/>
                <w:lang w:val="en-US"/>
              </w:rPr>
              <w:t>al</w:t>
            </w:r>
            <w:r w:rsidRPr="0073087B">
              <w:rPr>
                <w:rFonts w:ascii="Book Antiqua" w:hAnsi="Book Antiqua" w:cs="Times New Roman"/>
                <w:vertAlign w:val="superscript"/>
                <w:lang w:val="en-US"/>
              </w:rPr>
              <w:t>[</w:t>
            </w:r>
            <w:proofErr w:type="gramEnd"/>
            <w:r w:rsidRPr="0073087B">
              <w:rPr>
                <w:rFonts w:ascii="Book Antiqua" w:hAnsi="Book Antiqua" w:cs="Times New Roman"/>
                <w:vertAlign w:val="superscript"/>
                <w:lang w:val="en-US"/>
              </w:rPr>
              <w:t>15]</w:t>
            </w:r>
          </w:p>
        </w:tc>
        <w:tc>
          <w:tcPr>
            <w:tcW w:w="1245" w:type="dxa"/>
            <w:tcBorders>
              <w:top w:val="nil"/>
              <w:bottom w:val="nil"/>
            </w:tcBorders>
          </w:tcPr>
          <w:p w14:paraId="6B8441BB"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58</w:t>
            </w:r>
          </w:p>
        </w:tc>
        <w:tc>
          <w:tcPr>
            <w:tcW w:w="1245" w:type="dxa"/>
            <w:tcBorders>
              <w:top w:val="nil"/>
              <w:bottom w:val="nil"/>
            </w:tcBorders>
          </w:tcPr>
          <w:p w14:paraId="4BDA9F2A"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Not described</w:t>
            </w:r>
          </w:p>
        </w:tc>
        <w:tc>
          <w:tcPr>
            <w:tcW w:w="1582" w:type="dxa"/>
            <w:tcBorders>
              <w:top w:val="nil"/>
              <w:bottom w:val="nil"/>
            </w:tcBorders>
          </w:tcPr>
          <w:p w14:paraId="1D18EE65"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Intermediate or high</w:t>
            </w:r>
          </w:p>
        </w:tc>
        <w:tc>
          <w:tcPr>
            <w:tcW w:w="1582" w:type="dxa"/>
            <w:tcBorders>
              <w:top w:val="nil"/>
              <w:bottom w:val="nil"/>
            </w:tcBorders>
          </w:tcPr>
          <w:p w14:paraId="607E4DE4"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Intermediate of high</w:t>
            </w:r>
          </w:p>
        </w:tc>
        <w:tc>
          <w:tcPr>
            <w:tcW w:w="1309" w:type="dxa"/>
            <w:tcBorders>
              <w:top w:val="nil"/>
              <w:bottom w:val="nil"/>
            </w:tcBorders>
          </w:tcPr>
          <w:p w14:paraId="687EFC51"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Not described</w:t>
            </w:r>
          </w:p>
        </w:tc>
        <w:tc>
          <w:tcPr>
            <w:tcW w:w="1283" w:type="dxa"/>
            <w:tcBorders>
              <w:top w:val="nil"/>
              <w:bottom w:val="nil"/>
            </w:tcBorders>
          </w:tcPr>
          <w:p w14:paraId="6AA29D1E"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Yes</w:t>
            </w:r>
          </w:p>
        </w:tc>
        <w:tc>
          <w:tcPr>
            <w:tcW w:w="1319" w:type="dxa"/>
            <w:tcBorders>
              <w:top w:val="nil"/>
              <w:bottom w:val="nil"/>
            </w:tcBorders>
          </w:tcPr>
          <w:p w14:paraId="7B72851A"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No</w:t>
            </w:r>
          </w:p>
        </w:tc>
        <w:tc>
          <w:tcPr>
            <w:tcW w:w="1481" w:type="dxa"/>
            <w:tcBorders>
              <w:top w:val="nil"/>
              <w:bottom w:val="nil"/>
            </w:tcBorders>
          </w:tcPr>
          <w:p w14:paraId="7369244A" w14:textId="65B59C69"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Imatinib 400 mg/d</w:t>
            </w:r>
          </w:p>
        </w:tc>
        <w:tc>
          <w:tcPr>
            <w:tcW w:w="1491" w:type="dxa"/>
            <w:tcBorders>
              <w:top w:val="nil"/>
              <w:bottom w:val="nil"/>
            </w:tcBorders>
          </w:tcPr>
          <w:p w14:paraId="23A20FD0" w14:textId="3A62E85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Alive and relapse free/5 </w:t>
            </w:r>
            <w:proofErr w:type="spellStart"/>
            <w:r w:rsidRPr="0073087B">
              <w:rPr>
                <w:rFonts w:ascii="Book Antiqua" w:hAnsi="Book Antiqua" w:cs="Times New Roman"/>
                <w:lang w:val="en-US"/>
              </w:rPr>
              <w:t>yr</w:t>
            </w:r>
            <w:proofErr w:type="spellEnd"/>
            <w:r w:rsidRPr="0073087B">
              <w:rPr>
                <w:rFonts w:ascii="Book Antiqua" w:hAnsi="Book Antiqua" w:cs="Times New Roman"/>
                <w:lang w:val="en-US"/>
              </w:rPr>
              <w:t xml:space="preserve"> </w:t>
            </w:r>
            <w:r w:rsidRPr="0073087B">
              <w:rPr>
                <w:rFonts w:ascii="Book Antiqua" w:hAnsi="Book Antiqua" w:cs="Times New Roman"/>
                <w:lang w:val="en-US"/>
              </w:rPr>
              <w:lastRenderedPageBreak/>
              <w:t>after imatinib initiation</w:t>
            </w:r>
          </w:p>
        </w:tc>
      </w:tr>
      <w:tr w:rsidR="004C4DD4" w:rsidRPr="0073087B" w14:paraId="607E903E" w14:textId="77777777" w:rsidTr="00D02318">
        <w:tc>
          <w:tcPr>
            <w:tcW w:w="1247" w:type="dxa"/>
            <w:tcBorders>
              <w:top w:val="nil"/>
            </w:tcBorders>
          </w:tcPr>
          <w:p w14:paraId="5145EED1" w14:textId="22FDC62F" w:rsidR="004C4DD4" w:rsidRPr="0073087B" w:rsidRDefault="00865A27" w:rsidP="0073087B">
            <w:pPr>
              <w:spacing w:line="360" w:lineRule="auto"/>
              <w:jc w:val="both"/>
              <w:rPr>
                <w:rFonts w:ascii="Book Antiqua" w:hAnsi="Book Antiqua" w:cs="Times New Roman"/>
                <w:lang w:val="en-US"/>
              </w:rPr>
            </w:pPr>
            <w:proofErr w:type="spellStart"/>
            <w:r w:rsidRPr="0073087B">
              <w:rPr>
                <w:rFonts w:ascii="Book Antiqua" w:hAnsi="Book Antiqua" w:cs="Times New Roman"/>
                <w:lang w:val="en-US"/>
              </w:rPr>
              <w:lastRenderedPageBreak/>
              <w:t>Xie</w:t>
            </w:r>
            <w:proofErr w:type="spellEnd"/>
            <w:r w:rsidRPr="0073087B">
              <w:rPr>
                <w:rFonts w:ascii="Book Antiqua" w:hAnsi="Book Antiqua" w:cs="Times New Roman"/>
                <w:i/>
                <w:iCs/>
                <w:lang w:val="en-US"/>
              </w:rPr>
              <w:t xml:space="preserve"> et </w:t>
            </w:r>
            <w:proofErr w:type="gramStart"/>
            <w:r w:rsidRPr="0073087B">
              <w:rPr>
                <w:rFonts w:ascii="Book Antiqua" w:hAnsi="Book Antiqua" w:cs="Times New Roman"/>
                <w:i/>
                <w:iCs/>
                <w:lang w:val="en-US"/>
              </w:rPr>
              <w:t>al</w:t>
            </w:r>
            <w:r w:rsidRPr="0073087B">
              <w:rPr>
                <w:rFonts w:ascii="Book Antiqua" w:hAnsi="Book Antiqua" w:cs="Times New Roman"/>
                <w:vertAlign w:val="superscript"/>
                <w:lang w:val="en-US"/>
              </w:rPr>
              <w:t>[</w:t>
            </w:r>
            <w:proofErr w:type="gramEnd"/>
            <w:r w:rsidRPr="0073087B">
              <w:rPr>
                <w:rFonts w:ascii="Book Antiqua" w:hAnsi="Book Antiqua" w:cs="Times New Roman"/>
                <w:vertAlign w:val="superscript"/>
                <w:lang w:val="en-US"/>
              </w:rPr>
              <w:t>21]</w:t>
            </w:r>
          </w:p>
        </w:tc>
        <w:tc>
          <w:tcPr>
            <w:tcW w:w="1245" w:type="dxa"/>
            <w:tcBorders>
              <w:top w:val="nil"/>
            </w:tcBorders>
          </w:tcPr>
          <w:p w14:paraId="02E7A31E"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10</w:t>
            </w:r>
          </w:p>
        </w:tc>
        <w:tc>
          <w:tcPr>
            <w:tcW w:w="1245" w:type="dxa"/>
            <w:tcBorders>
              <w:top w:val="nil"/>
            </w:tcBorders>
          </w:tcPr>
          <w:p w14:paraId="0B696B8D" w14:textId="7F782CDD"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&lt;</w:t>
            </w:r>
            <w:r w:rsidR="000510EF" w:rsidRPr="0073087B">
              <w:rPr>
                <w:rFonts w:ascii="Book Antiqua" w:hAnsi="Book Antiqua" w:cs="Times New Roman"/>
                <w:lang w:val="en-US"/>
              </w:rPr>
              <w:t xml:space="preserve"> </w:t>
            </w:r>
            <w:r w:rsidRPr="0073087B">
              <w:rPr>
                <w:rFonts w:ascii="Book Antiqua" w:hAnsi="Book Antiqua" w:cs="Times New Roman"/>
                <w:lang w:val="en-US"/>
              </w:rPr>
              <w:t>5/50</w:t>
            </w:r>
          </w:p>
        </w:tc>
        <w:tc>
          <w:tcPr>
            <w:tcW w:w="1582" w:type="dxa"/>
            <w:tcBorders>
              <w:top w:val="nil"/>
            </w:tcBorders>
          </w:tcPr>
          <w:p w14:paraId="664FB5CC"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Very low</w:t>
            </w:r>
          </w:p>
        </w:tc>
        <w:tc>
          <w:tcPr>
            <w:tcW w:w="1582" w:type="dxa"/>
            <w:tcBorders>
              <w:top w:val="nil"/>
            </w:tcBorders>
          </w:tcPr>
          <w:p w14:paraId="1AFE3F13"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Very low</w:t>
            </w:r>
          </w:p>
        </w:tc>
        <w:tc>
          <w:tcPr>
            <w:tcW w:w="1309" w:type="dxa"/>
            <w:tcBorders>
              <w:top w:val="nil"/>
            </w:tcBorders>
          </w:tcPr>
          <w:p w14:paraId="26C67CA4" w14:textId="2FE4F54E"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i/>
                <w:iCs/>
                <w:lang w:val="en-US"/>
              </w:rPr>
              <w:t>K</w:t>
            </w:r>
            <w:r w:rsidR="000510EF" w:rsidRPr="0073087B">
              <w:rPr>
                <w:rFonts w:ascii="Book Antiqua" w:hAnsi="Book Antiqua" w:cs="Times New Roman"/>
                <w:i/>
                <w:iCs/>
                <w:lang w:val="en-US"/>
              </w:rPr>
              <w:t>IT</w:t>
            </w:r>
            <w:r w:rsidRPr="0073087B">
              <w:rPr>
                <w:rFonts w:ascii="Book Antiqua" w:hAnsi="Book Antiqua" w:cs="Times New Roman"/>
                <w:lang w:val="en-US"/>
              </w:rPr>
              <w:t xml:space="preserve"> exon 11 </w:t>
            </w:r>
          </w:p>
        </w:tc>
        <w:tc>
          <w:tcPr>
            <w:tcW w:w="1283" w:type="dxa"/>
            <w:tcBorders>
              <w:top w:val="nil"/>
            </w:tcBorders>
          </w:tcPr>
          <w:p w14:paraId="27A87705"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Yes</w:t>
            </w:r>
          </w:p>
        </w:tc>
        <w:tc>
          <w:tcPr>
            <w:tcW w:w="1319" w:type="dxa"/>
            <w:tcBorders>
              <w:top w:val="nil"/>
            </w:tcBorders>
          </w:tcPr>
          <w:p w14:paraId="04EAD3AF"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No</w:t>
            </w:r>
          </w:p>
        </w:tc>
        <w:tc>
          <w:tcPr>
            <w:tcW w:w="1481" w:type="dxa"/>
            <w:tcBorders>
              <w:top w:val="nil"/>
            </w:tcBorders>
          </w:tcPr>
          <w:p w14:paraId="3FC7A462"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No</w:t>
            </w:r>
          </w:p>
        </w:tc>
        <w:tc>
          <w:tcPr>
            <w:tcW w:w="1491" w:type="dxa"/>
            <w:tcBorders>
              <w:top w:val="nil"/>
            </w:tcBorders>
          </w:tcPr>
          <w:p w14:paraId="68FA2C33"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Not described</w:t>
            </w:r>
          </w:p>
        </w:tc>
      </w:tr>
      <w:tr w:rsidR="004C4DD4" w:rsidRPr="0073087B" w14:paraId="7BA44360" w14:textId="77777777" w:rsidTr="00DE36D2">
        <w:tc>
          <w:tcPr>
            <w:tcW w:w="1247" w:type="dxa"/>
          </w:tcPr>
          <w:p w14:paraId="7270940E" w14:textId="31F820E2" w:rsidR="004C4DD4" w:rsidRPr="0073087B" w:rsidRDefault="00342EA7" w:rsidP="0073087B">
            <w:pPr>
              <w:spacing w:line="360" w:lineRule="auto"/>
              <w:jc w:val="both"/>
              <w:rPr>
                <w:rFonts w:ascii="Book Antiqua" w:hAnsi="Book Antiqua" w:cs="Times New Roman"/>
                <w:lang w:val="en-US"/>
              </w:rPr>
            </w:pPr>
            <w:proofErr w:type="spellStart"/>
            <w:r w:rsidRPr="0073087B">
              <w:rPr>
                <w:rFonts w:ascii="Book Antiqua" w:hAnsi="Book Antiqua"/>
              </w:rPr>
              <w:t>Elkabets</w:t>
            </w:r>
            <w:proofErr w:type="spellEnd"/>
            <w:r w:rsidR="00CC33EC" w:rsidRPr="0073087B">
              <w:rPr>
                <w:rFonts w:ascii="Book Antiqua" w:hAnsi="Book Antiqua" w:cs="Times New Roman"/>
                <w:i/>
                <w:iCs/>
                <w:lang w:val="en-US"/>
              </w:rPr>
              <w:t xml:space="preserve"> et </w:t>
            </w:r>
            <w:proofErr w:type="gramStart"/>
            <w:r w:rsidR="00CC33EC" w:rsidRPr="0073087B">
              <w:rPr>
                <w:rFonts w:ascii="Book Antiqua" w:hAnsi="Book Antiqua" w:cs="Times New Roman"/>
                <w:i/>
                <w:iCs/>
                <w:lang w:val="en-US"/>
              </w:rPr>
              <w:t>al</w:t>
            </w:r>
            <w:r w:rsidR="00CC33EC" w:rsidRPr="0073087B">
              <w:rPr>
                <w:rFonts w:ascii="Book Antiqua" w:hAnsi="Book Antiqua" w:cs="Times New Roman"/>
                <w:vertAlign w:val="superscript"/>
                <w:lang w:val="en-US"/>
              </w:rPr>
              <w:t>[</w:t>
            </w:r>
            <w:proofErr w:type="gramEnd"/>
            <w:r w:rsidR="00CC33EC" w:rsidRPr="0073087B">
              <w:rPr>
                <w:rFonts w:ascii="Book Antiqua" w:hAnsi="Book Antiqua" w:cs="Times New Roman"/>
                <w:vertAlign w:val="superscript"/>
                <w:lang w:val="en-US"/>
              </w:rPr>
              <w:t>17]</w:t>
            </w:r>
          </w:p>
        </w:tc>
        <w:tc>
          <w:tcPr>
            <w:tcW w:w="1245" w:type="dxa"/>
          </w:tcPr>
          <w:p w14:paraId="63ECCEC0"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31</w:t>
            </w:r>
          </w:p>
        </w:tc>
        <w:tc>
          <w:tcPr>
            <w:tcW w:w="1245" w:type="dxa"/>
          </w:tcPr>
          <w:p w14:paraId="0EC48AB9"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Not described</w:t>
            </w:r>
          </w:p>
        </w:tc>
        <w:tc>
          <w:tcPr>
            <w:tcW w:w="1582" w:type="dxa"/>
          </w:tcPr>
          <w:p w14:paraId="250A8F0F"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Not described</w:t>
            </w:r>
          </w:p>
        </w:tc>
        <w:tc>
          <w:tcPr>
            <w:tcW w:w="1582" w:type="dxa"/>
          </w:tcPr>
          <w:p w14:paraId="211F009A"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Not described</w:t>
            </w:r>
          </w:p>
        </w:tc>
        <w:tc>
          <w:tcPr>
            <w:tcW w:w="1309" w:type="dxa"/>
          </w:tcPr>
          <w:p w14:paraId="3D66D8BB"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Not described</w:t>
            </w:r>
          </w:p>
        </w:tc>
        <w:tc>
          <w:tcPr>
            <w:tcW w:w="1283" w:type="dxa"/>
          </w:tcPr>
          <w:p w14:paraId="2D954E09"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Yes</w:t>
            </w:r>
          </w:p>
        </w:tc>
        <w:tc>
          <w:tcPr>
            <w:tcW w:w="1319" w:type="dxa"/>
          </w:tcPr>
          <w:p w14:paraId="53DF696A"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No</w:t>
            </w:r>
          </w:p>
        </w:tc>
        <w:tc>
          <w:tcPr>
            <w:tcW w:w="1481" w:type="dxa"/>
          </w:tcPr>
          <w:p w14:paraId="3CDBDF8D"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No</w:t>
            </w:r>
          </w:p>
        </w:tc>
        <w:tc>
          <w:tcPr>
            <w:tcW w:w="1491" w:type="dxa"/>
          </w:tcPr>
          <w:p w14:paraId="5A1BE81B" w14:textId="5184BAC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Alive and relapse free at 40 </w:t>
            </w:r>
            <w:proofErr w:type="spellStart"/>
            <w:r w:rsidRPr="0073087B">
              <w:rPr>
                <w:rFonts w:ascii="Book Antiqua" w:hAnsi="Book Antiqua" w:cs="Times New Roman"/>
                <w:lang w:val="en-US"/>
              </w:rPr>
              <w:t>mo</w:t>
            </w:r>
            <w:proofErr w:type="spellEnd"/>
          </w:p>
        </w:tc>
      </w:tr>
      <w:tr w:rsidR="004C4DD4" w:rsidRPr="0073087B" w14:paraId="5F28FC59" w14:textId="77777777" w:rsidTr="00DE36D2">
        <w:tc>
          <w:tcPr>
            <w:tcW w:w="1247" w:type="dxa"/>
          </w:tcPr>
          <w:p w14:paraId="67B9A578" w14:textId="3006805A" w:rsidR="004C4DD4" w:rsidRPr="0073087B" w:rsidRDefault="00CC33EC" w:rsidP="0073087B">
            <w:pPr>
              <w:spacing w:line="360" w:lineRule="auto"/>
              <w:jc w:val="both"/>
              <w:rPr>
                <w:rFonts w:ascii="Book Antiqua" w:hAnsi="Book Antiqua" w:cs="Times New Roman"/>
                <w:lang w:val="en-US"/>
              </w:rPr>
            </w:pPr>
            <w:r w:rsidRPr="0073087B">
              <w:rPr>
                <w:rFonts w:ascii="Book Antiqua" w:hAnsi="Book Antiqua" w:cs="Times New Roman"/>
                <w:lang w:val="en-US"/>
              </w:rPr>
              <w:t>Takahashi</w:t>
            </w:r>
            <w:r w:rsidRPr="0073087B">
              <w:rPr>
                <w:rFonts w:ascii="Book Antiqua" w:hAnsi="Book Antiqua" w:cs="Times New Roman"/>
                <w:i/>
                <w:iCs/>
                <w:lang w:val="en-US"/>
              </w:rPr>
              <w:t xml:space="preserve"> et </w:t>
            </w:r>
            <w:proofErr w:type="gramStart"/>
            <w:r w:rsidRPr="0073087B">
              <w:rPr>
                <w:rFonts w:ascii="Book Antiqua" w:hAnsi="Book Antiqua" w:cs="Times New Roman"/>
                <w:i/>
                <w:iCs/>
                <w:lang w:val="en-US"/>
              </w:rPr>
              <w:t>al</w:t>
            </w:r>
            <w:r w:rsidRPr="0073087B">
              <w:rPr>
                <w:rFonts w:ascii="Book Antiqua" w:hAnsi="Book Antiqua" w:cs="Times New Roman"/>
                <w:vertAlign w:val="superscript"/>
                <w:lang w:val="en-US"/>
              </w:rPr>
              <w:t>[</w:t>
            </w:r>
            <w:proofErr w:type="gramEnd"/>
            <w:r w:rsidRPr="0073087B">
              <w:rPr>
                <w:rFonts w:ascii="Book Antiqua" w:hAnsi="Book Antiqua" w:cs="Times New Roman"/>
                <w:vertAlign w:val="superscript"/>
                <w:lang w:val="en-US"/>
              </w:rPr>
              <w:t>16]</w:t>
            </w:r>
          </w:p>
        </w:tc>
        <w:tc>
          <w:tcPr>
            <w:tcW w:w="1245" w:type="dxa"/>
          </w:tcPr>
          <w:p w14:paraId="580DE680"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110</w:t>
            </w:r>
          </w:p>
        </w:tc>
        <w:tc>
          <w:tcPr>
            <w:tcW w:w="1245" w:type="dxa"/>
          </w:tcPr>
          <w:p w14:paraId="2850AAA5"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20/50</w:t>
            </w:r>
          </w:p>
        </w:tc>
        <w:tc>
          <w:tcPr>
            <w:tcW w:w="1582" w:type="dxa"/>
          </w:tcPr>
          <w:p w14:paraId="39AF563B"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High</w:t>
            </w:r>
          </w:p>
        </w:tc>
        <w:tc>
          <w:tcPr>
            <w:tcW w:w="1582" w:type="dxa"/>
          </w:tcPr>
          <w:p w14:paraId="168BEA8E"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High</w:t>
            </w:r>
          </w:p>
        </w:tc>
        <w:tc>
          <w:tcPr>
            <w:tcW w:w="1309" w:type="dxa"/>
          </w:tcPr>
          <w:p w14:paraId="10B20A41" w14:textId="1AF7AA6D" w:rsidR="004C4DD4" w:rsidRPr="0073087B" w:rsidRDefault="00836A89" w:rsidP="0073087B">
            <w:pPr>
              <w:spacing w:line="360" w:lineRule="auto"/>
              <w:jc w:val="both"/>
              <w:rPr>
                <w:rFonts w:ascii="Book Antiqua" w:hAnsi="Book Antiqua" w:cs="Times New Roman"/>
                <w:lang w:val="en-US"/>
              </w:rPr>
            </w:pPr>
            <w:r w:rsidRPr="0073087B">
              <w:rPr>
                <w:rFonts w:ascii="Book Antiqua" w:hAnsi="Book Antiqua" w:cs="Times New Roman"/>
                <w:i/>
                <w:iCs/>
                <w:lang w:val="en-US"/>
              </w:rPr>
              <w:t>KIT</w:t>
            </w:r>
            <w:r w:rsidR="004C4DD4" w:rsidRPr="0073087B">
              <w:rPr>
                <w:rFonts w:ascii="Book Antiqua" w:hAnsi="Book Antiqua" w:cs="Times New Roman"/>
                <w:lang w:val="en-US"/>
              </w:rPr>
              <w:t xml:space="preserve"> exon 11</w:t>
            </w:r>
          </w:p>
        </w:tc>
        <w:tc>
          <w:tcPr>
            <w:tcW w:w="1283" w:type="dxa"/>
          </w:tcPr>
          <w:p w14:paraId="194009BA"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Yes</w:t>
            </w:r>
          </w:p>
        </w:tc>
        <w:tc>
          <w:tcPr>
            <w:tcW w:w="1319" w:type="dxa"/>
          </w:tcPr>
          <w:p w14:paraId="48C1DB31" w14:textId="4D279B5D"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Imatinib 400 mg/d reduced to 3000 mg/d</w:t>
            </w:r>
          </w:p>
        </w:tc>
        <w:tc>
          <w:tcPr>
            <w:tcW w:w="1481" w:type="dxa"/>
          </w:tcPr>
          <w:p w14:paraId="5002D099"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No</w:t>
            </w:r>
          </w:p>
        </w:tc>
        <w:tc>
          <w:tcPr>
            <w:tcW w:w="1491" w:type="dxa"/>
          </w:tcPr>
          <w:p w14:paraId="170969B5" w14:textId="03801615"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Alive and relapse free at 18 </w:t>
            </w:r>
            <w:proofErr w:type="spellStart"/>
            <w:r w:rsidRPr="0073087B">
              <w:rPr>
                <w:rFonts w:ascii="Book Antiqua" w:hAnsi="Book Antiqua" w:cs="Times New Roman"/>
                <w:lang w:val="en-US"/>
              </w:rPr>
              <w:t>mo</w:t>
            </w:r>
            <w:proofErr w:type="spellEnd"/>
          </w:p>
        </w:tc>
      </w:tr>
      <w:tr w:rsidR="004C4DD4" w:rsidRPr="0073087B" w14:paraId="267C711C" w14:textId="77777777" w:rsidTr="00DE36D2">
        <w:tc>
          <w:tcPr>
            <w:tcW w:w="1247" w:type="dxa"/>
          </w:tcPr>
          <w:p w14:paraId="4265D9FE" w14:textId="7512AF61" w:rsidR="004C4DD4" w:rsidRPr="0073087B" w:rsidRDefault="00CC33EC" w:rsidP="0073087B">
            <w:pPr>
              <w:spacing w:line="360" w:lineRule="auto"/>
              <w:jc w:val="both"/>
              <w:rPr>
                <w:rFonts w:ascii="Book Antiqua" w:hAnsi="Book Antiqua" w:cs="Times New Roman"/>
                <w:lang w:val="en-US"/>
              </w:rPr>
            </w:pPr>
            <w:proofErr w:type="spellStart"/>
            <w:r w:rsidRPr="0073087B">
              <w:rPr>
                <w:rFonts w:ascii="Book Antiqua" w:hAnsi="Book Antiqua" w:cs="Times New Roman"/>
                <w:lang w:val="en-US"/>
              </w:rPr>
              <w:t>Stammler</w:t>
            </w:r>
            <w:proofErr w:type="spellEnd"/>
            <w:r w:rsidRPr="0073087B">
              <w:rPr>
                <w:rFonts w:ascii="Book Antiqua" w:hAnsi="Book Antiqua" w:cs="Times New Roman"/>
                <w:lang w:val="en-US"/>
              </w:rPr>
              <w:t xml:space="preserve"> </w:t>
            </w:r>
            <w:r w:rsidRPr="0073087B">
              <w:rPr>
                <w:rFonts w:ascii="Book Antiqua" w:hAnsi="Book Antiqua" w:cs="Times New Roman"/>
                <w:i/>
                <w:iCs/>
                <w:lang w:val="en-US"/>
              </w:rPr>
              <w:t>et al</w:t>
            </w:r>
          </w:p>
        </w:tc>
        <w:tc>
          <w:tcPr>
            <w:tcW w:w="1245" w:type="dxa"/>
          </w:tcPr>
          <w:p w14:paraId="5868C22F"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27</w:t>
            </w:r>
          </w:p>
        </w:tc>
        <w:tc>
          <w:tcPr>
            <w:tcW w:w="1245" w:type="dxa"/>
          </w:tcPr>
          <w:p w14:paraId="45EE67E8"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2/5</w:t>
            </w:r>
          </w:p>
        </w:tc>
        <w:tc>
          <w:tcPr>
            <w:tcW w:w="1582" w:type="dxa"/>
          </w:tcPr>
          <w:p w14:paraId="6614F929"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Low</w:t>
            </w:r>
          </w:p>
        </w:tc>
        <w:tc>
          <w:tcPr>
            <w:tcW w:w="1582" w:type="dxa"/>
          </w:tcPr>
          <w:p w14:paraId="4DA7777B"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Low</w:t>
            </w:r>
          </w:p>
        </w:tc>
        <w:tc>
          <w:tcPr>
            <w:tcW w:w="1309" w:type="dxa"/>
          </w:tcPr>
          <w:p w14:paraId="2C9F7E81" w14:textId="08742EC8" w:rsidR="004C4DD4" w:rsidRPr="0073087B" w:rsidRDefault="00836A89" w:rsidP="0073087B">
            <w:pPr>
              <w:spacing w:line="360" w:lineRule="auto"/>
              <w:jc w:val="both"/>
              <w:rPr>
                <w:rFonts w:ascii="Book Antiqua" w:hAnsi="Book Antiqua" w:cs="Times New Roman"/>
                <w:highlight w:val="yellow"/>
                <w:lang w:val="en-US"/>
              </w:rPr>
            </w:pPr>
            <w:r w:rsidRPr="0073087B">
              <w:rPr>
                <w:rFonts w:ascii="Book Antiqua" w:hAnsi="Book Antiqua" w:cs="Times New Roman"/>
                <w:i/>
                <w:iCs/>
                <w:lang w:val="en-US"/>
              </w:rPr>
              <w:t>KIT</w:t>
            </w:r>
            <w:r w:rsidR="004C4DD4" w:rsidRPr="0073087B">
              <w:rPr>
                <w:rFonts w:ascii="Book Antiqua" w:hAnsi="Book Antiqua" w:cs="Times New Roman"/>
                <w:lang w:val="en-US"/>
              </w:rPr>
              <w:t xml:space="preserve"> exon 11</w:t>
            </w:r>
          </w:p>
        </w:tc>
        <w:tc>
          <w:tcPr>
            <w:tcW w:w="1283" w:type="dxa"/>
          </w:tcPr>
          <w:p w14:paraId="7DC4E603"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Yes</w:t>
            </w:r>
          </w:p>
        </w:tc>
        <w:tc>
          <w:tcPr>
            <w:tcW w:w="1319" w:type="dxa"/>
          </w:tcPr>
          <w:p w14:paraId="05B9086A"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No</w:t>
            </w:r>
          </w:p>
        </w:tc>
        <w:tc>
          <w:tcPr>
            <w:tcW w:w="1481" w:type="dxa"/>
          </w:tcPr>
          <w:p w14:paraId="26847FC9"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No</w:t>
            </w:r>
          </w:p>
        </w:tc>
        <w:tc>
          <w:tcPr>
            <w:tcW w:w="1491" w:type="dxa"/>
          </w:tcPr>
          <w:p w14:paraId="4426FB1D" w14:textId="63B1A339"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Alive and relapse free at 2 </w:t>
            </w:r>
            <w:proofErr w:type="spellStart"/>
            <w:r w:rsidRPr="0073087B">
              <w:rPr>
                <w:rFonts w:ascii="Book Antiqua" w:hAnsi="Book Antiqua" w:cs="Times New Roman"/>
                <w:lang w:val="en-US"/>
              </w:rPr>
              <w:t>mo</w:t>
            </w:r>
            <w:proofErr w:type="spellEnd"/>
          </w:p>
        </w:tc>
      </w:tr>
      <w:tr w:rsidR="004C4DD4" w:rsidRPr="0073087B" w14:paraId="271A3ADB" w14:textId="77777777" w:rsidTr="00DE36D2">
        <w:tc>
          <w:tcPr>
            <w:tcW w:w="1247" w:type="dxa"/>
          </w:tcPr>
          <w:p w14:paraId="0F0C1664" w14:textId="338690F7" w:rsidR="004C4DD4" w:rsidRPr="0073087B" w:rsidRDefault="00CC33EC" w:rsidP="0073087B">
            <w:pPr>
              <w:spacing w:line="360" w:lineRule="auto"/>
              <w:jc w:val="both"/>
              <w:rPr>
                <w:rFonts w:ascii="Book Antiqua" w:hAnsi="Book Antiqua" w:cs="Times New Roman"/>
                <w:lang w:val="en-US"/>
              </w:rPr>
            </w:pPr>
            <w:proofErr w:type="spellStart"/>
            <w:r w:rsidRPr="0073087B">
              <w:rPr>
                <w:rFonts w:ascii="Book Antiqua" w:hAnsi="Book Antiqua" w:cs="Times New Roman"/>
                <w:lang w:val="en-US"/>
              </w:rPr>
              <w:t>Stammler</w:t>
            </w:r>
            <w:proofErr w:type="spellEnd"/>
            <w:r w:rsidRPr="0073087B">
              <w:rPr>
                <w:rFonts w:ascii="Book Antiqua" w:hAnsi="Book Antiqua" w:cs="Times New Roman"/>
                <w:lang w:val="en-US"/>
              </w:rPr>
              <w:t xml:space="preserve"> </w:t>
            </w:r>
            <w:r w:rsidRPr="0073087B">
              <w:rPr>
                <w:rFonts w:ascii="Book Antiqua" w:hAnsi="Book Antiqua" w:cs="Times New Roman"/>
                <w:i/>
                <w:iCs/>
                <w:lang w:val="en-US"/>
              </w:rPr>
              <w:t>et al</w:t>
            </w:r>
          </w:p>
        </w:tc>
        <w:tc>
          <w:tcPr>
            <w:tcW w:w="1245" w:type="dxa"/>
          </w:tcPr>
          <w:p w14:paraId="5DC3BE49"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51</w:t>
            </w:r>
          </w:p>
        </w:tc>
        <w:tc>
          <w:tcPr>
            <w:tcW w:w="1245" w:type="dxa"/>
          </w:tcPr>
          <w:p w14:paraId="3967ED0F"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10/50</w:t>
            </w:r>
          </w:p>
        </w:tc>
        <w:tc>
          <w:tcPr>
            <w:tcW w:w="1582" w:type="dxa"/>
          </w:tcPr>
          <w:p w14:paraId="62FE198F"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High</w:t>
            </w:r>
          </w:p>
        </w:tc>
        <w:tc>
          <w:tcPr>
            <w:tcW w:w="1582" w:type="dxa"/>
          </w:tcPr>
          <w:p w14:paraId="49277D3B"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High</w:t>
            </w:r>
          </w:p>
        </w:tc>
        <w:tc>
          <w:tcPr>
            <w:tcW w:w="1309" w:type="dxa"/>
          </w:tcPr>
          <w:p w14:paraId="0AFC2B0F"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i/>
                <w:iCs/>
                <w:lang w:val="en-US"/>
              </w:rPr>
              <w:t xml:space="preserve">PDGFRA </w:t>
            </w:r>
            <w:r w:rsidRPr="0073087B">
              <w:rPr>
                <w:rFonts w:ascii="Book Antiqua" w:hAnsi="Book Antiqua" w:cs="Times New Roman"/>
                <w:lang w:val="en-US"/>
              </w:rPr>
              <w:t>exon 18</w:t>
            </w:r>
          </w:p>
        </w:tc>
        <w:tc>
          <w:tcPr>
            <w:tcW w:w="1283" w:type="dxa"/>
          </w:tcPr>
          <w:p w14:paraId="070CA423"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Yes</w:t>
            </w:r>
          </w:p>
        </w:tc>
        <w:tc>
          <w:tcPr>
            <w:tcW w:w="1319" w:type="dxa"/>
          </w:tcPr>
          <w:p w14:paraId="0B018359"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No</w:t>
            </w:r>
          </w:p>
        </w:tc>
        <w:tc>
          <w:tcPr>
            <w:tcW w:w="1481" w:type="dxa"/>
          </w:tcPr>
          <w:p w14:paraId="54189C63" w14:textId="77777777"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t xml:space="preserve">Sunitinib then regorafenib </w:t>
            </w:r>
            <w:r w:rsidRPr="0073087B">
              <w:rPr>
                <w:rFonts w:ascii="Book Antiqua" w:hAnsi="Book Antiqua" w:cs="Times New Roman"/>
                <w:lang w:val="en-US"/>
              </w:rPr>
              <w:lastRenderedPageBreak/>
              <w:t xml:space="preserve">then </w:t>
            </w:r>
            <w:proofErr w:type="spellStart"/>
            <w:r w:rsidRPr="0073087B">
              <w:rPr>
                <w:rFonts w:ascii="Book Antiqua" w:hAnsi="Book Antiqua" w:cs="Times New Roman"/>
                <w:lang w:val="en-US"/>
              </w:rPr>
              <w:t>dasatinib</w:t>
            </w:r>
            <w:proofErr w:type="spellEnd"/>
          </w:p>
        </w:tc>
        <w:tc>
          <w:tcPr>
            <w:tcW w:w="1491" w:type="dxa"/>
          </w:tcPr>
          <w:p w14:paraId="4F345E80" w14:textId="5A899B72" w:rsidR="004C4DD4" w:rsidRPr="0073087B" w:rsidRDefault="004C4DD4" w:rsidP="0073087B">
            <w:pPr>
              <w:spacing w:line="360" w:lineRule="auto"/>
              <w:jc w:val="both"/>
              <w:rPr>
                <w:rFonts w:ascii="Book Antiqua" w:hAnsi="Book Antiqua" w:cs="Times New Roman"/>
                <w:lang w:val="en-US"/>
              </w:rPr>
            </w:pPr>
            <w:r w:rsidRPr="0073087B">
              <w:rPr>
                <w:rFonts w:ascii="Book Antiqua" w:hAnsi="Book Antiqua" w:cs="Times New Roman"/>
                <w:lang w:val="en-US"/>
              </w:rPr>
              <w:lastRenderedPageBreak/>
              <w:t xml:space="preserve">Died 56 </w:t>
            </w:r>
            <w:proofErr w:type="spellStart"/>
            <w:r w:rsidRPr="0073087B">
              <w:rPr>
                <w:rFonts w:ascii="Book Antiqua" w:hAnsi="Book Antiqua" w:cs="Times New Roman"/>
                <w:lang w:val="en-US"/>
              </w:rPr>
              <w:t>mo</w:t>
            </w:r>
            <w:proofErr w:type="spellEnd"/>
            <w:r w:rsidRPr="0073087B">
              <w:rPr>
                <w:rFonts w:ascii="Book Antiqua" w:hAnsi="Book Antiqua" w:cs="Times New Roman"/>
                <w:lang w:val="en-US"/>
              </w:rPr>
              <w:t xml:space="preserve"> later</w:t>
            </w:r>
          </w:p>
        </w:tc>
      </w:tr>
    </w:tbl>
    <w:p w14:paraId="24390540" w14:textId="2E5CD907" w:rsidR="004C4DD4" w:rsidRPr="0073087B" w:rsidRDefault="00DE36D2" w:rsidP="0073087B">
      <w:pPr>
        <w:spacing w:line="360" w:lineRule="auto"/>
        <w:jc w:val="both"/>
        <w:rPr>
          <w:rFonts w:ascii="Book Antiqua" w:eastAsia="Book Antiqua" w:hAnsi="Book Antiqua" w:cs="Book Antiqua"/>
          <w:b/>
          <w:bCs/>
          <w:color w:val="000000"/>
          <w:lang w:eastAsia="zh-CN"/>
        </w:rPr>
      </w:pPr>
      <w:proofErr w:type="spellStart"/>
      <w:r w:rsidRPr="0073087B">
        <w:rPr>
          <w:rFonts w:ascii="Book Antiqua" w:hAnsi="Book Antiqua"/>
        </w:rPr>
        <w:t>CsA</w:t>
      </w:r>
      <w:proofErr w:type="spellEnd"/>
      <w:r w:rsidRPr="0073087B">
        <w:rPr>
          <w:rFonts w:ascii="Book Antiqua" w:hAnsi="Book Antiqua"/>
        </w:rPr>
        <w:t>: Cyclosporine.</w:t>
      </w:r>
    </w:p>
    <w:sectPr w:rsidR="004C4DD4" w:rsidRPr="0073087B" w:rsidSect="004C4DD4">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D6AC8" w14:textId="77777777" w:rsidR="00CF5C5E" w:rsidRDefault="00CF5C5E" w:rsidP="009B3868">
      <w:r>
        <w:separator/>
      </w:r>
    </w:p>
  </w:endnote>
  <w:endnote w:type="continuationSeparator" w:id="0">
    <w:p w14:paraId="179B6D55" w14:textId="77777777" w:rsidR="00CF5C5E" w:rsidRDefault="00CF5C5E" w:rsidP="009B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0EE1" w14:textId="77777777" w:rsidR="00887A7B" w:rsidRPr="009B3868" w:rsidRDefault="00887A7B" w:rsidP="009B3868">
    <w:pPr>
      <w:pStyle w:val="aa"/>
      <w:jc w:val="right"/>
      <w:rPr>
        <w:rFonts w:ascii="Book Antiqua" w:hAnsi="Book Antiqua"/>
        <w:sz w:val="24"/>
        <w:szCs w:val="24"/>
      </w:rPr>
    </w:pPr>
    <w:r w:rsidRPr="009B3868">
      <w:rPr>
        <w:rFonts w:ascii="Book Antiqua" w:hAnsi="Book Antiqua"/>
        <w:sz w:val="24"/>
        <w:szCs w:val="24"/>
        <w:lang w:val="zh-CN" w:eastAsia="zh-CN"/>
      </w:rPr>
      <w:t xml:space="preserve"> </w:t>
    </w:r>
    <w:r w:rsidRPr="009B3868">
      <w:rPr>
        <w:rFonts w:ascii="Book Antiqua" w:hAnsi="Book Antiqua"/>
        <w:sz w:val="24"/>
        <w:szCs w:val="24"/>
      </w:rPr>
      <w:fldChar w:fldCharType="begin"/>
    </w:r>
    <w:r w:rsidRPr="009B3868">
      <w:rPr>
        <w:rFonts w:ascii="Book Antiqua" w:hAnsi="Book Antiqua"/>
        <w:sz w:val="24"/>
        <w:szCs w:val="24"/>
      </w:rPr>
      <w:instrText>PAGE  \* Arabic  \* MERGEFORMAT</w:instrText>
    </w:r>
    <w:r w:rsidRPr="009B3868">
      <w:rPr>
        <w:rFonts w:ascii="Book Antiqua" w:hAnsi="Book Antiqua"/>
        <w:sz w:val="24"/>
        <w:szCs w:val="24"/>
      </w:rPr>
      <w:fldChar w:fldCharType="separate"/>
    </w:r>
    <w:r w:rsidRPr="009B3868">
      <w:rPr>
        <w:rFonts w:ascii="Book Antiqua" w:hAnsi="Book Antiqua"/>
        <w:sz w:val="24"/>
        <w:szCs w:val="24"/>
        <w:lang w:val="zh-CN" w:eastAsia="zh-CN"/>
      </w:rPr>
      <w:t>2</w:t>
    </w:r>
    <w:r w:rsidRPr="009B3868">
      <w:rPr>
        <w:rFonts w:ascii="Book Antiqua" w:hAnsi="Book Antiqua"/>
        <w:sz w:val="24"/>
        <w:szCs w:val="24"/>
      </w:rPr>
      <w:fldChar w:fldCharType="end"/>
    </w:r>
    <w:r w:rsidRPr="009B3868">
      <w:rPr>
        <w:rFonts w:ascii="Book Antiqua" w:hAnsi="Book Antiqua"/>
        <w:sz w:val="24"/>
        <w:szCs w:val="24"/>
        <w:lang w:val="zh-CN" w:eastAsia="zh-CN"/>
      </w:rPr>
      <w:t xml:space="preserve"> / </w:t>
    </w:r>
    <w:r w:rsidRPr="009B3868">
      <w:rPr>
        <w:rFonts w:ascii="Book Antiqua" w:hAnsi="Book Antiqua"/>
        <w:sz w:val="24"/>
        <w:szCs w:val="24"/>
      </w:rPr>
      <w:fldChar w:fldCharType="begin"/>
    </w:r>
    <w:r w:rsidRPr="009B3868">
      <w:rPr>
        <w:rFonts w:ascii="Book Antiqua" w:hAnsi="Book Antiqua"/>
        <w:sz w:val="24"/>
        <w:szCs w:val="24"/>
      </w:rPr>
      <w:instrText>NUMPAGES  \* Arabic  \* MERGEFORMAT</w:instrText>
    </w:r>
    <w:r w:rsidRPr="009B3868">
      <w:rPr>
        <w:rFonts w:ascii="Book Antiqua" w:hAnsi="Book Antiqua"/>
        <w:sz w:val="24"/>
        <w:szCs w:val="24"/>
      </w:rPr>
      <w:fldChar w:fldCharType="separate"/>
    </w:r>
    <w:r w:rsidRPr="009B3868">
      <w:rPr>
        <w:rFonts w:ascii="Book Antiqua" w:hAnsi="Book Antiqua"/>
        <w:sz w:val="24"/>
        <w:szCs w:val="24"/>
        <w:lang w:val="zh-CN" w:eastAsia="zh-CN"/>
      </w:rPr>
      <w:t>2</w:t>
    </w:r>
    <w:r w:rsidRPr="009B3868">
      <w:rPr>
        <w:rFonts w:ascii="Book Antiqua" w:hAnsi="Book Antiqua"/>
        <w:sz w:val="24"/>
        <w:szCs w:val="24"/>
      </w:rPr>
      <w:fldChar w:fldCharType="end"/>
    </w:r>
  </w:p>
  <w:p w14:paraId="16C63819" w14:textId="77777777" w:rsidR="00887A7B" w:rsidRDefault="00887A7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C600C" w14:textId="77777777" w:rsidR="00CF5C5E" w:rsidRDefault="00CF5C5E" w:rsidP="009B3868">
      <w:r>
        <w:separator/>
      </w:r>
    </w:p>
  </w:footnote>
  <w:footnote w:type="continuationSeparator" w:id="0">
    <w:p w14:paraId="4327FEE6" w14:textId="77777777" w:rsidR="00CF5C5E" w:rsidRDefault="00CF5C5E" w:rsidP="009B3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11AD6"/>
    <w:multiLevelType w:val="hybridMultilevel"/>
    <w:tmpl w:val="3F9EF09E"/>
    <w:lvl w:ilvl="0" w:tplc="2F04FB0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6277B10"/>
    <w:multiLevelType w:val="hybridMultilevel"/>
    <w:tmpl w:val="72547856"/>
    <w:lvl w:ilvl="0" w:tplc="F6E07860">
      <w:start w:val="59"/>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68723703">
    <w:abstractNumId w:val="0"/>
  </w:num>
  <w:num w:numId="2" w16cid:durableId="20691246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5CE"/>
    <w:rsid w:val="000173A8"/>
    <w:rsid w:val="00021F1F"/>
    <w:rsid w:val="00030755"/>
    <w:rsid w:val="000371C6"/>
    <w:rsid w:val="000377B0"/>
    <w:rsid w:val="000477E4"/>
    <w:rsid w:val="000510EF"/>
    <w:rsid w:val="00066037"/>
    <w:rsid w:val="000966BB"/>
    <w:rsid w:val="000B751E"/>
    <w:rsid w:val="000D446F"/>
    <w:rsid w:val="000E4326"/>
    <w:rsid w:val="000F6689"/>
    <w:rsid w:val="001105CA"/>
    <w:rsid w:val="0011322E"/>
    <w:rsid w:val="001161B5"/>
    <w:rsid w:val="00126BEE"/>
    <w:rsid w:val="0013402D"/>
    <w:rsid w:val="00160EE1"/>
    <w:rsid w:val="00164DBB"/>
    <w:rsid w:val="00165A2B"/>
    <w:rsid w:val="00183CBA"/>
    <w:rsid w:val="00184C0D"/>
    <w:rsid w:val="001A71A3"/>
    <w:rsid w:val="001B1A54"/>
    <w:rsid w:val="001C6769"/>
    <w:rsid w:val="001E7406"/>
    <w:rsid w:val="001F6118"/>
    <w:rsid w:val="002032DC"/>
    <w:rsid w:val="002507BD"/>
    <w:rsid w:val="00261144"/>
    <w:rsid w:val="002849EF"/>
    <w:rsid w:val="00285B20"/>
    <w:rsid w:val="002C3EDF"/>
    <w:rsid w:val="002D6056"/>
    <w:rsid w:val="002F0F71"/>
    <w:rsid w:val="00331ECC"/>
    <w:rsid w:val="00342EA7"/>
    <w:rsid w:val="00343304"/>
    <w:rsid w:val="00355A14"/>
    <w:rsid w:val="00392A1C"/>
    <w:rsid w:val="00393092"/>
    <w:rsid w:val="003A053A"/>
    <w:rsid w:val="003D464E"/>
    <w:rsid w:val="003F7D98"/>
    <w:rsid w:val="00406F49"/>
    <w:rsid w:val="00430732"/>
    <w:rsid w:val="00446D84"/>
    <w:rsid w:val="00454304"/>
    <w:rsid w:val="00457428"/>
    <w:rsid w:val="00460654"/>
    <w:rsid w:val="0047137E"/>
    <w:rsid w:val="00474E43"/>
    <w:rsid w:val="004828F9"/>
    <w:rsid w:val="00484795"/>
    <w:rsid w:val="004C4DD4"/>
    <w:rsid w:val="004D34D7"/>
    <w:rsid w:val="004D7E8E"/>
    <w:rsid w:val="004E7ED4"/>
    <w:rsid w:val="00513CB1"/>
    <w:rsid w:val="005255FB"/>
    <w:rsid w:val="00555EC8"/>
    <w:rsid w:val="005567FC"/>
    <w:rsid w:val="00560194"/>
    <w:rsid w:val="00582AE9"/>
    <w:rsid w:val="00594AEF"/>
    <w:rsid w:val="005B43B3"/>
    <w:rsid w:val="005D6831"/>
    <w:rsid w:val="005E63F9"/>
    <w:rsid w:val="005E7B32"/>
    <w:rsid w:val="005E7FFA"/>
    <w:rsid w:val="00616FF8"/>
    <w:rsid w:val="0062642E"/>
    <w:rsid w:val="00665075"/>
    <w:rsid w:val="00692894"/>
    <w:rsid w:val="0070380C"/>
    <w:rsid w:val="00704E34"/>
    <w:rsid w:val="0073087B"/>
    <w:rsid w:val="00750FEF"/>
    <w:rsid w:val="00760312"/>
    <w:rsid w:val="00763674"/>
    <w:rsid w:val="0079079A"/>
    <w:rsid w:val="00791D0A"/>
    <w:rsid w:val="007C2CB3"/>
    <w:rsid w:val="007E6D40"/>
    <w:rsid w:val="008100C8"/>
    <w:rsid w:val="00811A38"/>
    <w:rsid w:val="00812EC0"/>
    <w:rsid w:val="008227A2"/>
    <w:rsid w:val="00833386"/>
    <w:rsid w:val="00836A89"/>
    <w:rsid w:val="00865A27"/>
    <w:rsid w:val="00873AD0"/>
    <w:rsid w:val="00884E6F"/>
    <w:rsid w:val="00887A7B"/>
    <w:rsid w:val="008B0FBE"/>
    <w:rsid w:val="008B269F"/>
    <w:rsid w:val="008C3B8D"/>
    <w:rsid w:val="008D3E35"/>
    <w:rsid w:val="008F15E3"/>
    <w:rsid w:val="009008DB"/>
    <w:rsid w:val="00906EA7"/>
    <w:rsid w:val="00916D8B"/>
    <w:rsid w:val="0094582F"/>
    <w:rsid w:val="009667E9"/>
    <w:rsid w:val="009671FA"/>
    <w:rsid w:val="00984DB2"/>
    <w:rsid w:val="00985572"/>
    <w:rsid w:val="009A44D2"/>
    <w:rsid w:val="009A5A33"/>
    <w:rsid w:val="009B3868"/>
    <w:rsid w:val="009C016C"/>
    <w:rsid w:val="009E34EE"/>
    <w:rsid w:val="00A31809"/>
    <w:rsid w:val="00A77B3E"/>
    <w:rsid w:val="00A90134"/>
    <w:rsid w:val="00AA4851"/>
    <w:rsid w:val="00AC52B7"/>
    <w:rsid w:val="00AD3051"/>
    <w:rsid w:val="00AD55C1"/>
    <w:rsid w:val="00B00249"/>
    <w:rsid w:val="00B0331C"/>
    <w:rsid w:val="00B05BB4"/>
    <w:rsid w:val="00B17F54"/>
    <w:rsid w:val="00B233D2"/>
    <w:rsid w:val="00B23563"/>
    <w:rsid w:val="00B2614C"/>
    <w:rsid w:val="00B309C1"/>
    <w:rsid w:val="00B50B46"/>
    <w:rsid w:val="00B75AE9"/>
    <w:rsid w:val="00B87119"/>
    <w:rsid w:val="00B95902"/>
    <w:rsid w:val="00BB3AEB"/>
    <w:rsid w:val="00BF07E3"/>
    <w:rsid w:val="00C11F47"/>
    <w:rsid w:val="00C23BE5"/>
    <w:rsid w:val="00C2643D"/>
    <w:rsid w:val="00C36B33"/>
    <w:rsid w:val="00C37CC2"/>
    <w:rsid w:val="00C4153E"/>
    <w:rsid w:val="00C51B16"/>
    <w:rsid w:val="00C875CD"/>
    <w:rsid w:val="00C97584"/>
    <w:rsid w:val="00CA2A55"/>
    <w:rsid w:val="00CC33EC"/>
    <w:rsid w:val="00CC75D6"/>
    <w:rsid w:val="00CD02B9"/>
    <w:rsid w:val="00CD0F48"/>
    <w:rsid w:val="00CD5B03"/>
    <w:rsid w:val="00CE3C11"/>
    <w:rsid w:val="00CF250C"/>
    <w:rsid w:val="00CF5C5E"/>
    <w:rsid w:val="00D02318"/>
    <w:rsid w:val="00D259A2"/>
    <w:rsid w:val="00D31E9B"/>
    <w:rsid w:val="00D604B4"/>
    <w:rsid w:val="00D82325"/>
    <w:rsid w:val="00D84729"/>
    <w:rsid w:val="00D853FC"/>
    <w:rsid w:val="00DA4887"/>
    <w:rsid w:val="00DB4DE7"/>
    <w:rsid w:val="00DB6ABD"/>
    <w:rsid w:val="00DE11CF"/>
    <w:rsid w:val="00DE36D2"/>
    <w:rsid w:val="00E278E7"/>
    <w:rsid w:val="00E41FEF"/>
    <w:rsid w:val="00E541E9"/>
    <w:rsid w:val="00E56558"/>
    <w:rsid w:val="00E754E7"/>
    <w:rsid w:val="00E87BDF"/>
    <w:rsid w:val="00EC57FA"/>
    <w:rsid w:val="00ED1EB1"/>
    <w:rsid w:val="00EE7EAF"/>
    <w:rsid w:val="00F06172"/>
    <w:rsid w:val="00F163E5"/>
    <w:rsid w:val="00F20C58"/>
    <w:rsid w:val="00F210C5"/>
    <w:rsid w:val="00F2630C"/>
    <w:rsid w:val="00F27782"/>
    <w:rsid w:val="00F33C0A"/>
    <w:rsid w:val="00F37FBB"/>
    <w:rsid w:val="00F65F54"/>
    <w:rsid w:val="00FA21AA"/>
    <w:rsid w:val="00FE5D20"/>
    <w:rsid w:val="00FE6BAC"/>
    <w:rsid w:val="00FF1A91"/>
    <w:rsid w:val="00FF40D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74E1E3"/>
  <w15:docId w15:val="{A5610BE4-D482-4B69-9DF5-A5284C85D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5A14"/>
    <w:rPr>
      <w:rFonts w:eastAsia="Times New Roman"/>
      <w:sz w:val="24"/>
      <w:szCs w:val="24"/>
    </w:rPr>
  </w:style>
  <w:style w:type="paragraph" w:styleId="1">
    <w:name w:val="heading 1"/>
    <w:basedOn w:val="a"/>
    <w:next w:val="a"/>
    <w:link w:val="10"/>
    <w:qFormat/>
    <w:rsid w:val="00446D84"/>
    <w:pPr>
      <w:keepNext/>
      <w:keepLines/>
      <w:spacing w:before="340" w:after="330" w:line="578" w:lineRule="auto"/>
      <w:outlineLvl w:val="0"/>
    </w:pPr>
    <w:rPr>
      <w:rFonts w:eastAsiaTheme="minorEastAsia"/>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457428"/>
    <w:rPr>
      <w:sz w:val="21"/>
      <w:szCs w:val="21"/>
    </w:rPr>
  </w:style>
  <w:style w:type="paragraph" w:styleId="a4">
    <w:name w:val="annotation text"/>
    <w:basedOn w:val="a"/>
    <w:link w:val="a5"/>
    <w:unhideWhenUsed/>
    <w:rsid w:val="00457428"/>
    <w:rPr>
      <w:rFonts w:eastAsiaTheme="minorEastAsia"/>
    </w:rPr>
  </w:style>
  <w:style w:type="character" w:customStyle="1" w:styleId="a5">
    <w:name w:val="批注文字 字符"/>
    <w:basedOn w:val="a0"/>
    <w:link w:val="a4"/>
    <w:rsid w:val="00457428"/>
    <w:rPr>
      <w:sz w:val="24"/>
      <w:szCs w:val="24"/>
    </w:rPr>
  </w:style>
  <w:style w:type="paragraph" w:styleId="a6">
    <w:name w:val="annotation subject"/>
    <w:basedOn w:val="a4"/>
    <w:next w:val="a4"/>
    <w:link w:val="a7"/>
    <w:semiHidden/>
    <w:unhideWhenUsed/>
    <w:rsid w:val="00457428"/>
    <w:rPr>
      <w:b/>
      <w:bCs/>
    </w:rPr>
  </w:style>
  <w:style w:type="character" w:customStyle="1" w:styleId="a7">
    <w:name w:val="批注主题 字符"/>
    <w:basedOn w:val="a5"/>
    <w:link w:val="a6"/>
    <w:semiHidden/>
    <w:rsid w:val="00457428"/>
    <w:rPr>
      <w:b/>
      <w:bCs/>
      <w:sz w:val="24"/>
      <w:szCs w:val="24"/>
    </w:rPr>
  </w:style>
  <w:style w:type="paragraph" w:styleId="a8">
    <w:name w:val="header"/>
    <w:basedOn w:val="a"/>
    <w:link w:val="a9"/>
    <w:unhideWhenUsed/>
    <w:rsid w:val="009B3868"/>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a9">
    <w:name w:val="页眉 字符"/>
    <w:basedOn w:val="a0"/>
    <w:link w:val="a8"/>
    <w:rsid w:val="009B3868"/>
    <w:rPr>
      <w:sz w:val="18"/>
      <w:szCs w:val="18"/>
    </w:rPr>
  </w:style>
  <w:style w:type="paragraph" w:styleId="aa">
    <w:name w:val="footer"/>
    <w:basedOn w:val="a"/>
    <w:link w:val="ab"/>
    <w:uiPriority w:val="99"/>
    <w:unhideWhenUsed/>
    <w:rsid w:val="009B3868"/>
    <w:pPr>
      <w:tabs>
        <w:tab w:val="center" w:pos="4153"/>
        <w:tab w:val="right" w:pos="8306"/>
      </w:tabs>
      <w:snapToGrid w:val="0"/>
    </w:pPr>
    <w:rPr>
      <w:rFonts w:eastAsiaTheme="minorEastAsia"/>
      <w:sz w:val="18"/>
      <w:szCs w:val="18"/>
    </w:rPr>
  </w:style>
  <w:style w:type="character" w:customStyle="1" w:styleId="ab">
    <w:name w:val="页脚 字符"/>
    <w:basedOn w:val="a0"/>
    <w:link w:val="aa"/>
    <w:uiPriority w:val="99"/>
    <w:rsid w:val="009B3868"/>
    <w:rPr>
      <w:sz w:val="18"/>
      <w:szCs w:val="18"/>
    </w:rPr>
  </w:style>
  <w:style w:type="character" w:customStyle="1" w:styleId="10">
    <w:name w:val="标题 1 字符"/>
    <w:basedOn w:val="a0"/>
    <w:link w:val="1"/>
    <w:rsid w:val="00446D84"/>
    <w:rPr>
      <w:b/>
      <w:bCs/>
      <w:kern w:val="44"/>
      <w:sz w:val="44"/>
      <w:szCs w:val="44"/>
    </w:rPr>
  </w:style>
  <w:style w:type="table" w:styleId="ac">
    <w:name w:val="Table Grid"/>
    <w:basedOn w:val="a1"/>
    <w:uiPriority w:val="39"/>
    <w:rsid w:val="000477E4"/>
    <w:rPr>
      <w:rFonts w:ascii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0477E4"/>
    <w:pPr>
      <w:spacing w:after="160" w:line="259" w:lineRule="auto"/>
      <w:ind w:left="720"/>
      <w:contextualSpacing/>
    </w:pPr>
    <w:rPr>
      <w:rFonts w:asciiTheme="minorHAnsi" w:eastAsiaTheme="minorEastAsia" w:hAnsiTheme="minorHAnsi" w:cstheme="minorBidi"/>
      <w:sz w:val="22"/>
      <w:szCs w:val="22"/>
      <w:lang w:val="fr-FR"/>
    </w:rPr>
  </w:style>
  <w:style w:type="paragraph" w:styleId="ae">
    <w:name w:val="Revision"/>
    <w:hidden/>
    <w:uiPriority w:val="99"/>
    <w:semiHidden/>
    <w:rsid w:val="00B17F54"/>
    <w:rPr>
      <w:sz w:val="24"/>
      <w:szCs w:val="24"/>
    </w:rPr>
  </w:style>
  <w:style w:type="paragraph" w:styleId="af">
    <w:name w:val="Balloon Text"/>
    <w:basedOn w:val="a"/>
    <w:link w:val="af0"/>
    <w:semiHidden/>
    <w:unhideWhenUsed/>
    <w:rsid w:val="00331ECC"/>
    <w:rPr>
      <w:rFonts w:eastAsiaTheme="minorEastAsia"/>
      <w:sz w:val="18"/>
      <w:szCs w:val="18"/>
    </w:rPr>
  </w:style>
  <w:style w:type="character" w:customStyle="1" w:styleId="af0">
    <w:name w:val="批注框文本 字符"/>
    <w:basedOn w:val="a0"/>
    <w:link w:val="af"/>
    <w:semiHidden/>
    <w:rsid w:val="00331E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82777">
      <w:bodyDiv w:val="1"/>
      <w:marLeft w:val="0"/>
      <w:marRight w:val="0"/>
      <w:marTop w:val="0"/>
      <w:marBottom w:val="0"/>
      <w:divBdr>
        <w:top w:val="none" w:sz="0" w:space="0" w:color="auto"/>
        <w:left w:val="none" w:sz="0" w:space="0" w:color="auto"/>
        <w:bottom w:val="none" w:sz="0" w:space="0" w:color="auto"/>
        <w:right w:val="none" w:sz="0" w:space="0" w:color="auto"/>
      </w:divBdr>
    </w:div>
    <w:div w:id="493759791">
      <w:bodyDiv w:val="1"/>
      <w:marLeft w:val="0"/>
      <w:marRight w:val="0"/>
      <w:marTop w:val="0"/>
      <w:marBottom w:val="0"/>
      <w:divBdr>
        <w:top w:val="none" w:sz="0" w:space="0" w:color="auto"/>
        <w:left w:val="none" w:sz="0" w:space="0" w:color="auto"/>
        <w:bottom w:val="none" w:sz="0" w:space="0" w:color="auto"/>
        <w:right w:val="none" w:sz="0" w:space="0" w:color="auto"/>
      </w:divBdr>
    </w:div>
    <w:div w:id="535435886">
      <w:bodyDiv w:val="1"/>
      <w:marLeft w:val="0"/>
      <w:marRight w:val="0"/>
      <w:marTop w:val="0"/>
      <w:marBottom w:val="0"/>
      <w:divBdr>
        <w:top w:val="none" w:sz="0" w:space="0" w:color="auto"/>
        <w:left w:val="none" w:sz="0" w:space="0" w:color="auto"/>
        <w:bottom w:val="none" w:sz="0" w:space="0" w:color="auto"/>
        <w:right w:val="none" w:sz="0" w:space="0" w:color="auto"/>
      </w:divBdr>
    </w:div>
    <w:div w:id="1362128906">
      <w:bodyDiv w:val="1"/>
      <w:marLeft w:val="0"/>
      <w:marRight w:val="0"/>
      <w:marTop w:val="0"/>
      <w:marBottom w:val="0"/>
      <w:divBdr>
        <w:top w:val="none" w:sz="0" w:space="0" w:color="auto"/>
        <w:left w:val="none" w:sz="0" w:space="0" w:color="auto"/>
        <w:bottom w:val="none" w:sz="0" w:space="0" w:color="auto"/>
        <w:right w:val="none" w:sz="0" w:space="0" w:color="auto"/>
      </w:divBdr>
    </w:div>
    <w:div w:id="1847018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5260</Words>
  <Characters>29982</Characters>
  <Application>Microsoft Office Word</Application>
  <DocSecurity>0</DocSecurity>
  <Lines>249</Lines>
  <Paragraphs>70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2022-08-05T18:58:00Z</dcterms:created>
  <dcterms:modified xsi:type="dcterms:W3CDTF">2022-08-05T18:58:00Z</dcterms:modified>
</cp:coreProperties>
</file>