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750E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C3D4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C3D4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C3D4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14E8635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75920</w:t>
      </w:r>
    </w:p>
    <w:p w14:paraId="2C7F7D4A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5"/>
      <w:bookmarkStart w:id="1" w:name="OLE_LINK6"/>
      <w:r>
        <w:rPr>
          <w:rFonts w:ascii="Book Antiqua" w:eastAsia="Book Antiqua" w:hAnsi="Book Antiqua" w:cs="Book Antiqua"/>
          <w:color w:val="000000"/>
        </w:rPr>
        <w:t>LETTER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bookmarkEnd w:id="0"/>
      <w:bookmarkEnd w:id="1"/>
    </w:p>
    <w:p w14:paraId="31F65826" w14:textId="77777777" w:rsidR="00A77B3E" w:rsidRDefault="00A77B3E">
      <w:pPr>
        <w:spacing w:line="360" w:lineRule="auto"/>
        <w:jc w:val="both"/>
      </w:pPr>
    </w:p>
    <w:p w14:paraId="52A08298" w14:textId="77777777" w:rsidR="00A77B3E" w:rsidRDefault="003104C6">
      <w:pPr>
        <w:spacing w:line="360" w:lineRule="auto"/>
        <w:jc w:val="both"/>
      </w:pPr>
      <w:bookmarkStart w:id="2" w:name="OLE_LINK1"/>
      <w:bookmarkStart w:id="3" w:name="OLE_LINK11"/>
      <w:r>
        <w:rPr>
          <w:rFonts w:ascii="Book Antiqua" w:eastAsia="Book Antiqua" w:hAnsi="Book Antiqua" w:cs="Book Antiqua"/>
          <w:b/>
          <w:color w:val="000000"/>
        </w:rPr>
        <w:t>Is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satisfaction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sufficient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validate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endoscopic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anti-reflux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treatments?</w:t>
      </w:r>
    </w:p>
    <w:bookmarkEnd w:id="2"/>
    <w:bookmarkEnd w:id="3"/>
    <w:p w14:paraId="72BEE46C" w14:textId="77777777" w:rsidR="00A77B3E" w:rsidRDefault="00A77B3E">
      <w:pPr>
        <w:spacing w:line="360" w:lineRule="auto"/>
        <w:jc w:val="both"/>
      </w:pPr>
    </w:p>
    <w:p w14:paraId="204DEFF5" w14:textId="5AB622AF" w:rsidR="00A77B3E" w:rsidRDefault="003104C6">
      <w:pPr>
        <w:spacing w:line="360" w:lineRule="auto"/>
        <w:jc w:val="both"/>
      </w:pPr>
      <w:bookmarkStart w:id="4" w:name="OLE_LINK368"/>
      <w:bookmarkStart w:id="5" w:name="OLE_LINK369"/>
      <w:proofErr w:type="spellStart"/>
      <w:r>
        <w:rPr>
          <w:rFonts w:ascii="Book Antiqua" w:eastAsia="Book Antiqua" w:hAnsi="Book Antiqua" w:cs="Book Antiqua"/>
          <w:color w:val="000000"/>
        </w:rPr>
        <w:t>Bortolotti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bookmarkEnd w:id="4"/>
      <w:bookmarkEnd w:id="5"/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6" w:name="OLE_LINK2"/>
      <w:bookmarkStart w:id="7" w:name="OLE_LINK12"/>
      <w:r w:rsidR="00775C91">
        <w:rPr>
          <w:rFonts w:ascii="Book Antiqua" w:eastAsia="Book Antiqua" w:hAnsi="Book Antiqua" w:cs="Book Antiqua"/>
          <w:color w:val="000000"/>
        </w:rPr>
        <w:t>Valuation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>
        <w:rPr>
          <w:rFonts w:ascii="Book Antiqua" w:eastAsia="Book Antiqua" w:hAnsi="Book Antiqua" w:cs="Book Antiqua"/>
          <w:color w:val="000000"/>
        </w:rPr>
        <w:t>endoscopic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75C91">
        <w:rPr>
          <w:rFonts w:ascii="Book Antiqua" w:eastAsia="Book Antiqua" w:hAnsi="Book Antiqua" w:cs="Book Antiqua"/>
          <w:color w:val="000000"/>
        </w:rPr>
        <w:t>antireflux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>
        <w:rPr>
          <w:rFonts w:ascii="Book Antiqua" w:eastAsia="Book Antiqua" w:hAnsi="Book Antiqua" w:cs="Book Antiqua"/>
          <w:color w:val="000000"/>
        </w:rPr>
        <w:t>treatments</w:t>
      </w:r>
      <w:bookmarkEnd w:id="6"/>
      <w:bookmarkEnd w:id="7"/>
    </w:p>
    <w:p w14:paraId="68FB530F" w14:textId="77777777" w:rsidR="00A77B3E" w:rsidRDefault="00A77B3E">
      <w:pPr>
        <w:spacing w:line="360" w:lineRule="auto"/>
        <w:jc w:val="both"/>
      </w:pPr>
    </w:p>
    <w:p w14:paraId="0CAE441D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Mauro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364"/>
      <w:bookmarkStart w:id="9" w:name="OLE_LINK365"/>
      <w:proofErr w:type="spellStart"/>
      <w:r>
        <w:rPr>
          <w:rFonts w:ascii="Book Antiqua" w:eastAsia="Book Antiqua" w:hAnsi="Book Antiqua" w:cs="Book Antiqua"/>
          <w:color w:val="000000"/>
        </w:rPr>
        <w:t>Bortolotti</w:t>
      </w:r>
      <w:bookmarkEnd w:id="8"/>
      <w:bookmarkEnd w:id="9"/>
      <w:proofErr w:type="spellEnd"/>
    </w:p>
    <w:p w14:paraId="1477C1F6" w14:textId="77777777" w:rsidR="00A77B3E" w:rsidRDefault="00A77B3E">
      <w:pPr>
        <w:spacing w:line="360" w:lineRule="auto"/>
        <w:jc w:val="both"/>
      </w:pPr>
    </w:p>
    <w:p w14:paraId="5158C166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Mauro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Bortolotti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3104C6">
        <w:rPr>
          <w:rFonts w:ascii="Book Antiqua" w:eastAsia="Book Antiqua" w:hAnsi="Book Antiqua" w:cs="Book Antiqua"/>
          <w:color w:val="000000"/>
        </w:rPr>
        <w:t>Medicine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3104C6"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3104C6">
        <w:rPr>
          <w:rFonts w:ascii="Book Antiqua" w:eastAsia="Book Antiqua" w:hAnsi="Book Antiqua" w:cs="Book Antiqua"/>
          <w:color w:val="000000"/>
        </w:rPr>
        <w:t>Gastroenterology,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Orsola</w:t>
      </w:r>
      <w:proofErr w:type="spellEnd"/>
      <w:r>
        <w:rPr>
          <w:rFonts w:ascii="Book Antiqua" w:eastAsia="Book Antiqua" w:hAnsi="Book Antiqua" w:cs="Book Antiqua"/>
          <w:color w:val="000000"/>
        </w:rPr>
        <w:t>-Malpighi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</w:t>
      </w:r>
      <w:r w:rsidR="003104C6">
        <w:rPr>
          <w:rFonts w:ascii="Book Antiqua" w:eastAsia="Book Antiqua" w:hAnsi="Book Antiqua" w:cs="Book Antiqua"/>
          <w:color w:val="000000"/>
        </w:rPr>
        <w:t>lyclinic,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3104C6">
        <w:rPr>
          <w:rFonts w:ascii="Book Antiqua" w:eastAsia="Book Antiqua" w:hAnsi="Book Antiqua" w:cs="Book Antiqua"/>
          <w:color w:val="000000"/>
        </w:rPr>
        <w:t>University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3104C6"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3104C6">
        <w:rPr>
          <w:rFonts w:ascii="Book Antiqua" w:eastAsia="Book Antiqua" w:hAnsi="Book Antiqua" w:cs="Book Antiqua"/>
          <w:color w:val="000000"/>
        </w:rPr>
        <w:t>Bologna</w:t>
      </w:r>
      <w:r>
        <w:rPr>
          <w:rFonts w:ascii="Book Antiqua" w:eastAsia="Book Antiqua" w:hAnsi="Book Antiqua" w:cs="Book Antiqua"/>
          <w:color w:val="000000"/>
        </w:rPr>
        <w:t>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Bologna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40138,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3"/>
      <w:bookmarkStart w:id="11" w:name="OLE_LINK4"/>
      <w:r>
        <w:rPr>
          <w:rFonts w:ascii="Book Antiqua" w:eastAsia="Book Antiqua" w:hAnsi="Book Antiqua" w:cs="Book Antiqua"/>
          <w:color w:val="000000"/>
        </w:rPr>
        <w:t>I</w:t>
      </w:r>
      <w:bookmarkStart w:id="12" w:name="OLE_LINK366"/>
      <w:bookmarkStart w:id="13" w:name="OLE_LINK367"/>
      <w:r>
        <w:rPr>
          <w:rFonts w:ascii="Book Antiqua" w:eastAsia="Book Antiqua" w:hAnsi="Book Antiqua" w:cs="Book Antiqua"/>
          <w:color w:val="000000"/>
        </w:rPr>
        <w:t>taly</w:t>
      </w:r>
      <w:bookmarkEnd w:id="10"/>
      <w:bookmarkEnd w:id="11"/>
      <w:bookmarkEnd w:id="12"/>
      <w:bookmarkEnd w:id="13"/>
    </w:p>
    <w:p w14:paraId="55004763" w14:textId="77777777" w:rsidR="00A77B3E" w:rsidRDefault="00A77B3E">
      <w:pPr>
        <w:spacing w:line="360" w:lineRule="auto"/>
        <w:jc w:val="both"/>
      </w:pPr>
    </w:p>
    <w:p w14:paraId="06BF78EF" w14:textId="77777777" w:rsidR="00A77B3E" w:rsidRPr="003104C6" w:rsidRDefault="00775C9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13"/>
      <w:bookmarkStart w:id="15" w:name="OLE_LINK14"/>
      <w:proofErr w:type="spellStart"/>
      <w:r w:rsidR="003104C6">
        <w:rPr>
          <w:rFonts w:ascii="Book Antiqua" w:eastAsia="Book Antiqua" w:hAnsi="Book Antiqua" w:cs="Book Antiqua"/>
          <w:color w:val="000000"/>
        </w:rPr>
        <w:t>Bortolotti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3104C6">
        <w:rPr>
          <w:rFonts w:ascii="Book Antiqua" w:hAnsi="Book Antiqua" w:cs="Book Antiqua" w:hint="eastAsia"/>
          <w:color w:val="000000"/>
          <w:lang w:eastAsia="zh-CN"/>
        </w:rPr>
        <w:t>M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04C6">
        <w:rPr>
          <w:rFonts w:ascii="Book Antiqua" w:hAnsi="Book Antiqua" w:cs="Book Antiqua" w:hint="eastAsia"/>
          <w:color w:val="000000"/>
          <w:lang w:eastAsia="zh-CN"/>
        </w:rPr>
        <w:t>wrote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04C6">
        <w:rPr>
          <w:rFonts w:ascii="Book Antiqua" w:hAnsi="Book Antiqua" w:cs="Book Antiqua" w:hint="eastAsia"/>
          <w:color w:val="000000"/>
          <w:lang w:eastAsia="zh-CN"/>
        </w:rPr>
        <w:t>the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04C6">
        <w:rPr>
          <w:rFonts w:ascii="Book Antiqua" w:hAnsi="Book Antiqua" w:cs="Book Antiqua" w:hint="eastAsia"/>
          <w:color w:val="000000"/>
          <w:lang w:eastAsia="zh-CN"/>
        </w:rPr>
        <w:t>paper.</w:t>
      </w:r>
      <w:bookmarkEnd w:id="14"/>
      <w:bookmarkEnd w:id="15"/>
    </w:p>
    <w:p w14:paraId="7A8F25BD" w14:textId="77777777" w:rsidR="00A77B3E" w:rsidRDefault="00A77B3E">
      <w:pPr>
        <w:spacing w:line="360" w:lineRule="auto"/>
        <w:jc w:val="both"/>
      </w:pPr>
    </w:p>
    <w:p w14:paraId="60A7B759" w14:textId="27D78953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Mauro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Bortolotti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5A0E">
        <w:rPr>
          <w:rFonts w:ascii="Book Antiqua" w:eastAsia="Book Antiqua" w:hAnsi="Book Antiqua" w:cs="Book Antiqua"/>
          <w:b/>
          <w:bCs/>
          <w:color w:val="000000"/>
        </w:rPr>
        <w:t>MD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55C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184021">
        <w:rPr>
          <w:rFonts w:ascii="Book Antiqua" w:eastAsia="Book Antiqua" w:hAnsi="Book Antiqua" w:cs="Book Antiqua"/>
          <w:color w:val="000000"/>
        </w:rPr>
        <w:t>Medicine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184021"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184021">
        <w:rPr>
          <w:rFonts w:ascii="Book Antiqua" w:eastAsia="Book Antiqua" w:hAnsi="Book Antiqua" w:cs="Book Antiqua"/>
          <w:color w:val="000000"/>
        </w:rPr>
        <w:t>Gastroenterology,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Orsola</w:t>
      </w:r>
      <w:proofErr w:type="spellEnd"/>
      <w:r>
        <w:rPr>
          <w:rFonts w:ascii="Book Antiqua" w:eastAsia="Book Antiqua" w:hAnsi="Book Antiqua" w:cs="Book Antiqua"/>
          <w:color w:val="000000"/>
        </w:rPr>
        <w:t>-Malpighi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</w:t>
      </w:r>
      <w:r w:rsidR="00184021">
        <w:rPr>
          <w:rFonts w:ascii="Book Antiqua" w:eastAsia="Book Antiqua" w:hAnsi="Book Antiqua" w:cs="Book Antiqua"/>
          <w:color w:val="000000"/>
        </w:rPr>
        <w:t>lyclinic,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184021">
        <w:rPr>
          <w:rFonts w:ascii="Book Antiqua" w:eastAsia="Book Antiqua" w:hAnsi="Book Antiqua" w:cs="Book Antiqua"/>
          <w:color w:val="000000"/>
        </w:rPr>
        <w:t>University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184021"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184021">
        <w:rPr>
          <w:rFonts w:ascii="Book Antiqua" w:eastAsia="Book Antiqua" w:hAnsi="Book Antiqua" w:cs="Book Antiqua"/>
          <w:color w:val="000000"/>
        </w:rPr>
        <w:t>Bologna</w:t>
      </w:r>
      <w:r>
        <w:rPr>
          <w:rFonts w:ascii="Book Antiqua" w:eastAsia="Book Antiqua" w:hAnsi="Book Antiqua" w:cs="Book Antiqua"/>
          <w:color w:val="000000"/>
        </w:rPr>
        <w:t>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Massarenti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Bologna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40138,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bormau@tin.it</w:t>
      </w:r>
    </w:p>
    <w:p w14:paraId="1D31BC8F" w14:textId="77777777" w:rsidR="00A77B3E" w:rsidRDefault="00A77B3E">
      <w:pPr>
        <w:spacing w:line="360" w:lineRule="auto"/>
        <w:jc w:val="both"/>
      </w:pPr>
    </w:p>
    <w:p w14:paraId="181B6AA8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ED7650D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84CA280" w14:textId="13138626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6" w:author="Liansheng" w:date="2022-07-08T10:44:00Z">
        <w:r w:rsidR="00551D36" w:rsidRPr="00551D36">
          <w:rPr>
            <w:rFonts w:ascii="Book Antiqua" w:eastAsia="Book Antiqua" w:hAnsi="Book Antiqua" w:cs="Book Antiqua"/>
            <w:b/>
            <w:bCs/>
            <w:color w:val="000000"/>
          </w:rPr>
          <w:t>July 8, 2022</w:t>
        </w:r>
      </w:ins>
    </w:p>
    <w:p w14:paraId="0F02EF3B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EA05F08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6AA360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B0A8240" w14:textId="7030A4AB" w:rsidR="00A77B3E" w:rsidRDefault="00775C91">
      <w:pPr>
        <w:spacing w:line="360" w:lineRule="auto"/>
        <w:jc w:val="both"/>
      </w:pPr>
      <w:bookmarkStart w:id="17" w:name="OLE_LINK19"/>
      <w:bookmarkStart w:id="18" w:name="OLE_LINK20"/>
      <w:r>
        <w:rPr>
          <w:rFonts w:ascii="Book Antiqua" w:eastAsia="Book Antiqua" w:hAnsi="Book Antiqua" w:cs="Book Antiqua"/>
          <w:color w:val="000000"/>
        </w:rPr>
        <w:t>Endoscopic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hAnsi="Book Antiqua" w:cs="Book Antiqua" w:hint="eastAsia"/>
          <w:color w:val="000000"/>
          <w:lang w:eastAsia="zh-CN"/>
        </w:rPr>
        <w:t>g</w:t>
      </w:r>
      <w:r w:rsidR="004D3D4D">
        <w:rPr>
          <w:rFonts w:ascii="Book Antiqua" w:eastAsia="Book Antiqua" w:hAnsi="Book Antiqua" w:cs="Book Antiqua"/>
          <w:color w:val="000000"/>
        </w:rPr>
        <w:t>astro-esophageal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disease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(GERD)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fundoplication.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F6582">
        <w:rPr>
          <w:rFonts w:ascii="Book Antiqua" w:eastAsia="Book Antiqua" w:hAnsi="Book Antiqua" w:cs="Book Antiqua"/>
          <w:color w:val="000000"/>
        </w:rPr>
        <w:t xml:space="preserve"> are </w:t>
      </w:r>
      <w:r>
        <w:rPr>
          <w:rFonts w:ascii="Book Antiqua" w:eastAsia="Book Antiqua" w:hAnsi="Book Antiqua" w:cs="Book Antiqua"/>
          <w:color w:val="000000"/>
        </w:rPr>
        <w:t>transoral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incisionless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fundoplication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(TIF)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bookmarkStart w:id="19" w:name="OLE_LINK374"/>
      <w:bookmarkStart w:id="20" w:name="OLE_LINK375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nonablative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radio-frequency</w:t>
      </w:r>
      <w:bookmarkEnd w:id="19"/>
      <w:bookmarkEnd w:id="20"/>
      <w:proofErr w:type="gram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(STRETTA)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that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have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been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tested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with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comparative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studies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</w:t>
      </w:r>
      <w:r w:rsidR="004D3D4D">
        <w:rPr>
          <w:rStyle w:val="y2iqfc"/>
          <w:rFonts w:ascii="Book Antiqua" w:eastAsia="Book Antiqua" w:hAnsi="Book Antiqua" w:cs="Book Antiqua"/>
          <w:color w:val="000000"/>
        </w:rPr>
        <w:t>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Style w:val="y2iqfc"/>
          <w:rFonts w:ascii="Book Antiqua" w:eastAsia="Book Antiqua" w:hAnsi="Book Antiqua" w:cs="Book Antiqua"/>
          <w:color w:val="000000"/>
        </w:rPr>
        <w:t>randomized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Style w:val="y2iqfc"/>
          <w:rFonts w:ascii="Book Antiqua" w:eastAsia="Book Antiqua" w:hAnsi="Book Antiqua" w:cs="Book Antiqua"/>
          <w:color w:val="000000"/>
        </w:rPr>
        <w:t>controlled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Style w:val="y2iqfc"/>
          <w:rFonts w:ascii="Book Antiqua" w:eastAsia="Book Antiqua" w:hAnsi="Book Antiqua" w:cs="Book Antiqua"/>
          <w:color w:val="000000"/>
        </w:rPr>
        <w:t>trials</w:t>
      </w:r>
      <w:r>
        <w:rPr>
          <w:rStyle w:val="y2iqfc"/>
          <w:rFonts w:ascii="Book Antiqua" w:eastAsia="Book Antiqua" w:hAnsi="Book Antiqua" w:cs="Book Antiqua"/>
          <w:color w:val="000000"/>
        </w:rPr>
        <w:t>,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</w:t>
      </w:r>
      <w:r w:rsidR="004D3D4D">
        <w:rPr>
          <w:rFonts w:ascii="Book Antiqua" w:eastAsia="Book Antiqua" w:hAnsi="Book Antiqua" w:cs="Book Antiqua"/>
          <w:color w:val="000000"/>
        </w:rPr>
        <w:t>pose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latter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verify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abolished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high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proofErr w:type="gram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2F6582">
        <w:rPr>
          <w:rFonts w:ascii="Book Antiqua" w:eastAsia="Book Antiqua" w:hAnsi="Book Antiqua" w:cs="Book Antiqua"/>
          <w:color w:val="000000"/>
        </w:rPr>
        <w:t>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Unfortunately</w:t>
      </w:r>
      <w:proofErr w:type="gram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heartburn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regurgitation,</w:t>
      </w:r>
      <w:r w:rsidR="002F6582">
        <w:rPr>
          <w:rFonts w:ascii="Book Antiqua" w:eastAsia="Book Antiqua" w:hAnsi="Book Antiqua" w:cs="Book Antiqua"/>
          <w:color w:val="000000"/>
        </w:rPr>
        <w:t xml:space="preserve"> 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suspension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antisecretory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2F6582">
        <w:rPr>
          <w:rFonts w:ascii="Book Antiqua" w:eastAsia="Book Antiqua" w:hAnsi="Book Antiqua" w:cs="Book Antiqua"/>
          <w:color w:val="000000"/>
        </w:rPr>
        <w:t>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2F65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STRETTA,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2F6582">
        <w:rPr>
          <w:rFonts w:ascii="Book Antiqua" w:eastAsia="Book Antiqua" w:hAnsi="Book Antiqua" w:cs="Book Antiqua"/>
          <w:color w:val="000000"/>
        </w:rPr>
        <w:t xml:space="preserve">better </w:t>
      </w:r>
      <w:r>
        <w:rPr>
          <w:rFonts w:ascii="Book Antiqua" w:eastAsia="Book Antiqua" w:hAnsi="Book Antiqua" w:cs="Book Antiqua"/>
          <w:color w:val="000000"/>
        </w:rPr>
        <w:t>than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fundoplication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refluxes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hyposensitivity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Bernstein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STRETTA.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the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ones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that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reassure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rather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than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cure</w:t>
      </w:r>
      <w:r>
        <w:rPr>
          <w:rFonts w:ascii="Book Antiqua" w:eastAsia="Book Antiqua" w:hAnsi="Book Antiqua" w:cs="Book Antiqua"/>
          <w:color w:val="000000"/>
        </w:rPr>
        <w:t>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GERD.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</w:p>
    <w:bookmarkEnd w:id="17"/>
    <w:bookmarkEnd w:id="18"/>
    <w:p w14:paraId="1D33AC11" w14:textId="77777777" w:rsidR="00A77B3E" w:rsidRDefault="00A77B3E">
      <w:pPr>
        <w:spacing w:line="360" w:lineRule="auto"/>
        <w:jc w:val="both"/>
      </w:pPr>
    </w:p>
    <w:p w14:paraId="625CC158" w14:textId="77777777" w:rsidR="00A77B3E" w:rsidRPr="004D3D4D" w:rsidRDefault="00775C9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7"/>
      <w:bookmarkStart w:id="22" w:name="OLE_LINK8"/>
      <w:bookmarkStart w:id="23" w:name="OLE_LINK15"/>
      <w:bookmarkStart w:id="24" w:name="OLE_LINK16"/>
      <w:r>
        <w:rPr>
          <w:rFonts w:ascii="Book Antiqua" w:eastAsia="Book Antiqua" w:hAnsi="Book Antiqua" w:cs="Book Antiqua"/>
          <w:color w:val="000000"/>
        </w:rPr>
        <w:t>Endoscopic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Transoral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incisionless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fundoplication;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Nonablative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radio-frequency</w:t>
      </w:r>
      <w:proofErr w:type="gramEnd"/>
      <w:r>
        <w:rPr>
          <w:rFonts w:ascii="Book Antiqua" w:eastAsia="Book Antiqua" w:hAnsi="Book Antiqua" w:cs="Book Antiqua"/>
          <w:color w:val="000000"/>
        </w:rPr>
        <w:t>;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mucosectomy;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370"/>
      <w:bookmarkStart w:id="26" w:name="OLE_LINK371"/>
      <w:r>
        <w:rPr>
          <w:rFonts w:ascii="Book Antiqua" w:eastAsia="Book Antiqua" w:hAnsi="Book Antiqua" w:cs="Book Antiqua"/>
          <w:color w:val="000000"/>
        </w:rPr>
        <w:t>Gastro-esophageal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bookmarkEnd w:id="25"/>
      <w:bookmarkEnd w:id="26"/>
      <w:r>
        <w:rPr>
          <w:rFonts w:ascii="Book Antiqua" w:eastAsia="Book Antiqua" w:hAnsi="Book Antiqua" w:cs="Book Antiqua"/>
          <w:color w:val="000000"/>
        </w:rPr>
        <w:t>;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Nissen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fundoplication</w:t>
      </w:r>
      <w:bookmarkEnd w:id="21"/>
      <w:bookmarkEnd w:id="22"/>
    </w:p>
    <w:bookmarkEnd w:id="23"/>
    <w:bookmarkEnd w:id="24"/>
    <w:p w14:paraId="1B723D83" w14:textId="77777777" w:rsidR="00A77B3E" w:rsidRDefault="00A77B3E">
      <w:pPr>
        <w:spacing w:line="360" w:lineRule="auto"/>
        <w:jc w:val="both"/>
      </w:pPr>
    </w:p>
    <w:p w14:paraId="08AE9DB0" w14:textId="77777777" w:rsidR="00A77B3E" w:rsidRDefault="00775C91">
      <w:pPr>
        <w:spacing w:line="360" w:lineRule="auto"/>
        <w:jc w:val="both"/>
      </w:pPr>
      <w:bookmarkStart w:id="27" w:name="OLE_LINK9"/>
      <w:bookmarkStart w:id="28" w:name="OLE_LINK10"/>
      <w:proofErr w:type="spellStart"/>
      <w:r>
        <w:rPr>
          <w:rFonts w:ascii="Book Antiqua" w:eastAsia="Book Antiqua" w:hAnsi="Book Antiqua" w:cs="Book Antiqua"/>
          <w:color w:val="000000"/>
        </w:rPr>
        <w:t>Bortolotti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patient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satisfaction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sufficient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validate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endoscopic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anti-reflux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treatments</w:t>
      </w:r>
      <w:r>
        <w:rPr>
          <w:rFonts w:ascii="Book Antiqua" w:eastAsia="Book Antiqua" w:hAnsi="Book Antiqua" w:cs="Book Antiqua"/>
          <w:color w:val="000000"/>
        </w:rPr>
        <w:t>?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C3D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3D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27"/>
    <w:bookmarkEnd w:id="28"/>
    <w:p w14:paraId="2DE42D46" w14:textId="77777777" w:rsidR="00A77B3E" w:rsidRDefault="00A77B3E">
      <w:pPr>
        <w:spacing w:line="360" w:lineRule="auto"/>
        <w:jc w:val="both"/>
      </w:pPr>
    </w:p>
    <w:p w14:paraId="25A9A315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17"/>
      <w:bookmarkStart w:id="30" w:name="OLE_LINK18"/>
      <w:r>
        <w:rPr>
          <w:rFonts w:ascii="Book Antiqua" w:eastAsia="Book Antiqua" w:hAnsi="Book Antiqua" w:cs="Book Antiqua"/>
          <w:color w:val="000000"/>
        </w:rPr>
        <w:t>Endoscopic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2F6582">
        <w:rPr>
          <w:rFonts w:ascii="Book Antiqua" w:eastAsia="Book Antiqua" w:hAnsi="Book Antiqua" w:cs="Book Antiqua"/>
          <w:color w:val="000000"/>
        </w:rPr>
        <w:t>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</w:t>
      </w:r>
      <w:r w:rsidR="004D3D4D">
        <w:rPr>
          <w:rFonts w:ascii="Book Antiqua" w:eastAsia="Book Antiqua" w:hAnsi="Book Antiqua" w:cs="Book Antiqua"/>
          <w:color w:val="000000"/>
        </w:rPr>
        <w:t>ting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reduced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sensitivity.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Bernstein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D3D4D" w:rsidRPr="004D3D4D">
        <w:rPr>
          <w:rFonts w:ascii="Book Antiqua" w:eastAsia="Book Antiqua" w:hAnsi="Book Antiqua" w:cs="Book Antiqua"/>
          <w:color w:val="000000"/>
        </w:rPr>
        <w:t>nonablative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D3D4D" w:rsidRPr="004D3D4D">
        <w:rPr>
          <w:rFonts w:ascii="Book Antiqua" w:eastAsia="Book Antiqua" w:hAnsi="Book Antiqua" w:cs="Book Antiqua"/>
          <w:color w:val="000000"/>
        </w:rPr>
        <w:t>radio-frequency</w:t>
      </w:r>
      <w:proofErr w:type="gram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examinations.</w:t>
      </w:r>
    </w:p>
    <w:bookmarkEnd w:id="29"/>
    <w:bookmarkEnd w:id="30"/>
    <w:p w14:paraId="77E22F7F" w14:textId="77777777" w:rsidR="00A77B3E" w:rsidRDefault="00A77B3E">
      <w:pPr>
        <w:spacing w:line="360" w:lineRule="auto"/>
        <w:jc w:val="both"/>
      </w:pPr>
    </w:p>
    <w:p w14:paraId="3B45174B" w14:textId="77777777" w:rsidR="00A77B3E" w:rsidRDefault="004D3D4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775C9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6C3D4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775C91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6C3D4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775C91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649B7155" w14:textId="63EECAB4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4F4A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caught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(GERD</w:t>
      </w:r>
      <w:r w:rsidR="004F4A5C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who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refractoriness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(PPI),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lifelong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fundoplication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(LF).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up-to-date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4F4A5C">
        <w:rPr>
          <w:rFonts w:ascii="Book Antiqua" w:eastAsia="Book Antiqua" w:hAnsi="Book Antiqua" w:cs="Book Antiqua"/>
          <w:color w:val="000000"/>
        </w:rPr>
        <w:t xml:space="preserve"> including </w:t>
      </w:r>
      <w:r>
        <w:rPr>
          <w:rFonts w:ascii="Book Antiqua" w:eastAsia="Book Antiqua" w:hAnsi="Book Antiqua" w:cs="Book Antiqua"/>
          <w:color w:val="000000"/>
        </w:rPr>
        <w:t>transoral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incisionless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fundoplication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(TIF),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nonablative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radio-frequency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(STRETTA),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F4A5C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>
        <w:rPr>
          <w:rFonts w:ascii="Book Antiqua" w:eastAsia="Book Antiqua" w:hAnsi="Book Antiqua" w:cs="Book Antiqua"/>
          <w:color w:val="000000"/>
        </w:rPr>
        <w:t>Medigus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endostapler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(MUSE),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F4A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full-thickness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plication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mucosectomy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(ARMS),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F4A5C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band-assisted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However,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two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observations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can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be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made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after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consulting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literature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studies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on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effectiveness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of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these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systems.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</w:p>
    <w:p w14:paraId="3A57C8F5" w14:textId="3D03E5A3" w:rsidR="00A77B3E" w:rsidRDefault="00775C91" w:rsidP="004D3D4D">
      <w:pPr>
        <w:spacing w:line="360" w:lineRule="auto"/>
        <w:ind w:firstLineChars="100" w:firstLine="240"/>
        <w:jc w:val="both"/>
      </w:pPr>
      <w:r>
        <w:rPr>
          <w:rStyle w:val="y2iqfc"/>
          <w:rFonts w:ascii="Book Antiqua" w:eastAsia="Book Antiqua" w:hAnsi="Book Antiqua" w:cs="Book Antiqua"/>
          <w:color w:val="000000"/>
        </w:rPr>
        <w:t>First,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in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most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studies</w:t>
      </w:r>
      <w:r w:rsidR="00E55C06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the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efficacy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of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an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endoscopic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anti-reflux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technique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has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been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evaluated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almost</w:t>
      </w:r>
      <w:r w:rsidR="006C3D4D" w:rsidRPr="00593B46">
        <w:rPr>
          <w:rFonts w:ascii="Book Antiqua" w:eastAsia="Book Antiqua" w:hAnsi="Book Antiqua" w:cs="Book Antiqua"/>
          <w:color w:val="000000"/>
        </w:rPr>
        <w:t xml:space="preserve"> </w:t>
      </w:r>
      <w:r w:rsidRPr="00593B46">
        <w:rPr>
          <w:rFonts w:ascii="Book Antiqua" w:eastAsia="Book Antiqua" w:hAnsi="Book Antiqua" w:cs="Book Antiqua"/>
          <w:color w:val="000000"/>
        </w:rPr>
        <w:t>exclusively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heartburn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regurgitation,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F4A5C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suspension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antisecretory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deemed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halved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</w:p>
    <w:p w14:paraId="54C53B3D" w14:textId="2429786A" w:rsidR="00A77B3E" w:rsidRDefault="00775C91" w:rsidP="004D3D4D">
      <w:pPr>
        <w:spacing w:line="360" w:lineRule="auto"/>
        <w:ind w:firstLineChars="100" w:firstLine="240"/>
        <w:jc w:val="both"/>
      </w:pPr>
      <w:r>
        <w:rPr>
          <w:rStyle w:val="y2iqfc"/>
          <w:rFonts w:ascii="Book Antiqua" w:eastAsia="Book Antiqua" w:hAnsi="Book Antiqua" w:cs="Book Antiqua"/>
          <w:color w:val="000000"/>
        </w:rPr>
        <w:t>Second,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in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most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studies</w:t>
      </w:r>
      <w:r w:rsidR="004F4A5C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where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these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endoscopic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interventions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are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compared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with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LF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or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PPI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therapy,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symptom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improvement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after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endoscopic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treatments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is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frequently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greater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than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that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obtained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with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LF,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even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when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24</w:t>
      </w:r>
      <w:r w:rsidR="006C3D4D">
        <w:rPr>
          <w:rStyle w:val="y2iqfc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h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pH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recording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shows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worse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result.</w:t>
      </w:r>
    </w:p>
    <w:p w14:paraId="2D7E8401" w14:textId="1734F437" w:rsidR="00A77B3E" w:rsidRDefault="00775C91" w:rsidP="004D3D4D">
      <w:pPr>
        <w:spacing w:line="360" w:lineRule="auto"/>
        <w:ind w:firstLineChars="100" w:firstLine="240"/>
        <w:jc w:val="both"/>
      </w:pPr>
      <w:r>
        <w:rPr>
          <w:rStyle w:val="y2iqfc"/>
          <w:rFonts w:ascii="Book Antiqua" w:eastAsia="Book Antiqua" w:hAnsi="Book Antiqua" w:cs="Book Antiqua"/>
          <w:color w:val="000000"/>
        </w:rPr>
        <w:t>This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statement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can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be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easily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verified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in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3D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 w:rsidRPr="004D3D4D">
        <w:rPr>
          <w:rFonts w:ascii="Book Antiqua" w:eastAsia="Book Antiqua" w:hAnsi="Book Antiqua" w:cs="Book Antiqua"/>
          <w:color w:val="000000"/>
        </w:rPr>
        <w:t>randomized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 w:rsidRPr="004D3D4D">
        <w:rPr>
          <w:rFonts w:ascii="Book Antiqua" w:eastAsia="Book Antiqua" w:hAnsi="Book Antiqua" w:cs="Book Antiqua"/>
          <w:color w:val="000000"/>
        </w:rPr>
        <w:t>controlled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 w:rsidRPr="004D3D4D">
        <w:rPr>
          <w:rFonts w:ascii="Book Antiqua" w:eastAsia="Book Antiqua" w:hAnsi="Book Antiqua" w:cs="Book Antiqua"/>
          <w:color w:val="000000"/>
        </w:rPr>
        <w:t>trials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 w:rsidRPr="004D3D4D">
        <w:rPr>
          <w:rFonts w:ascii="Book Antiqua" w:eastAsia="Book Antiqua" w:hAnsi="Book Antiqua" w:cs="Book Antiqua"/>
          <w:color w:val="000000"/>
        </w:rPr>
        <w:t>(RCTs)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1128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Nissen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fundoplication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(LNF)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377"/>
      <w:bookmarkStart w:id="32" w:name="OLE_LINK378"/>
      <w:r w:rsidR="004D3D4D" w:rsidRPr="004D3D4D">
        <w:rPr>
          <w:rFonts w:ascii="Book Antiqua" w:eastAsia="Book Antiqua" w:hAnsi="Book Antiqua" w:cs="Book Antiqua"/>
          <w:color w:val="000000"/>
        </w:rPr>
        <w:t>health-related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 w:rsidRPr="004D3D4D">
        <w:rPr>
          <w:rFonts w:ascii="Book Antiqua" w:eastAsia="Book Antiqua" w:hAnsi="Book Antiqua" w:cs="Book Antiqua"/>
          <w:color w:val="000000"/>
        </w:rPr>
        <w:t>quality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 w:rsidRPr="004D3D4D"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 w:rsidRPr="004D3D4D">
        <w:rPr>
          <w:rFonts w:ascii="Book Antiqua" w:eastAsia="Book Antiqua" w:hAnsi="Book Antiqua" w:cs="Book Antiqua"/>
          <w:color w:val="000000"/>
        </w:rPr>
        <w:t>life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4D3D4D" w:rsidRPr="004D3D4D">
        <w:rPr>
          <w:rFonts w:ascii="Book Antiqua" w:eastAsia="Book Antiqua" w:hAnsi="Book Antiqua" w:cs="Book Antiqua"/>
          <w:color w:val="000000"/>
        </w:rPr>
        <w:t>(HRQL)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bookmarkEnd w:id="31"/>
      <w:bookmarkEnd w:id="32"/>
      <w:r>
        <w:rPr>
          <w:rFonts w:ascii="Book Antiqua" w:eastAsia="Book Antiqua" w:hAnsi="Book Antiqua" w:cs="Book Antiqua"/>
          <w:color w:val="000000"/>
        </w:rPr>
        <w:t>followed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LNF,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D64631">
        <w:rPr>
          <w:rFonts w:ascii="Book Antiqua" w:eastAsia="Book Antiqua" w:hAnsi="Book Antiqua" w:cs="Book Antiqua"/>
          <w:color w:val="000000"/>
        </w:rPr>
        <w:t xml:space="preserve">percentage of </w:t>
      </w:r>
      <w:r>
        <w:rPr>
          <w:rFonts w:ascii="Book Antiqua" w:eastAsia="Book Antiqua" w:hAnsi="Book Antiqua" w:cs="Book Antiqua"/>
          <w:color w:val="000000"/>
        </w:rPr>
        <w:t>time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D64631">
        <w:rPr>
          <w:rFonts w:ascii="Book Antiqua" w:eastAsia="Book Antiqua" w:hAnsi="Book Antiqua" w:cs="Book Antiqua"/>
          <w:color w:val="000000"/>
        </w:rPr>
        <w:t xml:space="preserve">distal esophageal </w:t>
      </w:r>
      <w:r>
        <w:rPr>
          <w:rFonts w:ascii="Book Antiqua" w:eastAsia="Book Antiqua" w:hAnsi="Book Antiqua" w:cs="Book Antiqua"/>
          <w:color w:val="000000"/>
        </w:rPr>
        <w:t>pH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TIF,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D64631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esophagitis.</w:t>
      </w:r>
    </w:p>
    <w:p w14:paraId="699AE2F7" w14:textId="77777777" w:rsidR="00A77B3E" w:rsidRDefault="00775C91" w:rsidP="004D3D4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Also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Witteman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3D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63%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</w:p>
    <w:p w14:paraId="76021E4E" w14:textId="676B4339" w:rsidR="00A77B3E" w:rsidRDefault="00775C91" w:rsidP="00510772">
      <w:pPr>
        <w:spacing w:line="360" w:lineRule="auto"/>
        <w:ind w:firstLineChars="100" w:firstLine="240"/>
        <w:jc w:val="both"/>
      </w:pPr>
      <w:r>
        <w:rPr>
          <w:rStyle w:val="y2iqfc"/>
          <w:rFonts w:ascii="Book Antiqua" w:eastAsia="Book Antiqua" w:hAnsi="Book Antiqua" w:cs="Book Antiqua"/>
          <w:color w:val="000000"/>
        </w:rPr>
        <w:t>A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systematic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review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network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meta-</w:t>
      </w:r>
      <w:proofErr w:type="gramStart"/>
      <w:r>
        <w:rPr>
          <w:rStyle w:val="y2iqfc"/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D646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64631" w:rsidRPr="0045413E"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comprising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516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patients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from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10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RCTs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compared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anti-reflux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efficacy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of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Stretta,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TIF</w:t>
      </w:r>
      <w:r w:rsidR="00D64631">
        <w:rPr>
          <w:rStyle w:val="y2iqfc"/>
          <w:rFonts w:ascii="Book Antiqua" w:eastAsia="Book Antiqua" w:hAnsi="Book Antiqua" w:cs="Book Antiqua"/>
          <w:color w:val="000000"/>
        </w:rPr>
        <w:t>,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PPI.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Both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STRETTA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TIF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are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D64631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GERD-HRQL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heartburn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D64631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pH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TIF.</w:t>
      </w:r>
    </w:p>
    <w:p w14:paraId="4A518AD9" w14:textId="02929753" w:rsidR="00A77B3E" w:rsidRDefault="00775C91" w:rsidP="0051077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Also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3D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646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64631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D64631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STRETTA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64631">
        <w:rPr>
          <w:rFonts w:ascii="Book Antiqua" w:eastAsia="Book Antiqua" w:hAnsi="Book Antiqua" w:cs="Book Antiqua"/>
          <w:color w:val="000000"/>
        </w:rPr>
        <w:t>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10772">
        <w:rPr>
          <w:rFonts w:ascii="Book Antiqua" w:hAnsi="Book Antiqua" w:cs="Book Antiqua" w:hint="eastAsia"/>
          <w:color w:val="000000"/>
          <w:lang w:eastAsia="zh-CN"/>
        </w:rPr>
        <w:t>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D6463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number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64631">
        <w:rPr>
          <w:rFonts w:ascii="Book Antiqua" w:eastAsia="Book Antiqua" w:hAnsi="Book Antiqua" w:cs="Book Antiqua"/>
          <w:color w:val="000000"/>
        </w:rPr>
        <w:t>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DeMeester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</w:p>
    <w:p w14:paraId="3548920E" w14:textId="77777777" w:rsidR="00A77B3E" w:rsidRDefault="00775C91" w:rsidP="0051077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Furthermore,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STRETTA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3C17FA27" w14:textId="54A67538" w:rsidR="00A77B3E" w:rsidRDefault="00775C91" w:rsidP="00510772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Coron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3D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STRETTA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GERD-HRQL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D646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6463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646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STRETTA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So</w:t>
      </w:r>
      <w:proofErr w:type="gram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STRETTA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3D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646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646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D64631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D6463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646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STRETTA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</w:p>
    <w:p w14:paraId="7EE4868D" w14:textId="40964E4A" w:rsidR="00A77B3E" w:rsidRPr="00510772" w:rsidRDefault="00775C91" w:rsidP="00510772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64631">
        <w:rPr>
          <w:rFonts w:ascii="Book Antiqua" w:eastAsia="Book Antiqua" w:hAnsi="Book Antiqua" w:cs="Book Antiqua"/>
          <w:color w:val="000000"/>
        </w:rPr>
        <w:t>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STRETTA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STRETTA,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3D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D64631">
        <w:rPr>
          <w:rFonts w:ascii="Book Antiqua" w:eastAsia="Book Antiqua" w:hAnsi="Book Antiqua" w:cs="Book Antiqua"/>
          <w:color w:val="000000"/>
        </w:rPr>
        <w:t xml:space="preserve">They </w:t>
      </w:r>
      <w:r>
        <w:rPr>
          <w:rFonts w:ascii="Book Antiqua" w:eastAsia="Book Antiqua" w:hAnsi="Book Antiqua" w:cs="Book Antiqua"/>
          <w:color w:val="000000"/>
        </w:rPr>
        <w:t>found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STRETTA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64631">
        <w:rPr>
          <w:rFonts w:ascii="Book Antiqua" w:eastAsia="Book Antiqua" w:hAnsi="Book Antiqua" w:cs="Book Antiqua"/>
          <w:color w:val="000000"/>
        </w:rPr>
        <w:t>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heartburn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Bernstein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9.5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SD)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18.1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10772" w:rsidRPr="0051077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,</w:t>
      </w:r>
      <w:proofErr w:type="gram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510772">
        <w:rPr>
          <w:rFonts w:ascii="Book Antiqua" w:eastAsia="Book Antiqua" w:hAnsi="Book Antiqua" w:cs="Book Antiqua"/>
          <w:color w:val="000000"/>
        </w:rPr>
        <w:t>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510772">
        <w:rPr>
          <w:rFonts w:ascii="Book Antiqua" w:eastAsia="Book Antiqua" w:hAnsi="Book Antiqua" w:cs="Book Antiqua"/>
          <w:color w:val="000000"/>
        </w:rPr>
        <w:t>had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510772">
        <w:rPr>
          <w:rFonts w:ascii="Book Antiqua" w:eastAsia="Book Antiqua" w:hAnsi="Book Antiqua" w:cs="Book Antiqua"/>
          <w:color w:val="000000"/>
        </w:rPr>
        <w:t>become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510772">
        <w:rPr>
          <w:rFonts w:ascii="Book Antiqua" w:eastAsia="Book Antiqua" w:hAnsi="Book Antiqua" w:cs="Book Antiqua"/>
          <w:color w:val="000000"/>
        </w:rPr>
        <w:t>insensitive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510772"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510772">
        <w:rPr>
          <w:rFonts w:ascii="Book Antiqua" w:eastAsia="Book Antiqua" w:hAnsi="Book Antiqua" w:cs="Book Antiqua"/>
          <w:color w:val="000000"/>
        </w:rPr>
        <w:t>30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0.04).</w:t>
      </w:r>
    </w:p>
    <w:p w14:paraId="200ACE01" w14:textId="77777777" w:rsidR="00A77B3E" w:rsidRDefault="00775C91" w:rsidP="00510772">
      <w:pPr>
        <w:spacing w:line="360" w:lineRule="auto"/>
        <w:ind w:firstLineChars="100" w:firstLine="240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Also</w:t>
      </w:r>
      <w:proofErr w:type="gram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TIF,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post-intervention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hyposensitive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STRETTA,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Bernstein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supposition.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</w:p>
    <w:p w14:paraId="598DBCBA" w14:textId="2EE8DFE2" w:rsidR="00A77B3E" w:rsidRDefault="00775C91" w:rsidP="0051077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hyposensitivity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(RF)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STRETTA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myenteric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plexuses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381"/>
      <w:bookmarkStart w:id="34" w:name="OLE_LINK382"/>
      <w:bookmarkStart w:id="35" w:name="OLE_LINK383"/>
      <w:bookmarkStart w:id="36" w:name="OLE_LINK384"/>
      <w:r w:rsidR="00510772" w:rsidRPr="00510772">
        <w:rPr>
          <w:rFonts w:ascii="Book Antiqua" w:eastAsia="Book Antiqua" w:hAnsi="Book Antiqua" w:cs="Book Antiqua"/>
          <w:color w:val="000000"/>
        </w:rPr>
        <w:t>acetylcholine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bookmarkEnd w:id="33"/>
      <w:bookmarkEnd w:id="34"/>
      <w:r>
        <w:rPr>
          <w:rFonts w:ascii="Book Antiqua" w:eastAsia="Book Antiqua" w:hAnsi="Book Antiqua" w:cs="Book Antiqua"/>
          <w:color w:val="000000"/>
        </w:rPr>
        <w:t>stimulatory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bookmarkEnd w:id="35"/>
      <w:bookmarkEnd w:id="36"/>
      <w:r w:rsidR="00510772" w:rsidRPr="00510772">
        <w:rPr>
          <w:rFonts w:ascii="Book Antiqua" w:eastAsia="Book Antiqua" w:hAnsi="Book Antiqua" w:cs="Book Antiqua"/>
          <w:color w:val="000000"/>
        </w:rPr>
        <w:t>non-adrenergic,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510772" w:rsidRPr="00510772">
        <w:rPr>
          <w:rFonts w:ascii="Book Antiqua" w:eastAsia="Book Antiqua" w:hAnsi="Book Antiqua" w:cs="Book Antiqua"/>
          <w:color w:val="000000"/>
        </w:rPr>
        <w:t>non-cholinergic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510772">
        <w:rPr>
          <w:rFonts w:ascii="Book Antiqua" w:hAnsi="Book Antiqua" w:cs="Book Antiqua" w:hint="eastAsia"/>
          <w:color w:val="000000"/>
          <w:lang w:eastAsia="zh-CN"/>
        </w:rPr>
        <w:t>(NANC)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vagus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subadventitial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C86C1C" w:rsidRPr="00C86C1C">
        <w:rPr>
          <w:rFonts w:ascii="Book Antiqua" w:eastAsia="Book Antiqua" w:hAnsi="Book Antiqua" w:cs="Book Antiqua"/>
          <w:color w:val="000000"/>
        </w:rPr>
        <w:t>esophagogastric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C86C1C" w:rsidRPr="00C86C1C">
        <w:rPr>
          <w:rFonts w:ascii="Book Antiqua" w:eastAsia="Book Antiqua" w:hAnsi="Book Antiqua" w:cs="Book Antiqua"/>
          <w:color w:val="000000"/>
        </w:rPr>
        <w:t>junction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relaxations,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pressures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vagus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authors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10-1</w:t>
      </w:r>
      <w:r w:rsidRPr="00C86C1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C86C1C">
        <w:rPr>
          <w:rFonts w:ascii="Book Antiqua" w:eastAsia="Book Antiqua" w:hAnsi="Book Antiqua" w:cs="Book Antiqua"/>
          <w:bCs/>
          <w:color w:val="000000"/>
          <w:vertAlign w:val="superscript"/>
        </w:rPr>
        <w:t>]</w:t>
      </w:r>
      <w:r w:rsidRPr="00C86C1C">
        <w:rPr>
          <w:rFonts w:ascii="Book Antiqua" w:eastAsia="Book Antiqua" w:hAnsi="Book Antiqua" w:cs="Book Antiqua"/>
          <w:bCs/>
          <w:color w:val="000000"/>
        </w:rPr>
        <w:t>.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3D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Nissen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fundoplication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bookmarkStart w:id="37" w:name="OLE_LINK387"/>
      <w:bookmarkStart w:id="38" w:name="OLE_LINK388"/>
      <w:r>
        <w:rPr>
          <w:rFonts w:ascii="Book Antiqua" w:eastAsia="Book Antiqua" w:hAnsi="Book Antiqua" w:cs="Book Antiqua"/>
          <w:color w:val="000000"/>
        </w:rPr>
        <w:t>ARMS</w:t>
      </w:r>
      <w:bookmarkEnd w:id="37"/>
      <w:bookmarkEnd w:id="38"/>
      <w:r>
        <w:rPr>
          <w:rFonts w:ascii="Book Antiqua" w:eastAsia="Book Antiqua" w:hAnsi="Book Antiqua" w:cs="Book Antiqua"/>
          <w:color w:val="000000"/>
        </w:rPr>
        <w:t>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GERD-</w:t>
      </w:r>
      <w:r>
        <w:rPr>
          <w:rFonts w:ascii="Book Antiqua" w:eastAsia="Book Antiqua" w:hAnsi="Book Antiqua" w:cs="Book Antiqua"/>
          <w:color w:val="000000"/>
        </w:rPr>
        <w:lastRenderedPageBreak/>
        <w:t>HRQL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DF2CF3"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color w:val="000000"/>
        </w:rPr>
        <w:t>years,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</w:p>
    <w:p w14:paraId="2D8E0689" w14:textId="310A8DE2" w:rsidR="00A77B3E" w:rsidRDefault="00775C91" w:rsidP="002739D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suspension,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heartburn</w:t>
      </w:r>
      <w:r w:rsidR="00DF2CF3">
        <w:rPr>
          <w:rFonts w:ascii="Book Antiqua" w:eastAsia="Book Antiqua" w:hAnsi="Book Antiqua" w:cs="Book Antiqua"/>
          <w:color w:val="000000"/>
        </w:rPr>
        <w:t>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GERD-HRQL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</w:t>
      </w:r>
      <w:r w:rsidR="002739D1">
        <w:rPr>
          <w:rFonts w:ascii="Book Antiqua" w:eastAsia="Book Antiqua" w:hAnsi="Book Antiqua" w:cs="Book Antiqua"/>
          <w:color w:val="000000"/>
        </w:rPr>
        <w:t>ective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2739D1">
        <w:rPr>
          <w:rFonts w:ascii="Book Antiqua" w:eastAsia="Book Antiqua" w:hAnsi="Book Antiqua" w:cs="Book Antiqua"/>
          <w:color w:val="000000"/>
        </w:rPr>
        <w:t>examinations,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2739D1">
        <w:rPr>
          <w:rFonts w:ascii="Book Antiqua" w:eastAsia="Book Antiqua" w:hAnsi="Book Antiqua" w:cs="Book Antiqua"/>
          <w:color w:val="000000"/>
        </w:rPr>
        <w:t>such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2739D1">
        <w:rPr>
          <w:rFonts w:ascii="Book Antiqua" w:eastAsia="Book Antiqua" w:hAnsi="Book Antiqua" w:cs="Book Antiqua"/>
          <w:color w:val="000000"/>
        </w:rPr>
        <w:t>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2739D1">
        <w:rPr>
          <w:rFonts w:ascii="Book Antiqua" w:eastAsia="Book Antiqua" w:hAnsi="Book Antiqua" w:cs="Book Antiqua"/>
          <w:color w:val="000000"/>
        </w:rPr>
        <w:t>24</w:t>
      </w:r>
      <w:r w:rsidR="006C3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manometric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high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proofErr w:type="gram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STRETTA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double-edged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weapon,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in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long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term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expose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patient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to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risk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that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y2iqfc"/>
          <w:rFonts w:ascii="Book Antiqua" w:eastAsia="Book Antiqua" w:hAnsi="Book Antiqua" w:cs="Book Antiqua"/>
          <w:color w:val="000000"/>
        </w:rPr>
        <w:t>more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or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less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serious</w:t>
      </w:r>
      <w:proofErr w:type="gramEnd"/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alterations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will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pass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unnoticed.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This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risk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could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also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be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taken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with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other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more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recent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endoscopic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techniques,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which,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previously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mentioned,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should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be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compared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with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LF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or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PPI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treatments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possibly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examined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="00DF2CF3">
        <w:rPr>
          <w:rStyle w:val="y2iqfc"/>
          <w:rFonts w:ascii="Book Antiqua" w:eastAsia="Book Antiqua" w:hAnsi="Book Antiqua" w:cs="Book Antiqua"/>
          <w:color w:val="000000"/>
        </w:rPr>
        <w:t xml:space="preserve">by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Bernstein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test.</w:t>
      </w:r>
      <w:r w:rsidR="006C3D4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</w:p>
    <w:p w14:paraId="3C9D7CE1" w14:textId="77777777" w:rsidR="00A77B3E" w:rsidRDefault="00A77B3E">
      <w:pPr>
        <w:spacing w:line="360" w:lineRule="auto"/>
        <w:jc w:val="both"/>
      </w:pPr>
    </w:p>
    <w:p w14:paraId="00CC85AE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13111B1" w14:textId="77777777" w:rsidR="00A77B3E" w:rsidRPr="002739D1" w:rsidRDefault="002739D1">
      <w:pPr>
        <w:spacing w:line="360" w:lineRule="auto"/>
        <w:jc w:val="both"/>
      </w:pPr>
      <w:bookmarkStart w:id="39" w:name="OLE_LINK21"/>
      <w:bookmarkStart w:id="40" w:name="OLE_LINK22"/>
      <w:r w:rsidRPr="002739D1">
        <w:rPr>
          <w:rFonts w:ascii="Book Antiqua" w:hAnsi="Book Antiqua" w:cs="Book Antiqua" w:hint="eastAsia"/>
          <w:bCs/>
          <w:color w:val="000000"/>
          <w:lang w:eastAsia="zh-CN"/>
        </w:rPr>
        <w:t>T</w:t>
      </w:r>
      <w:r w:rsidR="00775C91" w:rsidRPr="002739D1">
        <w:rPr>
          <w:rFonts w:ascii="Book Antiqua" w:eastAsia="Book Antiqua" w:hAnsi="Book Antiqua" w:cs="Book Antiqua"/>
          <w:color w:val="000000"/>
        </w:rPr>
        <w:t>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 w:rsidRPr="002739D1">
        <w:rPr>
          <w:rFonts w:ascii="Book Antiqua" w:eastAsia="Book Antiqua" w:hAnsi="Book Antiqua" w:cs="Book Antiqua"/>
          <w:color w:val="000000"/>
        </w:rPr>
        <w:t>author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 w:rsidRPr="002739D1">
        <w:rPr>
          <w:rFonts w:ascii="Book Antiqua" w:eastAsia="Book Antiqua" w:hAnsi="Book Antiqua" w:cs="Book Antiqua"/>
          <w:color w:val="000000"/>
        </w:rPr>
        <w:t>thanks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 w:rsidRPr="002739D1">
        <w:rPr>
          <w:rFonts w:ascii="Book Antiqua" w:eastAsia="Book Antiqua" w:hAnsi="Book Antiqua" w:cs="Book Antiqua"/>
          <w:color w:val="000000"/>
        </w:rPr>
        <w:t>Henry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 w:rsidRPr="002739D1">
        <w:rPr>
          <w:rFonts w:ascii="Book Antiqua" w:eastAsia="Book Antiqua" w:hAnsi="Book Antiqua" w:cs="Book Antiqua"/>
          <w:color w:val="000000"/>
        </w:rPr>
        <w:t>Monaco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 w:rsidRPr="002739D1">
        <w:rPr>
          <w:rFonts w:ascii="Book Antiqua" w:eastAsia="Book Antiqua" w:hAnsi="Book Antiqua" w:cs="Book Antiqua"/>
          <w:color w:val="000000"/>
        </w:rPr>
        <w:t>BA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 w:rsidRPr="002739D1">
        <w:rPr>
          <w:rFonts w:ascii="Book Antiqua" w:eastAsia="Book Antiqua" w:hAnsi="Book Antiqua" w:cs="Book Antiqua"/>
          <w:color w:val="000000"/>
        </w:rPr>
        <w:t>(Hons)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 w:rsidRPr="002739D1">
        <w:rPr>
          <w:rFonts w:ascii="Book Antiqua" w:eastAsia="Book Antiqua" w:hAnsi="Book Antiqua" w:cs="Book Antiqua"/>
          <w:color w:val="000000"/>
        </w:rPr>
        <w:t>for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 w:rsidRPr="002739D1"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 w:rsidRPr="002739D1">
        <w:rPr>
          <w:rFonts w:ascii="Book Antiqua" w:eastAsia="Book Antiqua" w:hAnsi="Book Antiqua" w:cs="Book Antiqua"/>
          <w:color w:val="000000"/>
        </w:rPr>
        <w:t>assistance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 w:rsidRPr="002739D1">
        <w:rPr>
          <w:rFonts w:ascii="Book Antiqua" w:eastAsia="Book Antiqua" w:hAnsi="Book Antiqua" w:cs="Book Antiqua"/>
          <w:color w:val="000000"/>
        </w:rPr>
        <w:t>for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 w:rsidRPr="002739D1"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 w:rsidRPr="002739D1">
        <w:rPr>
          <w:rFonts w:ascii="Book Antiqua" w:eastAsia="Book Antiqua" w:hAnsi="Book Antiqua" w:cs="Book Antiqua"/>
          <w:color w:val="000000"/>
        </w:rPr>
        <w:t>English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 w:rsidR="00775C91" w:rsidRPr="002739D1">
        <w:rPr>
          <w:rFonts w:ascii="Book Antiqua" w:eastAsia="Book Antiqua" w:hAnsi="Book Antiqua" w:cs="Book Antiqua"/>
          <w:color w:val="000000"/>
        </w:rPr>
        <w:t>language.</w:t>
      </w:r>
    </w:p>
    <w:bookmarkEnd w:id="39"/>
    <w:bookmarkEnd w:id="40"/>
    <w:p w14:paraId="128096F6" w14:textId="77777777" w:rsidR="00A77B3E" w:rsidRDefault="00A77B3E">
      <w:pPr>
        <w:spacing w:line="360" w:lineRule="auto"/>
        <w:jc w:val="both"/>
      </w:pPr>
    </w:p>
    <w:p w14:paraId="6A2C0A45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692EE08" w14:textId="77777777" w:rsidR="006C3D4D" w:rsidRPr="006C3D4D" w:rsidRDefault="006C3D4D" w:rsidP="006C3D4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3D4D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Rodríguez</w:t>
      </w:r>
      <w:r>
        <w:rPr>
          <w:rFonts w:ascii="Book Antiqua" w:hAnsi="Book Antiqua"/>
          <w:b/>
          <w:bCs/>
        </w:rPr>
        <w:t xml:space="preserve"> </w:t>
      </w:r>
      <w:r w:rsidRPr="006C3D4D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r w:rsidRPr="006C3D4D">
        <w:rPr>
          <w:rFonts w:ascii="Book Antiqua" w:hAnsi="Book Antiqua"/>
          <w:b/>
          <w:bCs/>
        </w:rPr>
        <w:t>Santiago</w:t>
      </w:r>
      <w:r>
        <w:rPr>
          <w:rFonts w:ascii="Book Antiqua" w:hAnsi="Book Antiqua"/>
          <w:b/>
          <w:bCs/>
        </w:rPr>
        <w:t xml:space="preserve"> </w:t>
      </w:r>
      <w:r w:rsidRPr="006C3D4D">
        <w:rPr>
          <w:rFonts w:ascii="Book Antiqua" w:hAnsi="Book Antiqua"/>
          <w:b/>
          <w:bCs/>
        </w:rPr>
        <w:t>E</w:t>
      </w:r>
      <w:r w:rsidRPr="006C3D4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Albéniz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Estremera</w:t>
      </w:r>
      <w:proofErr w:type="spellEnd"/>
      <w:r w:rsidRPr="006C3D4D">
        <w:rPr>
          <w:rFonts w:ascii="Book Antiqua" w:hAnsi="Book Antiqua"/>
        </w:rPr>
        <w:t>-Arevalo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Teruel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Sanchez-</w:t>
      </w:r>
      <w:proofErr w:type="spellStart"/>
      <w:r w:rsidRPr="006C3D4D">
        <w:rPr>
          <w:rFonts w:ascii="Book Antiqua" w:hAnsi="Book Antiqua"/>
        </w:rPr>
        <w:t>Vegazo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Lorenzo-</w:t>
      </w:r>
      <w:proofErr w:type="spellStart"/>
      <w:r w:rsidRPr="006C3D4D">
        <w:rPr>
          <w:rFonts w:ascii="Book Antiqua" w:hAnsi="Book Antiqua"/>
        </w:rPr>
        <w:t>Zúñiga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anti-reflux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gastroesophageal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reflux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6C3D4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C3D4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27</w:t>
      </w:r>
      <w:r w:rsidRPr="006C3D4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6601-6614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34754155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10.3748/</w:t>
      </w:r>
      <w:proofErr w:type="gramStart"/>
      <w:r w:rsidRPr="006C3D4D">
        <w:rPr>
          <w:rFonts w:ascii="Book Antiqua" w:hAnsi="Book Antiqua"/>
        </w:rPr>
        <w:t>wjg.v27.i</w:t>
      </w:r>
      <w:proofErr w:type="gramEnd"/>
      <w:r w:rsidRPr="006C3D4D">
        <w:rPr>
          <w:rFonts w:ascii="Book Antiqua" w:hAnsi="Book Antiqua"/>
        </w:rPr>
        <w:t>39.6601]</w:t>
      </w:r>
    </w:p>
    <w:p w14:paraId="3DC27123" w14:textId="77777777" w:rsidR="006C3D4D" w:rsidRPr="006C3D4D" w:rsidRDefault="006C3D4D" w:rsidP="006C3D4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3D4D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Richter</w:t>
      </w:r>
      <w:r>
        <w:rPr>
          <w:rFonts w:ascii="Book Antiqua" w:hAnsi="Book Antiqua"/>
          <w:b/>
          <w:bCs/>
        </w:rPr>
        <w:t xml:space="preserve"> </w:t>
      </w:r>
      <w:r w:rsidRPr="006C3D4D">
        <w:rPr>
          <w:rFonts w:ascii="Book Antiqua" w:hAnsi="Book Antiqua"/>
          <w:b/>
          <w:bCs/>
        </w:rPr>
        <w:t>JE</w:t>
      </w:r>
      <w:r w:rsidRPr="006C3D4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Kumar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Lipka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Miladinovic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Velanovich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Laparoscopic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Nissen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Fundoplication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vs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Transoral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Incisionless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Fundoplication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Proton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Pump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6C3D4D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Gastroesophageal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Reflux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Network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154</w:t>
      </w:r>
      <w:r w:rsidRPr="006C3D4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1298-1308.e7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29305934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10.1053/j.gastro.2017.12.021]</w:t>
      </w:r>
    </w:p>
    <w:p w14:paraId="677B2973" w14:textId="77777777" w:rsidR="006C3D4D" w:rsidRPr="006C3D4D" w:rsidRDefault="006C3D4D" w:rsidP="006C3D4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3D4D">
        <w:rPr>
          <w:rFonts w:ascii="Book Antiqua" w:hAnsi="Book Antiqua"/>
        </w:rPr>
        <w:lastRenderedPageBreak/>
        <w:t>3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  <w:b/>
          <w:bCs/>
        </w:rPr>
        <w:t>Witteman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C3D4D">
        <w:rPr>
          <w:rFonts w:ascii="Book Antiqua" w:hAnsi="Book Antiqua"/>
          <w:b/>
          <w:bCs/>
        </w:rPr>
        <w:t>BP</w:t>
      </w:r>
      <w:r w:rsidRPr="006C3D4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Conchillo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Rinsma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NF,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Betzel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Peeters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Koek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GH,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Stassen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LP,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Bouvy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ND.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transoral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incisionless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fundoplication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vs.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proton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pump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gastroesophageal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reflux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6C3D4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C3D4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110</w:t>
      </w:r>
      <w:r w:rsidRPr="006C3D4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531-542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25823768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10.1038/ajg.2015.28]</w:t>
      </w:r>
    </w:p>
    <w:p w14:paraId="7AF20388" w14:textId="77777777" w:rsidR="006C3D4D" w:rsidRPr="006C3D4D" w:rsidRDefault="006C3D4D" w:rsidP="006C3D4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3D4D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  <w:b/>
          <w:bCs/>
        </w:rPr>
        <w:t>Xie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C3D4D">
        <w:rPr>
          <w:rFonts w:ascii="Book Antiqua" w:hAnsi="Book Antiqua"/>
          <w:b/>
          <w:bCs/>
        </w:rPr>
        <w:t>P</w:t>
      </w:r>
      <w:r w:rsidRPr="006C3D4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treatments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gastroesophageal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reflux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network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C3D4D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35</w:t>
      </w:r>
      <w:r w:rsidRPr="006C3D4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1500-1510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33650003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10.1007/s00464-021-08386-1]</w:t>
      </w:r>
    </w:p>
    <w:p w14:paraId="317E61AF" w14:textId="77777777" w:rsidR="006C3D4D" w:rsidRPr="006C3D4D" w:rsidRDefault="006C3D4D" w:rsidP="006C3D4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3D4D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He S</w:t>
      </w:r>
      <w:r w:rsidRPr="006C3D4D">
        <w:rPr>
          <w:rFonts w:ascii="Book Antiqua" w:hAnsi="Book Antiqua"/>
          <w:bCs/>
        </w:rPr>
        <w:t xml:space="preserve">, Xu F, </w:t>
      </w:r>
      <w:proofErr w:type="spellStart"/>
      <w:r w:rsidRPr="006C3D4D">
        <w:rPr>
          <w:rFonts w:ascii="Book Antiqua" w:hAnsi="Book Antiqua"/>
          <w:bCs/>
        </w:rPr>
        <w:t>Xiong</w:t>
      </w:r>
      <w:proofErr w:type="spellEnd"/>
      <w:r w:rsidRPr="006C3D4D">
        <w:rPr>
          <w:rFonts w:ascii="Book Antiqua" w:hAnsi="Book Antiqua"/>
          <w:bCs/>
        </w:rPr>
        <w:t xml:space="preserve"> X, Wang H, Cao L, Liang N, Wang H, Jing X, Liu T. Stretta procedure versus proton pump inhibitors for the treatment of nonerosive reflux disease: A 6-month follow-up. </w:t>
      </w:r>
      <w:r w:rsidRPr="006C3D4D">
        <w:rPr>
          <w:rFonts w:ascii="Book Antiqua" w:hAnsi="Book Antiqua"/>
          <w:bCs/>
          <w:i/>
        </w:rPr>
        <w:t>Medicine (Baltimore)</w:t>
      </w:r>
      <w:r w:rsidRPr="006C3D4D">
        <w:rPr>
          <w:rFonts w:ascii="Book Antiqua" w:hAnsi="Book Antiqua"/>
          <w:bCs/>
        </w:rPr>
        <w:t xml:space="preserve"> 2020;</w:t>
      </w:r>
      <w:r>
        <w:rPr>
          <w:rFonts w:ascii="Book Antiqua" w:hAnsi="Book Antiqua" w:hint="eastAsia"/>
          <w:bCs/>
        </w:rPr>
        <w:t xml:space="preserve"> </w:t>
      </w:r>
      <w:r w:rsidRPr="006C3D4D">
        <w:rPr>
          <w:rFonts w:ascii="Book Antiqua" w:hAnsi="Book Antiqua"/>
          <w:b/>
          <w:bCs/>
        </w:rPr>
        <w:t>99</w:t>
      </w:r>
      <w:r w:rsidRPr="006C3D4D">
        <w:rPr>
          <w:rFonts w:ascii="Book Antiqua" w:hAnsi="Book Antiqua"/>
          <w:bCs/>
        </w:rPr>
        <w:t>:</w:t>
      </w:r>
      <w:r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/>
          <w:bCs/>
        </w:rPr>
        <w:t>e18610</w:t>
      </w:r>
      <w:r w:rsidRPr="006C3D4D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6C3D4D">
        <w:rPr>
          <w:rFonts w:ascii="Book Antiqua" w:hAnsi="Book Antiqua"/>
          <w:bCs/>
        </w:rPr>
        <w:t>PMID: 32011441</w:t>
      </w:r>
      <w:r>
        <w:rPr>
          <w:rFonts w:ascii="Book Antiqua" w:hAnsi="Book Antiqua" w:hint="eastAsia"/>
          <w:bCs/>
        </w:rPr>
        <w:t xml:space="preserve"> DOI</w:t>
      </w:r>
      <w:r w:rsidRPr="006C3D4D">
        <w:rPr>
          <w:rFonts w:ascii="Book Antiqua" w:hAnsi="Book Antiqua"/>
          <w:bCs/>
        </w:rPr>
        <w:t>: 10.1097/MD.0000000000018610</w:t>
      </w:r>
      <w:r>
        <w:rPr>
          <w:rFonts w:ascii="Book Antiqua" w:hAnsi="Book Antiqua" w:hint="eastAsia"/>
          <w:bCs/>
        </w:rPr>
        <w:t>]</w:t>
      </w:r>
    </w:p>
    <w:p w14:paraId="587631FE" w14:textId="77777777" w:rsidR="006C3D4D" w:rsidRPr="006C3D4D" w:rsidRDefault="006C3D4D" w:rsidP="006C3D4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3D4D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  <w:b/>
          <w:bCs/>
        </w:rPr>
        <w:t>Coron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C3D4D">
        <w:rPr>
          <w:rFonts w:ascii="Book Antiqua" w:hAnsi="Book Antiqua"/>
          <w:b/>
          <w:bCs/>
        </w:rPr>
        <w:t>E</w:t>
      </w:r>
      <w:r w:rsidRPr="006C3D4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Sebille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Cadiot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Zerbib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Ducrotte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Ducrot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Pouderoux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Arts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Le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Rhun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Piche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Bruley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des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Varannes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Galmiche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JP;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Consortium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Recherche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Indépendant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sur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le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Traitement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et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L'exploration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du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Reflux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Gastro-</w:t>
      </w:r>
      <w:proofErr w:type="spellStart"/>
      <w:r w:rsidRPr="006C3D4D">
        <w:rPr>
          <w:rFonts w:ascii="Book Antiqua" w:hAnsi="Book Antiqua"/>
        </w:rPr>
        <w:t>oesophagien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et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L'endobrachyoesophage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(CRITERE).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trial: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Radiofrequency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delivery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proton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pump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inhibitor-dependent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gastro-</w:t>
      </w:r>
      <w:proofErr w:type="spellStart"/>
      <w:r w:rsidRPr="006C3D4D">
        <w:rPr>
          <w:rFonts w:ascii="Book Antiqua" w:hAnsi="Book Antiqua"/>
        </w:rPr>
        <w:t>oesophageal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reflux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C3D4D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C3D4D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28</w:t>
      </w:r>
      <w:r w:rsidRPr="006C3D4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1147-1158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18616516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10.1111/j.1365-2036.</w:t>
      </w:r>
      <w:proofErr w:type="gramStart"/>
      <w:r w:rsidRPr="006C3D4D">
        <w:rPr>
          <w:rFonts w:ascii="Book Antiqua" w:hAnsi="Book Antiqua"/>
        </w:rPr>
        <w:t>2008.03790.x</w:t>
      </w:r>
      <w:proofErr w:type="gramEnd"/>
      <w:r w:rsidRPr="006C3D4D">
        <w:rPr>
          <w:rFonts w:ascii="Book Antiqua" w:hAnsi="Book Antiqua"/>
        </w:rPr>
        <w:t>]</w:t>
      </w:r>
    </w:p>
    <w:p w14:paraId="4968B8B0" w14:textId="77777777" w:rsidR="006C3D4D" w:rsidRPr="006C3D4D" w:rsidRDefault="006C3D4D" w:rsidP="006C3D4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3D4D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Arts</w:t>
      </w:r>
      <w:r>
        <w:rPr>
          <w:rFonts w:ascii="Book Antiqua" w:hAnsi="Book Antiqua"/>
          <w:b/>
          <w:bCs/>
        </w:rPr>
        <w:t xml:space="preserve"> </w:t>
      </w:r>
      <w:r w:rsidRPr="006C3D4D">
        <w:rPr>
          <w:rFonts w:ascii="Book Antiqua" w:hAnsi="Book Antiqua"/>
          <w:b/>
          <w:bCs/>
        </w:rPr>
        <w:t>J</w:t>
      </w:r>
      <w:r w:rsidRPr="006C3D4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Bisschops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Blondeau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Farré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Vos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Holvoet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Caenepeel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Lerut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Tack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double-blind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sham-controlled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radiofrequency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distensibility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gastro-esophageal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junction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GERD.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6C3D4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C3D4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107</w:t>
      </w:r>
      <w:r w:rsidRPr="006C3D4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222-230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22108449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10.1038/ajg.2011.395]</w:t>
      </w:r>
    </w:p>
    <w:p w14:paraId="5182027E" w14:textId="77777777" w:rsidR="006C3D4D" w:rsidRPr="006C3D4D" w:rsidRDefault="006C3D4D" w:rsidP="006C3D4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3D4D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Arts</w:t>
      </w:r>
      <w:r>
        <w:rPr>
          <w:rFonts w:ascii="Book Antiqua" w:hAnsi="Book Antiqua"/>
          <w:b/>
          <w:bCs/>
        </w:rPr>
        <w:t xml:space="preserve"> </w:t>
      </w:r>
      <w:r w:rsidRPr="006C3D4D">
        <w:rPr>
          <w:rFonts w:ascii="Book Antiqua" w:hAnsi="Book Antiqua"/>
          <w:b/>
          <w:bCs/>
        </w:rPr>
        <w:t>J</w:t>
      </w:r>
      <w:r w:rsidRPr="006C3D4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Sifrim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Rutgeerts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Lerut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Janssens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Tack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radiofrequency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delivery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gastroesophageal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junction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(the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Stretta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procedure)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symptoms,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exposure,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sensitivity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perfusion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gastroesophagal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reflux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6C3D4D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6C3D4D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52</w:t>
      </w:r>
      <w:r w:rsidRPr="006C3D4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2170-2177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17436101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10.1007/s10620-006-9695-y]</w:t>
      </w:r>
    </w:p>
    <w:p w14:paraId="03A66B5A" w14:textId="77777777" w:rsidR="006C3D4D" w:rsidRPr="006C3D4D" w:rsidRDefault="006C3D4D" w:rsidP="006C3D4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3D4D">
        <w:rPr>
          <w:rFonts w:ascii="Book Antiqua" w:hAnsi="Book Antiqua"/>
        </w:rPr>
        <w:lastRenderedPageBreak/>
        <w:t>9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Sowa</w:t>
      </w:r>
      <w:r>
        <w:rPr>
          <w:rFonts w:ascii="Book Antiqua" w:hAnsi="Book Antiqua"/>
          <w:b/>
          <w:bCs/>
        </w:rPr>
        <w:t xml:space="preserve"> </w:t>
      </w:r>
      <w:r w:rsidRPr="006C3D4D">
        <w:rPr>
          <w:rFonts w:ascii="Book Antiqua" w:hAnsi="Book Antiqua"/>
          <w:b/>
          <w:bCs/>
        </w:rPr>
        <w:t>P</w:t>
      </w:r>
      <w:r w:rsidRPr="006C3D4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Samarasena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JB.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Nonablative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Radiofrequency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Gastroesophageal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Reflux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(STRETTA).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C3D4D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C3D4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6C3D4D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r w:rsidRPr="006C3D4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30</w:t>
      </w:r>
      <w:r w:rsidRPr="006C3D4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253-265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32146945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10.1016/j.giec.2019.12.006]</w:t>
      </w:r>
    </w:p>
    <w:p w14:paraId="22710B6D" w14:textId="77777777" w:rsidR="006C3D4D" w:rsidRPr="006C3D4D" w:rsidRDefault="006C3D4D" w:rsidP="006C3D4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3D4D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Richards</w:t>
      </w:r>
      <w:r>
        <w:rPr>
          <w:rFonts w:ascii="Book Antiqua" w:hAnsi="Book Antiqua"/>
          <w:b/>
          <w:bCs/>
        </w:rPr>
        <w:t xml:space="preserve"> </w:t>
      </w:r>
      <w:r w:rsidRPr="006C3D4D">
        <w:rPr>
          <w:rFonts w:ascii="Book Antiqua" w:hAnsi="Book Antiqua"/>
          <w:b/>
          <w:bCs/>
        </w:rPr>
        <w:t>WO</w:t>
      </w:r>
      <w:r w:rsidRPr="006C3D4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Scholz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Khaitan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Sharp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KW,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Holzman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MD.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Initial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experience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stretta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procedure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gastroesophageal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reflux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C3D4D">
        <w:rPr>
          <w:rFonts w:ascii="Book Antiqua" w:hAnsi="Book Antiqua"/>
          <w:i/>
          <w:iCs/>
        </w:rPr>
        <w:t>Laparoendosc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C3D4D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6C3D4D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6C3D4D">
        <w:rPr>
          <w:rFonts w:ascii="Book Antiqua" w:hAnsi="Book Antiqua"/>
          <w:i/>
          <w:iCs/>
        </w:rPr>
        <w:t>Tech</w:t>
      </w:r>
      <w:r>
        <w:rPr>
          <w:rFonts w:ascii="Book Antiqua" w:hAnsi="Book Antiqua"/>
          <w:i/>
          <w:iCs/>
        </w:rPr>
        <w:t xml:space="preserve"> </w:t>
      </w:r>
      <w:r w:rsidRPr="006C3D4D"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11</w:t>
      </w:r>
      <w:r w:rsidRPr="006C3D4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267-273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11642661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10.1089/109264201317054546]</w:t>
      </w:r>
    </w:p>
    <w:p w14:paraId="65D0231F" w14:textId="77777777" w:rsidR="006C3D4D" w:rsidRPr="006C3D4D" w:rsidRDefault="006C3D4D" w:rsidP="006C3D4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3D4D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  <w:b/>
          <w:bCs/>
        </w:rPr>
        <w:t>Dughera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C3D4D">
        <w:rPr>
          <w:rFonts w:ascii="Book Antiqua" w:hAnsi="Book Antiqua"/>
          <w:b/>
          <w:bCs/>
        </w:rPr>
        <w:t>L</w:t>
      </w:r>
      <w:r w:rsidRPr="006C3D4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Navino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Cassolino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Cento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Cacciotella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Cisarò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Chiaverina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Radiofrequency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Delivery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GERD: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48-Month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  <w:i/>
          <w:iCs/>
        </w:rPr>
        <w:t>Diagn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C3D4D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C3D4D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2011</w:t>
      </w:r>
      <w:r w:rsidRPr="006C3D4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507157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22110288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10.1155/2011/507157]</w:t>
      </w:r>
    </w:p>
    <w:p w14:paraId="7CE043E2" w14:textId="77777777" w:rsidR="006C3D4D" w:rsidRPr="006C3D4D" w:rsidRDefault="006C3D4D" w:rsidP="006C3D4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3D4D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Houston</w:t>
      </w:r>
      <w:r>
        <w:rPr>
          <w:rFonts w:ascii="Book Antiqua" w:hAnsi="Book Antiqua"/>
          <w:b/>
          <w:bCs/>
        </w:rPr>
        <w:t xml:space="preserve"> </w:t>
      </w:r>
      <w:r w:rsidRPr="006C3D4D">
        <w:rPr>
          <w:rFonts w:ascii="Book Antiqua" w:hAnsi="Book Antiqua"/>
          <w:b/>
          <w:bCs/>
        </w:rPr>
        <w:t>H</w:t>
      </w:r>
      <w:r w:rsidRPr="006C3D4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Khaitan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Holzman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Richards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WO.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First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year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experience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undergoing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Stretta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procedure.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C3D4D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17</w:t>
      </w:r>
      <w:r w:rsidRPr="006C3D4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401-404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12436238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10.1007/s00464-002-8923-6]</w:t>
      </w:r>
    </w:p>
    <w:p w14:paraId="42993D52" w14:textId="77777777" w:rsidR="006C3D4D" w:rsidRPr="006C3D4D" w:rsidRDefault="006C3D4D" w:rsidP="006C3D4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3D4D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Aziz</w:t>
      </w:r>
      <w:r>
        <w:rPr>
          <w:rFonts w:ascii="Book Antiqua" w:hAnsi="Book Antiqua"/>
          <w:b/>
          <w:bCs/>
        </w:rPr>
        <w:t xml:space="preserve"> </w:t>
      </w:r>
      <w:r w:rsidRPr="006C3D4D">
        <w:rPr>
          <w:rFonts w:ascii="Book Antiqua" w:hAnsi="Book Antiqua"/>
          <w:b/>
          <w:bCs/>
        </w:rPr>
        <w:t>AM</w:t>
      </w:r>
      <w:r w:rsidRPr="006C3D4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El-Khayat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HR,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Sadek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Mattar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McNulty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Kongkam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Guda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Lehman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GA.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sham,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single-dose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Stretta,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double-dose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Stretta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gastroesophageal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reflux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C3D4D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24</w:t>
      </w:r>
      <w:r w:rsidRPr="006C3D4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818-825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19730952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10.1007/s00464-009-0671-4]</w:t>
      </w:r>
    </w:p>
    <w:p w14:paraId="0BD2552C" w14:textId="77777777" w:rsidR="006C3D4D" w:rsidRPr="006C3D4D" w:rsidRDefault="006C3D4D" w:rsidP="006C3D4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3D4D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Wong</w:t>
      </w:r>
      <w:r>
        <w:rPr>
          <w:rFonts w:ascii="Book Antiqua" w:hAnsi="Book Antiqua"/>
          <w:b/>
          <w:bCs/>
        </w:rPr>
        <w:t xml:space="preserve"> </w:t>
      </w:r>
      <w:r w:rsidRPr="006C3D4D">
        <w:rPr>
          <w:rFonts w:ascii="Book Antiqua" w:hAnsi="Book Antiqua"/>
          <w:b/>
          <w:bCs/>
        </w:rPr>
        <w:t>HJ</w:t>
      </w:r>
      <w:r w:rsidRPr="006C3D4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Attaar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Kuchta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Stearns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Linn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Haggerty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SP,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Denham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6C3D4D">
        <w:rPr>
          <w:rFonts w:ascii="Book Antiqua" w:hAnsi="Book Antiqua"/>
        </w:rPr>
        <w:t>Ujiki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MB.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Anti-reflux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mucosectomy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(ARMS)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improved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recovery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similar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reflux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laparoscopic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Nissen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fundoplication.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C3D4D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  <w:b/>
          <w:bCs/>
        </w:rPr>
        <w:t>35</w:t>
      </w:r>
      <w:r w:rsidRPr="006C3D4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7174-7182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33237465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C3D4D">
        <w:rPr>
          <w:rFonts w:ascii="Book Antiqua" w:hAnsi="Book Antiqua"/>
        </w:rPr>
        <w:t>10.1007/s00464-020-08144-9]</w:t>
      </w:r>
    </w:p>
    <w:p w14:paraId="1F1A3F6B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FFBBD2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9D539DD" w14:textId="77777777" w:rsidR="00A77B3E" w:rsidRPr="00775C91" w:rsidRDefault="00775C9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1" w:name="OLE_LINK23"/>
      <w:bookmarkStart w:id="42" w:name="OLE_LINK24"/>
      <w:bookmarkStart w:id="43" w:name="OLE_LINK25"/>
      <w:r>
        <w:rPr>
          <w:rFonts w:ascii="Book Antiqua" w:eastAsia="Book Antiqua" w:hAnsi="Book Antiqua" w:cs="Book Antiqua"/>
          <w:color w:val="000000"/>
        </w:rPr>
        <w:t>No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bookmarkEnd w:id="41"/>
      <w:bookmarkEnd w:id="42"/>
      <w:bookmarkEnd w:id="43"/>
    </w:p>
    <w:p w14:paraId="54198D34" w14:textId="77777777" w:rsidR="00A77B3E" w:rsidRDefault="00A77B3E">
      <w:pPr>
        <w:spacing w:line="360" w:lineRule="auto"/>
        <w:jc w:val="both"/>
      </w:pPr>
    </w:p>
    <w:p w14:paraId="734AED63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C3D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C81E594" w14:textId="77777777" w:rsidR="00A77B3E" w:rsidRDefault="00A77B3E">
      <w:pPr>
        <w:spacing w:line="360" w:lineRule="auto"/>
        <w:jc w:val="both"/>
      </w:pPr>
    </w:p>
    <w:p w14:paraId="3E5126EC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A4F0280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41FCF60" w14:textId="77777777" w:rsidR="00A77B3E" w:rsidRDefault="00A77B3E">
      <w:pPr>
        <w:spacing w:line="360" w:lineRule="auto"/>
        <w:jc w:val="both"/>
      </w:pPr>
    </w:p>
    <w:p w14:paraId="63637EC6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B035728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A338295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5255AEE" w14:textId="77777777" w:rsidR="00A77B3E" w:rsidRDefault="00A77B3E">
      <w:pPr>
        <w:spacing w:line="360" w:lineRule="auto"/>
        <w:jc w:val="both"/>
      </w:pPr>
    </w:p>
    <w:p w14:paraId="751E3D44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24214D9F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2CAB803D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A6375D5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4AC45C4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FFD64CB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7108B7F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0C4797A" w14:textId="77777777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C751E35" w14:textId="77777777" w:rsidR="00A77B3E" w:rsidRDefault="00A77B3E">
      <w:pPr>
        <w:spacing w:line="360" w:lineRule="auto"/>
        <w:jc w:val="both"/>
      </w:pPr>
    </w:p>
    <w:p w14:paraId="54148569" w14:textId="74EE32B4" w:rsidR="00A77B3E" w:rsidRDefault="00775C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Rogers</w:t>
      </w:r>
      <w:r w:rsidR="006C3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</w:t>
      </w:r>
      <w:r>
        <w:rPr>
          <w:rFonts w:ascii="Book Antiqua" w:hAnsi="Book Antiqua" w:cs="Book Antiqua" w:hint="eastAsia"/>
          <w:color w:val="000000"/>
          <w:lang w:eastAsia="zh-CN"/>
        </w:rPr>
        <w:t>, United States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4229" w:rsidRPr="00524229">
        <w:rPr>
          <w:rFonts w:ascii="Book Antiqua" w:hAnsi="Book Antiqua" w:cs="Book Antiqua" w:hint="eastAsia"/>
          <w:color w:val="000000"/>
          <w:lang w:eastAsia="zh-CN"/>
        </w:rPr>
        <w:t>Zhang H</w:t>
      </w:r>
      <w:r w:rsidR="006C3D4D" w:rsidRPr="0052422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F2CF3" w:rsidRPr="00E55C06">
        <w:rPr>
          <w:rFonts w:ascii="Book Antiqua" w:eastAsia="Book Antiqua" w:hAnsi="Book Antiqua" w:cs="Book Antiqua"/>
          <w:color w:val="000000"/>
        </w:rPr>
        <w:t>Wang TQ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C3D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413E" w:rsidRPr="00524229">
        <w:rPr>
          <w:rFonts w:ascii="Book Antiqua" w:hAnsi="Book Antiqua" w:cs="Book Antiqua" w:hint="eastAsia"/>
          <w:color w:val="000000"/>
          <w:lang w:eastAsia="zh-CN"/>
        </w:rPr>
        <w:t>Zhang H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7F68" w14:textId="77777777" w:rsidR="0035520A" w:rsidRDefault="0035520A" w:rsidP="003855FF">
      <w:r>
        <w:separator/>
      </w:r>
    </w:p>
  </w:endnote>
  <w:endnote w:type="continuationSeparator" w:id="0">
    <w:p w14:paraId="2F1D1E40" w14:textId="77777777" w:rsidR="0035520A" w:rsidRDefault="0035520A" w:rsidP="003855FF">
      <w:r>
        <w:continuationSeparator/>
      </w:r>
    </w:p>
  </w:endnote>
  <w:endnote w:type="continuationNotice" w:id="1">
    <w:p w14:paraId="2547E74E" w14:textId="77777777" w:rsidR="0035520A" w:rsidRDefault="00355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E2CA" w14:textId="77BD2A40" w:rsidR="003855FF" w:rsidRDefault="003855FF">
    <w:pPr>
      <w:pStyle w:val="a6"/>
      <w:jc w:val="right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275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275F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  <w:p w14:paraId="175F2A77" w14:textId="77777777" w:rsidR="003855FF" w:rsidRDefault="003855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29A2" w14:textId="77777777" w:rsidR="0035520A" w:rsidRDefault="0035520A" w:rsidP="003855FF">
      <w:r>
        <w:separator/>
      </w:r>
    </w:p>
  </w:footnote>
  <w:footnote w:type="continuationSeparator" w:id="0">
    <w:p w14:paraId="1357706C" w14:textId="77777777" w:rsidR="0035520A" w:rsidRDefault="0035520A" w:rsidP="003855FF">
      <w:r>
        <w:continuationSeparator/>
      </w:r>
    </w:p>
  </w:footnote>
  <w:footnote w:type="continuationNotice" w:id="1">
    <w:p w14:paraId="0A1C1238" w14:textId="77777777" w:rsidR="0035520A" w:rsidRDefault="0035520A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446"/>
    <w:rsid w:val="000E7FA2"/>
    <w:rsid w:val="00184021"/>
    <w:rsid w:val="001D3290"/>
    <w:rsid w:val="00244D4A"/>
    <w:rsid w:val="002739D1"/>
    <w:rsid w:val="002D39EC"/>
    <w:rsid w:val="002F6582"/>
    <w:rsid w:val="003104C6"/>
    <w:rsid w:val="00311CB7"/>
    <w:rsid w:val="0035520A"/>
    <w:rsid w:val="003855FF"/>
    <w:rsid w:val="003C12EB"/>
    <w:rsid w:val="0045413E"/>
    <w:rsid w:val="004D3D4D"/>
    <w:rsid w:val="004E30A0"/>
    <w:rsid w:val="004F4A5C"/>
    <w:rsid w:val="00510772"/>
    <w:rsid w:val="00524229"/>
    <w:rsid w:val="00551D36"/>
    <w:rsid w:val="00573004"/>
    <w:rsid w:val="00593B46"/>
    <w:rsid w:val="006C3D4D"/>
    <w:rsid w:val="006E7A8C"/>
    <w:rsid w:val="00755A0E"/>
    <w:rsid w:val="00775C91"/>
    <w:rsid w:val="007B09A9"/>
    <w:rsid w:val="00803065"/>
    <w:rsid w:val="008656F5"/>
    <w:rsid w:val="008B136A"/>
    <w:rsid w:val="009039C8"/>
    <w:rsid w:val="00965ABA"/>
    <w:rsid w:val="009B1FF1"/>
    <w:rsid w:val="009B6F26"/>
    <w:rsid w:val="009E275F"/>
    <w:rsid w:val="00A7267A"/>
    <w:rsid w:val="00A77B3E"/>
    <w:rsid w:val="00A92F16"/>
    <w:rsid w:val="00B224C8"/>
    <w:rsid w:val="00B77FB2"/>
    <w:rsid w:val="00C86C1C"/>
    <w:rsid w:val="00CA2A55"/>
    <w:rsid w:val="00CE4C17"/>
    <w:rsid w:val="00D64631"/>
    <w:rsid w:val="00DD5076"/>
    <w:rsid w:val="00DF2CF3"/>
    <w:rsid w:val="00E23CA7"/>
    <w:rsid w:val="00E40750"/>
    <w:rsid w:val="00E55C06"/>
    <w:rsid w:val="00E83DC3"/>
    <w:rsid w:val="00ED6EFF"/>
    <w:rsid w:val="00F056D2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57C0BB7-BAD6-4B61-80C9-F7353852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</w:style>
  <w:style w:type="paragraph" w:styleId="a3">
    <w:name w:val="Normal (Web)"/>
    <w:basedOn w:val="a"/>
    <w:uiPriority w:val="99"/>
    <w:unhideWhenUsed/>
    <w:rsid w:val="006C3D4D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styleId="a4">
    <w:name w:val="header"/>
    <w:basedOn w:val="a"/>
    <w:link w:val="a5"/>
    <w:rsid w:val="00385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3855FF"/>
    <w:rPr>
      <w:sz w:val="18"/>
      <w:szCs w:val="18"/>
    </w:rPr>
  </w:style>
  <w:style w:type="paragraph" w:styleId="a6">
    <w:name w:val="footer"/>
    <w:basedOn w:val="a"/>
    <w:link w:val="a7"/>
    <w:uiPriority w:val="99"/>
    <w:rsid w:val="003855FF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3855FF"/>
    <w:rPr>
      <w:sz w:val="18"/>
      <w:szCs w:val="18"/>
    </w:rPr>
  </w:style>
  <w:style w:type="character" w:styleId="a8">
    <w:name w:val="annotation reference"/>
    <w:semiHidden/>
    <w:unhideWhenUsed/>
    <w:rsid w:val="00593B46"/>
    <w:rPr>
      <w:sz w:val="21"/>
      <w:szCs w:val="21"/>
    </w:rPr>
  </w:style>
  <w:style w:type="paragraph" w:styleId="a9">
    <w:name w:val="annotation text"/>
    <w:basedOn w:val="a"/>
    <w:link w:val="aa"/>
    <w:unhideWhenUsed/>
    <w:rsid w:val="00593B46"/>
    <w:rPr>
      <w:lang w:val="x-none" w:eastAsia="x-none"/>
    </w:rPr>
  </w:style>
  <w:style w:type="character" w:customStyle="1" w:styleId="aa">
    <w:name w:val="批注文字 字符"/>
    <w:link w:val="a9"/>
    <w:rsid w:val="00593B46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593B46"/>
    <w:rPr>
      <w:b/>
      <w:bCs/>
    </w:rPr>
  </w:style>
  <w:style w:type="character" w:customStyle="1" w:styleId="ac">
    <w:name w:val="批注主题 字符"/>
    <w:link w:val="ab"/>
    <w:semiHidden/>
    <w:rsid w:val="00593B46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593B46"/>
    <w:rPr>
      <w:sz w:val="24"/>
      <w:szCs w:val="24"/>
      <w:lang w:eastAsia="en-US"/>
    </w:rPr>
  </w:style>
  <w:style w:type="paragraph" w:styleId="ae">
    <w:name w:val="Balloon Text"/>
    <w:basedOn w:val="a"/>
    <w:link w:val="af"/>
    <w:semiHidden/>
    <w:unhideWhenUsed/>
    <w:rsid w:val="00593B46"/>
    <w:rPr>
      <w:sz w:val="18"/>
      <w:szCs w:val="18"/>
      <w:lang w:val="x-none" w:eastAsia="x-none"/>
    </w:rPr>
  </w:style>
  <w:style w:type="character" w:customStyle="1" w:styleId="af">
    <w:name w:val="批注框文本 字符"/>
    <w:link w:val="ae"/>
    <w:semiHidden/>
    <w:rsid w:val="00593B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2563</Words>
  <Characters>14612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</cp:lastModifiedBy>
  <cp:revision>2</cp:revision>
  <dcterms:created xsi:type="dcterms:W3CDTF">2022-07-08T02:45:00Z</dcterms:created>
  <dcterms:modified xsi:type="dcterms:W3CDTF">2022-07-08T02:45:00Z</dcterms:modified>
</cp:coreProperties>
</file>