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7DF28" w14:textId="77777777" w:rsidR="00A77B3E" w:rsidRPr="001851F8" w:rsidRDefault="006B1C8A" w:rsidP="004374B7">
      <w:pPr>
        <w:spacing w:line="360" w:lineRule="auto"/>
        <w:jc w:val="both"/>
        <w:rPr>
          <w:rFonts w:ascii="Book Antiqua" w:hAnsi="Book Antiqua"/>
        </w:rPr>
      </w:pPr>
      <w:r w:rsidRPr="001851F8">
        <w:rPr>
          <w:rFonts w:ascii="Book Antiqua" w:eastAsia="Book Antiqua" w:hAnsi="Book Antiqua" w:cs="Book Antiqua"/>
          <w:b/>
          <w:color w:val="000000"/>
        </w:rPr>
        <w:t xml:space="preserve">Name of Journal: </w:t>
      </w:r>
      <w:r w:rsidRPr="001851F8">
        <w:rPr>
          <w:rFonts w:ascii="Book Antiqua" w:eastAsia="Book Antiqua" w:hAnsi="Book Antiqua" w:cs="Book Antiqua"/>
          <w:i/>
          <w:color w:val="000000"/>
        </w:rPr>
        <w:t>World Journal of Orthopedics</w:t>
      </w:r>
    </w:p>
    <w:p w14:paraId="3758CBC9" w14:textId="77777777" w:rsidR="00A77B3E" w:rsidRPr="001851F8" w:rsidRDefault="006B1C8A" w:rsidP="004374B7">
      <w:pPr>
        <w:spacing w:line="360" w:lineRule="auto"/>
        <w:jc w:val="both"/>
        <w:rPr>
          <w:rFonts w:ascii="Book Antiqua" w:hAnsi="Book Antiqua"/>
        </w:rPr>
      </w:pPr>
      <w:r w:rsidRPr="001851F8">
        <w:rPr>
          <w:rFonts w:ascii="Book Antiqua" w:eastAsia="Book Antiqua" w:hAnsi="Book Antiqua" w:cs="Book Antiqua"/>
          <w:b/>
          <w:color w:val="000000"/>
        </w:rPr>
        <w:t xml:space="preserve">Manuscript NO: </w:t>
      </w:r>
      <w:r w:rsidRPr="001851F8">
        <w:rPr>
          <w:rFonts w:ascii="Book Antiqua" w:eastAsia="Book Antiqua" w:hAnsi="Book Antiqua" w:cs="Book Antiqua"/>
          <w:color w:val="000000"/>
        </w:rPr>
        <w:t>75946</w:t>
      </w:r>
    </w:p>
    <w:p w14:paraId="648EB815" w14:textId="77777777" w:rsidR="00A77B3E" w:rsidRPr="001851F8" w:rsidRDefault="006B1C8A" w:rsidP="004374B7">
      <w:pPr>
        <w:spacing w:line="360" w:lineRule="auto"/>
        <w:jc w:val="both"/>
        <w:rPr>
          <w:rFonts w:ascii="Book Antiqua" w:hAnsi="Book Antiqua"/>
        </w:rPr>
      </w:pPr>
      <w:r w:rsidRPr="001851F8">
        <w:rPr>
          <w:rFonts w:ascii="Book Antiqua" w:eastAsia="Book Antiqua" w:hAnsi="Book Antiqua" w:cs="Book Antiqua"/>
          <w:b/>
          <w:color w:val="000000"/>
        </w:rPr>
        <w:t xml:space="preserve">Manuscript Type: </w:t>
      </w:r>
      <w:r w:rsidRPr="001851F8">
        <w:rPr>
          <w:rFonts w:ascii="Book Antiqua" w:eastAsia="Book Antiqua" w:hAnsi="Book Antiqua" w:cs="Book Antiqua"/>
          <w:color w:val="000000"/>
        </w:rPr>
        <w:t>ORIGINAL ARTICLE</w:t>
      </w:r>
    </w:p>
    <w:p w14:paraId="5238E434" w14:textId="77777777" w:rsidR="00A77B3E" w:rsidRPr="001851F8" w:rsidRDefault="00A77B3E" w:rsidP="004374B7">
      <w:pPr>
        <w:spacing w:line="360" w:lineRule="auto"/>
        <w:jc w:val="both"/>
        <w:rPr>
          <w:rFonts w:ascii="Book Antiqua" w:hAnsi="Book Antiqua"/>
        </w:rPr>
      </w:pPr>
    </w:p>
    <w:p w14:paraId="6B979247" w14:textId="77777777" w:rsidR="00911DE6" w:rsidRPr="001851F8" w:rsidRDefault="00911DE6" w:rsidP="004374B7">
      <w:pPr>
        <w:spacing w:line="360" w:lineRule="auto"/>
        <w:jc w:val="both"/>
        <w:rPr>
          <w:rFonts w:ascii="Book Antiqua" w:hAnsi="Book Antiqua" w:cs="Book Antiqua"/>
          <w:b/>
          <w:i/>
          <w:color w:val="000000"/>
          <w:lang w:eastAsia="zh-CN"/>
        </w:rPr>
      </w:pPr>
      <w:bookmarkStart w:id="0" w:name="OLE_LINK324"/>
      <w:bookmarkStart w:id="1" w:name="OLE_LINK325"/>
      <w:r w:rsidRPr="001851F8">
        <w:rPr>
          <w:rFonts w:ascii="Book Antiqua" w:eastAsia="Book Antiqua" w:hAnsi="Book Antiqua" w:cs="Book Antiqua"/>
          <w:b/>
          <w:i/>
          <w:color w:val="000000"/>
        </w:rPr>
        <w:t xml:space="preserve">Retrospective Cohort Study </w:t>
      </w:r>
    </w:p>
    <w:p w14:paraId="30D3A382" w14:textId="77777777" w:rsidR="00A77B3E" w:rsidRPr="001851F8" w:rsidRDefault="006B1C8A" w:rsidP="004374B7">
      <w:pPr>
        <w:spacing w:line="360" w:lineRule="auto"/>
        <w:jc w:val="both"/>
        <w:rPr>
          <w:rFonts w:ascii="Book Antiqua" w:hAnsi="Book Antiqua"/>
        </w:rPr>
      </w:pPr>
      <w:bookmarkStart w:id="2" w:name="OLE_LINK322"/>
      <w:bookmarkStart w:id="3" w:name="OLE_LINK323"/>
      <w:bookmarkEnd w:id="0"/>
      <w:bookmarkEnd w:id="1"/>
      <w:r w:rsidRPr="001851F8">
        <w:rPr>
          <w:rFonts w:ascii="Book Antiqua" w:eastAsia="Book Antiqua" w:hAnsi="Book Antiqua" w:cs="Book Antiqua"/>
          <w:b/>
          <w:color w:val="000000"/>
        </w:rPr>
        <w:t>Higher cost of</w:t>
      </w:r>
      <w:r w:rsidR="00080FF6" w:rsidRPr="001851F8">
        <w:rPr>
          <w:rFonts w:ascii="Book Antiqua" w:eastAsia="Book Antiqua" w:hAnsi="Book Antiqua" w:cs="Book Antiqua"/>
          <w:b/>
          <w:color w:val="000000"/>
        </w:rPr>
        <w:t xml:space="preserve"> arthroplasty for hip fract</w:t>
      </w:r>
      <w:r w:rsidRPr="001851F8">
        <w:rPr>
          <w:rFonts w:ascii="Book Antiqua" w:eastAsia="Book Antiqua" w:hAnsi="Book Antiqua" w:cs="Book Antiqua"/>
          <w:b/>
          <w:color w:val="000000"/>
        </w:rPr>
        <w:t xml:space="preserve">ures in patients transferred from outside hospitals </w:t>
      </w:r>
      <w:r w:rsidRPr="001851F8">
        <w:rPr>
          <w:rFonts w:ascii="Book Antiqua" w:eastAsia="Book Antiqua" w:hAnsi="Book Antiqua" w:cs="Book Antiqua"/>
          <w:b/>
          <w:i/>
          <w:iCs/>
          <w:color w:val="000000"/>
        </w:rPr>
        <w:t>vs</w:t>
      </w:r>
      <w:r w:rsidRPr="001851F8">
        <w:rPr>
          <w:rFonts w:ascii="Book Antiqua" w:eastAsia="Book Antiqua" w:hAnsi="Book Antiqua" w:cs="Book Antiqua"/>
          <w:b/>
          <w:color w:val="000000"/>
        </w:rPr>
        <w:t xml:space="preserve"> primary </w:t>
      </w:r>
      <w:r w:rsidR="00080FF6" w:rsidRPr="001851F8">
        <w:rPr>
          <w:rFonts w:ascii="Book Antiqua" w:eastAsia="Book Antiqua" w:hAnsi="Book Antiqua" w:cs="Book Antiqua"/>
          <w:b/>
          <w:color w:val="000000"/>
        </w:rPr>
        <w:t xml:space="preserve">emergency department </w:t>
      </w:r>
      <w:r w:rsidRPr="001851F8">
        <w:rPr>
          <w:rFonts w:ascii="Book Antiqua" w:eastAsia="Book Antiqua" w:hAnsi="Book Antiqua" w:cs="Book Antiqua"/>
          <w:b/>
          <w:color w:val="000000"/>
        </w:rPr>
        <w:t>presentation</w:t>
      </w:r>
    </w:p>
    <w:bookmarkEnd w:id="2"/>
    <w:bookmarkEnd w:id="3"/>
    <w:p w14:paraId="4234737D" w14:textId="77777777" w:rsidR="00A77B3E" w:rsidRPr="001851F8" w:rsidRDefault="00A77B3E" w:rsidP="004374B7">
      <w:pPr>
        <w:spacing w:line="360" w:lineRule="auto"/>
        <w:jc w:val="both"/>
        <w:rPr>
          <w:rFonts w:ascii="Book Antiqua" w:hAnsi="Book Antiqua"/>
        </w:rPr>
      </w:pPr>
    </w:p>
    <w:p w14:paraId="713F6444" w14:textId="29AD2F3A" w:rsidR="00A77B3E" w:rsidRPr="00102976" w:rsidRDefault="006B1C8A" w:rsidP="004374B7">
      <w:pPr>
        <w:spacing w:line="360" w:lineRule="auto"/>
        <w:jc w:val="both"/>
        <w:rPr>
          <w:rFonts w:ascii="Book Antiqua" w:hAnsi="Book Antiqua"/>
          <w:lang w:eastAsia="zh-CN"/>
        </w:rPr>
      </w:pPr>
      <w:r w:rsidRPr="001851F8">
        <w:rPr>
          <w:rFonts w:ascii="Book Antiqua" w:eastAsia="Book Antiqua" w:hAnsi="Book Antiqua" w:cs="Book Antiqua"/>
          <w:color w:val="000000"/>
        </w:rPr>
        <w:t xml:space="preserve">Haug </w:t>
      </w:r>
      <w:r w:rsidR="00911DE6" w:rsidRPr="001851F8">
        <w:rPr>
          <w:rFonts w:ascii="Book Antiqua" w:hAnsi="Book Antiqua" w:cs="Book Antiqua"/>
          <w:color w:val="000000"/>
          <w:lang w:eastAsia="zh-CN"/>
        </w:rPr>
        <w:t xml:space="preserve">EC </w:t>
      </w:r>
      <w:r w:rsidRPr="001851F8">
        <w:rPr>
          <w:rFonts w:ascii="Book Antiqua" w:eastAsia="Book Antiqua" w:hAnsi="Book Antiqua" w:cs="Book Antiqua"/>
          <w:i/>
          <w:color w:val="000000"/>
        </w:rPr>
        <w:t>et</w:t>
      </w:r>
      <w:r w:rsidR="00911DE6" w:rsidRPr="001851F8">
        <w:rPr>
          <w:rFonts w:ascii="Book Antiqua" w:hAnsi="Book Antiqua" w:cs="Book Antiqua"/>
          <w:i/>
          <w:color w:val="000000"/>
          <w:lang w:eastAsia="zh-CN"/>
        </w:rPr>
        <w:t xml:space="preserve"> </w:t>
      </w:r>
      <w:r w:rsidRPr="001851F8">
        <w:rPr>
          <w:rFonts w:ascii="Book Antiqua" w:eastAsia="Book Antiqua" w:hAnsi="Book Antiqua" w:cs="Book Antiqua"/>
          <w:i/>
          <w:color w:val="000000"/>
        </w:rPr>
        <w:t>al</w:t>
      </w:r>
      <w:r w:rsidR="001065B1" w:rsidRPr="001851F8">
        <w:rPr>
          <w:rFonts w:ascii="Book Antiqua" w:hAnsi="Book Antiqua" w:cs="Book Antiqua"/>
          <w:color w:val="000000"/>
          <w:lang w:eastAsia="zh-CN"/>
        </w:rPr>
        <w:t>.</w:t>
      </w:r>
      <w:r w:rsidRPr="001851F8">
        <w:rPr>
          <w:rFonts w:ascii="Book Antiqua" w:eastAsia="Book Antiqua" w:hAnsi="Book Antiqua" w:cs="Book Antiqua"/>
          <w:color w:val="000000"/>
        </w:rPr>
        <w:t xml:space="preserve"> Higher cost in transferred hip fracture patients</w:t>
      </w:r>
    </w:p>
    <w:p w14:paraId="27F66716" w14:textId="77777777" w:rsidR="00A77B3E" w:rsidRPr="001851F8" w:rsidRDefault="00A77B3E" w:rsidP="004374B7">
      <w:pPr>
        <w:spacing w:line="360" w:lineRule="auto"/>
        <w:jc w:val="both"/>
        <w:rPr>
          <w:rFonts w:ascii="Book Antiqua" w:hAnsi="Book Antiqua"/>
        </w:rPr>
      </w:pPr>
    </w:p>
    <w:p w14:paraId="32DD7D80" w14:textId="77777777" w:rsidR="00A77B3E" w:rsidRPr="001851F8" w:rsidRDefault="006B1C8A" w:rsidP="004374B7">
      <w:pPr>
        <w:spacing w:line="360" w:lineRule="auto"/>
        <w:jc w:val="both"/>
        <w:rPr>
          <w:rFonts w:ascii="Book Antiqua" w:hAnsi="Book Antiqua"/>
        </w:rPr>
      </w:pPr>
      <w:r w:rsidRPr="001851F8">
        <w:rPr>
          <w:rFonts w:ascii="Book Antiqua" w:eastAsia="Book Antiqua" w:hAnsi="Book Antiqua" w:cs="Book Antiqua"/>
          <w:color w:val="000000"/>
        </w:rPr>
        <w:t>Ema</w:t>
      </w:r>
      <w:r w:rsidR="001065B1" w:rsidRPr="001851F8">
        <w:rPr>
          <w:rFonts w:ascii="Book Antiqua" w:eastAsia="Book Antiqua" w:hAnsi="Book Antiqua" w:cs="Book Antiqua"/>
          <w:color w:val="000000"/>
        </w:rPr>
        <w:t xml:space="preserve">nuel C </w:t>
      </w:r>
      <w:proofErr w:type="spellStart"/>
      <w:r w:rsidR="001065B1" w:rsidRPr="001851F8">
        <w:rPr>
          <w:rFonts w:ascii="Book Antiqua" w:eastAsia="Book Antiqua" w:hAnsi="Book Antiqua" w:cs="Book Antiqua"/>
          <w:color w:val="000000"/>
        </w:rPr>
        <w:t>Haug</w:t>
      </w:r>
      <w:proofErr w:type="spellEnd"/>
      <w:r w:rsidR="001065B1" w:rsidRPr="001851F8">
        <w:rPr>
          <w:rFonts w:ascii="Book Antiqua" w:eastAsia="Book Antiqua" w:hAnsi="Book Antiqua" w:cs="Book Antiqua"/>
          <w:color w:val="000000"/>
        </w:rPr>
        <w:t xml:space="preserve">, </w:t>
      </w:r>
      <w:proofErr w:type="spellStart"/>
      <w:r w:rsidR="001065B1" w:rsidRPr="001851F8">
        <w:rPr>
          <w:rFonts w:ascii="Book Antiqua" w:eastAsia="Book Antiqua" w:hAnsi="Book Antiqua" w:cs="Book Antiqua"/>
          <w:color w:val="000000"/>
        </w:rPr>
        <w:t>Hakan</w:t>
      </w:r>
      <w:proofErr w:type="spellEnd"/>
      <w:r w:rsidR="001065B1" w:rsidRPr="001851F8">
        <w:rPr>
          <w:rFonts w:ascii="Book Antiqua" w:eastAsia="Book Antiqua" w:hAnsi="Book Antiqua" w:cs="Book Antiqua"/>
          <w:color w:val="000000"/>
        </w:rPr>
        <w:t xml:space="preserve"> </w:t>
      </w:r>
      <w:proofErr w:type="spellStart"/>
      <w:r w:rsidR="001065B1" w:rsidRPr="001851F8">
        <w:rPr>
          <w:rFonts w:ascii="Book Antiqua" w:eastAsia="Book Antiqua" w:hAnsi="Book Antiqua" w:cs="Book Antiqua"/>
          <w:color w:val="000000"/>
        </w:rPr>
        <w:t>Pehlivan</w:t>
      </w:r>
      <w:proofErr w:type="spellEnd"/>
      <w:r w:rsidR="001065B1" w:rsidRPr="001851F8">
        <w:rPr>
          <w:rFonts w:ascii="Book Antiqua" w:eastAsia="Book Antiqua" w:hAnsi="Book Antiqua" w:cs="Book Antiqua"/>
          <w:color w:val="000000"/>
        </w:rPr>
        <w:t>, J</w:t>
      </w:r>
      <w:r w:rsidR="001065B1" w:rsidRPr="001851F8">
        <w:rPr>
          <w:rFonts w:ascii="Book Antiqua" w:hAnsi="Book Antiqua" w:cs="Book Antiqua"/>
          <w:color w:val="000000"/>
          <w:lang w:eastAsia="zh-CN"/>
        </w:rPr>
        <w:t xml:space="preserve"> </w:t>
      </w:r>
      <w:r w:rsidRPr="001851F8">
        <w:rPr>
          <w:rFonts w:ascii="Book Antiqua" w:eastAsia="Book Antiqua" w:hAnsi="Book Antiqua" w:cs="Book Antiqua"/>
          <w:color w:val="000000"/>
        </w:rPr>
        <w:t xml:space="preserve">Ryan Macdonell, Wendy </w:t>
      </w:r>
      <w:proofErr w:type="spellStart"/>
      <w:r w:rsidRPr="001851F8">
        <w:rPr>
          <w:rFonts w:ascii="Book Antiqua" w:eastAsia="Book Antiqua" w:hAnsi="Book Antiqua" w:cs="Book Antiqua"/>
          <w:color w:val="000000"/>
        </w:rPr>
        <w:t>Novicoff</w:t>
      </w:r>
      <w:proofErr w:type="spellEnd"/>
      <w:r w:rsidRPr="001851F8">
        <w:rPr>
          <w:rFonts w:ascii="Book Antiqua" w:eastAsia="Book Antiqua" w:hAnsi="Book Antiqua" w:cs="Book Antiqua"/>
          <w:color w:val="000000"/>
        </w:rPr>
        <w:t xml:space="preserve">, James Browne, Thomas Brown, </w:t>
      </w:r>
      <w:proofErr w:type="spellStart"/>
      <w:r w:rsidRPr="001851F8">
        <w:rPr>
          <w:rFonts w:ascii="Book Antiqua" w:eastAsia="Book Antiqua" w:hAnsi="Book Antiqua" w:cs="Book Antiqua"/>
          <w:color w:val="000000"/>
        </w:rPr>
        <w:t>Quanjun</w:t>
      </w:r>
      <w:proofErr w:type="spellEnd"/>
      <w:r w:rsidRPr="001851F8">
        <w:rPr>
          <w:rFonts w:ascii="Book Antiqua" w:eastAsia="Book Antiqua" w:hAnsi="Book Antiqua" w:cs="Book Antiqua"/>
          <w:color w:val="000000"/>
        </w:rPr>
        <w:t xml:space="preserve"> Cui</w:t>
      </w:r>
    </w:p>
    <w:p w14:paraId="76246E6A" w14:textId="77777777" w:rsidR="00A77B3E" w:rsidRPr="001851F8" w:rsidRDefault="00A77B3E" w:rsidP="004374B7">
      <w:pPr>
        <w:spacing w:line="360" w:lineRule="auto"/>
        <w:jc w:val="both"/>
        <w:rPr>
          <w:rFonts w:ascii="Book Antiqua" w:hAnsi="Book Antiqua"/>
        </w:rPr>
      </w:pPr>
    </w:p>
    <w:p w14:paraId="6EACCD52" w14:textId="77777777" w:rsidR="00A77B3E" w:rsidRPr="001851F8" w:rsidRDefault="006B1C8A" w:rsidP="004374B7">
      <w:pPr>
        <w:spacing w:line="360" w:lineRule="auto"/>
        <w:jc w:val="both"/>
        <w:rPr>
          <w:rFonts w:ascii="Book Antiqua" w:hAnsi="Book Antiqua"/>
        </w:rPr>
      </w:pPr>
      <w:r w:rsidRPr="001851F8">
        <w:rPr>
          <w:rFonts w:ascii="Book Antiqua" w:eastAsia="Book Antiqua" w:hAnsi="Book Antiqua" w:cs="Book Antiqua"/>
          <w:b/>
          <w:bCs/>
          <w:color w:val="000000"/>
        </w:rPr>
        <w:t xml:space="preserve">Emanuel C </w:t>
      </w:r>
      <w:proofErr w:type="spellStart"/>
      <w:r w:rsidRPr="001851F8">
        <w:rPr>
          <w:rFonts w:ascii="Book Antiqua" w:eastAsia="Book Antiqua" w:hAnsi="Book Antiqua" w:cs="Book Antiqua"/>
          <w:b/>
          <w:bCs/>
          <w:color w:val="000000"/>
        </w:rPr>
        <w:t>Haug</w:t>
      </w:r>
      <w:proofErr w:type="spellEnd"/>
      <w:r w:rsidRPr="001851F8">
        <w:rPr>
          <w:rFonts w:ascii="Book Antiqua" w:eastAsia="Book Antiqua" w:hAnsi="Book Antiqua" w:cs="Book Antiqua"/>
          <w:b/>
          <w:bCs/>
          <w:color w:val="000000"/>
        </w:rPr>
        <w:t xml:space="preserve">, </w:t>
      </w:r>
      <w:r w:rsidR="00046B80" w:rsidRPr="001851F8">
        <w:rPr>
          <w:rFonts w:ascii="Book Antiqua" w:eastAsia="Book Antiqua" w:hAnsi="Book Antiqua" w:cs="Book Antiqua"/>
          <w:b/>
          <w:bCs/>
          <w:color w:val="000000"/>
        </w:rPr>
        <w:t xml:space="preserve">Wendy </w:t>
      </w:r>
      <w:proofErr w:type="spellStart"/>
      <w:r w:rsidR="00046B80" w:rsidRPr="001851F8">
        <w:rPr>
          <w:rFonts w:ascii="Book Antiqua" w:eastAsia="Book Antiqua" w:hAnsi="Book Antiqua" w:cs="Book Antiqua"/>
          <w:b/>
          <w:bCs/>
          <w:color w:val="000000"/>
        </w:rPr>
        <w:t>Novicoff</w:t>
      </w:r>
      <w:proofErr w:type="spellEnd"/>
      <w:r w:rsidR="00046B80" w:rsidRPr="001851F8">
        <w:rPr>
          <w:rFonts w:ascii="Book Antiqua" w:eastAsia="Book Antiqua" w:hAnsi="Book Antiqua" w:cs="Book Antiqua"/>
          <w:b/>
          <w:bCs/>
          <w:color w:val="000000"/>
        </w:rPr>
        <w:t>,</w:t>
      </w:r>
      <w:r w:rsidR="00046B80" w:rsidRPr="001851F8">
        <w:rPr>
          <w:rFonts w:ascii="Book Antiqua" w:hAnsi="Book Antiqua" w:cs="Book Antiqua"/>
          <w:b/>
          <w:bCs/>
          <w:color w:val="000000"/>
          <w:lang w:eastAsia="zh-CN"/>
        </w:rPr>
        <w:t xml:space="preserve"> </w:t>
      </w:r>
      <w:r w:rsidR="00046B80" w:rsidRPr="001851F8">
        <w:rPr>
          <w:rFonts w:ascii="Book Antiqua" w:eastAsia="Book Antiqua" w:hAnsi="Book Antiqua" w:cs="Book Antiqua"/>
          <w:b/>
          <w:bCs/>
          <w:color w:val="000000"/>
        </w:rPr>
        <w:t>James Browne, Thomas Brown,</w:t>
      </w:r>
      <w:r w:rsidR="00046B80" w:rsidRPr="001851F8">
        <w:rPr>
          <w:rFonts w:ascii="Book Antiqua" w:hAnsi="Book Antiqua" w:cs="Book Antiqua"/>
          <w:b/>
          <w:bCs/>
          <w:color w:val="000000"/>
          <w:lang w:eastAsia="zh-CN"/>
        </w:rPr>
        <w:t xml:space="preserve"> </w:t>
      </w:r>
      <w:proofErr w:type="spellStart"/>
      <w:r w:rsidR="00046B80" w:rsidRPr="001851F8">
        <w:rPr>
          <w:rFonts w:ascii="Book Antiqua" w:eastAsia="Book Antiqua" w:hAnsi="Book Antiqua" w:cs="Book Antiqua"/>
          <w:b/>
          <w:bCs/>
          <w:color w:val="000000"/>
        </w:rPr>
        <w:t>Quanjun</w:t>
      </w:r>
      <w:proofErr w:type="spellEnd"/>
      <w:r w:rsidR="00046B80" w:rsidRPr="001851F8">
        <w:rPr>
          <w:rFonts w:ascii="Book Antiqua" w:eastAsia="Book Antiqua" w:hAnsi="Book Antiqua" w:cs="Book Antiqua"/>
          <w:b/>
          <w:bCs/>
          <w:color w:val="000000"/>
        </w:rPr>
        <w:t xml:space="preserve"> Cui,</w:t>
      </w:r>
      <w:r w:rsidR="00046B80" w:rsidRPr="001851F8">
        <w:rPr>
          <w:rFonts w:ascii="Book Antiqua" w:hAnsi="Book Antiqua" w:cs="Book Antiqua"/>
          <w:b/>
          <w:bCs/>
          <w:color w:val="000000"/>
          <w:lang w:eastAsia="zh-CN"/>
        </w:rPr>
        <w:t xml:space="preserve"> </w:t>
      </w:r>
      <w:bookmarkStart w:id="4" w:name="OLE_LINK326"/>
      <w:bookmarkStart w:id="5" w:name="OLE_LINK327"/>
      <w:bookmarkStart w:id="6" w:name="OLE_LINK344"/>
      <w:bookmarkStart w:id="7" w:name="OLE_LINK350"/>
      <w:bookmarkStart w:id="8" w:name="OLE_LINK354"/>
      <w:bookmarkStart w:id="9" w:name="OLE_LINK358"/>
      <w:r w:rsidRPr="001851F8">
        <w:rPr>
          <w:rFonts w:ascii="Book Antiqua" w:eastAsia="Book Antiqua" w:hAnsi="Book Antiqua" w:cs="Book Antiqua"/>
          <w:color w:val="000000"/>
        </w:rPr>
        <w:t>Department of Orthopedic Surgery</w:t>
      </w:r>
      <w:bookmarkEnd w:id="4"/>
      <w:bookmarkEnd w:id="5"/>
      <w:bookmarkEnd w:id="6"/>
      <w:bookmarkEnd w:id="7"/>
      <w:bookmarkEnd w:id="8"/>
      <w:bookmarkEnd w:id="9"/>
      <w:r w:rsidRPr="001851F8">
        <w:rPr>
          <w:rFonts w:ascii="Book Antiqua" w:eastAsia="Book Antiqua" w:hAnsi="Book Antiqua" w:cs="Book Antiqua"/>
          <w:color w:val="000000"/>
        </w:rPr>
        <w:t xml:space="preserve">, </w:t>
      </w:r>
      <w:bookmarkStart w:id="10" w:name="OLE_LINK328"/>
      <w:bookmarkStart w:id="11" w:name="OLE_LINK329"/>
      <w:bookmarkStart w:id="12" w:name="OLE_LINK346"/>
      <w:bookmarkStart w:id="13" w:name="OLE_LINK351"/>
      <w:bookmarkStart w:id="14" w:name="OLE_LINK355"/>
      <w:bookmarkStart w:id="15" w:name="OLE_LINK359"/>
      <w:r w:rsidRPr="001851F8">
        <w:rPr>
          <w:rFonts w:ascii="Book Antiqua" w:eastAsia="Book Antiqua" w:hAnsi="Book Antiqua" w:cs="Book Antiqua"/>
          <w:color w:val="000000"/>
        </w:rPr>
        <w:t>University of Virginia</w:t>
      </w:r>
      <w:bookmarkEnd w:id="10"/>
      <w:bookmarkEnd w:id="11"/>
      <w:bookmarkEnd w:id="12"/>
      <w:bookmarkEnd w:id="13"/>
      <w:bookmarkEnd w:id="14"/>
      <w:bookmarkEnd w:id="15"/>
      <w:r w:rsidRPr="001851F8">
        <w:rPr>
          <w:rFonts w:ascii="Book Antiqua" w:eastAsia="Book Antiqua" w:hAnsi="Book Antiqua" w:cs="Book Antiqua"/>
          <w:color w:val="000000"/>
        </w:rPr>
        <w:t xml:space="preserve">, </w:t>
      </w:r>
      <w:bookmarkStart w:id="16" w:name="OLE_LINK330"/>
      <w:bookmarkStart w:id="17" w:name="OLE_LINK331"/>
      <w:bookmarkStart w:id="18" w:name="OLE_LINK347"/>
      <w:bookmarkStart w:id="19" w:name="OLE_LINK352"/>
      <w:bookmarkStart w:id="20" w:name="OLE_LINK356"/>
      <w:r w:rsidRPr="001851F8">
        <w:rPr>
          <w:rFonts w:ascii="Book Antiqua" w:eastAsia="Book Antiqua" w:hAnsi="Book Antiqua" w:cs="Book Antiqua"/>
          <w:color w:val="000000"/>
        </w:rPr>
        <w:t>Charlottesville</w:t>
      </w:r>
      <w:bookmarkEnd w:id="16"/>
      <w:bookmarkEnd w:id="17"/>
      <w:bookmarkEnd w:id="18"/>
      <w:bookmarkEnd w:id="19"/>
      <w:bookmarkEnd w:id="20"/>
      <w:r w:rsidRPr="001851F8">
        <w:rPr>
          <w:rFonts w:ascii="Book Antiqua" w:eastAsia="Book Antiqua" w:hAnsi="Book Antiqua" w:cs="Book Antiqua"/>
          <w:color w:val="000000"/>
        </w:rPr>
        <w:t xml:space="preserve">, VA </w:t>
      </w:r>
      <w:bookmarkStart w:id="21" w:name="OLE_LINK348"/>
      <w:bookmarkStart w:id="22" w:name="OLE_LINK349"/>
      <w:bookmarkStart w:id="23" w:name="OLE_LINK353"/>
      <w:bookmarkStart w:id="24" w:name="OLE_LINK357"/>
      <w:r w:rsidRPr="001851F8">
        <w:rPr>
          <w:rFonts w:ascii="Book Antiqua" w:eastAsia="Book Antiqua" w:hAnsi="Book Antiqua" w:cs="Book Antiqua"/>
          <w:color w:val="000000"/>
        </w:rPr>
        <w:t>2290</w:t>
      </w:r>
      <w:r w:rsidR="00046B80" w:rsidRPr="001851F8">
        <w:rPr>
          <w:rFonts w:ascii="Book Antiqua" w:hAnsi="Book Antiqua" w:cs="Book Antiqua"/>
          <w:color w:val="000000"/>
          <w:lang w:eastAsia="zh-CN"/>
        </w:rPr>
        <w:t>8</w:t>
      </w:r>
      <w:bookmarkEnd w:id="21"/>
      <w:bookmarkEnd w:id="22"/>
      <w:bookmarkEnd w:id="23"/>
      <w:bookmarkEnd w:id="24"/>
      <w:r w:rsidRPr="001851F8">
        <w:rPr>
          <w:rFonts w:ascii="Book Antiqua" w:eastAsia="Book Antiqua" w:hAnsi="Book Antiqua" w:cs="Book Antiqua"/>
          <w:color w:val="000000"/>
        </w:rPr>
        <w:t>, United States</w:t>
      </w:r>
    </w:p>
    <w:p w14:paraId="764DA385" w14:textId="77777777" w:rsidR="00A77B3E" w:rsidRPr="001851F8" w:rsidRDefault="00A77B3E" w:rsidP="004374B7">
      <w:pPr>
        <w:spacing w:line="360" w:lineRule="auto"/>
        <w:jc w:val="both"/>
        <w:rPr>
          <w:rFonts w:ascii="Book Antiqua" w:hAnsi="Book Antiqua"/>
        </w:rPr>
      </w:pPr>
    </w:p>
    <w:p w14:paraId="1B871257" w14:textId="77777777" w:rsidR="00A77B3E" w:rsidRPr="001851F8" w:rsidRDefault="006B1C8A" w:rsidP="004374B7">
      <w:pPr>
        <w:spacing w:line="360" w:lineRule="auto"/>
        <w:jc w:val="both"/>
        <w:rPr>
          <w:rFonts w:ascii="Book Antiqua" w:hAnsi="Book Antiqua"/>
        </w:rPr>
      </w:pPr>
      <w:proofErr w:type="spellStart"/>
      <w:r w:rsidRPr="001851F8">
        <w:rPr>
          <w:rFonts w:ascii="Book Antiqua" w:eastAsia="Book Antiqua" w:hAnsi="Book Antiqua" w:cs="Book Antiqua"/>
          <w:b/>
          <w:bCs/>
          <w:color w:val="000000"/>
        </w:rPr>
        <w:t>Hakan</w:t>
      </w:r>
      <w:proofErr w:type="spellEnd"/>
      <w:r w:rsidRPr="001851F8">
        <w:rPr>
          <w:rFonts w:ascii="Book Antiqua" w:eastAsia="Book Antiqua" w:hAnsi="Book Antiqua" w:cs="Book Antiqua"/>
          <w:b/>
          <w:bCs/>
          <w:color w:val="000000"/>
        </w:rPr>
        <w:t xml:space="preserve"> </w:t>
      </w:r>
      <w:proofErr w:type="spellStart"/>
      <w:r w:rsidRPr="001851F8">
        <w:rPr>
          <w:rFonts w:ascii="Book Antiqua" w:eastAsia="Book Antiqua" w:hAnsi="Book Antiqua" w:cs="Book Antiqua"/>
          <w:b/>
          <w:bCs/>
          <w:color w:val="000000"/>
        </w:rPr>
        <w:t>Pehlivan</w:t>
      </w:r>
      <w:proofErr w:type="spellEnd"/>
      <w:r w:rsidRPr="001851F8">
        <w:rPr>
          <w:rFonts w:ascii="Book Antiqua" w:eastAsia="Book Antiqua" w:hAnsi="Book Antiqua" w:cs="Book Antiqua"/>
          <w:b/>
          <w:bCs/>
          <w:color w:val="000000"/>
        </w:rPr>
        <w:t xml:space="preserve">, </w:t>
      </w:r>
      <w:bookmarkStart w:id="25" w:name="OLE_LINK332"/>
      <w:bookmarkStart w:id="26" w:name="OLE_LINK333"/>
      <w:r w:rsidRPr="001851F8">
        <w:rPr>
          <w:rFonts w:ascii="Book Antiqua" w:eastAsia="Book Antiqua" w:hAnsi="Book Antiqua" w:cs="Book Antiqua"/>
          <w:color w:val="000000"/>
        </w:rPr>
        <w:t>Department of Orthopedic Surgery</w:t>
      </w:r>
      <w:bookmarkEnd w:id="25"/>
      <w:bookmarkEnd w:id="26"/>
      <w:r w:rsidRPr="001851F8">
        <w:rPr>
          <w:rFonts w:ascii="Book Antiqua" w:eastAsia="Book Antiqua" w:hAnsi="Book Antiqua" w:cs="Book Antiqua"/>
          <w:color w:val="000000"/>
        </w:rPr>
        <w:t xml:space="preserve">, </w:t>
      </w:r>
      <w:bookmarkStart w:id="27" w:name="OLE_LINK334"/>
      <w:bookmarkStart w:id="28" w:name="OLE_LINK335"/>
      <w:r w:rsidRPr="001851F8">
        <w:rPr>
          <w:rFonts w:ascii="Book Antiqua" w:eastAsia="Book Antiqua" w:hAnsi="Book Antiqua" w:cs="Book Antiqua"/>
          <w:color w:val="000000"/>
        </w:rPr>
        <w:t>Preferred Pediatric Orthopedic Surgery</w:t>
      </w:r>
      <w:bookmarkEnd w:id="27"/>
      <w:bookmarkEnd w:id="28"/>
      <w:r w:rsidRPr="001851F8">
        <w:rPr>
          <w:rFonts w:ascii="Book Antiqua" w:eastAsia="Book Antiqua" w:hAnsi="Book Antiqua" w:cs="Book Antiqua"/>
          <w:color w:val="000000"/>
        </w:rPr>
        <w:t xml:space="preserve">, </w:t>
      </w:r>
      <w:bookmarkStart w:id="29" w:name="OLE_LINK336"/>
      <w:bookmarkStart w:id="30" w:name="OLE_LINK337"/>
      <w:r w:rsidRPr="001851F8">
        <w:rPr>
          <w:rFonts w:ascii="Book Antiqua" w:eastAsia="Book Antiqua" w:hAnsi="Book Antiqua" w:cs="Book Antiqua"/>
          <w:color w:val="000000"/>
        </w:rPr>
        <w:t>Ridgewood</w:t>
      </w:r>
      <w:bookmarkEnd w:id="29"/>
      <w:bookmarkEnd w:id="30"/>
      <w:r w:rsidRPr="001851F8">
        <w:rPr>
          <w:rFonts w:ascii="Book Antiqua" w:eastAsia="Book Antiqua" w:hAnsi="Book Antiqua" w:cs="Book Antiqua"/>
          <w:color w:val="000000"/>
        </w:rPr>
        <w:t>, N</w:t>
      </w:r>
      <w:r w:rsidR="001065B1" w:rsidRPr="001851F8">
        <w:rPr>
          <w:rFonts w:ascii="Book Antiqua" w:hAnsi="Book Antiqua" w:cs="Book Antiqua"/>
          <w:color w:val="000000"/>
          <w:lang w:eastAsia="zh-CN"/>
        </w:rPr>
        <w:t>J</w:t>
      </w:r>
      <w:r w:rsidRPr="001851F8">
        <w:rPr>
          <w:rFonts w:ascii="Book Antiqua" w:eastAsia="Book Antiqua" w:hAnsi="Book Antiqua" w:cs="Book Antiqua"/>
          <w:color w:val="000000"/>
        </w:rPr>
        <w:t xml:space="preserve"> 07450, United States</w:t>
      </w:r>
    </w:p>
    <w:p w14:paraId="27D7522C" w14:textId="77777777" w:rsidR="00A77B3E" w:rsidRPr="001851F8" w:rsidRDefault="00A77B3E" w:rsidP="004374B7">
      <w:pPr>
        <w:spacing w:line="360" w:lineRule="auto"/>
        <w:jc w:val="both"/>
        <w:rPr>
          <w:rFonts w:ascii="Book Antiqua" w:hAnsi="Book Antiqua"/>
        </w:rPr>
      </w:pPr>
    </w:p>
    <w:p w14:paraId="0A782F2A" w14:textId="77777777" w:rsidR="00A77B3E" w:rsidRPr="001851F8" w:rsidRDefault="001065B1" w:rsidP="004374B7">
      <w:pPr>
        <w:spacing w:line="360" w:lineRule="auto"/>
        <w:jc w:val="both"/>
        <w:rPr>
          <w:rFonts w:ascii="Book Antiqua" w:hAnsi="Book Antiqua"/>
        </w:rPr>
      </w:pPr>
      <w:r w:rsidRPr="001851F8">
        <w:rPr>
          <w:rFonts w:ascii="Book Antiqua" w:eastAsia="Book Antiqua" w:hAnsi="Book Antiqua" w:cs="Book Antiqua"/>
          <w:b/>
          <w:bCs/>
          <w:color w:val="000000"/>
        </w:rPr>
        <w:t>J</w:t>
      </w:r>
      <w:r w:rsidR="006B1C8A" w:rsidRPr="001851F8">
        <w:rPr>
          <w:rFonts w:ascii="Book Antiqua" w:eastAsia="Book Antiqua" w:hAnsi="Book Antiqua" w:cs="Book Antiqua"/>
          <w:b/>
          <w:bCs/>
          <w:color w:val="000000"/>
        </w:rPr>
        <w:t xml:space="preserve"> Ryan Macdonell, </w:t>
      </w:r>
      <w:bookmarkStart w:id="31" w:name="OLE_LINK338"/>
      <w:bookmarkStart w:id="32" w:name="OLE_LINK339"/>
      <w:r w:rsidR="006B1C8A" w:rsidRPr="001851F8">
        <w:rPr>
          <w:rFonts w:ascii="Book Antiqua" w:eastAsia="Book Antiqua" w:hAnsi="Book Antiqua" w:cs="Book Antiqua"/>
          <w:color w:val="000000"/>
        </w:rPr>
        <w:t>Department of Orthopedic Surgery</w:t>
      </w:r>
      <w:bookmarkEnd w:id="31"/>
      <w:bookmarkEnd w:id="32"/>
      <w:r w:rsidR="006B1C8A" w:rsidRPr="001851F8">
        <w:rPr>
          <w:rFonts w:ascii="Book Antiqua" w:eastAsia="Book Antiqua" w:hAnsi="Book Antiqua" w:cs="Book Antiqua"/>
          <w:color w:val="000000"/>
        </w:rPr>
        <w:t xml:space="preserve">, </w:t>
      </w:r>
      <w:bookmarkStart w:id="33" w:name="OLE_LINK340"/>
      <w:bookmarkStart w:id="34" w:name="OLE_LINK341"/>
      <w:r w:rsidR="006B1C8A" w:rsidRPr="001851F8">
        <w:rPr>
          <w:rFonts w:ascii="Book Antiqua" w:eastAsia="Book Antiqua" w:hAnsi="Book Antiqua" w:cs="Book Antiqua"/>
          <w:color w:val="000000"/>
        </w:rPr>
        <w:t>Asheville Orthopedic Associates</w:t>
      </w:r>
      <w:bookmarkEnd w:id="33"/>
      <w:bookmarkEnd w:id="34"/>
      <w:r w:rsidR="006B1C8A" w:rsidRPr="001851F8">
        <w:rPr>
          <w:rFonts w:ascii="Book Antiqua" w:eastAsia="Book Antiqua" w:hAnsi="Book Antiqua" w:cs="Book Antiqua"/>
          <w:color w:val="000000"/>
        </w:rPr>
        <w:t xml:space="preserve">, </w:t>
      </w:r>
      <w:bookmarkStart w:id="35" w:name="OLE_LINK342"/>
      <w:bookmarkStart w:id="36" w:name="OLE_LINK343"/>
      <w:r w:rsidR="006B1C8A" w:rsidRPr="001851F8">
        <w:rPr>
          <w:rFonts w:ascii="Book Antiqua" w:eastAsia="Book Antiqua" w:hAnsi="Book Antiqua" w:cs="Book Antiqua"/>
          <w:color w:val="000000"/>
        </w:rPr>
        <w:t>Asheville</w:t>
      </w:r>
      <w:bookmarkEnd w:id="35"/>
      <w:bookmarkEnd w:id="36"/>
      <w:r w:rsidR="006B1C8A" w:rsidRPr="001851F8">
        <w:rPr>
          <w:rFonts w:ascii="Book Antiqua" w:eastAsia="Book Antiqua" w:hAnsi="Book Antiqua" w:cs="Book Antiqua"/>
          <w:color w:val="000000"/>
        </w:rPr>
        <w:t>, N</w:t>
      </w:r>
      <w:r w:rsidRPr="001851F8">
        <w:rPr>
          <w:rFonts w:ascii="Book Antiqua" w:hAnsi="Book Antiqua" w:cs="Book Antiqua"/>
          <w:color w:val="000000"/>
          <w:lang w:eastAsia="zh-CN"/>
        </w:rPr>
        <w:t>C</w:t>
      </w:r>
      <w:r w:rsidR="006B1C8A" w:rsidRPr="001851F8">
        <w:rPr>
          <w:rFonts w:ascii="Book Antiqua" w:eastAsia="Book Antiqua" w:hAnsi="Book Antiqua" w:cs="Book Antiqua"/>
          <w:color w:val="000000"/>
        </w:rPr>
        <w:t xml:space="preserve"> 28801, United States</w:t>
      </w:r>
    </w:p>
    <w:p w14:paraId="3FB6152E" w14:textId="77777777" w:rsidR="00A77B3E" w:rsidRPr="001851F8" w:rsidRDefault="00A77B3E" w:rsidP="004374B7">
      <w:pPr>
        <w:spacing w:line="360" w:lineRule="auto"/>
        <w:jc w:val="both"/>
        <w:rPr>
          <w:rFonts w:ascii="Book Antiqua" w:hAnsi="Book Antiqua"/>
          <w:lang w:eastAsia="zh-CN"/>
        </w:rPr>
      </w:pPr>
    </w:p>
    <w:p w14:paraId="47576505" w14:textId="77777777" w:rsidR="00A77B3E" w:rsidRPr="001851F8" w:rsidRDefault="006B1C8A" w:rsidP="004374B7">
      <w:pPr>
        <w:spacing w:line="360" w:lineRule="auto"/>
        <w:jc w:val="both"/>
        <w:rPr>
          <w:rFonts w:ascii="Book Antiqua" w:hAnsi="Book Antiqua"/>
          <w:lang w:eastAsia="zh-CN"/>
        </w:rPr>
      </w:pPr>
      <w:r w:rsidRPr="001851F8">
        <w:rPr>
          <w:rFonts w:ascii="Book Antiqua" w:eastAsia="Book Antiqua" w:hAnsi="Book Antiqua" w:cs="Book Antiqua"/>
          <w:b/>
          <w:bCs/>
          <w:color w:val="000000"/>
        </w:rPr>
        <w:t xml:space="preserve">Author contributions: </w:t>
      </w:r>
      <w:r w:rsidRPr="001851F8">
        <w:rPr>
          <w:rFonts w:ascii="Book Antiqua" w:eastAsia="Book Antiqua" w:hAnsi="Book Antiqua" w:cs="Book Antiqua"/>
          <w:color w:val="000000"/>
        </w:rPr>
        <w:t>Haug EC wrote and revised the manuscript and collected data</w:t>
      </w:r>
      <w:r w:rsidR="00046B80" w:rsidRPr="001851F8">
        <w:rPr>
          <w:rFonts w:ascii="Book Antiqua" w:hAnsi="Book Antiqua" w:cs="Book Antiqua"/>
          <w:color w:val="000000"/>
          <w:lang w:eastAsia="zh-CN"/>
        </w:rPr>
        <w:t>;</w:t>
      </w:r>
      <w:r w:rsidRPr="001851F8">
        <w:rPr>
          <w:rFonts w:ascii="Book Antiqua" w:eastAsia="Book Antiqua" w:hAnsi="Book Antiqua" w:cs="Book Antiqua"/>
          <w:color w:val="000000"/>
        </w:rPr>
        <w:t> </w:t>
      </w:r>
      <w:proofErr w:type="spellStart"/>
      <w:r w:rsidRPr="001851F8">
        <w:rPr>
          <w:rFonts w:ascii="Book Antiqua" w:eastAsia="Book Antiqua" w:hAnsi="Book Antiqua" w:cs="Book Antiqua"/>
          <w:color w:val="000000"/>
        </w:rPr>
        <w:t>Pehlivan</w:t>
      </w:r>
      <w:proofErr w:type="spellEnd"/>
      <w:r w:rsidRPr="001851F8">
        <w:rPr>
          <w:rFonts w:ascii="Book Antiqua" w:eastAsia="Book Antiqua" w:hAnsi="Book Antiqua" w:cs="Book Antiqua"/>
          <w:color w:val="000000"/>
        </w:rPr>
        <w:t xml:space="preserve"> H and Macdonell JR contributed equally and helped design the study and collect data</w:t>
      </w:r>
      <w:r w:rsidR="00046B80" w:rsidRPr="001851F8">
        <w:rPr>
          <w:rFonts w:ascii="Book Antiqua" w:hAnsi="Book Antiqua" w:cs="Book Antiqua"/>
          <w:color w:val="000000"/>
          <w:lang w:eastAsia="zh-CN"/>
        </w:rPr>
        <w:t>;</w:t>
      </w:r>
      <w:r w:rsidRPr="001851F8">
        <w:rPr>
          <w:rFonts w:ascii="Book Antiqua" w:eastAsia="Book Antiqua" w:hAnsi="Book Antiqua" w:cs="Book Antiqua"/>
          <w:color w:val="000000"/>
        </w:rPr>
        <w:t xml:space="preserve"> </w:t>
      </w:r>
      <w:proofErr w:type="spellStart"/>
      <w:r w:rsidRPr="001851F8">
        <w:rPr>
          <w:rFonts w:ascii="Book Antiqua" w:eastAsia="Book Antiqua" w:hAnsi="Book Antiqua" w:cs="Book Antiqua"/>
          <w:color w:val="000000"/>
        </w:rPr>
        <w:t>Novicoff</w:t>
      </w:r>
      <w:proofErr w:type="spellEnd"/>
      <w:r w:rsidRPr="001851F8">
        <w:rPr>
          <w:rFonts w:ascii="Book Antiqua" w:eastAsia="Book Antiqua" w:hAnsi="Book Antiqua" w:cs="Book Antiqua"/>
          <w:color w:val="000000"/>
        </w:rPr>
        <w:t xml:space="preserve"> W did the statistical portion</w:t>
      </w:r>
      <w:r w:rsidR="00046B80" w:rsidRPr="001851F8">
        <w:rPr>
          <w:rFonts w:ascii="Book Antiqua" w:hAnsi="Book Antiqua" w:cs="Book Antiqua"/>
          <w:color w:val="000000"/>
          <w:lang w:eastAsia="zh-CN"/>
        </w:rPr>
        <w:t>;</w:t>
      </w:r>
      <w:r w:rsidRPr="001851F8">
        <w:rPr>
          <w:rFonts w:ascii="Book Antiqua" w:eastAsia="Book Antiqua" w:hAnsi="Book Antiqua" w:cs="Book Antiqua"/>
          <w:color w:val="000000"/>
        </w:rPr>
        <w:t xml:space="preserve"> Browne J, Brown T</w:t>
      </w:r>
      <w:r w:rsidR="00046B80" w:rsidRPr="001851F8">
        <w:rPr>
          <w:rFonts w:ascii="Book Antiqua" w:hAnsi="Book Antiqua" w:cs="Book Antiqua"/>
          <w:color w:val="000000"/>
          <w:lang w:eastAsia="zh-CN"/>
        </w:rPr>
        <w:t xml:space="preserve"> and </w:t>
      </w:r>
      <w:r w:rsidRPr="001851F8">
        <w:rPr>
          <w:rFonts w:ascii="Book Antiqua" w:eastAsia="Book Antiqua" w:hAnsi="Book Antiqua" w:cs="Book Antiqua"/>
          <w:color w:val="000000"/>
        </w:rPr>
        <w:t>Cui Q are the senior surgeons</w:t>
      </w:r>
      <w:r w:rsidR="00046B80" w:rsidRPr="001851F8">
        <w:rPr>
          <w:rFonts w:ascii="Book Antiqua" w:hAnsi="Book Antiqua" w:cs="Book Antiqua"/>
          <w:color w:val="000000"/>
          <w:lang w:eastAsia="zh-CN"/>
        </w:rPr>
        <w:t>;</w:t>
      </w:r>
      <w:r w:rsidRPr="001851F8">
        <w:rPr>
          <w:rFonts w:ascii="Book Antiqua" w:eastAsia="Book Antiqua" w:hAnsi="Book Antiqua" w:cs="Book Antiqua"/>
          <w:color w:val="000000"/>
        </w:rPr>
        <w:t xml:space="preserve"> and </w:t>
      </w:r>
      <w:r w:rsidR="00046B80" w:rsidRPr="001851F8">
        <w:rPr>
          <w:rFonts w:ascii="Book Antiqua" w:hAnsi="Book Antiqua" w:cs="Book Antiqua"/>
          <w:color w:val="000000"/>
          <w:lang w:eastAsia="zh-CN"/>
        </w:rPr>
        <w:t xml:space="preserve">All </w:t>
      </w:r>
      <w:r w:rsidRPr="001851F8">
        <w:rPr>
          <w:rFonts w:ascii="Book Antiqua" w:eastAsia="Book Antiqua" w:hAnsi="Book Antiqua" w:cs="Book Antiqua"/>
          <w:color w:val="000000"/>
        </w:rPr>
        <w:t>authors contributed to this study equally</w:t>
      </w:r>
      <w:r w:rsidR="00046B80" w:rsidRPr="001851F8">
        <w:rPr>
          <w:rFonts w:ascii="Book Antiqua" w:hAnsi="Book Antiqua" w:cs="Book Antiqua"/>
          <w:color w:val="000000"/>
          <w:lang w:eastAsia="zh-CN"/>
        </w:rPr>
        <w:t>.</w:t>
      </w:r>
    </w:p>
    <w:p w14:paraId="7ECB4C73" w14:textId="77777777" w:rsidR="00A77B3E" w:rsidRPr="001851F8" w:rsidRDefault="00A77B3E" w:rsidP="004374B7">
      <w:pPr>
        <w:spacing w:line="360" w:lineRule="auto"/>
        <w:jc w:val="both"/>
        <w:rPr>
          <w:rFonts w:ascii="Book Antiqua" w:hAnsi="Book Antiqua"/>
        </w:rPr>
      </w:pPr>
    </w:p>
    <w:p w14:paraId="5840DD99" w14:textId="19FC4C3E" w:rsidR="00A77B3E" w:rsidRPr="001851F8" w:rsidRDefault="006B1C8A" w:rsidP="004374B7">
      <w:pPr>
        <w:spacing w:line="360" w:lineRule="auto"/>
        <w:jc w:val="both"/>
        <w:rPr>
          <w:rFonts w:ascii="Book Antiqua" w:hAnsi="Book Antiqua"/>
        </w:rPr>
      </w:pPr>
      <w:r w:rsidRPr="001851F8">
        <w:rPr>
          <w:rFonts w:ascii="Book Antiqua" w:eastAsia="Book Antiqua" w:hAnsi="Book Antiqua" w:cs="Book Antiqua"/>
          <w:b/>
          <w:bCs/>
          <w:color w:val="000000"/>
        </w:rPr>
        <w:lastRenderedPageBreak/>
        <w:t xml:space="preserve">Corresponding author: </w:t>
      </w:r>
      <w:bookmarkStart w:id="37" w:name="OLE_LINK364"/>
      <w:bookmarkStart w:id="38" w:name="OLE_LINK365"/>
      <w:proofErr w:type="spellStart"/>
      <w:r w:rsidRPr="001851F8">
        <w:rPr>
          <w:rFonts w:ascii="Book Antiqua" w:eastAsia="Book Antiqua" w:hAnsi="Book Antiqua" w:cs="Book Antiqua"/>
          <w:b/>
          <w:bCs/>
          <w:color w:val="000000"/>
        </w:rPr>
        <w:t>Quanjun</w:t>
      </w:r>
      <w:proofErr w:type="spellEnd"/>
      <w:r w:rsidRPr="001851F8">
        <w:rPr>
          <w:rFonts w:ascii="Book Antiqua" w:eastAsia="Book Antiqua" w:hAnsi="Book Antiqua" w:cs="Book Antiqua"/>
          <w:b/>
          <w:bCs/>
          <w:color w:val="000000"/>
        </w:rPr>
        <w:t xml:space="preserve"> Cui, MD, Professor, </w:t>
      </w:r>
      <w:r w:rsidRPr="001851F8">
        <w:rPr>
          <w:rFonts w:ascii="Book Antiqua" w:eastAsia="Book Antiqua" w:hAnsi="Book Antiqua" w:cs="Book Antiqua"/>
          <w:color w:val="000000"/>
        </w:rPr>
        <w:t xml:space="preserve">Department of Orthopedic Surgery, University of Virginia, </w:t>
      </w:r>
      <w:bookmarkStart w:id="39" w:name="OLE_LINK360"/>
      <w:bookmarkStart w:id="40" w:name="OLE_LINK361"/>
      <w:r w:rsidRPr="001851F8">
        <w:rPr>
          <w:rFonts w:ascii="Book Antiqua" w:eastAsia="Book Antiqua" w:hAnsi="Book Antiqua" w:cs="Book Antiqua"/>
          <w:color w:val="000000"/>
        </w:rPr>
        <w:t>400 Ray</w:t>
      </w:r>
      <w:r w:rsidR="001851F8">
        <w:rPr>
          <w:rFonts w:ascii="Book Antiqua" w:eastAsia="Book Antiqua" w:hAnsi="Book Antiqua" w:cs="Book Antiqua"/>
          <w:color w:val="000000"/>
        </w:rPr>
        <w:t xml:space="preserve"> C Hunt Drive</w:t>
      </w:r>
      <w:bookmarkEnd w:id="39"/>
      <w:bookmarkEnd w:id="40"/>
      <w:r w:rsidR="001851F8">
        <w:rPr>
          <w:rFonts w:ascii="Book Antiqua" w:eastAsia="Book Antiqua" w:hAnsi="Book Antiqua" w:cs="Book Antiqua"/>
          <w:color w:val="000000"/>
        </w:rPr>
        <w:t xml:space="preserve">, </w:t>
      </w:r>
      <w:bookmarkStart w:id="41" w:name="OLE_LINK362"/>
      <w:bookmarkStart w:id="42" w:name="OLE_LINK363"/>
      <w:r w:rsidR="001851F8">
        <w:rPr>
          <w:rFonts w:ascii="Book Antiqua" w:eastAsia="Book Antiqua" w:hAnsi="Book Antiqua" w:cs="Book Antiqua"/>
          <w:color w:val="000000"/>
        </w:rPr>
        <w:t>Charlottesville</w:t>
      </w:r>
      <w:bookmarkEnd w:id="41"/>
      <w:bookmarkEnd w:id="42"/>
      <w:r w:rsidRPr="001851F8">
        <w:rPr>
          <w:rFonts w:ascii="Book Antiqua" w:eastAsia="Book Antiqua" w:hAnsi="Book Antiqua" w:cs="Book Antiqua"/>
          <w:color w:val="000000"/>
        </w:rPr>
        <w:t xml:space="preserve">, </w:t>
      </w:r>
      <w:r w:rsidR="000D6CE9">
        <w:rPr>
          <w:rFonts w:ascii="Book Antiqua" w:hAnsi="Book Antiqua" w:cs="Book Antiqua" w:hint="eastAsia"/>
          <w:color w:val="000000"/>
          <w:lang w:eastAsia="zh-CN"/>
        </w:rPr>
        <w:t>VA</w:t>
      </w:r>
      <w:r w:rsidRPr="001851F8">
        <w:rPr>
          <w:rFonts w:ascii="Book Antiqua" w:eastAsia="Book Antiqua" w:hAnsi="Book Antiqua" w:cs="Book Antiqua"/>
          <w:color w:val="000000"/>
        </w:rPr>
        <w:t xml:space="preserve"> 22908, United States. qc4q@hscmail.mcc.virginia.edu</w:t>
      </w:r>
    </w:p>
    <w:bookmarkEnd w:id="37"/>
    <w:bookmarkEnd w:id="38"/>
    <w:p w14:paraId="4B82204E" w14:textId="77777777" w:rsidR="00A77B3E" w:rsidRPr="001851F8" w:rsidRDefault="00A77B3E" w:rsidP="004374B7">
      <w:pPr>
        <w:spacing w:line="360" w:lineRule="auto"/>
        <w:jc w:val="both"/>
        <w:rPr>
          <w:rFonts w:ascii="Book Antiqua" w:hAnsi="Book Antiqua"/>
        </w:rPr>
      </w:pPr>
    </w:p>
    <w:p w14:paraId="5A1E357D" w14:textId="77777777" w:rsidR="00A77B3E" w:rsidRPr="001851F8" w:rsidRDefault="006B1C8A" w:rsidP="004374B7">
      <w:pPr>
        <w:spacing w:line="360" w:lineRule="auto"/>
        <w:jc w:val="both"/>
        <w:rPr>
          <w:rFonts w:ascii="Book Antiqua" w:hAnsi="Book Antiqua"/>
        </w:rPr>
      </w:pPr>
      <w:r w:rsidRPr="001851F8">
        <w:rPr>
          <w:rFonts w:ascii="Book Antiqua" w:eastAsia="Book Antiqua" w:hAnsi="Book Antiqua" w:cs="Book Antiqua"/>
          <w:b/>
          <w:bCs/>
          <w:color w:val="000000"/>
        </w:rPr>
        <w:t xml:space="preserve">Received: </w:t>
      </w:r>
      <w:r w:rsidRPr="001851F8">
        <w:rPr>
          <w:rFonts w:ascii="Book Antiqua" w:eastAsia="Book Antiqua" w:hAnsi="Book Antiqua" w:cs="Book Antiqua"/>
          <w:color w:val="000000"/>
        </w:rPr>
        <w:t>February 23, 2022</w:t>
      </w:r>
    </w:p>
    <w:p w14:paraId="53F6DE7E" w14:textId="77777777" w:rsidR="00A77B3E" w:rsidRPr="001851F8" w:rsidRDefault="006B1C8A" w:rsidP="004374B7">
      <w:pPr>
        <w:spacing w:line="360" w:lineRule="auto"/>
        <w:jc w:val="both"/>
        <w:rPr>
          <w:rFonts w:ascii="Book Antiqua" w:hAnsi="Book Antiqua"/>
          <w:lang w:eastAsia="zh-CN"/>
        </w:rPr>
      </w:pPr>
      <w:r w:rsidRPr="001851F8">
        <w:rPr>
          <w:rFonts w:ascii="Book Antiqua" w:eastAsia="Book Antiqua" w:hAnsi="Book Antiqua" w:cs="Book Antiqua"/>
          <w:b/>
          <w:bCs/>
          <w:color w:val="000000"/>
        </w:rPr>
        <w:t xml:space="preserve">Revised: </w:t>
      </w:r>
      <w:r w:rsidR="00046B80" w:rsidRPr="001851F8">
        <w:rPr>
          <w:rFonts w:ascii="Book Antiqua" w:hAnsi="Book Antiqua" w:cs="Book Antiqua"/>
          <w:bCs/>
          <w:color w:val="000000"/>
          <w:lang w:eastAsia="zh-CN"/>
        </w:rPr>
        <w:t>April 23, 2022</w:t>
      </w:r>
    </w:p>
    <w:p w14:paraId="40C258B2" w14:textId="395BD052" w:rsidR="00A77B3E" w:rsidRPr="006B339F" w:rsidRDefault="006B1C8A" w:rsidP="004374B7">
      <w:pPr>
        <w:spacing w:line="360" w:lineRule="auto"/>
        <w:jc w:val="both"/>
        <w:rPr>
          <w:rFonts w:ascii="Book Antiqua" w:hAnsi="Book Antiqua"/>
          <w:lang w:eastAsia="zh-CN"/>
        </w:rPr>
      </w:pPr>
      <w:r w:rsidRPr="001851F8">
        <w:rPr>
          <w:rFonts w:ascii="Book Antiqua" w:eastAsia="Book Antiqua" w:hAnsi="Book Antiqua" w:cs="Book Antiqua"/>
          <w:b/>
          <w:bCs/>
          <w:color w:val="000000"/>
        </w:rPr>
        <w:t>Accepted:</w:t>
      </w:r>
      <w:ins w:id="43" w:author="Liansheng" w:date="2022-07-25T01:20:00Z">
        <w:r w:rsidR="00C233EF" w:rsidRPr="00C233EF">
          <w:t xml:space="preserve"> </w:t>
        </w:r>
        <w:r w:rsidR="00C233EF" w:rsidRPr="00C233EF">
          <w:rPr>
            <w:rFonts w:ascii="Book Antiqua" w:eastAsia="Book Antiqua" w:hAnsi="Book Antiqua" w:cs="Book Antiqua"/>
            <w:b/>
            <w:bCs/>
            <w:color w:val="000000"/>
          </w:rPr>
          <w:t>July 25, 2022</w:t>
        </w:r>
      </w:ins>
    </w:p>
    <w:p w14:paraId="7AD18518" w14:textId="2104C6AA" w:rsidR="00A77B3E" w:rsidRPr="001851F8" w:rsidRDefault="006B1C8A" w:rsidP="004374B7">
      <w:pPr>
        <w:spacing w:line="360" w:lineRule="auto"/>
        <w:jc w:val="both"/>
        <w:rPr>
          <w:rFonts w:ascii="Book Antiqua" w:hAnsi="Book Antiqua"/>
        </w:rPr>
      </w:pPr>
      <w:r w:rsidRPr="001851F8">
        <w:rPr>
          <w:rFonts w:ascii="Book Antiqua" w:eastAsia="Book Antiqua" w:hAnsi="Book Antiqua" w:cs="Book Antiqua"/>
          <w:b/>
          <w:bCs/>
          <w:color w:val="000000"/>
        </w:rPr>
        <w:t>Published online:</w:t>
      </w:r>
    </w:p>
    <w:p w14:paraId="52EBE127" w14:textId="77777777" w:rsidR="00A77B3E" w:rsidRDefault="00A77B3E" w:rsidP="004374B7">
      <w:pPr>
        <w:spacing w:line="360" w:lineRule="auto"/>
        <w:jc w:val="both"/>
        <w:rPr>
          <w:rFonts w:ascii="Book Antiqua" w:hAnsi="Book Antiqua"/>
          <w:lang w:eastAsia="zh-CN"/>
        </w:rPr>
      </w:pPr>
    </w:p>
    <w:p w14:paraId="52426B2C" w14:textId="77777777" w:rsidR="001851F8" w:rsidRPr="001851F8" w:rsidRDefault="001851F8" w:rsidP="004374B7">
      <w:pPr>
        <w:spacing w:line="360" w:lineRule="auto"/>
        <w:jc w:val="both"/>
        <w:rPr>
          <w:rFonts w:ascii="Book Antiqua" w:hAnsi="Book Antiqua"/>
          <w:lang w:eastAsia="zh-CN"/>
        </w:rPr>
        <w:sectPr w:rsidR="001851F8" w:rsidRPr="001851F8">
          <w:footerReference w:type="default" r:id="rId7"/>
          <w:pgSz w:w="12240" w:h="15840"/>
          <w:pgMar w:top="1440" w:right="1440" w:bottom="1440" w:left="1440" w:header="720" w:footer="720" w:gutter="0"/>
          <w:cols w:space="720"/>
          <w:docGrid w:linePitch="360"/>
        </w:sectPr>
      </w:pPr>
    </w:p>
    <w:p w14:paraId="3E2983B0" w14:textId="77777777" w:rsidR="00A77B3E" w:rsidRPr="001851F8" w:rsidRDefault="006B1C8A" w:rsidP="004374B7">
      <w:pPr>
        <w:spacing w:line="360" w:lineRule="auto"/>
        <w:jc w:val="both"/>
        <w:rPr>
          <w:rFonts w:ascii="Book Antiqua" w:hAnsi="Book Antiqua"/>
        </w:rPr>
      </w:pPr>
      <w:r w:rsidRPr="001851F8">
        <w:rPr>
          <w:rFonts w:ascii="Book Antiqua" w:eastAsia="Book Antiqua" w:hAnsi="Book Antiqua" w:cs="Book Antiqua"/>
          <w:b/>
          <w:color w:val="000000"/>
        </w:rPr>
        <w:lastRenderedPageBreak/>
        <w:t>Abstract</w:t>
      </w:r>
    </w:p>
    <w:p w14:paraId="59ADCDB4" w14:textId="77777777" w:rsidR="00A77B3E" w:rsidRPr="001851F8" w:rsidRDefault="006B1C8A" w:rsidP="004374B7">
      <w:pPr>
        <w:spacing w:line="360" w:lineRule="auto"/>
        <w:jc w:val="both"/>
        <w:rPr>
          <w:rFonts w:ascii="Book Antiqua" w:hAnsi="Book Antiqua"/>
        </w:rPr>
      </w:pPr>
      <w:r w:rsidRPr="001851F8">
        <w:rPr>
          <w:rFonts w:ascii="Book Antiqua" w:eastAsia="Book Antiqua" w:hAnsi="Book Antiqua" w:cs="Book Antiqua"/>
          <w:color w:val="000000"/>
        </w:rPr>
        <w:t>BACKGROUND</w:t>
      </w:r>
    </w:p>
    <w:p w14:paraId="7BB95944" w14:textId="77777777" w:rsidR="00A77B3E" w:rsidRPr="001851F8" w:rsidRDefault="006B1C8A" w:rsidP="004374B7">
      <w:pPr>
        <w:spacing w:line="360" w:lineRule="auto"/>
        <w:jc w:val="both"/>
        <w:rPr>
          <w:rFonts w:ascii="Book Antiqua" w:hAnsi="Book Antiqua"/>
        </w:rPr>
      </w:pPr>
      <w:r w:rsidRPr="001851F8">
        <w:rPr>
          <w:rFonts w:ascii="Book Antiqua" w:eastAsia="Book Antiqua" w:hAnsi="Book Antiqua" w:cs="Book Antiqua"/>
          <w:color w:val="000000"/>
        </w:rPr>
        <w:t xml:space="preserve">In 2016 </w:t>
      </w:r>
      <w:r w:rsidR="00046B80" w:rsidRPr="001851F8">
        <w:rPr>
          <w:rFonts w:ascii="Book Antiqua" w:eastAsia="Book Antiqua" w:hAnsi="Book Antiqua" w:cs="Book Antiqua"/>
          <w:color w:val="000000"/>
        </w:rPr>
        <w:t xml:space="preserve">Centers for Medicare and Medicaid Services </w:t>
      </w:r>
      <w:r w:rsidRPr="001851F8">
        <w:rPr>
          <w:rFonts w:ascii="Book Antiqua" w:eastAsia="Book Antiqua" w:hAnsi="Book Antiqua" w:cs="Book Antiqua"/>
          <w:color w:val="000000"/>
        </w:rPr>
        <w:t>proposed bundled payments for hip fractures to improve the quality and decrease costs of care. Patients transferred from other facilities may be imposing a financial risk on the hospitals that accept these patients. </w:t>
      </w:r>
    </w:p>
    <w:p w14:paraId="10A26E9B" w14:textId="77777777" w:rsidR="00A77B3E" w:rsidRPr="001851F8" w:rsidRDefault="00A77B3E" w:rsidP="004374B7">
      <w:pPr>
        <w:spacing w:line="360" w:lineRule="auto"/>
        <w:ind w:firstLine="540"/>
        <w:jc w:val="both"/>
        <w:rPr>
          <w:rFonts w:ascii="Book Antiqua" w:hAnsi="Book Antiqua"/>
        </w:rPr>
      </w:pPr>
    </w:p>
    <w:p w14:paraId="4279EF2C" w14:textId="77777777" w:rsidR="00A77B3E" w:rsidRPr="001851F8" w:rsidRDefault="006B1C8A" w:rsidP="004374B7">
      <w:pPr>
        <w:spacing w:line="360" w:lineRule="auto"/>
        <w:jc w:val="both"/>
        <w:rPr>
          <w:rFonts w:ascii="Book Antiqua" w:hAnsi="Book Antiqua"/>
        </w:rPr>
      </w:pPr>
      <w:r w:rsidRPr="001851F8">
        <w:rPr>
          <w:rFonts w:ascii="Book Antiqua" w:eastAsia="Book Antiqua" w:hAnsi="Book Antiqua" w:cs="Book Antiqua"/>
          <w:color w:val="000000"/>
        </w:rPr>
        <w:t>AIM</w:t>
      </w:r>
    </w:p>
    <w:p w14:paraId="5AD95408" w14:textId="001C1342" w:rsidR="00A77B3E" w:rsidRPr="001851F8" w:rsidRDefault="006B1C8A" w:rsidP="004374B7">
      <w:pPr>
        <w:spacing w:line="360" w:lineRule="auto"/>
        <w:jc w:val="both"/>
        <w:rPr>
          <w:rFonts w:ascii="Book Antiqua" w:hAnsi="Book Antiqua"/>
        </w:rPr>
      </w:pPr>
      <w:r w:rsidRPr="001851F8">
        <w:rPr>
          <w:rFonts w:ascii="Book Antiqua" w:eastAsia="Book Antiqua" w:hAnsi="Book Antiqua" w:cs="Book Antiqua"/>
          <w:color w:val="000000"/>
        </w:rPr>
        <w:t xml:space="preserve">To determine the costs associated with patients that either presented to the emergency department or were transferred from another hospital or skilled nursing facility </w:t>
      </w:r>
      <w:r w:rsidR="001851F8">
        <w:rPr>
          <w:rFonts w:ascii="Book Antiqua" w:hAnsi="Book Antiqua" w:cs="Book Antiqua" w:hint="eastAsia"/>
          <w:color w:val="000000"/>
          <w:lang w:eastAsia="zh-CN"/>
        </w:rPr>
        <w:t xml:space="preserve">(SNF) </w:t>
      </w:r>
      <w:r w:rsidRPr="001851F8">
        <w:rPr>
          <w:rFonts w:ascii="Book Antiqua" w:eastAsia="Book Antiqua" w:hAnsi="Book Antiqua" w:cs="Book Antiqua"/>
          <w:color w:val="000000"/>
        </w:rPr>
        <w:t>with the diagnosis of a hip fracture requiring operative intervention.</w:t>
      </w:r>
    </w:p>
    <w:p w14:paraId="5E79AA12" w14:textId="77777777" w:rsidR="00A77B3E" w:rsidRPr="001851F8" w:rsidRDefault="00A77B3E" w:rsidP="004374B7">
      <w:pPr>
        <w:spacing w:line="360" w:lineRule="auto"/>
        <w:ind w:firstLine="540"/>
        <w:jc w:val="both"/>
        <w:rPr>
          <w:rFonts w:ascii="Book Antiqua" w:hAnsi="Book Antiqua"/>
        </w:rPr>
      </w:pPr>
    </w:p>
    <w:p w14:paraId="7C7E5558" w14:textId="77777777" w:rsidR="00A77B3E" w:rsidRPr="001851F8" w:rsidRDefault="006B1C8A" w:rsidP="004374B7">
      <w:pPr>
        <w:spacing w:line="360" w:lineRule="auto"/>
        <w:jc w:val="both"/>
        <w:rPr>
          <w:rFonts w:ascii="Book Antiqua" w:hAnsi="Book Antiqua"/>
        </w:rPr>
      </w:pPr>
      <w:r w:rsidRPr="001851F8">
        <w:rPr>
          <w:rFonts w:ascii="Book Antiqua" w:eastAsia="Book Antiqua" w:hAnsi="Book Antiqua" w:cs="Book Antiqua"/>
          <w:color w:val="000000"/>
        </w:rPr>
        <w:t>METHODS</w:t>
      </w:r>
    </w:p>
    <w:p w14:paraId="159D04E3" w14:textId="360880E0" w:rsidR="00A77B3E" w:rsidRPr="001851F8" w:rsidRDefault="006B1C8A" w:rsidP="004374B7">
      <w:pPr>
        <w:spacing w:line="360" w:lineRule="auto"/>
        <w:jc w:val="both"/>
        <w:rPr>
          <w:rFonts w:ascii="Book Antiqua" w:hAnsi="Book Antiqua"/>
        </w:rPr>
      </w:pPr>
      <w:r w:rsidRPr="001851F8">
        <w:rPr>
          <w:rFonts w:ascii="Book Antiqua" w:eastAsia="Book Antiqua" w:hAnsi="Book Antiqua" w:cs="Book Antiqua"/>
          <w:color w:val="000000"/>
        </w:rPr>
        <w:t>A retrospective single institution review was conducted for all arthroplasty patients from 2010 to 2015. Inclusion criteria included a total or partial hip replacement for a hip fracture.</w:t>
      </w:r>
      <w:r w:rsidR="009D796C">
        <w:rPr>
          <w:rStyle w:val="Apple-converted-space"/>
          <w:rFonts w:ascii="Book Antiqua" w:eastAsia="Book Antiqua" w:hAnsi="Book Antiqua" w:cs="Book Antiqua"/>
          <w:color w:val="000000"/>
        </w:rPr>
        <w:t xml:space="preserve"> </w:t>
      </w:r>
      <w:r w:rsidRPr="001851F8">
        <w:rPr>
          <w:rFonts w:ascii="Book Antiqua" w:eastAsia="Book Antiqua" w:hAnsi="Book Antiqua" w:cs="Book Antiqua"/>
          <w:color w:val="000000"/>
        </w:rPr>
        <w:t>Exclusion criteria included pathologic, periprosthetic, and fracture non-union.</w:t>
      </w:r>
      <w:r w:rsidR="009D796C">
        <w:rPr>
          <w:rStyle w:val="Apple-converted-space"/>
          <w:rFonts w:ascii="Book Antiqua" w:eastAsia="Book Antiqua" w:hAnsi="Book Antiqua" w:cs="Book Antiqua"/>
          <w:color w:val="000000"/>
        </w:rPr>
        <w:t xml:space="preserve"> </w:t>
      </w:r>
      <w:r w:rsidRPr="001851F8">
        <w:rPr>
          <w:rFonts w:ascii="Book Antiqua" w:eastAsia="Book Antiqua" w:hAnsi="Book Antiqua" w:cs="Book Antiqua"/>
          <w:color w:val="000000"/>
        </w:rPr>
        <w:t>Data was collected to compare total observed costs for patients from the emergency department, patients from skilled nursing facilities, and patients from an outside hospital.</w:t>
      </w:r>
    </w:p>
    <w:p w14:paraId="43D12BF1" w14:textId="77777777" w:rsidR="00A77B3E" w:rsidRPr="001851F8" w:rsidRDefault="00A77B3E" w:rsidP="004374B7">
      <w:pPr>
        <w:spacing w:line="360" w:lineRule="auto"/>
        <w:ind w:firstLine="540"/>
        <w:jc w:val="both"/>
        <w:rPr>
          <w:rFonts w:ascii="Book Antiqua" w:hAnsi="Book Antiqua"/>
        </w:rPr>
      </w:pPr>
    </w:p>
    <w:p w14:paraId="4A8F8E39" w14:textId="77777777" w:rsidR="00A77B3E" w:rsidRPr="001851F8" w:rsidRDefault="006B1C8A" w:rsidP="004374B7">
      <w:pPr>
        <w:spacing w:line="360" w:lineRule="auto"/>
        <w:jc w:val="both"/>
        <w:rPr>
          <w:rFonts w:ascii="Book Antiqua" w:hAnsi="Book Antiqua"/>
        </w:rPr>
      </w:pPr>
      <w:r w:rsidRPr="001851F8">
        <w:rPr>
          <w:rFonts w:ascii="Book Antiqua" w:eastAsia="Book Antiqua" w:hAnsi="Book Antiqua" w:cs="Book Antiqua"/>
          <w:color w:val="000000"/>
        </w:rPr>
        <w:t>RESULTS</w:t>
      </w:r>
    </w:p>
    <w:p w14:paraId="004FFA1A" w14:textId="2A578D1E" w:rsidR="00A77B3E" w:rsidRPr="001851F8" w:rsidRDefault="006B1C8A" w:rsidP="004374B7">
      <w:pPr>
        <w:spacing w:line="360" w:lineRule="auto"/>
        <w:jc w:val="both"/>
        <w:rPr>
          <w:rFonts w:ascii="Book Antiqua" w:hAnsi="Book Antiqua"/>
        </w:rPr>
      </w:pPr>
      <w:r w:rsidRPr="001851F8">
        <w:rPr>
          <w:rFonts w:ascii="Book Antiqua" w:eastAsia="Book Antiqua" w:hAnsi="Book Antiqua" w:cs="Book Antiqua"/>
          <w:color w:val="000000"/>
        </w:rPr>
        <w:t xml:space="preserve">A total of 223 patients met the inclusion criteria. 135 (60.54%) of these patients presented primarily to the emergency department, 58 patients (26.01%) were transferred from an outside hospital, and 30 patients (13.43%) were transferred from a </w:t>
      </w:r>
      <w:r w:rsidR="001851F8">
        <w:rPr>
          <w:rFonts w:ascii="Book Antiqua" w:hAnsi="Book Antiqua" w:cs="Book Antiqua" w:hint="eastAsia"/>
          <w:color w:val="000000"/>
          <w:lang w:eastAsia="zh-CN"/>
        </w:rPr>
        <w:t>SNF</w:t>
      </w:r>
      <w:r w:rsidRPr="001851F8">
        <w:rPr>
          <w:rFonts w:ascii="Book Antiqua" w:eastAsia="Book Antiqua" w:hAnsi="Book Antiqua" w:cs="Book Antiqua"/>
          <w:color w:val="000000"/>
        </w:rPr>
        <w:t xml:space="preserve">. </w:t>
      </w:r>
      <w:r w:rsidRPr="001851F8">
        <w:rPr>
          <w:rFonts w:ascii="Book Antiqua" w:eastAsia="Book Antiqua" w:hAnsi="Book Antiqua" w:cs="Book Antiqua"/>
          <w:color w:val="000000"/>
          <w:shd w:val="clear" w:color="auto" w:fill="FFFFFF"/>
        </w:rPr>
        <w:t>Cost data analysis showed that outside hospital patients demonstrated significantly greater total cost</w:t>
      </w:r>
      <w:r w:rsidR="00046B80" w:rsidRPr="001851F8">
        <w:rPr>
          <w:rFonts w:ascii="Book Antiqua" w:eastAsia="Book Antiqua" w:hAnsi="Book Antiqua" w:cs="Book Antiqua"/>
          <w:color w:val="000000"/>
          <w:shd w:val="clear" w:color="auto" w:fill="FFFFFF"/>
        </w:rPr>
        <w:t xml:space="preserve"> for their hospitalization ($43</w:t>
      </w:r>
      <w:r w:rsidRPr="001851F8">
        <w:rPr>
          <w:rFonts w:ascii="Book Antiqua" w:eastAsia="Book Antiqua" w:hAnsi="Book Antiqua" w:cs="Book Antiqua"/>
          <w:color w:val="000000"/>
          <w:shd w:val="clear" w:color="auto" w:fill="FFFFFF"/>
        </w:rPr>
        <w:t xml:space="preserve">302) compared to </w:t>
      </w:r>
      <w:r w:rsidR="00080FF6" w:rsidRPr="001851F8">
        <w:rPr>
          <w:rFonts w:ascii="Book Antiqua" w:eastAsia="Book Antiqua" w:hAnsi="Book Antiqua" w:cs="Book Antiqua"/>
          <w:color w:val="000000"/>
        </w:rPr>
        <w:t>emergency department</w:t>
      </w:r>
      <w:r w:rsidR="00046B80" w:rsidRPr="001851F8">
        <w:rPr>
          <w:rFonts w:ascii="Book Antiqua" w:eastAsia="Book Antiqua" w:hAnsi="Book Antiqua" w:cs="Book Antiqua"/>
          <w:color w:val="000000"/>
          <w:shd w:val="clear" w:color="auto" w:fill="FFFFFF"/>
        </w:rPr>
        <w:t xml:space="preserve"> patients ($28</w:t>
      </w:r>
      <w:r w:rsidRPr="001851F8">
        <w:rPr>
          <w:rFonts w:ascii="Book Antiqua" w:eastAsia="Book Antiqua" w:hAnsi="Book Antiqua" w:cs="Book Antiqua"/>
          <w:color w:val="000000"/>
          <w:shd w:val="clear" w:color="auto" w:fill="FFFFFF"/>
        </w:rPr>
        <w:t xml:space="preserve">875, </w:t>
      </w:r>
      <w:r w:rsidRPr="001851F8">
        <w:rPr>
          <w:rFonts w:ascii="Book Antiqua" w:eastAsia="Book Antiqua" w:hAnsi="Book Antiqua" w:cs="Book Antiqua"/>
          <w:i/>
          <w:iCs/>
          <w:color w:val="000000"/>
          <w:shd w:val="clear" w:color="auto" w:fill="FFFFFF"/>
        </w:rPr>
        <w:t>P</w:t>
      </w:r>
      <w:r w:rsidRPr="001851F8">
        <w:rPr>
          <w:rFonts w:ascii="Book Antiqua" w:eastAsia="Book Antiqua" w:hAnsi="Book Antiqua" w:cs="Book Antiqua"/>
          <w:color w:val="000000"/>
          <w:shd w:val="clear" w:color="auto" w:fill="FFFFFF"/>
        </w:rPr>
        <w:t xml:space="preserve"> = 0.000) and </w:t>
      </w:r>
      <w:r w:rsidR="001851F8">
        <w:rPr>
          <w:rFonts w:ascii="Book Antiqua" w:hAnsi="Book Antiqua" w:cs="Book Antiqua" w:hint="eastAsia"/>
          <w:color w:val="000000"/>
          <w:shd w:val="clear" w:color="auto" w:fill="FFFFFF"/>
          <w:lang w:eastAsia="zh-CN"/>
        </w:rPr>
        <w:t>SNF</w:t>
      </w:r>
      <w:r w:rsidR="001851F8" w:rsidRPr="001851F8">
        <w:rPr>
          <w:rFonts w:ascii="Book Antiqua" w:eastAsia="Book Antiqua" w:hAnsi="Book Antiqua" w:cs="Book Antiqua"/>
          <w:color w:val="000000"/>
          <w:shd w:val="clear" w:color="auto" w:fill="FFFFFF"/>
        </w:rPr>
        <w:t xml:space="preserve"> </w:t>
      </w:r>
      <w:r w:rsidR="00080FF6" w:rsidRPr="001851F8">
        <w:rPr>
          <w:rFonts w:ascii="Book Antiqua" w:eastAsia="Book Antiqua" w:hAnsi="Book Antiqua" w:cs="Book Antiqua"/>
          <w:color w:val="000000"/>
          <w:shd w:val="clear" w:color="auto" w:fill="FFFFFF"/>
        </w:rPr>
        <w:t>patients ($28</w:t>
      </w:r>
      <w:r w:rsidRPr="001851F8">
        <w:rPr>
          <w:rFonts w:ascii="Book Antiqua" w:eastAsia="Book Antiqua" w:hAnsi="Book Antiqua" w:cs="Book Antiqua"/>
          <w:color w:val="000000"/>
          <w:shd w:val="clear" w:color="auto" w:fill="FFFFFF"/>
        </w:rPr>
        <w:t xml:space="preserve">282, </w:t>
      </w:r>
      <w:r w:rsidRPr="001851F8">
        <w:rPr>
          <w:rFonts w:ascii="Book Antiqua" w:eastAsia="Book Antiqua" w:hAnsi="Book Antiqua" w:cs="Book Antiqua"/>
          <w:i/>
          <w:iCs/>
          <w:color w:val="000000"/>
          <w:shd w:val="clear" w:color="auto" w:fill="FFFFFF"/>
        </w:rPr>
        <w:t>P</w:t>
      </w:r>
      <w:r w:rsidRPr="001851F8">
        <w:rPr>
          <w:rFonts w:ascii="Book Antiqua" w:eastAsia="Book Antiqua" w:hAnsi="Book Antiqua" w:cs="Book Antiqua"/>
          <w:color w:val="000000"/>
          <w:shd w:val="clear" w:color="auto" w:fill="FFFFFF"/>
        </w:rPr>
        <w:t xml:space="preserve"> = 0.000).</w:t>
      </w:r>
    </w:p>
    <w:p w14:paraId="173A5F4F" w14:textId="77777777" w:rsidR="00A77B3E" w:rsidRPr="001851F8" w:rsidRDefault="00A77B3E" w:rsidP="004374B7">
      <w:pPr>
        <w:spacing w:line="360" w:lineRule="auto"/>
        <w:jc w:val="both"/>
        <w:rPr>
          <w:rFonts w:ascii="Book Antiqua" w:hAnsi="Book Antiqua"/>
        </w:rPr>
      </w:pPr>
    </w:p>
    <w:p w14:paraId="35672574" w14:textId="77777777" w:rsidR="00A77B3E" w:rsidRPr="001851F8" w:rsidRDefault="006B1C8A" w:rsidP="004374B7">
      <w:pPr>
        <w:spacing w:line="360" w:lineRule="auto"/>
        <w:jc w:val="both"/>
        <w:rPr>
          <w:rFonts w:ascii="Book Antiqua" w:hAnsi="Book Antiqua"/>
        </w:rPr>
      </w:pPr>
      <w:r w:rsidRPr="001851F8">
        <w:rPr>
          <w:rFonts w:ascii="Book Antiqua" w:eastAsia="Book Antiqua" w:hAnsi="Book Antiqua" w:cs="Book Antiqua"/>
          <w:color w:val="000000"/>
        </w:rPr>
        <w:t>CONCLUSION</w:t>
      </w:r>
    </w:p>
    <w:p w14:paraId="5114AD7C" w14:textId="4CBA3C41" w:rsidR="00A77B3E" w:rsidRPr="001851F8" w:rsidRDefault="006B1C8A" w:rsidP="004374B7">
      <w:pPr>
        <w:spacing w:line="360" w:lineRule="auto"/>
        <w:jc w:val="both"/>
        <w:rPr>
          <w:rFonts w:ascii="Book Antiqua" w:hAnsi="Book Antiqua"/>
        </w:rPr>
      </w:pPr>
      <w:r w:rsidRPr="001851F8">
        <w:rPr>
          <w:rFonts w:ascii="Book Antiqua" w:eastAsia="Book Antiqua" w:hAnsi="Book Antiqua" w:cs="Book Antiqua"/>
          <w:color w:val="000000"/>
        </w:rPr>
        <w:lastRenderedPageBreak/>
        <w:t xml:space="preserve">Patients transferred from an outside hospital incurred greater costs for their hospitalization than patients presenting from an emergency department or </w:t>
      </w:r>
      <w:r w:rsidR="001851F8">
        <w:rPr>
          <w:rFonts w:ascii="Book Antiqua" w:hAnsi="Book Antiqua" w:cs="Book Antiqua" w:hint="eastAsia"/>
          <w:color w:val="000000"/>
          <w:lang w:eastAsia="zh-CN"/>
        </w:rPr>
        <w:t>SNF</w:t>
      </w:r>
      <w:r w:rsidRPr="001851F8">
        <w:rPr>
          <w:rFonts w:ascii="Book Antiqua" w:eastAsia="Book Antiqua" w:hAnsi="Book Antiqua" w:cs="Book Antiqua"/>
          <w:color w:val="000000"/>
        </w:rPr>
        <w:t>. This is a strong argument for risk-adjustment models when bundling payments for the care of hip fracture patients.</w:t>
      </w:r>
    </w:p>
    <w:p w14:paraId="21505201" w14:textId="77777777" w:rsidR="00A77B3E" w:rsidRPr="001851F8" w:rsidRDefault="00A77B3E" w:rsidP="004374B7">
      <w:pPr>
        <w:spacing w:line="360" w:lineRule="auto"/>
        <w:jc w:val="both"/>
        <w:rPr>
          <w:rFonts w:ascii="Book Antiqua" w:hAnsi="Book Antiqua"/>
        </w:rPr>
      </w:pPr>
    </w:p>
    <w:p w14:paraId="2166AFAE" w14:textId="77777777" w:rsidR="00A77B3E" w:rsidRPr="001851F8" w:rsidRDefault="006B1C8A" w:rsidP="004374B7">
      <w:pPr>
        <w:spacing w:line="360" w:lineRule="auto"/>
        <w:jc w:val="both"/>
        <w:rPr>
          <w:rFonts w:ascii="Book Antiqua" w:hAnsi="Book Antiqua"/>
        </w:rPr>
      </w:pPr>
      <w:r w:rsidRPr="001851F8">
        <w:rPr>
          <w:rFonts w:ascii="Book Antiqua" w:eastAsia="Book Antiqua" w:hAnsi="Book Antiqua" w:cs="Book Antiqua"/>
          <w:b/>
          <w:bCs/>
          <w:color w:val="000000"/>
        </w:rPr>
        <w:t xml:space="preserve">Key Words: </w:t>
      </w:r>
      <w:r w:rsidRPr="001851F8">
        <w:rPr>
          <w:rFonts w:ascii="Book Antiqua" w:eastAsia="Book Antiqua" w:hAnsi="Book Antiqua" w:cs="Book Antiqua"/>
          <w:color w:val="000000"/>
        </w:rPr>
        <w:t xml:space="preserve">Total </w:t>
      </w:r>
      <w:r w:rsidR="00046B80" w:rsidRPr="001851F8">
        <w:rPr>
          <w:rFonts w:ascii="Book Antiqua" w:eastAsia="Book Antiqua" w:hAnsi="Book Antiqua" w:cs="Book Antiqua"/>
          <w:color w:val="000000"/>
        </w:rPr>
        <w:t>hip arth</w:t>
      </w:r>
      <w:r w:rsidRPr="001851F8">
        <w:rPr>
          <w:rFonts w:ascii="Book Antiqua" w:eastAsia="Book Antiqua" w:hAnsi="Book Antiqua" w:cs="Book Antiqua"/>
          <w:color w:val="000000"/>
        </w:rPr>
        <w:t xml:space="preserve">roplasty; Cost; Transfer; Outside </w:t>
      </w:r>
      <w:r w:rsidR="00046B80" w:rsidRPr="001851F8">
        <w:rPr>
          <w:rFonts w:ascii="Book Antiqua" w:eastAsia="Book Antiqua" w:hAnsi="Book Antiqua" w:cs="Book Antiqua"/>
          <w:color w:val="000000"/>
        </w:rPr>
        <w:t>h</w:t>
      </w:r>
      <w:r w:rsidRPr="001851F8">
        <w:rPr>
          <w:rFonts w:ascii="Book Antiqua" w:eastAsia="Book Antiqua" w:hAnsi="Book Antiqua" w:cs="Book Antiqua"/>
          <w:color w:val="000000"/>
        </w:rPr>
        <w:t xml:space="preserve">ospital; Hip </w:t>
      </w:r>
      <w:r w:rsidR="00046B80" w:rsidRPr="001851F8">
        <w:rPr>
          <w:rFonts w:ascii="Book Antiqua" w:eastAsia="Book Antiqua" w:hAnsi="Book Antiqua" w:cs="Book Antiqua"/>
          <w:color w:val="000000"/>
        </w:rPr>
        <w:t>f</w:t>
      </w:r>
      <w:r w:rsidRPr="001851F8">
        <w:rPr>
          <w:rFonts w:ascii="Book Antiqua" w:eastAsia="Book Antiqua" w:hAnsi="Book Antiqua" w:cs="Book Antiqua"/>
          <w:color w:val="000000"/>
        </w:rPr>
        <w:t>racture</w:t>
      </w:r>
    </w:p>
    <w:p w14:paraId="7B6E6C57" w14:textId="77777777" w:rsidR="00A77B3E" w:rsidRPr="001851F8" w:rsidRDefault="00A77B3E" w:rsidP="004374B7">
      <w:pPr>
        <w:spacing w:line="360" w:lineRule="auto"/>
        <w:jc w:val="both"/>
        <w:rPr>
          <w:rFonts w:ascii="Book Antiqua" w:hAnsi="Book Antiqua"/>
        </w:rPr>
      </w:pPr>
    </w:p>
    <w:p w14:paraId="563F4668" w14:textId="77777777" w:rsidR="00A77B3E" w:rsidRPr="001851F8" w:rsidRDefault="006B1C8A" w:rsidP="004374B7">
      <w:pPr>
        <w:spacing w:line="360" w:lineRule="auto"/>
        <w:jc w:val="both"/>
        <w:rPr>
          <w:rFonts w:ascii="Book Antiqua" w:hAnsi="Book Antiqua"/>
        </w:rPr>
      </w:pPr>
      <w:proofErr w:type="spellStart"/>
      <w:r w:rsidRPr="001851F8">
        <w:rPr>
          <w:rFonts w:ascii="Book Antiqua" w:eastAsia="Book Antiqua" w:hAnsi="Book Antiqua" w:cs="Book Antiqua"/>
          <w:color w:val="000000"/>
        </w:rPr>
        <w:t>Haug</w:t>
      </w:r>
      <w:proofErr w:type="spellEnd"/>
      <w:r w:rsidRPr="001851F8">
        <w:rPr>
          <w:rFonts w:ascii="Book Antiqua" w:eastAsia="Book Antiqua" w:hAnsi="Book Antiqua" w:cs="Book Antiqua"/>
          <w:color w:val="000000"/>
        </w:rPr>
        <w:t xml:space="preserve"> EC, </w:t>
      </w:r>
      <w:proofErr w:type="spellStart"/>
      <w:r w:rsidRPr="001851F8">
        <w:rPr>
          <w:rFonts w:ascii="Book Antiqua" w:eastAsia="Book Antiqua" w:hAnsi="Book Antiqua" w:cs="Book Antiqua"/>
          <w:color w:val="000000"/>
        </w:rPr>
        <w:t>Pehlivan</w:t>
      </w:r>
      <w:proofErr w:type="spellEnd"/>
      <w:r w:rsidRPr="001851F8">
        <w:rPr>
          <w:rFonts w:ascii="Book Antiqua" w:eastAsia="Book Antiqua" w:hAnsi="Book Antiqua" w:cs="Book Antiqua"/>
          <w:color w:val="000000"/>
        </w:rPr>
        <w:t xml:space="preserve"> H, Macdonell JR, </w:t>
      </w:r>
      <w:proofErr w:type="spellStart"/>
      <w:r w:rsidRPr="001851F8">
        <w:rPr>
          <w:rFonts w:ascii="Book Antiqua" w:eastAsia="Book Antiqua" w:hAnsi="Book Antiqua" w:cs="Book Antiqua"/>
          <w:color w:val="000000"/>
        </w:rPr>
        <w:t>Novicoff</w:t>
      </w:r>
      <w:proofErr w:type="spellEnd"/>
      <w:r w:rsidRPr="001851F8">
        <w:rPr>
          <w:rFonts w:ascii="Book Antiqua" w:eastAsia="Book Antiqua" w:hAnsi="Book Antiqua" w:cs="Book Antiqua"/>
          <w:color w:val="000000"/>
        </w:rPr>
        <w:t xml:space="preserve"> W, Browne J, Brown T, Cui Q. Higher cost of </w:t>
      </w:r>
      <w:r w:rsidR="00046B80" w:rsidRPr="001851F8">
        <w:rPr>
          <w:rFonts w:ascii="Book Antiqua" w:eastAsia="Book Antiqua" w:hAnsi="Book Antiqua" w:cs="Book Antiqua"/>
          <w:color w:val="000000"/>
        </w:rPr>
        <w:t>arthroplasty for hip fractures in patients transferred from outside h</w:t>
      </w:r>
      <w:r w:rsidRPr="001851F8">
        <w:rPr>
          <w:rFonts w:ascii="Book Antiqua" w:eastAsia="Book Antiqua" w:hAnsi="Book Antiqua" w:cs="Book Antiqua"/>
          <w:color w:val="000000"/>
        </w:rPr>
        <w:t xml:space="preserve">ospitals </w:t>
      </w:r>
      <w:r w:rsidRPr="001851F8">
        <w:rPr>
          <w:rFonts w:ascii="Book Antiqua" w:eastAsia="Book Antiqua" w:hAnsi="Book Antiqua" w:cs="Book Antiqua"/>
          <w:i/>
          <w:iCs/>
          <w:color w:val="000000"/>
        </w:rPr>
        <w:t>vs</w:t>
      </w:r>
      <w:r w:rsidRPr="001851F8">
        <w:rPr>
          <w:rFonts w:ascii="Book Antiqua" w:eastAsia="Book Antiqua" w:hAnsi="Book Antiqua" w:cs="Book Antiqua"/>
          <w:color w:val="000000"/>
        </w:rPr>
        <w:t xml:space="preserve"> primary </w:t>
      </w:r>
      <w:r w:rsidR="00046B80" w:rsidRPr="001851F8">
        <w:rPr>
          <w:rFonts w:ascii="Book Antiqua" w:eastAsia="Book Antiqua" w:hAnsi="Book Antiqua" w:cs="Book Antiqua"/>
          <w:color w:val="000000"/>
        </w:rPr>
        <w:t xml:space="preserve">emergency department </w:t>
      </w:r>
      <w:r w:rsidRPr="001851F8">
        <w:rPr>
          <w:rFonts w:ascii="Book Antiqua" w:eastAsia="Book Antiqua" w:hAnsi="Book Antiqua" w:cs="Book Antiqua"/>
          <w:color w:val="000000"/>
        </w:rPr>
        <w:t xml:space="preserve">presentation. </w:t>
      </w:r>
      <w:r w:rsidRPr="001851F8">
        <w:rPr>
          <w:rFonts w:ascii="Book Antiqua" w:eastAsia="Book Antiqua" w:hAnsi="Book Antiqua" w:cs="Book Antiqua"/>
          <w:i/>
          <w:iCs/>
          <w:color w:val="000000"/>
        </w:rPr>
        <w:t xml:space="preserve">World J </w:t>
      </w:r>
      <w:proofErr w:type="spellStart"/>
      <w:r w:rsidRPr="001851F8">
        <w:rPr>
          <w:rFonts w:ascii="Book Antiqua" w:eastAsia="Book Antiqua" w:hAnsi="Book Antiqua" w:cs="Book Antiqua"/>
          <w:i/>
          <w:iCs/>
          <w:color w:val="000000"/>
        </w:rPr>
        <w:t>Orthop</w:t>
      </w:r>
      <w:proofErr w:type="spellEnd"/>
      <w:r w:rsidRPr="001851F8">
        <w:rPr>
          <w:rFonts w:ascii="Book Antiqua" w:eastAsia="Book Antiqua" w:hAnsi="Book Antiqua" w:cs="Book Antiqua"/>
          <w:color w:val="000000"/>
        </w:rPr>
        <w:t xml:space="preserve"> 2022; In press</w:t>
      </w:r>
    </w:p>
    <w:p w14:paraId="547CE6E9" w14:textId="77777777" w:rsidR="00A77B3E" w:rsidRPr="001851F8" w:rsidRDefault="00A77B3E" w:rsidP="004374B7">
      <w:pPr>
        <w:spacing w:line="360" w:lineRule="auto"/>
        <w:jc w:val="both"/>
        <w:rPr>
          <w:rFonts w:ascii="Book Antiqua" w:hAnsi="Book Antiqua"/>
        </w:rPr>
      </w:pPr>
    </w:p>
    <w:p w14:paraId="56B35E65" w14:textId="77777777" w:rsidR="00A77B3E" w:rsidRPr="001851F8" w:rsidRDefault="006B1C8A" w:rsidP="004374B7">
      <w:pPr>
        <w:spacing w:line="360" w:lineRule="auto"/>
        <w:jc w:val="both"/>
        <w:rPr>
          <w:rFonts w:ascii="Book Antiqua" w:hAnsi="Book Antiqua"/>
        </w:rPr>
      </w:pPr>
      <w:r w:rsidRPr="001851F8">
        <w:rPr>
          <w:rFonts w:ascii="Book Antiqua" w:eastAsia="Book Antiqua" w:hAnsi="Book Antiqua" w:cs="Book Antiqua"/>
          <w:b/>
          <w:bCs/>
          <w:color w:val="000000"/>
        </w:rPr>
        <w:t xml:space="preserve">Core Tip: </w:t>
      </w:r>
      <w:r w:rsidRPr="001851F8">
        <w:rPr>
          <w:rFonts w:ascii="Book Antiqua" w:eastAsia="Book Antiqua" w:hAnsi="Book Antiqua" w:cs="Book Antiqua"/>
          <w:color w:val="000000"/>
        </w:rPr>
        <w:t xml:space="preserve">Transfers to regional tertiary care centers of critically ill and severely injured patients have been shown to decrease morbidity and mortality. Many of these patients have increased morbidity, length of stay, blood transfusion requirements, and intensive care utilization has been previously documented in transferred patients. To our knowledge, this study is the first to document this phenomenon in patients with femoral neck fractures being treated with arthroplasty. With the nationwide implementation of bundled payments looming, determining the additional risks and costs associated with providing referral services for community and regional hospitals is essential. It is clear from our data that patients transferred from an </w:t>
      </w:r>
      <w:r w:rsidR="00046B80" w:rsidRPr="001851F8">
        <w:rPr>
          <w:rFonts w:ascii="Book Antiqua" w:eastAsia="Book Antiqua" w:hAnsi="Book Antiqua" w:cs="Book Antiqua"/>
          <w:color w:val="000000"/>
        </w:rPr>
        <w:t xml:space="preserve">outside hospital </w:t>
      </w:r>
      <w:r w:rsidRPr="001851F8">
        <w:rPr>
          <w:rFonts w:ascii="Book Antiqua" w:eastAsia="Book Antiqua" w:hAnsi="Book Antiqua" w:cs="Book Antiqua"/>
          <w:color w:val="000000"/>
        </w:rPr>
        <w:t xml:space="preserve">more significantly strain the resources of the receiving tertiary care hospital compared to those patients who present primarily to the </w:t>
      </w:r>
      <w:r w:rsidR="00080FF6" w:rsidRPr="001851F8">
        <w:rPr>
          <w:rFonts w:ascii="Book Antiqua" w:eastAsia="Book Antiqua" w:hAnsi="Book Antiqua" w:cs="Book Antiqua"/>
          <w:color w:val="000000"/>
        </w:rPr>
        <w:t>emergency department</w:t>
      </w:r>
      <w:r w:rsidRPr="001851F8">
        <w:rPr>
          <w:rFonts w:ascii="Book Antiqua" w:eastAsia="Book Antiqua" w:hAnsi="Book Antiqua" w:cs="Book Antiqua"/>
          <w:color w:val="000000"/>
        </w:rPr>
        <w:t>. This is a strong argument for robust risk-adjustment models that potentially even include patient point of origin.</w:t>
      </w:r>
    </w:p>
    <w:p w14:paraId="3A393C28" w14:textId="77777777" w:rsidR="00A77B3E" w:rsidRPr="001851F8" w:rsidRDefault="00A77B3E" w:rsidP="004374B7">
      <w:pPr>
        <w:spacing w:line="360" w:lineRule="auto"/>
        <w:jc w:val="both"/>
        <w:rPr>
          <w:rFonts w:ascii="Book Antiqua" w:hAnsi="Book Antiqua"/>
        </w:rPr>
      </w:pPr>
    </w:p>
    <w:p w14:paraId="40C5A0D9" w14:textId="77777777" w:rsidR="00A77B3E" w:rsidRPr="001851F8" w:rsidRDefault="00046B80" w:rsidP="004374B7">
      <w:pPr>
        <w:spacing w:line="360" w:lineRule="auto"/>
        <w:jc w:val="both"/>
        <w:rPr>
          <w:rFonts w:ascii="Book Antiqua" w:hAnsi="Book Antiqua"/>
        </w:rPr>
      </w:pPr>
      <w:r w:rsidRPr="001851F8">
        <w:rPr>
          <w:rFonts w:ascii="Book Antiqua" w:eastAsia="Book Antiqua" w:hAnsi="Book Antiqua" w:cs="Book Antiqua"/>
          <w:b/>
          <w:caps/>
          <w:color w:val="000000"/>
          <w:u w:val="single"/>
        </w:rPr>
        <w:br w:type="page"/>
      </w:r>
      <w:r w:rsidR="006B1C8A" w:rsidRPr="001851F8">
        <w:rPr>
          <w:rFonts w:ascii="Book Antiqua" w:eastAsia="Book Antiqua" w:hAnsi="Book Antiqua" w:cs="Book Antiqua"/>
          <w:b/>
          <w:caps/>
          <w:color w:val="000000"/>
          <w:u w:val="single"/>
        </w:rPr>
        <w:lastRenderedPageBreak/>
        <w:t>INTRODUCTION</w:t>
      </w:r>
    </w:p>
    <w:p w14:paraId="78B88842" w14:textId="67FAD79D" w:rsidR="00A77B3E" w:rsidRPr="001851F8" w:rsidRDefault="006B1C8A" w:rsidP="004374B7">
      <w:pPr>
        <w:spacing w:line="360" w:lineRule="auto"/>
        <w:jc w:val="both"/>
        <w:rPr>
          <w:rFonts w:ascii="Book Antiqua" w:hAnsi="Book Antiqua"/>
        </w:rPr>
      </w:pPr>
      <w:r w:rsidRPr="001851F8">
        <w:rPr>
          <w:rFonts w:ascii="Book Antiqua" w:eastAsia="Book Antiqua" w:hAnsi="Book Antiqua" w:cs="Book Antiqua"/>
          <w:color w:val="000000"/>
        </w:rPr>
        <w:t xml:space="preserve">The Centers for Medicare and Medicaid Services (CMS) began the Comprehensive Care for Joint Replacement (CJR) model in 2016, which aims to hold hospitals accountable for the quality of care delivered from surgery until 90 d after discharge. As has already been reported, episode-of-care payments for elective Total Joint Arthroplasty (TJA) can vary widely and depend on a number of factors. These factors may include the type of procedure, patient comorbidities, discharge disposition, and readmission </w:t>
      </w:r>
      <w:proofErr w:type="gramStart"/>
      <w:r w:rsidRPr="001851F8">
        <w:rPr>
          <w:rFonts w:ascii="Book Antiqua" w:eastAsia="Book Antiqua" w:hAnsi="Book Antiqua" w:cs="Book Antiqua"/>
          <w:color w:val="000000"/>
        </w:rPr>
        <w:t>rates</w:t>
      </w:r>
      <w:r w:rsidR="001851F8" w:rsidRPr="001851F8">
        <w:rPr>
          <w:rFonts w:ascii="Book Antiqua" w:eastAsia="Book Antiqua" w:hAnsi="Book Antiqua" w:cs="Book Antiqua"/>
          <w:color w:val="000000"/>
          <w:vertAlign w:val="superscript"/>
        </w:rPr>
        <w:t>[</w:t>
      </w:r>
      <w:proofErr w:type="gramEnd"/>
      <w:r w:rsidR="001851F8" w:rsidRPr="001851F8">
        <w:rPr>
          <w:rFonts w:ascii="Book Antiqua" w:eastAsia="Book Antiqua" w:hAnsi="Book Antiqua" w:cs="Book Antiqua"/>
          <w:color w:val="000000"/>
          <w:vertAlign w:val="superscript"/>
        </w:rPr>
        <w:t>1,2]</w:t>
      </w:r>
      <w:r w:rsidRPr="001851F8">
        <w:rPr>
          <w:rFonts w:ascii="Book Antiqua" w:eastAsia="Book Antiqua" w:hAnsi="Book Antiqua" w:cs="Book Antiqua"/>
          <w:color w:val="000000"/>
        </w:rPr>
        <w:t xml:space="preserve">. In July 2016, the CMS proposed implementing bundled payments for hip fracture care in order to control costs and improve </w:t>
      </w:r>
      <w:proofErr w:type="gramStart"/>
      <w:r w:rsidRPr="001851F8">
        <w:rPr>
          <w:rFonts w:ascii="Book Antiqua" w:eastAsia="Book Antiqua" w:hAnsi="Book Antiqua" w:cs="Book Antiqua"/>
          <w:color w:val="000000"/>
        </w:rPr>
        <w:t>quality</w:t>
      </w:r>
      <w:r w:rsidR="001851F8" w:rsidRPr="001851F8">
        <w:rPr>
          <w:rFonts w:ascii="Book Antiqua" w:eastAsia="Book Antiqua" w:hAnsi="Book Antiqua" w:cs="Book Antiqua"/>
          <w:color w:val="000000"/>
          <w:vertAlign w:val="superscript"/>
        </w:rPr>
        <w:t>[</w:t>
      </w:r>
      <w:proofErr w:type="gramEnd"/>
      <w:r w:rsidR="001851F8" w:rsidRPr="001851F8">
        <w:rPr>
          <w:rFonts w:ascii="Book Antiqua" w:eastAsia="Book Antiqua" w:hAnsi="Book Antiqua" w:cs="Book Antiqua"/>
          <w:color w:val="000000"/>
          <w:vertAlign w:val="superscript"/>
        </w:rPr>
        <w:t>3]</w:t>
      </w:r>
      <w:r w:rsidRPr="001851F8">
        <w:rPr>
          <w:rFonts w:ascii="Book Antiqua" w:eastAsia="Book Antiqua" w:hAnsi="Book Antiqua" w:cs="Book Antiqua"/>
          <w:color w:val="000000"/>
        </w:rPr>
        <w:t xml:space="preserve">. </w:t>
      </w:r>
      <w:r w:rsidR="009D796C">
        <w:rPr>
          <w:rFonts w:ascii="Book Antiqua" w:eastAsia="Book Antiqua" w:hAnsi="Book Antiqua" w:cs="Book Antiqua"/>
          <w:color w:val="000000"/>
        </w:rPr>
        <w:t>This has le</w:t>
      </w:r>
      <w:r w:rsidRPr="001851F8">
        <w:rPr>
          <w:rFonts w:ascii="Book Antiqua" w:eastAsia="Book Antiqua" w:hAnsi="Book Antiqua" w:cs="Book Antiqua"/>
          <w:color w:val="000000"/>
        </w:rPr>
        <w:t>d to concern that patients with multiple comorbidities or surgically complex patients may either be denied necessary care or transferred to other facilities to prevent financial loss at the initial institution. Transfer to a tertiary care facility is necessary in medically complex or critically ill patients and is protected by the Emergency Medical Treatment and Active Labor Act of 1986 (EMTALA).</w:t>
      </w:r>
      <w:r w:rsidR="009D796C">
        <w:rPr>
          <w:rStyle w:val="Apple-converted-space"/>
          <w:rFonts w:ascii="Book Antiqua" w:eastAsia="Book Antiqua" w:hAnsi="Book Antiqua" w:cs="Book Antiqua"/>
          <w:color w:val="000000"/>
        </w:rPr>
        <w:t xml:space="preserve"> </w:t>
      </w:r>
      <w:r w:rsidRPr="001851F8">
        <w:rPr>
          <w:rFonts w:ascii="Book Antiqua" w:eastAsia="Book Antiqua" w:hAnsi="Book Antiqua" w:cs="Book Antiqua"/>
          <w:color w:val="000000"/>
        </w:rPr>
        <w:t xml:space="preserve">Furthermore, while EMTALA requires hospitals with special capabilities to accept transfers from less specialized facilities, there are no guidelines defining appropriateness of transfers. The implementation of this bundled care model may result in an increase in unnecessary transfers of high-risk patients to tertiary care centers and safety-net </w:t>
      </w:r>
      <w:proofErr w:type="gramStart"/>
      <w:r w:rsidRPr="001851F8">
        <w:rPr>
          <w:rFonts w:ascii="Book Antiqua" w:eastAsia="Book Antiqua" w:hAnsi="Book Antiqua" w:cs="Book Antiqua"/>
          <w:color w:val="000000"/>
        </w:rPr>
        <w:t>hospitals</w:t>
      </w:r>
      <w:r w:rsidR="001851F8" w:rsidRPr="001851F8">
        <w:rPr>
          <w:rFonts w:ascii="Book Antiqua" w:eastAsia="Book Antiqua" w:hAnsi="Book Antiqua" w:cs="Book Antiqua"/>
          <w:color w:val="000000"/>
          <w:vertAlign w:val="superscript"/>
        </w:rPr>
        <w:t>[</w:t>
      </w:r>
      <w:proofErr w:type="gramEnd"/>
      <w:r w:rsidR="001851F8" w:rsidRPr="001851F8">
        <w:rPr>
          <w:rFonts w:ascii="Book Antiqua" w:eastAsia="Book Antiqua" w:hAnsi="Book Antiqua" w:cs="Book Antiqua"/>
          <w:color w:val="000000"/>
          <w:vertAlign w:val="superscript"/>
        </w:rPr>
        <w:t>4,5]</w:t>
      </w:r>
      <w:r w:rsidRPr="001851F8">
        <w:rPr>
          <w:rFonts w:ascii="Book Antiqua" w:eastAsia="Book Antiqua" w:hAnsi="Book Antiqua" w:cs="Book Antiqua"/>
          <w:color w:val="000000"/>
        </w:rPr>
        <w:t>.</w:t>
      </w:r>
      <w:r w:rsidR="007C6E71" w:rsidRPr="001851F8">
        <w:rPr>
          <w:rFonts w:ascii="Book Antiqua" w:eastAsia="Book Antiqua" w:hAnsi="Book Antiqua" w:cs="Book Antiqua"/>
          <w:color w:val="000000"/>
          <w:vertAlign w:val="superscript"/>
        </w:rPr>
        <w:t xml:space="preserve"> </w:t>
      </w:r>
      <w:r w:rsidRPr="001851F8">
        <w:rPr>
          <w:rFonts w:ascii="Book Antiqua" w:eastAsia="Book Antiqua" w:hAnsi="Book Antiqua" w:cs="Book Antiqua"/>
          <w:color w:val="000000"/>
        </w:rPr>
        <w:t>As a result, it is important to understand not only the greater financial risk associated with accepting these patients, but also, the potential for increased morbidity and mortality of patients who are transferred.</w:t>
      </w:r>
    </w:p>
    <w:p w14:paraId="5A504D9A" w14:textId="28082651" w:rsidR="00A77B3E" w:rsidRPr="001851F8" w:rsidRDefault="006B1C8A" w:rsidP="004374B7">
      <w:pPr>
        <w:spacing w:line="360" w:lineRule="auto"/>
        <w:ind w:firstLine="540"/>
        <w:jc w:val="both"/>
        <w:rPr>
          <w:rFonts w:ascii="Book Antiqua" w:hAnsi="Book Antiqua"/>
        </w:rPr>
      </w:pPr>
      <w:r w:rsidRPr="001851F8">
        <w:rPr>
          <w:rFonts w:ascii="Book Antiqua" w:eastAsia="Book Antiqua" w:hAnsi="Book Antiqua" w:cs="Book Antiqua"/>
          <w:color w:val="000000"/>
        </w:rPr>
        <w:t xml:space="preserve">Transfers to tertiary care centers, in general, can reduce mortality associated with critically ill and complex </w:t>
      </w:r>
      <w:proofErr w:type="gramStart"/>
      <w:r w:rsidRPr="001851F8">
        <w:rPr>
          <w:rFonts w:ascii="Book Antiqua" w:eastAsia="Book Antiqua" w:hAnsi="Book Antiqua" w:cs="Book Antiqua"/>
          <w:color w:val="000000"/>
        </w:rPr>
        <w:t>patients</w:t>
      </w:r>
      <w:r w:rsidR="001851F8" w:rsidRPr="001851F8">
        <w:rPr>
          <w:rFonts w:ascii="Book Antiqua" w:eastAsia="Book Antiqua" w:hAnsi="Book Antiqua" w:cs="Book Antiqua"/>
          <w:color w:val="000000"/>
          <w:vertAlign w:val="superscript"/>
        </w:rPr>
        <w:t>[</w:t>
      </w:r>
      <w:proofErr w:type="gramEnd"/>
      <w:r w:rsidR="001851F8" w:rsidRPr="001851F8">
        <w:rPr>
          <w:rFonts w:ascii="Book Antiqua" w:eastAsia="Book Antiqua" w:hAnsi="Book Antiqua" w:cs="Book Antiqua"/>
          <w:color w:val="000000"/>
          <w:vertAlign w:val="superscript"/>
        </w:rPr>
        <w:t>6,7]</w:t>
      </w:r>
      <w:r w:rsidRPr="001851F8">
        <w:rPr>
          <w:rFonts w:ascii="Book Antiqua" w:eastAsia="Book Antiqua" w:hAnsi="Book Antiqua" w:cs="Book Antiqua"/>
          <w:color w:val="000000"/>
        </w:rPr>
        <w:t xml:space="preserve">. However, several studies in the </w:t>
      </w:r>
      <w:proofErr w:type="spellStart"/>
      <w:r w:rsidRPr="001851F8">
        <w:rPr>
          <w:rFonts w:ascii="Book Antiqua" w:eastAsia="Book Antiqua" w:hAnsi="Book Antiqua" w:cs="Book Antiqua"/>
          <w:color w:val="000000"/>
        </w:rPr>
        <w:t>orthopaedic</w:t>
      </w:r>
      <w:proofErr w:type="spellEnd"/>
      <w:r w:rsidRPr="001851F8">
        <w:rPr>
          <w:rFonts w:ascii="Book Antiqua" w:eastAsia="Book Antiqua" w:hAnsi="Book Antiqua" w:cs="Book Antiqua"/>
          <w:color w:val="000000"/>
        </w:rPr>
        <w:t xml:space="preserve"> literature demonstrate that transfers can be influenced by factors such as insurance status and time of the week with inappropriate transfers rates ranging between 16</w:t>
      </w:r>
      <w:r w:rsidR="00046B80" w:rsidRPr="001851F8">
        <w:rPr>
          <w:rFonts w:ascii="Book Antiqua" w:hAnsi="Book Antiqua" w:cs="Book Antiqua"/>
          <w:color w:val="000000"/>
          <w:lang w:eastAsia="zh-CN"/>
        </w:rPr>
        <w:t>%</w:t>
      </w:r>
      <w:r w:rsidRPr="001851F8">
        <w:rPr>
          <w:rFonts w:ascii="Book Antiqua" w:eastAsia="Book Antiqua" w:hAnsi="Book Antiqua" w:cs="Book Antiqua"/>
          <w:color w:val="000000"/>
        </w:rPr>
        <w:t>-52</w:t>
      </w:r>
      <w:proofErr w:type="gramStart"/>
      <w:r w:rsidRPr="001851F8">
        <w:rPr>
          <w:rFonts w:ascii="Book Antiqua" w:eastAsia="Book Antiqua" w:hAnsi="Book Antiqua" w:cs="Book Antiqua"/>
          <w:color w:val="000000"/>
        </w:rPr>
        <w:t>%</w:t>
      </w:r>
      <w:r w:rsidRPr="001851F8">
        <w:rPr>
          <w:rFonts w:ascii="Book Antiqua" w:eastAsia="Book Antiqua" w:hAnsi="Book Antiqua" w:cs="Book Antiqua"/>
          <w:color w:val="000000"/>
          <w:vertAlign w:val="superscript"/>
        </w:rPr>
        <w:t>[</w:t>
      </w:r>
      <w:proofErr w:type="gramEnd"/>
      <w:r w:rsidRPr="001851F8">
        <w:rPr>
          <w:rFonts w:ascii="Book Antiqua" w:eastAsia="Book Antiqua" w:hAnsi="Book Antiqua" w:cs="Book Antiqua"/>
          <w:color w:val="000000"/>
          <w:vertAlign w:val="superscript"/>
        </w:rPr>
        <w:t>8-13]</w:t>
      </w:r>
      <w:r w:rsidRPr="001851F8">
        <w:rPr>
          <w:rFonts w:ascii="Book Antiqua" w:eastAsia="Book Antiqua" w:hAnsi="Book Antiqua" w:cs="Book Antiqua"/>
          <w:color w:val="000000"/>
        </w:rPr>
        <w:t>.</w:t>
      </w:r>
      <w:r w:rsidR="009D796C">
        <w:rPr>
          <w:rStyle w:val="Apple-converted-space"/>
          <w:rFonts w:ascii="Book Antiqua" w:eastAsia="Book Antiqua" w:hAnsi="Book Antiqua" w:cs="Book Antiqua"/>
          <w:color w:val="000000"/>
        </w:rPr>
        <w:t xml:space="preserve"> </w:t>
      </w:r>
      <w:r w:rsidRPr="001851F8">
        <w:rPr>
          <w:rFonts w:ascii="Book Antiqua" w:eastAsia="Book Antiqua" w:hAnsi="Book Antiqua" w:cs="Book Antiqua"/>
          <w:color w:val="000000"/>
        </w:rPr>
        <w:t xml:space="preserve">Other studies have shown that the transfer of medically and surgically complex patients can negatively impact the receiving hospitals’ outcome measures and mortality </w:t>
      </w:r>
      <w:proofErr w:type="gramStart"/>
      <w:r w:rsidRPr="001851F8">
        <w:rPr>
          <w:rFonts w:ascii="Book Antiqua" w:eastAsia="Book Antiqua" w:hAnsi="Book Antiqua" w:cs="Book Antiqua"/>
          <w:color w:val="000000"/>
        </w:rPr>
        <w:t>rates</w:t>
      </w:r>
      <w:r w:rsidR="001851F8" w:rsidRPr="001851F8">
        <w:rPr>
          <w:rFonts w:ascii="Book Antiqua" w:eastAsia="Book Antiqua" w:hAnsi="Book Antiqua" w:cs="Book Antiqua"/>
          <w:color w:val="000000"/>
          <w:vertAlign w:val="superscript"/>
        </w:rPr>
        <w:t>[</w:t>
      </w:r>
      <w:proofErr w:type="gramEnd"/>
      <w:r w:rsidR="001851F8" w:rsidRPr="001851F8">
        <w:rPr>
          <w:rFonts w:ascii="Book Antiqua" w:eastAsia="Book Antiqua" w:hAnsi="Book Antiqua" w:cs="Book Antiqua"/>
          <w:color w:val="000000"/>
          <w:vertAlign w:val="superscript"/>
        </w:rPr>
        <w:t>4,14]</w:t>
      </w:r>
      <w:r w:rsidRPr="001851F8">
        <w:rPr>
          <w:rFonts w:ascii="Book Antiqua" w:eastAsia="Book Antiqua" w:hAnsi="Book Antiqua" w:cs="Book Antiqua"/>
          <w:color w:val="000000"/>
        </w:rPr>
        <w:t xml:space="preserve">. These hospital quality metrics are available to the public. If these metrics are negatively influenced by inappropriate transfers, this may deter a patient </w:t>
      </w:r>
      <w:r w:rsidRPr="001851F8">
        <w:rPr>
          <w:rFonts w:ascii="Book Antiqua" w:eastAsia="Book Antiqua" w:hAnsi="Book Antiqua" w:cs="Book Antiqua"/>
          <w:color w:val="000000"/>
        </w:rPr>
        <w:lastRenderedPageBreak/>
        <w:t>from undergoing an elective procedure at these institutions.</w:t>
      </w:r>
      <w:r w:rsidR="009D796C">
        <w:rPr>
          <w:rStyle w:val="Apple-converted-space"/>
          <w:rFonts w:ascii="Book Antiqua" w:eastAsia="Book Antiqua" w:hAnsi="Book Antiqua" w:cs="Book Antiqua"/>
          <w:color w:val="000000"/>
        </w:rPr>
        <w:t xml:space="preserve"> </w:t>
      </w:r>
      <w:r w:rsidRPr="001851F8">
        <w:rPr>
          <w:rFonts w:ascii="Book Antiqua" w:eastAsia="Book Antiqua" w:hAnsi="Book Antiqua" w:cs="Book Antiqua"/>
          <w:color w:val="000000"/>
        </w:rPr>
        <w:t>However, this has not been demonstrated in the literature as of yet.</w:t>
      </w:r>
    </w:p>
    <w:p w14:paraId="55BDF013" w14:textId="734F96D7" w:rsidR="00A77B3E" w:rsidRPr="001851F8" w:rsidRDefault="006B1C8A" w:rsidP="004374B7">
      <w:pPr>
        <w:spacing w:line="360" w:lineRule="auto"/>
        <w:ind w:firstLine="540"/>
        <w:jc w:val="both"/>
        <w:rPr>
          <w:rFonts w:ascii="Book Antiqua" w:hAnsi="Book Antiqua"/>
        </w:rPr>
      </w:pPr>
      <w:r w:rsidRPr="001851F8">
        <w:rPr>
          <w:rFonts w:ascii="Book Antiqua" w:eastAsia="Book Antiqua" w:hAnsi="Book Antiqua" w:cs="Book Antiqua"/>
          <w:color w:val="000000"/>
        </w:rPr>
        <w:t>The goal of this study was to examine financial and clinical outcomes in hospitalizations for unplanned arthroplasty in hip fractures between patients transferred from outside hospitals, patients presenting to the emergency department, and patients transferred from skilled nursing facilities. This</w:t>
      </w:r>
      <w:r w:rsidRPr="001851F8">
        <w:rPr>
          <w:rStyle w:val="Apple-converted-space"/>
          <w:rFonts w:ascii="Book Antiqua" w:eastAsia="Book Antiqua" w:hAnsi="Book Antiqua" w:cs="Book Antiqua"/>
          <w:color w:val="000000"/>
        </w:rPr>
        <w:t> </w:t>
      </w:r>
      <w:r w:rsidRPr="001851F8">
        <w:rPr>
          <w:rFonts w:ascii="Book Antiqua" w:eastAsia="Book Antiqua" w:hAnsi="Book Antiqua" w:cs="Book Antiqua"/>
          <w:color w:val="000000"/>
        </w:rPr>
        <w:t>study will help to further characterize the differences in cost and outcomes between these subsets of unplanned arthroplasty patients, which has not been previously documented to the best of our knowledge.</w:t>
      </w:r>
      <w:r w:rsidR="009D796C">
        <w:rPr>
          <w:rStyle w:val="Apple-converted-space"/>
          <w:rFonts w:ascii="Book Antiqua" w:eastAsia="Book Antiqua" w:hAnsi="Book Antiqua" w:cs="Book Antiqua"/>
          <w:color w:val="000000"/>
        </w:rPr>
        <w:t xml:space="preserve"> </w:t>
      </w:r>
      <w:r w:rsidRPr="001851F8">
        <w:rPr>
          <w:rFonts w:ascii="Book Antiqua" w:eastAsia="Book Antiqua" w:hAnsi="Book Antiqua" w:cs="Book Antiqua"/>
          <w:color w:val="000000"/>
        </w:rPr>
        <w:t>This information is useful to physicians, hospital administrators, and payers as it may identify patient groups that utilize increased resources and suffer increased morbidity and/or mortality.</w:t>
      </w:r>
    </w:p>
    <w:p w14:paraId="72AFEEA7" w14:textId="77777777" w:rsidR="00A77B3E" w:rsidRPr="001851F8" w:rsidRDefault="00A77B3E" w:rsidP="004374B7">
      <w:pPr>
        <w:spacing w:line="360" w:lineRule="auto"/>
        <w:ind w:firstLine="540"/>
        <w:jc w:val="both"/>
        <w:rPr>
          <w:rFonts w:ascii="Book Antiqua" w:hAnsi="Book Antiqua"/>
        </w:rPr>
      </w:pPr>
    </w:p>
    <w:p w14:paraId="62637021" w14:textId="77777777" w:rsidR="00A77B3E" w:rsidRPr="001851F8" w:rsidRDefault="006B1C8A" w:rsidP="004374B7">
      <w:pPr>
        <w:spacing w:line="360" w:lineRule="auto"/>
        <w:jc w:val="both"/>
        <w:rPr>
          <w:rFonts w:ascii="Book Antiqua" w:hAnsi="Book Antiqua"/>
        </w:rPr>
      </w:pPr>
      <w:r w:rsidRPr="001851F8">
        <w:rPr>
          <w:rFonts w:ascii="Book Antiqua" w:eastAsia="Book Antiqua" w:hAnsi="Book Antiqua" w:cs="Book Antiqua"/>
          <w:b/>
          <w:caps/>
          <w:color w:val="000000"/>
          <w:u w:val="single"/>
        </w:rPr>
        <w:t>MATERIALS AND METHODS</w:t>
      </w:r>
    </w:p>
    <w:p w14:paraId="1BD19EBF" w14:textId="731AC4CA" w:rsidR="00A77B3E" w:rsidRPr="001851F8" w:rsidRDefault="006B1C8A" w:rsidP="004374B7">
      <w:pPr>
        <w:spacing w:line="360" w:lineRule="auto"/>
        <w:jc w:val="both"/>
        <w:rPr>
          <w:rFonts w:ascii="Book Antiqua" w:hAnsi="Book Antiqua"/>
        </w:rPr>
      </w:pPr>
      <w:r w:rsidRPr="001851F8">
        <w:rPr>
          <w:rFonts w:ascii="Book Antiqua" w:eastAsia="Book Antiqua" w:hAnsi="Book Antiqua" w:cs="Book Antiqua"/>
          <w:color w:val="000000"/>
        </w:rPr>
        <w:t xml:space="preserve">Between 2010 and 2015, demographic, financial, and outcomes data were collected on all arthroplasty patients at our institution, a tertiary care center, as part of an </w:t>
      </w:r>
      <w:r w:rsidR="009D796C" w:rsidRPr="009D796C">
        <w:rPr>
          <w:rFonts w:ascii="Book Antiqua" w:eastAsia="Book Antiqua" w:hAnsi="Book Antiqua" w:cs="Book Antiqua"/>
          <w:color w:val="000000"/>
        </w:rPr>
        <w:t xml:space="preserve">Institutional </w:t>
      </w:r>
      <w:r w:rsidR="009D796C" w:rsidRPr="009D796C">
        <w:rPr>
          <w:rFonts w:ascii="Book Antiqua" w:eastAsia="Book Antiqua" w:hAnsi="Book Antiqua" w:cs="Book Antiqua"/>
          <w:caps/>
          <w:color w:val="000000"/>
        </w:rPr>
        <w:t>r</w:t>
      </w:r>
      <w:r w:rsidR="009D796C" w:rsidRPr="009D796C">
        <w:rPr>
          <w:rFonts w:ascii="Book Antiqua" w:eastAsia="Book Antiqua" w:hAnsi="Book Antiqua" w:cs="Book Antiqua"/>
          <w:color w:val="000000"/>
        </w:rPr>
        <w:t xml:space="preserve">eview </w:t>
      </w:r>
      <w:r w:rsidR="009D796C" w:rsidRPr="009D796C">
        <w:rPr>
          <w:rFonts w:ascii="Book Antiqua" w:eastAsia="Book Antiqua" w:hAnsi="Book Antiqua" w:cs="Book Antiqua"/>
          <w:caps/>
          <w:color w:val="000000"/>
        </w:rPr>
        <w:t>b</w:t>
      </w:r>
      <w:r w:rsidR="009D796C" w:rsidRPr="009D796C">
        <w:rPr>
          <w:rFonts w:ascii="Book Antiqua" w:eastAsia="Book Antiqua" w:hAnsi="Book Antiqua" w:cs="Book Antiqua"/>
          <w:color w:val="000000"/>
        </w:rPr>
        <w:t>oard</w:t>
      </w:r>
      <w:r w:rsidRPr="001851F8">
        <w:rPr>
          <w:rFonts w:ascii="Book Antiqua" w:eastAsia="Book Antiqua" w:hAnsi="Book Antiqua" w:cs="Book Antiqua"/>
          <w:color w:val="000000"/>
        </w:rPr>
        <w:t>-approved patient safety initiative.</w:t>
      </w:r>
      <w:r w:rsidR="009D796C">
        <w:rPr>
          <w:rStyle w:val="Apple-converted-space"/>
          <w:rFonts w:ascii="Book Antiqua" w:hAnsi="Book Antiqua" w:cs="Book Antiqua" w:hint="eastAsia"/>
          <w:color w:val="000000"/>
          <w:lang w:eastAsia="zh-CN"/>
        </w:rPr>
        <w:t xml:space="preserve"> </w:t>
      </w:r>
      <w:r w:rsidRPr="001851F8">
        <w:rPr>
          <w:rFonts w:ascii="Book Antiqua" w:eastAsia="Book Antiqua" w:hAnsi="Book Antiqua" w:cs="Book Antiqua"/>
          <w:color w:val="000000"/>
        </w:rPr>
        <w:t xml:space="preserve">All patients underwent either total hip arthroplasty or proximal femoral hemiarthroplasty by one of three fellowship trained arthroplasty surgeons at this institution. In all cases, the procedural billing code for the arthroplasty procedure was the primary code submitted to the patient’s insurance or </w:t>
      </w:r>
      <w:proofErr w:type="spellStart"/>
      <w:r w:rsidR="009D796C" w:rsidRPr="001851F8">
        <w:rPr>
          <w:rFonts w:ascii="Book Antiqua" w:eastAsia="Book Antiqua" w:hAnsi="Book Antiqua" w:cs="Book Antiqua"/>
          <w:color w:val="000000"/>
        </w:rPr>
        <w:t>medicare</w:t>
      </w:r>
      <w:proofErr w:type="spellEnd"/>
      <w:r w:rsidRPr="001851F8">
        <w:rPr>
          <w:rFonts w:ascii="Book Antiqua" w:eastAsia="Book Antiqua" w:hAnsi="Book Antiqua" w:cs="Book Antiqua"/>
          <w:color w:val="000000"/>
        </w:rPr>
        <w:t>.</w:t>
      </w:r>
      <w:r w:rsidR="009D796C">
        <w:rPr>
          <w:rStyle w:val="Apple-converted-space"/>
          <w:rFonts w:ascii="Book Antiqua" w:eastAsia="Book Antiqua" w:hAnsi="Book Antiqua" w:cs="Book Antiqua"/>
          <w:color w:val="000000"/>
        </w:rPr>
        <w:t xml:space="preserve"> </w:t>
      </w:r>
      <w:r w:rsidRPr="001851F8">
        <w:rPr>
          <w:rFonts w:ascii="Book Antiqua" w:eastAsia="Book Antiqua" w:hAnsi="Book Antiqua" w:cs="Book Antiqua"/>
          <w:color w:val="000000"/>
        </w:rPr>
        <w:t xml:space="preserve">For the purposes of this study, we included all patients with a diagnosis of </w:t>
      </w:r>
      <w:proofErr w:type="spellStart"/>
      <w:r w:rsidRPr="001851F8">
        <w:rPr>
          <w:rFonts w:ascii="Book Antiqua" w:eastAsia="Book Antiqua" w:hAnsi="Book Antiqua" w:cs="Book Antiqua"/>
          <w:color w:val="000000"/>
        </w:rPr>
        <w:t>basicervical</w:t>
      </w:r>
      <w:proofErr w:type="spellEnd"/>
      <w:r w:rsidRPr="001851F8">
        <w:rPr>
          <w:rFonts w:ascii="Book Antiqua" w:eastAsia="Book Antiqua" w:hAnsi="Book Antiqua" w:cs="Book Antiqua"/>
          <w:color w:val="000000"/>
        </w:rPr>
        <w:t xml:space="preserve">, </w:t>
      </w:r>
      <w:proofErr w:type="spellStart"/>
      <w:r w:rsidRPr="001851F8">
        <w:rPr>
          <w:rFonts w:ascii="Book Antiqua" w:eastAsia="Book Antiqua" w:hAnsi="Book Antiqua" w:cs="Book Antiqua"/>
          <w:color w:val="000000"/>
        </w:rPr>
        <w:t>midcervical</w:t>
      </w:r>
      <w:proofErr w:type="spellEnd"/>
      <w:r w:rsidRPr="001851F8">
        <w:rPr>
          <w:rFonts w:ascii="Book Antiqua" w:eastAsia="Book Antiqua" w:hAnsi="Book Antiqua" w:cs="Book Antiqua"/>
          <w:color w:val="000000"/>
        </w:rPr>
        <w:t>, or transcervical femoral neck fractures. Exclusion criteria included pathologic fractures, periprosthetic fractures, and fracture non-unions.</w:t>
      </w:r>
    </w:p>
    <w:p w14:paraId="53C3C96C" w14:textId="14A61AB3" w:rsidR="00A77B3E" w:rsidRPr="001851F8" w:rsidRDefault="006B1C8A" w:rsidP="004374B7">
      <w:pPr>
        <w:spacing w:line="360" w:lineRule="auto"/>
        <w:ind w:firstLineChars="100" w:firstLine="240"/>
        <w:jc w:val="both"/>
        <w:rPr>
          <w:rFonts w:ascii="Book Antiqua" w:hAnsi="Book Antiqua"/>
        </w:rPr>
      </w:pPr>
      <w:r w:rsidRPr="001851F8">
        <w:rPr>
          <w:rFonts w:ascii="Book Antiqua" w:eastAsia="Book Antiqua" w:hAnsi="Book Antiqua" w:cs="Book Antiqua"/>
          <w:color w:val="000000"/>
        </w:rPr>
        <w:t xml:space="preserve">The data collected for the patient safety initiative included age, sex, race, diagnosis, facility of origin, secondary diagnoses, </w:t>
      </w:r>
      <w:bookmarkStart w:id="44" w:name="OLE_LINK28"/>
      <w:bookmarkStart w:id="45" w:name="OLE_LINK29"/>
      <w:r w:rsidR="009D796C" w:rsidRPr="009D796C">
        <w:rPr>
          <w:rFonts w:ascii="Book Antiqua" w:eastAsia="Book Antiqua" w:hAnsi="Book Antiqua" w:cs="Book Antiqua"/>
          <w:color w:val="000000"/>
        </w:rPr>
        <w:t xml:space="preserve">American Society of </w:t>
      </w:r>
      <w:proofErr w:type="spellStart"/>
      <w:r w:rsidR="009D796C" w:rsidRPr="009D796C">
        <w:rPr>
          <w:rFonts w:ascii="Book Antiqua" w:eastAsia="Book Antiqua" w:hAnsi="Book Antiqua" w:cs="Book Antiqua"/>
          <w:color w:val="000000"/>
        </w:rPr>
        <w:t>Anaesthesiologists</w:t>
      </w:r>
      <w:proofErr w:type="spellEnd"/>
      <w:r w:rsidR="009D796C" w:rsidRPr="009D796C">
        <w:rPr>
          <w:rFonts w:ascii="Book Antiqua" w:eastAsia="Book Antiqua" w:hAnsi="Book Antiqua" w:cs="Book Antiqua"/>
          <w:color w:val="000000"/>
        </w:rPr>
        <w:t xml:space="preserve"> </w:t>
      </w:r>
      <w:r w:rsidR="009D796C">
        <w:rPr>
          <w:rFonts w:ascii="Book Antiqua" w:hAnsi="Book Antiqua" w:cs="Book Antiqua" w:hint="eastAsia"/>
          <w:color w:val="000000"/>
          <w:lang w:eastAsia="zh-CN"/>
        </w:rPr>
        <w:t>(</w:t>
      </w:r>
      <w:r w:rsidRPr="001851F8">
        <w:rPr>
          <w:rFonts w:ascii="Book Antiqua" w:eastAsia="Book Antiqua" w:hAnsi="Book Antiqua" w:cs="Book Antiqua"/>
          <w:color w:val="000000"/>
        </w:rPr>
        <w:t>ASA</w:t>
      </w:r>
      <w:r w:rsidR="009D796C">
        <w:rPr>
          <w:rFonts w:ascii="Book Antiqua" w:hAnsi="Book Antiqua" w:cs="Book Antiqua" w:hint="eastAsia"/>
          <w:color w:val="000000"/>
          <w:lang w:eastAsia="zh-CN"/>
        </w:rPr>
        <w:t>)</w:t>
      </w:r>
      <w:r w:rsidRPr="001851F8">
        <w:rPr>
          <w:rFonts w:ascii="Book Antiqua" w:eastAsia="Book Antiqua" w:hAnsi="Book Antiqua" w:cs="Book Antiqua"/>
          <w:color w:val="000000"/>
        </w:rPr>
        <w:t xml:space="preserve"> score</w:t>
      </w:r>
      <w:bookmarkEnd w:id="44"/>
      <w:bookmarkEnd w:id="45"/>
      <w:r w:rsidRPr="001851F8">
        <w:rPr>
          <w:rFonts w:ascii="Book Antiqua" w:eastAsia="Book Antiqua" w:hAnsi="Book Antiqua" w:cs="Book Antiqua"/>
          <w:color w:val="000000"/>
        </w:rPr>
        <w:t xml:space="preserve">, length of stay, length of intensive care unit stay, total observed cost, charges, mortality, discharge disposition, and procedure codes. Total observed cost include all costs related to the arthroplasty procedure and subsequent inpatient care of the patient. The patient’s point of origin was determined to be our own institution’s emergency </w:t>
      </w:r>
      <w:r w:rsidRPr="001851F8">
        <w:rPr>
          <w:rFonts w:ascii="Book Antiqua" w:eastAsia="Book Antiqua" w:hAnsi="Book Antiqua" w:cs="Book Antiqua"/>
          <w:color w:val="000000"/>
        </w:rPr>
        <w:lastRenderedPageBreak/>
        <w:t xml:space="preserve">department (ED), outside skilled nursing facility </w:t>
      </w:r>
      <w:r w:rsidR="001851F8">
        <w:rPr>
          <w:rFonts w:ascii="Book Antiqua" w:hAnsi="Book Antiqua" w:cs="Book Antiqua" w:hint="eastAsia"/>
          <w:color w:val="000000"/>
          <w:lang w:eastAsia="zh-CN"/>
        </w:rPr>
        <w:t xml:space="preserve">(SNF) </w:t>
      </w:r>
      <w:r w:rsidRPr="001851F8">
        <w:rPr>
          <w:rFonts w:ascii="Book Antiqua" w:eastAsia="Book Antiqua" w:hAnsi="Book Antiqua" w:cs="Book Antiqua"/>
          <w:color w:val="000000"/>
        </w:rPr>
        <w:t>or intermediate care facility, and outside hospital (OSH).</w:t>
      </w:r>
      <w:r w:rsidR="009D796C">
        <w:rPr>
          <w:rStyle w:val="Apple-converted-space"/>
          <w:rFonts w:ascii="Book Antiqua" w:eastAsia="Book Antiqua" w:hAnsi="Book Antiqua" w:cs="Book Antiqua"/>
          <w:color w:val="000000"/>
        </w:rPr>
        <w:t xml:space="preserve"> </w:t>
      </w:r>
      <w:r w:rsidRPr="001851F8">
        <w:rPr>
          <w:rFonts w:ascii="Book Antiqua" w:eastAsia="Book Antiqua" w:hAnsi="Book Antiqua" w:cs="Book Antiqua"/>
          <w:color w:val="000000"/>
        </w:rPr>
        <w:t xml:space="preserve">These locations were verified by reviewing the patient’s individual medical record. Patients who were transferred from an outside hospital or nursing facility to the emergency department were considered as transfers from an outside hospital or </w:t>
      </w:r>
      <w:r w:rsidR="001851F8">
        <w:rPr>
          <w:rFonts w:ascii="Book Antiqua" w:hAnsi="Book Antiqua" w:cs="Book Antiqua" w:hint="eastAsia"/>
          <w:color w:val="000000"/>
          <w:lang w:eastAsia="zh-CN"/>
        </w:rPr>
        <w:t>SNF</w:t>
      </w:r>
      <w:r w:rsidRPr="001851F8">
        <w:rPr>
          <w:rFonts w:ascii="Book Antiqua" w:eastAsia="Book Antiqua" w:hAnsi="Book Antiqua" w:cs="Book Antiqua"/>
          <w:color w:val="000000"/>
        </w:rPr>
        <w:t>, respectively.</w:t>
      </w:r>
      <w:r w:rsidR="009D796C">
        <w:rPr>
          <w:rStyle w:val="Apple-converted-space"/>
          <w:rFonts w:ascii="Book Antiqua" w:eastAsia="Book Antiqua" w:hAnsi="Book Antiqua" w:cs="Book Antiqua"/>
          <w:color w:val="000000"/>
        </w:rPr>
        <w:t xml:space="preserve"> </w:t>
      </w:r>
      <w:r w:rsidRPr="001851F8">
        <w:rPr>
          <w:rFonts w:ascii="Book Antiqua" w:eastAsia="Book Antiqua" w:hAnsi="Book Antiqua" w:cs="Book Antiqua"/>
          <w:color w:val="000000"/>
        </w:rPr>
        <w:t>Patients who were transported to the emergency department from a physician’s office or urgent care were considered emergency department patients. Finally, two patients that were directly admitted from clinic with a diagnosis of femoral neck fracture were not included in the study as they were previously known to and followed by the treating team and could be a potential source of bias in the analysis.</w:t>
      </w:r>
    </w:p>
    <w:p w14:paraId="41247C3A" w14:textId="77777777" w:rsidR="00074266" w:rsidRDefault="00074266" w:rsidP="00074266">
      <w:pPr>
        <w:spacing w:line="360" w:lineRule="auto"/>
        <w:jc w:val="both"/>
        <w:rPr>
          <w:rFonts w:ascii="Book Antiqua" w:hAnsi="Book Antiqua"/>
          <w:lang w:eastAsia="zh-CN"/>
        </w:rPr>
      </w:pPr>
    </w:p>
    <w:p w14:paraId="2FBE896C" w14:textId="7B27B466" w:rsidR="00074266" w:rsidRPr="00074266" w:rsidRDefault="00074266" w:rsidP="00074266">
      <w:pPr>
        <w:spacing w:line="360" w:lineRule="auto"/>
        <w:jc w:val="both"/>
        <w:rPr>
          <w:rFonts w:ascii="Book Antiqua" w:hAnsi="Book Antiqua"/>
          <w:b/>
          <w:i/>
          <w:lang w:eastAsia="zh-CN"/>
        </w:rPr>
      </w:pPr>
      <w:r w:rsidRPr="00074266">
        <w:rPr>
          <w:rFonts w:ascii="Book Antiqua" w:hAnsi="Book Antiqua" w:hint="eastAsia"/>
          <w:b/>
          <w:i/>
          <w:lang w:eastAsia="zh-CN"/>
        </w:rPr>
        <w:t>Statistical analysis</w:t>
      </w:r>
    </w:p>
    <w:p w14:paraId="19130B61" w14:textId="4B5F6262" w:rsidR="00A77B3E" w:rsidRPr="001851F8" w:rsidRDefault="006B1C8A" w:rsidP="00074266">
      <w:pPr>
        <w:spacing w:line="360" w:lineRule="auto"/>
        <w:jc w:val="both"/>
        <w:rPr>
          <w:rFonts w:ascii="Book Antiqua" w:hAnsi="Book Antiqua"/>
        </w:rPr>
      </w:pPr>
      <w:r w:rsidRPr="00074266">
        <w:rPr>
          <w:rFonts w:ascii="Book Antiqua" w:hAnsi="Book Antiqua"/>
        </w:rPr>
        <w:t>The</w:t>
      </w:r>
      <w:r w:rsidRPr="001851F8">
        <w:rPr>
          <w:rFonts w:ascii="Book Antiqua" w:eastAsia="Book Antiqua" w:hAnsi="Book Antiqua" w:cs="Book Antiqua"/>
          <w:color w:val="000000"/>
        </w:rPr>
        <w:t xml:space="preserve"> data was utilized to examine differences in morbidity, mortality, cost, length of stay, and discharge disposition between hip fracture patients based on the individual point of origin prior to presenting to our institution. Each diagnosis, ASA score, </w:t>
      </w:r>
      <w:bookmarkStart w:id="46" w:name="OLE_LINK30"/>
      <w:bookmarkStart w:id="47" w:name="OLE_LINK31"/>
      <w:proofErr w:type="spellStart"/>
      <w:r w:rsidRPr="001851F8">
        <w:rPr>
          <w:rFonts w:ascii="Book Antiqua" w:eastAsia="Book Antiqua" w:hAnsi="Book Antiqua" w:cs="Book Antiqua"/>
          <w:color w:val="000000"/>
        </w:rPr>
        <w:t>Charlson</w:t>
      </w:r>
      <w:proofErr w:type="spellEnd"/>
      <w:r w:rsidRPr="001851F8">
        <w:rPr>
          <w:rFonts w:ascii="Book Antiqua" w:eastAsia="Book Antiqua" w:hAnsi="Book Antiqua" w:cs="Book Antiqua"/>
          <w:color w:val="000000"/>
        </w:rPr>
        <w:t xml:space="preserve"> </w:t>
      </w:r>
      <w:r w:rsidR="00D63FC6" w:rsidRPr="001851F8">
        <w:rPr>
          <w:rFonts w:ascii="Book Antiqua" w:eastAsia="Book Antiqua" w:hAnsi="Book Antiqua" w:cs="Book Antiqua"/>
          <w:color w:val="000000"/>
        </w:rPr>
        <w:t>co</w:t>
      </w:r>
      <w:r w:rsidRPr="001851F8">
        <w:rPr>
          <w:rFonts w:ascii="Book Antiqua" w:eastAsia="Book Antiqua" w:hAnsi="Book Antiqua" w:cs="Book Antiqua"/>
          <w:color w:val="000000"/>
        </w:rPr>
        <w:t>morbidity index</w:t>
      </w:r>
      <w:bookmarkEnd w:id="46"/>
      <w:bookmarkEnd w:id="47"/>
      <w:r w:rsidRPr="001851F8">
        <w:rPr>
          <w:rFonts w:ascii="Book Antiqua" w:eastAsia="Book Antiqua" w:hAnsi="Book Antiqua" w:cs="Book Antiqua"/>
          <w:color w:val="000000"/>
        </w:rPr>
        <w:t>, and surgical procedure performed were confirmed with individual chart review.</w:t>
      </w:r>
      <w:r w:rsidR="009D796C">
        <w:rPr>
          <w:rStyle w:val="Apple-converted-space"/>
          <w:rFonts w:ascii="Book Antiqua" w:eastAsia="Book Antiqua" w:hAnsi="Book Antiqua" w:cs="Book Antiqua"/>
          <w:color w:val="000000"/>
        </w:rPr>
        <w:t xml:space="preserve"> </w:t>
      </w:r>
      <w:r w:rsidRPr="001851F8">
        <w:rPr>
          <w:rFonts w:ascii="Book Antiqua" w:eastAsia="Book Antiqua" w:hAnsi="Book Antiqua" w:cs="Book Antiqua"/>
          <w:color w:val="000000"/>
        </w:rPr>
        <w:t>For categorical variables, a Pearson chi-square analysis was performed.</w:t>
      </w:r>
    </w:p>
    <w:p w14:paraId="0AA8453C" w14:textId="77777777" w:rsidR="00A77B3E" w:rsidRPr="001851F8" w:rsidRDefault="00A77B3E" w:rsidP="004374B7">
      <w:pPr>
        <w:spacing w:line="360" w:lineRule="auto"/>
        <w:ind w:firstLine="540"/>
        <w:jc w:val="both"/>
        <w:rPr>
          <w:rFonts w:ascii="Book Antiqua" w:hAnsi="Book Antiqua"/>
        </w:rPr>
      </w:pPr>
    </w:p>
    <w:p w14:paraId="7474BCBA" w14:textId="77777777" w:rsidR="00A77B3E" w:rsidRPr="001851F8" w:rsidRDefault="006B1C8A" w:rsidP="004374B7">
      <w:pPr>
        <w:spacing w:line="360" w:lineRule="auto"/>
        <w:jc w:val="both"/>
        <w:rPr>
          <w:rFonts w:ascii="Book Antiqua" w:hAnsi="Book Antiqua"/>
        </w:rPr>
      </w:pPr>
      <w:r w:rsidRPr="001851F8">
        <w:rPr>
          <w:rFonts w:ascii="Book Antiqua" w:eastAsia="Book Antiqua" w:hAnsi="Book Antiqua" w:cs="Book Antiqua"/>
          <w:b/>
          <w:caps/>
          <w:color w:val="000000"/>
          <w:u w:val="single"/>
        </w:rPr>
        <w:t>RESULTS</w:t>
      </w:r>
    </w:p>
    <w:p w14:paraId="3D7912AC" w14:textId="020FF2AF" w:rsidR="00A77B3E" w:rsidRPr="001851F8" w:rsidRDefault="006B1C8A" w:rsidP="004374B7">
      <w:pPr>
        <w:spacing w:line="360" w:lineRule="auto"/>
        <w:jc w:val="both"/>
        <w:rPr>
          <w:rFonts w:ascii="Book Antiqua" w:hAnsi="Book Antiqua"/>
        </w:rPr>
      </w:pPr>
      <w:r w:rsidRPr="001851F8">
        <w:rPr>
          <w:rFonts w:ascii="Book Antiqua" w:eastAsia="Book Antiqua" w:hAnsi="Book Antiqua" w:cs="Book Antiqua"/>
          <w:color w:val="000000"/>
        </w:rPr>
        <w:t>A total of 223 patients met the inclusion criteria and were included in the study. The number of patients that presented primary to the ED at our institution, typically by EMS or medical transport, was 135 (60.54%).</w:t>
      </w:r>
      <w:r w:rsidR="009D796C">
        <w:rPr>
          <w:rStyle w:val="Apple-converted-space"/>
          <w:rFonts w:ascii="Book Antiqua" w:eastAsia="Book Antiqua" w:hAnsi="Book Antiqua" w:cs="Book Antiqua"/>
          <w:color w:val="000000"/>
        </w:rPr>
        <w:t xml:space="preserve"> </w:t>
      </w:r>
      <w:r w:rsidRPr="001851F8">
        <w:rPr>
          <w:rFonts w:ascii="Book Antiqua" w:eastAsia="Book Antiqua" w:hAnsi="Book Antiqua" w:cs="Book Antiqua"/>
          <w:color w:val="000000"/>
        </w:rPr>
        <w:t xml:space="preserve">The number of patients that were transferred from an outside hospital to an inpatient unit or to the emergency department was 58 (26.01%). Lastly, the number of patients transferred from a </w:t>
      </w:r>
      <w:r w:rsidR="001851F8">
        <w:rPr>
          <w:rFonts w:ascii="Book Antiqua" w:hAnsi="Book Antiqua" w:cs="Book Antiqua" w:hint="eastAsia"/>
          <w:color w:val="000000"/>
          <w:lang w:eastAsia="zh-CN"/>
        </w:rPr>
        <w:t>SNF</w:t>
      </w:r>
      <w:r w:rsidRPr="001851F8">
        <w:rPr>
          <w:rFonts w:ascii="Book Antiqua" w:eastAsia="Book Antiqua" w:hAnsi="Book Antiqua" w:cs="Book Antiqua"/>
          <w:color w:val="000000"/>
        </w:rPr>
        <w:t xml:space="preserve"> or intermediate care facility was 30 patients (13.43%).</w:t>
      </w:r>
      <w:r w:rsidR="009D796C">
        <w:rPr>
          <w:rStyle w:val="Apple-converted-space"/>
          <w:rFonts w:ascii="Book Antiqua" w:eastAsia="Book Antiqua" w:hAnsi="Book Antiqua" w:cs="Book Antiqua"/>
          <w:color w:val="000000"/>
        </w:rPr>
        <w:t xml:space="preserve"> </w:t>
      </w:r>
      <w:r w:rsidRPr="001851F8">
        <w:rPr>
          <w:rFonts w:ascii="Book Antiqua" w:eastAsia="Book Antiqua" w:hAnsi="Book Antiqua" w:cs="Book Antiqua"/>
          <w:color w:val="000000"/>
        </w:rPr>
        <w:t>Patient cohorts and demographics are presented in Table 1.</w:t>
      </w:r>
    </w:p>
    <w:p w14:paraId="68CE27EC" w14:textId="4A5039A4" w:rsidR="00A77B3E" w:rsidRPr="001851F8" w:rsidRDefault="00080FF6" w:rsidP="004374B7">
      <w:pPr>
        <w:spacing w:line="360" w:lineRule="auto"/>
        <w:ind w:firstLineChars="200" w:firstLine="480"/>
        <w:jc w:val="both"/>
        <w:rPr>
          <w:rFonts w:ascii="Book Antiqua" w:hAnsi="Book Antiqua"/>
        </w:rPr>
      </w:pPr>
      <w:r w:rsidRPr="001851F8">
        <w:rPr>
          <w:rFonts w:ascii="Book Antiqua" w:eastAsia="Book Antiqua" w:hAnsi="Book Antiqua" w:cs="Book Antiqua"/>
          <w:color w:val="000000"/>
        </w:rPr>
        <w:t>ED</w:t>
      </w:r>
      <w:r w:rsidR="006B1C8A" w:rsidRPr="001851F8">
        <w:rPr>
          <w:rFonts w:ascii="Book Antiqua" w:eastAsia="Book Antiqua" w:hAnsi="Book Antiqua" w:cs="Book Antiqua"/>
          <w:color w:val="000000"/>
        </w:rPr>
        <w:t xml:space="preserve"> patients and </w:t>
      </w:r>
      <w:r w:rsidR="001851F8">
        <w:rPr>
          <w:rFonts w:ascii="Book Antiqua" w:eastAsia="Book Antiqua" w:hAnsi="Book Antiqua" w:cs="Book Antiqua"/>
          <w:color w:val="000000"/>
        </w:rPr>
        <w:t>SNF</w:t>
      </w:r>
      <w:r w:rsidR="006B1C8A" w:rsidRPr="001851F8">
        <w:rPr>
          <w:rFonts w:ascii="Book Antiqua" w:eastAsia="Book Antiqua" w:hAnsi="Book Antiqua" w:cs="Book Antiqua"/>
          <w:color w:val="000000"/>
        </w:rPr>
        <w:t xml:space="preserve"> patients were significantly older than </w:t>
      </w:r>
      <w:r w:rsidR="009D796C">
        <w:rPr>
          <w:rFonts w:ascii="Book Antiqua" w:eastAsia="Book Antiqua" w:hAnsi="Book Antiqua" w:cs="Book Antiqua"/>
          <w:color w:val="000000"/>
        </w:rPr>
        <w:t>OSH</w:t>
      </w:r>
      <w:r w:rsidR="006B1C8A" w:rsidRPr="001851F8">
        <w:rPr>
          <w:rFonts w:ascii="Book Antiqua" w:eastAsia="Book Antiqua" w:hAnsi="Book Antiqua" w:cs="Book Antiqua"/>
          <w:color w:val="000000"/>
        </w:rPr>
        <w:t xml:space="preserve"> patients (</w:t>
      </w:r>
      <w:r w:rsidR="006B1C8A" w:rsidRPr="001851F8">
        <w:rPr>
          <w:rFonts w:ascii="Book Antiqua" w:eastAsia="Book Antiqua" w:hAnsi="Book Antiqua" w:cs="Book Antiqua"/>
          <w:i/>
          <w:iCs/>
          <w:color w:val="000000"/>
        </w:rPr>
        <w:t>P</w:t>
      </w:r>
      <w:r w:rsidR="006B1C8A" w:rsidRPr="001851F8">
        <w:rPr>
          <w:rFonts w:ascii="Book Antiqua" w:eastAsia="Book Antiqua" w:hAnsi="Book Antiqua" w:cs="Book Antiqua"/>
          <w:color w:val="000000"/>
        </w:rPr>
        <w:t xml:space="preserve"> = 0.001). ED and SNF patients were not significantly different from each other in age.</w:t>
      </w:r>
    </w:p>
    <w:p w14:paraId="47DE87F6" w14:textId="437003AD" w:rsidR="00A77B3E" w:rsidRPr="001851F8" w:rsidRDefault="006B1C8A" w:rsidP="004374B7">
      <w:pPr>
        <w:spacing w:line="360" w:lineRule="auto"/>
        <w:ind w:firstLine="540"/>
        <w:jc w:val="both"/>
        <w:rPr>
          <w:rFonts w:ascii="Book Antiqua" w:hAnsi="Book Antiqua"/>
        </w:rPr>
      </w:pPr>
      <w:r w:rsidRPr="001851F8">
        <w:rPr>
          <w:rFonts w:ascii="Book Antiqua" w:eastAsia="Book Antiqua" w:hAnsi="Book Antiqua" w:cs="Book Antiqua"/>
          <w:color w:val="000000"/>
        </w:rPr>
        <w:lastRenderedPageBreak/>
        <w:t>There was a larger percentage of ASA 4 patients amongst OSH and SNF patients and significantly lower percentage of ASA 1 and ASA 2 patients compared to the ED patients (</w:t>
      </w:r>
      <w:r w:rsidRPr="001851F8">
        <w:rPr>
          <w:rFonts w:ascii="Book Antiqua" w:eastAsia="Book Antiqua" w:hAnsi="Book Antiqua" w:cs="Book Antiqua"/>
          <w:i/>
          <w:iCs/>
          <w:color w:val="000000"/>
        </w:rPr>
        <w:t>P</w:t>
      </w:r>
      <w:r w:rsidRPr="001851F8">
        <w:rPr>
          <w:rFonts w:ascii="Book Antiqua" w:eastAsia="Book Antiqua" w:hAnsi="Book Antiqua" w:cs="Book Antiqua"/>
          <w:color w:val="000000"/>
        </w:rPr>
        <w:t xml:space="preserve"> = 0.001). There was no significant difference in average age-adjusted </w:t>
      </w:r>
      <w:proofErr w:type="spellStart"/>
      <w:r w:rsidRPr="001851F8">
        <w:rPr>
          <w:rFonts w:ascii="Book Antiqua" w:eastAsia="Book Antiqua" w:hAnsi="Book Antiqua" w:cs="Book Antiqua"/>
          <w:color w:val="000000"/>
        </w:rPr>
        <w:t>Charlson</w:t>
      </w:r>
      <w:proofErr w:type="spellEnd"/>
      <w:r w:rsidRPr="001851F8">
        <w:rPr>
          <w:rFonts w:ascii="Book Antiqua" w:eastAsia="Book Antiqua" w:hAnsi="Book Antiqua" w:cs="Book Antiqua"/>
          <w:color w:val="000000"/>
        </w:rPr>
        <w:t xml:space="preserve"> </w:t>
      </w:r>
      <w:r w:rsidR="00D63FC6" w:rsidRPr="001851F8">
        <w:rPr>
          <w:rFonts w:ascii="Book Antiqua" w:eastAsia="Book Antiqua" w:hAnsi="Book Antiqua" w:cs="Book Antiqua"/>
          <w:color w:val="000000"/>
        </w:rPr>
        <w:t>comorbidity in</w:t>
      </w:r>
      <w:r w:rsidRPr="001851F8">
        <w:rPr>
          <w:rFonts w:ascii="Book Antiqua" w:eastAsia="Book Antiqua" w:hAnsi="Book Antiqua" w:cs="Book Antiqua"/>
          <w:color w:val="000000"/>
        </w:rPr>
        <w:t>dex across all three groups.</w:t>
      </w:r>
      <w:r w:rsidR="009D796C">
        <w:rPr>
          <w:rStyle w:val="Apple-converted-space"/>
          <w:rFonts w:ascii="Book Antiqua" w:eastAsia="Book Antiqua" w:hAnsi="Book Antiqua" w:cs="Book Antiqua"/>
          <w:color w:val="000000"/>
        </w:rPr>
        <w:t xml:space="preserve"> </w:t>
      </w:r>
      <w:r w:rsidRPr="001851F8">
        <w:rPr>
          <w:rFonts w:ascii="Book Antiqua" w:eastAsia="Book Antiqua" w:hAnsi="Book Antiqua" w:cs="Book Antiqua"/>
          <w:color w:val="000000"/>
        </w:rPr>
        <w:t>There was a significantly higher number of female patients (80.00%) who presented to the ED compared to transfers from OSHs (53.45%) and SNFs (53.33%) (</w:t>
      </w:r>
      <w:r w:rsidRPr="001851F8">
        <w:rPr>
          <w:rFonts w:ascii="Book Antiqua" w:eastAsia="Book Antiqua" w:hAnsi="Book Antiqua" w:cs="Book Antiqua"/>
          <w:i/>
          <w:iCs/>
          <w:color w:val="000000"/>
        </w:rPr>
        <w:t>P</w:t>
      </w:r>
      <w:r w:rsidRPr="001851F8">
        <w:rPr>
          <w:rFonts w:ascii="Book Antiqua" w:eastAsia="Book Antiqua" w:hAnsi="Book Antiqua" w:cs="Book Antiqua"/>
          <w:color w:val="000000"/>
        </w:rPr>
        <w:t xml:space="preserve"> = 0.000).</w:t>
      </w:r>
      <w:r w:rsidR="009D796C">
        <w:rPr>
          <w:rStyle w:val="Apple-converted-space"/>
          <w:rFonts w:ascii="Book Antiqua" w:eastAsia="Book Antiqua" w:hAnsi="Book Antiqua" w:cs="Book Antiqua"/>
          <w:color w:val="000000"/>
        </w:rPr>
        <w:t xml:space="preserve"> </w:t>
      </w:r>
      <w:r w:rsidRPr="001851F8">
        <w:rPr>
          <w:rFonts w:ascii="Book Antiqua" w:eastAsia="Book Antiqua" w:hAnsi="Book Antiqua" w:cs="Book Antiqua"/>
          <w:color w:val="000000"/>
        </w:rPr>
        <w:t>There was a trend toward increased utilization of hemiarthroplasty in SNF patients compared to ED and OSH patients that did not reach statistical significance (</w:t>
      </w:r>
      <w:r w:rsidRPr="001851F8">
        <w:rPr>
          <w:rFonts w:ascii="Book Antiqua" w:eastAsia="Book Antiqua" w:hAnsi="Book Antiqua" w:cs="Book Antiqua"/>
          <w:i/>
          <w:iCs/>
          <w:color w:val="000000"/>
        </w:rPr>
        <w:t>P</w:t>
      </w:r>
      <w:r w:rsidRPr="001851F8">
        <w:rPr>
          <w:rFonts w:ascii="Book Antiqua" w:eastAsia="Book Antiqua" w:hAnsi="Book Antiqua" w:cs="Book Antiqua"/>
          <w:color w:val="000000"/>
        </w:rPr>
        <w:t xml:space="preserve"> = 0.070). Finally, there was no significant difference in race (white </w:t>
      </w:r>
      <w:r w:rsidRPr="001851F8">
        <w:rPr>
          <w:rFonts w:ascii="Book Antiqua" w:eastAsia="Book Antiqua" w:hAnsi="Book Antiqua" w:cs="Book Antiqua"/>
          <w:i/>
          <w:iCs/>
          <w:color w:val="000000"/>
        </w:rPr>
        <w:t>vs</w:t>
      </w:r>
      <w:r w:rsidRPr="001851F8">
        <w:rPr>
          <w:rFonts w:ascii="Book Antiqua" w:eastAsia="Book Antiqua" w:hAnsi="Book Antiqua" w:cs="Book Antiqua"/>
          <w:color w:val="000000"/>
        </w:rPr>
        <w:t xml:space="preserve"> non-white) between the three groups. (</w:t>
      </w:r>
      <w:r w:rsidRPr="001851F8">
        <w:rPr>
          <w:rFonts w:ascii="Book Antiqua" w:eastAsia="Book Antiqua" w:hAnsi="Book Antiqua" w:cs="Book Antiqua"/>
          <w:i/>
          <w:iCs/>
          <w:color w:val="000000"/>
        </w:rPr>
        <w:t>P</w:t>
      </w:r>
      <w:r w:rsidRPr="001851F8">
        <w:rPr>
          <w:rFonts w:ascii="Book Antiqua" w:eastAsia="Book Antiqua" w:hAnsi="Book Antiqua" w:cs="Book Antiqua"/>
          <w:color w:val="000000"/>
        </w:rPr>
        <w:t xml:space="preserve"> = 0.583).</w:t>
      </w:r>
    </w:p>
    <w:p w14:paraId="3F12D28A" w14:textId="751A9F8B" w:rsidR="00A77B3E" w:rsidRPr="001851F8" w:rsidRDefault="006B1C8A" w:rsidP="004374B7">
      <w:pPr>
        <w:spacing w:line="360" w:lineRule="auto"/>
        <w:ind w:firstLine="540"/>
        <w:jc w:val="both"/>
        <w:rPr>
          <w:rFonts w:ascii="Book Antiqua" w:hAnsi="Book Antiqua"/>
        </w:rPr>
      </w:pPr>
      <w:r w:rsidRPr="001851F8">
        <w:rPr>
          <w:rFonts w:ascii="Book Antiqua" w:eastAsia="Book Antiqua" w:hAnsi="Book Antiqua" w:cs="Book Antiqua"/>
          <w:color w:val="000000"/>
          <w:shd w:val="clear" w:color="auto" w:fill="FFFFFF"/>
        </w:rPr>
        <w:t>Cost data analysis showed that OSH patients demonstrated significantly greater total cost</w:t>
      </w:r>
      <w:r w:rsidR="009D796C">
        <w:rPr>
          <w:rFonts w:ascii="Book Antiqua" w:eastAsia="Book Antiqua" w:hAnsi="Book Antiqua" w:cs="Book Antiqua"/>
          <w:color w:val="000000"/>
          <w:shd w:val="clear" w:color="auto" w:fill="FFFFFF"/>
        </w:rPr>
        <w:t xml:space="preserve"> for their hospitalization ($43</w:t>
      </w:r>
      <w:r w:rsidRPr="001851F8">
        <w:rPr>
          <w:rFonts w:ascii="Book Antiqua" w:eastAsia="Book Antiqua" w:hAnsi="Book Antiqua" w:cs="Book Antiqua"/>
          <w:color w:val="000000"/>
          <w:shd w:val="clear" w:color="auto" w:fill="FFFFFF"/>
        </w:rPr>
        <w:t>30</w:t>
      </w:r>
      <w:r w:rsidR="009D796C">
        <w:rPr>
          <w:rFonts w:ascii="Book Antiqua" w:eastAsia="Book Antiqua" w:hAnsi="Book Antiqua" w:cs="Book Antiqua"/>
          <w:color w:val="000000"/>
          <w:shd w:val="clear" w:color="auto" w:fill="FFFFFF"/>
        </w:rPr>
        <w:t>2) compared to ED patients ($28</w:t>
      </w:r>
      <w:r w:rsidRPr="001851F8">
        <w:rPr>
          <w:rFonts w:ascii="Book Antiqua" w:eastAsia="Book Antiqua" w:hAnsi="Book Antiqua" w:cs="Book Antiqua"/>
          <w:color w:val="000000"/>
          <w:shd w:val="clear" w:color="auto" w:fill="FFFFFF"/>
        </w:rPr>
        <w:t xml:space="preserve">875, </w:t>
      </w:r>
      <w:r w:rsidRPr="001851F8">
        <w:rPr>
          <w:rFonts w:ascii="Book Antiqua" w:eastAsia="Book Antiqua" w:hAnsi="Book Antiqua" w:cs="Book Antiqua"/>
          <w:i/>
          <w:iCs/>
          <w:color w:val="000000"/>
          <w:shd w:val="clear" w:color="auto" w:fill="FFFFFF"/>
        </w:rPr>
        <w:t>P</w:t>
      </w:r>
      <w:r w:rsidR="009D796C">
        <w:rPr>
          <w:rFonts w:ascii="Book Antiqua" w:eastAsia="Book Antiqua" w:hAnsi="Book Antiqua" w:cs="Book Antiqua"/>
          <w:color w:val="000000"/>
          <w:shd w:val="clear" w:color="auto" w:fill="FFFFFF"/>
        </w:rPr>
        <w:t xml:space="preserve"> = 0.000) and SNF patients ($28</w:t>
      </w:r>
      <w:r w:rsidRPr="001851F8">
        <w:rPr>
          <w:rFonts w:ascii="Book Antiqua" w:eastAsia="Book Antiqua" w:hAnsi="Book Antiqua" w:cs="Book Antiqua"/>
          <w:color w:val="000000"/>
          <w:shd w:val="clear" w:color="auto" w:fill="FFFFFF"/>
        </w:rPr>
        <w:t xml:space="preserve">282, </w:t>
      </w:r>
      <w:r w:rsidRPr="001851F8">
        <w:rPr>
          <w:rFonts w:ascii="Book Antiqua" w:eastAsia="Book Antiqua" w:hAnsi="Book Antiqua" w:cs="Book Antiqua"/>
          <w:i/>
          <w:iCs/>
          <w:color w:val="000000"/>
          <w:shd w:val="clear" w:color="auto" w:fill="FFFFFF"/>
        </w:rPr>
        <w:t>P</w:t>
      </w:r>
      <w:r w:rsidRPr="001851F8">
        <w:rPr>
          <w:rFonts w:ascii="Book Antiqua" w:eastAsia="Book Antiqua" w:hAnsi="Book Antiqua" w:cs="Book Antiqua"/>
          <w:color w:val="000000"/>
          <w:shd w:val="clear" w:color="auto" w:fill="FFFFFF"/>
        </w:rPr>
        <w:t xml:space="preserve"> = 0.000). OSH patients’ costs per hospitalization average 149% and 153% of the cost per hospitalization of ED patients and SNF patients, respectively. There was no significant difference in total cost between ED patient and SNF patients (</w:t>
      </w:r>
      <w:r w:rsidRPr="001851F8">
        <w:rPr>
          <w:rFonts w:ascii="Book Antiqua" w:eastAsia="Book Antiqua" w:hAnsi="Book Antiqua" w:cs="Book Antiqua"/>
          <w:i/>
          <w:iCs/>
          <w:color w:val="000000"/>
          <w:shd w:val="clear" w:color="auto" w:fill="FFFFFF"/>
        </w:rPr>
        <w:t>P</w:t>
      </w:r>
      <w:r w:rsidRPr="001851F8">
        <w:rPr>
          <w:rFonts w:ascii="Book Antiqua" w:eastAsia="Book Antiqua" w:hAnsi="Book Antiqua" w:cs="Book Antiqua"/>
          <w:color w:val="000000"/>
          <w:shd w:val="clear" w:color="auto" w:fill="FFFFFF"/>
        </w:rPr>
        <w:t xml:space="preserve"> = 0.805). This data is summarized in Figure 1. </w:t>
      </w:r>
      <w:r w:rsidRPr="001851F8">
        <w:rPr>
          <w:rFonts w:ascii="Book Antiqua" w:eastAsia="Book Antiqua" w:hAnsi="Book Antiqua" w:cs="Book Antiqua"/>
          <w:color w:val="000000"/>
        </w:rPr>
        <w:t xml:space="preserve">For reference purposes, the average total inpatient cost for the 1540 </w:t>
      </w:r>
      <w:r w:rsidRPr="009D796C">
        <w:rPr>
          <w:rFonts w:ascii="Book Antiqua" w:eastAsia="Book Antiqua" w:hAnsi="Book Antiqua" w:cs="Book Antiqua"/>
          <w:iCs/>
          <w:color w:val="000000"/>
        </w:rPr>
        <w:t>elective</w:t>
      </w:r>
      <w:r w:rsidRPr="001851F8">
        <w:rPr>
          <w:rFonts w:ascii="Book Antiqua" w:eastAsia="Book Antiqua" w:hAnsi="Book Antiqua" w:cs="Book Antiqua"/>
          <w:i/>
          <w:iCs/>
          <w:color w:val="000000"/>
        </w:rPr>
        <w:t xml:space="preserve"> </w:t>
      </w:r>
      <w:r w:rsidRPr="001851F8">
        <w:rPr>
          <w:rFonts w:ascii="Book Antiqua" w:eastAsia="Book Antiqua" w:hAnsi="Book Antiqua" w:cs="Book Antiqua"/>
          <w:color w:val="000000"/>
        </w:rPr>
        <w:t>total hip arthroplasties performed at our institution during the same time period as our study population is $22,182. Therefore, the non-elective hip arthroplasty patients’ costs per hospitalization average 193%, 130%, and 127% of the cost per hospitalization of elective total hip patients for OSH, ED, and SNF patients, respectively.</w:t>
      </w:r>
      <w:r w:rsidRPr="001851F8">
        <w:rPr>
          <w:rFonts w:ascii="Book Antiqua" w:eastAsia="Book Antiqua" w:hAnsi="Book Antiqua" w:cs="Book Antiqua"/>
          <w:color w:val="000000"/>
          <w:shd w:val="clear" w:color="auto" w:fill="FFFFFF"/>
        </w:rPr>
        <w:t xml:space="preserve"> </w:t>
      </w:r>
    </w:p>
    <w:p w14:paraId="5023E0BB" w14:textId="77777777" w:rsidR="00A77B3E" w:rsidRPr="001851F8" w:rsidRDefault="006B1C8A" w:rsidP="004374B7">
      <w:pPr>
        <w:spacing w:line="360" w:lineRule="auto"/>
        <w:ind w:firstLine="540"/>
        <w:jc w:val="both"/>
        <w:rPr>
          <w:rFonts w:ascii="Book Antiqua" w:hAnsi="Book Antiqua"/>
        </w:rPr>
      </w:pPr>
      <w:r w:rsidRPr="001851F8">
        <w:rPr>
          <w:rFonts w:ascii="Book Antiqua" w:eastAsia="Book Antiqua" w:hAnsi="Book Antiqua" w:cs="Book Antiqua"/>
          <w:color w:val="000000"/>
          <w:shd w:val="clear" w:color="auto" w:fill="FFFFFF"/>
        </w:rPr>
        <w:t xml:space="preserve">Average LOS was significantly greater in the OSH patients (8.38 d) compared to ED patients (5.89 d, </w:t>
      </w:r>
      <w:r w:rsidRPr="001851F8">
        <w:rPr>
          <w:rFonts w:ascii="Book Antiqua" w:eastAsia="Book Antiqua" w:hAnsi="Book Antiqua" w:cs="Book Antiqua"/>
          <w:i/>
          <w:iCs/>
          <w:color w:val="000000"/>
          <w:shd w:val="clear" w:color="auto" w:fill="FFFFFF"/>
        </w:rPr>
        <w:t>P</w:t>
      </w:r>
      <w:r w:rsidRPr="001851F8">
        <w:rPr>
          <w:rFonts w:ascii="Book Antiqua" w:eastAsia="Book Antiqua" w:hAnsi="Book Antiqua" w:cs="Book Antiqua"/>
          <w:color w:val="000000"/>
          <w:shd w:val="clear" w:color="auto" w:fill="FFFFFF"/>
        </w:rPr>
        <w:t xml:space="preserve"> = 0.003) and SNF patients (6.27 d, </w:t>
      </w:r>
      <w:r w:rsidRPr="001851F8">
        <w:rPr>
          <w:rFonts w:ascii="Book Antiqua" w:eastAsia="Book Antiqua" w:hAnsi="Book Antiqua" w:cs="Book Antiqua"/>
          <w:i/>
          <w:iCs/>
          <w:color w:val="000000"/>
          <w:shd w:val="clear" w:color="auto" w:fill="FFFFFF"/>
        </w:rPr>
        <w:t>P</w:t>
      </w:r>
      <w:r w:rsidRPr="001851F8">
        <w:rPr>
          <w:rFonts w:ascii="Book Antiqua" w:eastAsia="Book Antiqua" w:hAnsi="Book Antiqua" w:cs="Book Antiqua"/>
          <w:color w:val="000000"/>
          <w:shd w:val="clear" w:color="auto" w:fill="FFFFFF"/>
        </w:rPr>
        <w:t xml:space="preserve"> = 0.027). No significant difference was found between ED patients and SNF patients in average LOS (</w:t>
      </w:r>
      <w:r w:rsidRPr="001851F8">
        <w:rPr>
          <w:rFonts w:ascii="Book Antiqua" w:eastAsia="Book Antiqua" w:hAnsi="Book Antiqua" w:cs="Book Antiqua"/>
          <w:i/>
          <w:iCs/>
          <w:color w:val="000000"/>
          <w:shd w:val="clear" w:color="auto" w:fill="FFFFFF"/>
        </w:rPr>
        <w:t>P</w:t>
      </w:r>
      <w:r w:rsidRPr="001851F8">
        <w:rPr>
          <w:rFonts w:ascii="Book Antiqua" w:eastAsia="Book Antiqua" w:hAnsi="Book Antiqua" w:cs="Book Antiqua"/>
          <w:color w:val="000000"/>
          <w:shd w:val="clear" w:color="auto" w:fill="FFFFFF"/>
        </w:rPr>
        <w:t xml:space="preserve"> = 0.599). This data is also summarized in Figure 1.</w:t>
      </w:r>
    </w:p>
    <w:p w14:paraId="0B7155A8" w14:textId="77777777" w:rsidR="00A77B3E" w:rsidRPr="001851F8" w:rsidRDefault="006B1C8A" w:rsidP="004374B7">
      <w:pPr>
        <w:spacing w:line="360" w:lineRule="auto"/>
        <w:ind w:firstLine="540"/>
        <w:jc w:val="both"/>
        <w:rPr>
          <w:rFonts w:ascii="Book Antiqua" w:hAnsi="Book Antiqua"/>
        </w:rPr>
      </w:pPr>
      <w:r w:rsidRPr="001851F8">
        <w:rPr>
          <w:rFonts w:ascii="Book Antiqua" w:eastAsia="Book Antiqua" w:hAnsi="Book Antiqua" w:cs="Book Antiqua"/>
          <w:color w:val="000000"/>
          <w:shd w:val="clear" w:color="auto" w:fill="FFFFFF"/>
        </w:rPr>
        <w:t xml:space="preserve">Of the 135 ED patients, there were 3 in-hospital deaths (2.22%). There were 2 in-hospital deaths among the 58 patients transferred from outside hospitals (3.45%) and 3 in-hospital deaths among the 30 patients transferred from SNFs or intermediate care facilities (10.00%). Owing to the low number of mortalities, these differences did not reach statistical significance. </w:t>
      </w:r>
    </w:p>
    <w:p w14:paraId="15EFBAD7" w14:textId="6A0E0DCC" w:rsidR="00A77B3E" w:rsidRPr="001851F8" w:rsidRDefault="006B1C8A" w:rsidP="004374B7">
      <w:pPr>
        <w:spacing w:line="360" w:lineRule="auto"/>
        <w:ind w:firstLine="540"/>
        <w:jc w:val="both"/>
        <w:rPr>
          <w:rFonts w:ascii="Book Antiqua" w:hAnsi="Book Antiqua"/>
        </w:rPr>
      </w:pPr>
      <w:r w:rsidRPr="001851F8">
        <w:rPr>
          <w:rFonts w:ascii="Book Antiqua" w:eastAsia="Book Antiqua" w:hAnsi="Book Antiqua" w:cs="Book Antiqua"/>
          <w:color w:val="000000"/>
          <w:shd w:val="clear" w:color="auto" w:fill="FFFFFF"/>
        </w:rPr>
        <w:lastRenderedPageBreak/>
        <w:t xml:space="preserve">Average </w:t>
      </w:r>
      <w:r w:rsidR="00400430" w:rsidRPr="00400430">
        <w:rPr>
          <w:rFonts w:ascii="Book Antiqua" w:eastAsia="Book Antiqua" w:hAnsi="Book Antiqua" w:cs="Book Antiqua"/>
          <w:color w:val="000000"/>
          <w:shd w:val="clear" w:color="auto" w:fill="FFFFFF"/>
        </w:rPr>
        <w:t xml:space="preserve">intensive care unit </w:t>
      </w:r>
      <w:r w:rsidR="00400430">
        <w:rPr>
          <w:rFonts w:ascii="Book Antiqua" w:hAnsi="Book Antiqua" w:cs="Book Antiqua" w:hint="eastAsia"/>
          <w:color w:val="000000"/>
          <w:shd w:val="clear" w:color="auto" w:fill="FFFFFF"/>
          <w:lang w:eastAsia="zh-CN"/>
        </w:rPr>
        <w:t>(</w:t>
      </w:r>
      <w:r w:rsidRPr="001851F8">
        <w:rPr>
          <w:rFonts w:ascii="Book Antiqua" w:eastAsia="Book Antiqua" w:hAnsi="Book Antiqua" w:cs="Book Antiqua"/>
          <w:color w:val="000000"/>
          <w:shd w:val="clear" w:color="auto" w:fill="FFFFFF"/>
        </w:rPr>
        <w:t>ICU</w:t>
      </w:r>
      <w:r w:rsidR="00400430">
        <w:rPr>
          <w:rFonts w:ascii="Book Antiqua" w:hAnsi="Book Antiqua" w:cs="Book Antiqua" w:hint="eastAsia"/>
          <w:color w:val="000000"/>
          <w:shd w:val="clear" w:color="auto" w:fill="FFFFFF"/>
          <w:lang w:eastAsia="zh-CN"/>
        </w:rPr>
        <w:t>)</w:t>
      </w:r>
      <w:r w:rsidRPr="001851F8">
        <w:rPr>
          <w:rFonts w:ascii="Book Antiqua" w:eastAsia="Book Antiqua" w:hAnsi="Book Antiqua" w:cs="Book Antiqua"/>
          <w:color w:val="000000"/>
          <w:shd w:val="clear" w:color="auto" w:fill="FFFFFF"/>
        </w:rPr>
        <w:t xml:space="preserve"> days per hospitalization was significantly greater in the OSH patients (1.86 d) compared to ED patients (0.28 d, </w:t>
      </w:r>
      <w:r w:rsidRPr="001851F8">
        <w:rPr>
          <w:rFonts w:ascii="Book Antiqua" w:eastAsia="Book Antiqua" w:hAnsi="Book Antiqua" w:cs="Book Antiqua"/>
          <w:i/>
          <w:iCs/>
          <w:color w:val="000000"/>
          <w:shd w:val="clear" w:color="auto" w:fill="FFFFFF"/>
        </w:rPr>
        <w:t>P</w:t>
      </w:r>
      <w:r w:rsidRPr="001851F8">
        <w:rPr>
          <w:rFonts w:ascii="Book Antiqua" w:eastAsia="Book Antiqua" w:hAnsi="Book Antiqua" w:cs="Book Antiqua"/>
          <w:color w:val="000000"/>
          <w:shd w:val="clear" w:color="auto" w:fill="FFFFFF"/>
        </w:rPr>
        <w:t xml:space="preserve"> = 0.001) and SNF patients (0.80 d, </w:t>
      </w:r>
      <w:r w:rsidRPr="001851F8">
        <w:rPr>
          <w:rFonts w:ascii="Book Antiqua" w:eastAsia="Book Antiqua" w:hAnsi="Book Antiqua" w:cs="Book Antiqua"/>
          <w:i/>
          <w:iCs/>
          <w:color w:val="000000"/>
          <w:shd w:val="clear" w:color="auto" w:fill="FFFFFF"/>
        </w:rPr>
        <w:t>P</w:t>
      </w:r>
      <w:r w:rsidRPr="001851F8">
        <w:rPr>
          <w:rFonts w:ascii="Book Antiqua" w:eastAsia="Book Antiqua" w:hAnsi="Book Antiqua" w:cs="Book Antiqua"/>
          <w:color w:val="000000"/>
          <w:shd w:val="clear" w:color="auto" w:fill="FFFFFF"/>
        </w:rPr>
        <w:t xml:space="preserve"> = 0.002). There was no significant difference in ICU days per hospitalization between SNF and ED patients. This data is summarized in </w:t>
      </w:r>
      <w:r w:rsidRPr="001851F8">
        <w:rPr>
          <w:rFonts w:ascii="Book Antiqua" w:eastAsia="Book Antiqua" w:hAnsi="Book Antiqua" w:cs="Book Antiqua"/>
          <w:color w:val="000000"/>
        </w:rPr>
        <w:t>Figure 2.</w:t>
      </w:r>
    </w:p>
    <w:p w14:paraId="28DF9569" w14:textId="77777777" w:rsidR="00A77B3E" w:rsidRPr="001851F8" w:rsidRDefault="006B1C8A" w:rsidP="004374B7">
      <w:pPr>
        <w:spacing w:line="360" w:lineRule="auto"/>
        <w:ind w:firstLine="540"/>
        <w:jc w:val="both"/>
        <w:rPr>
          <w:rFonts w:ascii="Book Antiqua" w:hAnsi="Book Antiqua"/>
        </w:rPr>
      </w:pPr>
      <w:r w:rsidRPr="001851F8">
        <w:rPr>
          <w:rFonts w:ascii="Book Antiqua" w:eastAsia="Book Antiqua" w:hAnsi="Book Antiqua" w:cs="Book Antiqua"/>
          <w:color w:val="000000"/>
        </w:rPr>
        <w:t>Analysis of patient discharge destination showed that ED patients were more likely to be discharged home than OSH and SNF patients. There were no other statistically significant differences in discharge destination based on point of origin. This data is summarized in Figure 3.</w:t>
      </w:r>
    </w:p>
    <w:p w14:paraId="2473A5AD" w14:textId="77777777" w:rsidR="00A77B3E" w:rsidRPr="001851F8" w:rsidRDefault="00A77B3E" w:rsidP="004374B7">
      <w:pPr>
        <w:spacing w:line="360" w:lineRule="auto"/>
        <w:jc w:val="both"/>
        <w:rPr>
          <w:rFonts w:ascii="Book Antiqua" w:hAnsi="Book Antiqua"/>
          <w:lang w:eastAsia="zh-CN"/>
        </w:rPr>
      </w:pPr>
    </w:p>
    <w:p w14:paraId="03A7B119" w14:textId="77777777" w:rsidR="00A77B3E" w:rsidRPr="001851F8" w:rsidRDefault="006B1C8A" w:rsidP="004374B7">
      <w:pPr>
        <w:spacing w:line="360" w:lineRule="auto"/>
        <w:jc w:val="both"/>
        <w:rPr>
          <w:rFonts w:ascii="Book Antiqua" w:hAnsi="Book Antiqua"/>
        </w:rPr>
      </w:pPr>
      <w:r w:rsidRPr="001851F8">
        <w:rPr>
          <w:rFonts w:ascii="Book Antiqua" w:eastAsia="Book Antiqua" w:hAnsi="Book Antiqua" w:cs="Book Antiqua"/>
          <w:b/>
          <w:caps/>
          <w:color w:val="000000"/>
          <w:u w:val="single"/>
        </w:rPr>
        <w:t>DISCUSSION</w:t>
      </w:r>
    </w:p>
    <w:p w14:paraId="5341B7FD" w14:textId="0DBF14D6" w:rsidR="00A77B3E" w:rsidRPr="001851F8" w:rsidRDefault="006B1C8A" w:rsidP="004374B7">
      <w:pPr>
        <w:spacing w:line="360" w:lineRule="auto"/>
        <w:jc w:val="both"/>
        <w:rPr>
          <w:rFonts w:ascii="Book Antiqua" w:hAnsi="Book Antiqua"/>
        </w:rPr>
      </w:pPr>
      <w:r w:rsidRPr="001851F8">
        <w:rPr>
          <w:rFonts w:ascii="Book Antiqua" w:eastAsia="Book Antiqua" w:hAnsi="Book Antiqua" w:cs="Book Antiqua"/>
          <w:color w:val="000000"/>
        </w:rPr>
        <w:t xml:space="preserve">Transfers to regional trauma centers and tertiary care centers of critically ill and severely injured patients have been shown to decrease morbidity and </w:t>
      </w:r>
      <w:proofErr w:type="gramStart"/>
      <w:r w:rsidRPr="001851F8">
        <w:rPr>
          <w:rFonts w:ascii="Book Antiqua" w:eastAsia="Book Antiqua" w:hAnsi="Book Antiqua" w:cs="Book Antiqua"/>
          <w:color w:val="000000"/>
        </w:rPr>
        <w:t>mortality</w:t>
      </w:r>
      <w:r w:rsidR="009D796C">
        <w:rPr>
          <w:rFonts w:ascii="Book Antiqua" w:eastAsia="Book Antiqua" w:hAnsi="Book Antiqua" w:cs="Book Antiqua"/>
          <w:color w:val="000000"/>
          <w:vertAlign w:val="superscript"/>
        </w:rPr>
        <w:t>[</w:t>
      </w:r>
      <w:proofErr w:type="gramEnd"/>
      <w:r w:rsidR="009D796C">
        <w:rPr>
          <w:rFonts w:ascii="Book Antiqua" w:eastAsia="Book Antiqua" w:hAnsi="Book Antiqua" w:cs="Book Antiqua"/>
          <w:color w:val="000000"/>
          <w:vertAlign w:val="superscript"/>
        </w:rPr>
        <w:t>15,</w:t>
      </w:r>
      <w:r w:rsidR="009D796C" w:rsidRPr="001851F8">
        <w:rPr>
          <w:rFonts w:ascii="Book Antiqua" w:eastAsia="Book Antiqua" w:hAnsi="Book Antiqua" w:cs="Book Antiqua"/>
          <w:color w:val="000000"/>
          <w:vertAlign w:val="superscript"/>
        </w:rPr>
        <w:t>16]</w:t>
      </w:r>
      <w:r w:rsidRPr="001851F8">
        <w:rPr>
          <w:rFonts w:ascii="Book Antiqua" w:eastAsia="Book Antiqua" w:hAnsi="Book Antiqua" w:cs="Book Antiqua"/>
          <w:color w:val="000000"/>
        </w:rPr>
        <w:t>. As one might expect given the illness severity seen in many of these transferred patients, increased morbidity, length of stay, blood transfusion requirements, and intensive care utilization has been previously documented in transferred patients</w:t>
      </w:r>
      <w:r w:rsidR="009D796C" w:rsidRPr="001851F8">
        <w:rPr>
          <w:rFonts w:ascii="Book Antiqua" w:eastAsia="Book Antiqua" w:hAnsi="Book Antiqua" w:cs="Book Antiqua"/>
          <w:color w:val="000000"/>
          <w:vertAlign w:val="superscript"/>
        </w:rPr>
        <w:t>[8,11,17]</w:t>
      </w:r>
      <w:r w:rsidRPr="001851F8">
        <w:rPr>
          <w:rFonts w:ascii="Book Antiqua" w:eastAsia="Book Antiqua" w:hAnsi="Book Antiqua" w:cs="Book Antiqua"/>
          <w:color w:val="000000"/>
        </w:rPr>
        <w:t>. To our knowledge, this study is the first to document this phenomenon in patients with femoral neck fractures being treated with arthroplasty.</w:t>
      </w:r>
    </w:p>
    <w:p w14:paraId="1B3C4FAF" w14:textId="2F307D9A" w:rsidR="00A77B3E" w:rsidRPr="001851F8" w:rsidRDefault="006B1C8A" w:rsidP="004374B7">
      <w:pPr>
        <w:spacing w:line="360" w:lineRule="auto"/>
        <w:ind w:firstLine="540"/>
        <w:jc w:val="both"/>
        <w:rPr>
          <w:rFonts w:ascii="Book Antiqua" w:hAnsi="Book Antiqua"/>
        </w:rPr>
      </w:pPr>
      <w:r w:rsidRPr="001851F8">
        <w:rPr>
          <w:rFonts w:ascii="Book Antiqua" w:eastAsia="Book Antiqua" w:hAnsi="Book Antiqua" w:cs="Book Antiqua"/>
          <w:color w:val="000000"/>
        </w:rPr>
        <w:t>The aim of this study was to compare demographic information, procedure utilization, cost differences, morbidity, and mortality in non-elective hip arthroplasty performed for fracture at an academic medical center based upon patient point of origin. With the nationwide implementation of bundled payments looming, determining the additional risks and costs associated with providing referral services for community and regional hospitals is essential. It is not surprising that patients transferred from an OSH incurred greater costs for their hospitalization than ED and SNF patients. Medically complex patients with significant comorbidities, associated injuries, or critical illness are often difficult for community hospitals to manage and are frequently transferred to tertiary care centers.</w:t>
      </w:r>
      <w:r w:rsidR="009D796C">
        <w:rPr>
          <w:rStyle w:val="Apple-converted-space"/>
          <w:rFonts w:ascii="Book Antiqua" w:eastAsia="Book Antiqua" w:hAnsi="Book Antiqua" w:cs="Book Antiqua"/>
          <w:color w:val="000000"/>
        </w:rPr>
        <w:t xml:space="preserve"> </w:t>
      </w:r>
      <w:r w:rsidRPr="001851F8">
        <w:rPr>
          <w:rFonts w:ascii="Book Antiqua" w:eastAsia="Book Antiqua" w:hAnsi="Book Antiqua" w:cs="Book Antiqua"/>
          <w:color w:val="000000"/>
        </w:rPr>
        <w:t xml:space="preserve">Previous studies have also found increased cost with non-elective hip arthroplasty compared to elective total hip </w:t>
      </w:r>
      <w:proofErr w:type="gramStart"/>
      <w:r w:rsidRPr="001851F8">
        <w:rPr>
          <w:rFonts w:ascii="Book Antiqua" w:eastAsia="Book Antiqua" w:hAnsi="Book Antiqua" w:cs="Book Antiqua"/>
          <w:color w:val="000000"/>
        </w:rPr>
        <w:t>replacement</w:t>
      </w:r>
      <w:r w:rsidR="009D796C" w:rsidRPr="001851F8">
        <w:rPr>
          <w:rFonts w:ascii="Book Antiqua" w:eastAsia="Book Antiqua" w:hAnsi="Book Antiqua" w:cs="Book Antiqua"/>
          <w:color w:val="000000"/>
          <w:vertAlign w:val="superscript"/>
        </w:rPr>
        <w:t>[</w:t>
      </w:r>
      <w:proofErr w:type="gramEnd"/>
      <w:r w:rsidR="009D796C" w:rsidRPr="001851F8">
        <w:rPr>
          <w:rFonts w:ascii="Book Antiqua" w:eastAsia="Book Antiqua" w:hAnsi="Book Antiqua" w:cs="Book Antiqua"/>
          <w:color w:val="000000"/>
          <w:vertAlign w:val="superscript"/>
        </w:rPr>
        <w:t>4,5]</w:t>
      </w:r>
      <w:r w:rsidRPr="001851F8">
        <w:rPr>
          <w:rFonts w:ascii="Book Antiqua" w:eastAsia="Book Antiqua" w:hAnsi="Book Antiqua" w:cs="Book Antiqua"/>
          <w:color w:val="000000"/>
        </w:rPr>
        <w:t xml:space="preserve">. </w:t>
      </w:r>
    </w:p>
    <w:p w14:paraId="73C9C031" w14:textId="16A0151B" w:rsidR="00A77B3E" w:rsidRPr="001851F8" w:rsidRDefault="006B1C8A" w:rsidP="004374B7">
      <w:pPr>
        <w:spacing w:line="360" w:lineRule="auto"/>
        <w:ind w:firstLine="540"/>
        <w:jc w:val="both"/>
        <w:rPr>
          <w:rFonts w:ascii="Book Antiqua" w:hAnsi="Book Antiqua"/>
        </w:rPr>
      </w:pPr>
      <w:r w:rsidRPr="001851F8">
        <w:rPr>
          <w:rFonts w:ascii="Book Antiqua" w:eastAsia="Book Antiqua" w:hAnsi="Book Antiqua" w:cs="Book Antiqua"/>
          <w:color w:val="000000"/>
        </w:rPr>
        <w:lastRenderedPageBreak/>
        <w:t>Our study showed increased length of stay and increased number of average ICU stays per hospitalization for</w:t>
      </w:r>
      <w:r w:rsidR="00AD6A4A">
        <w:rPr>
          <w:rFonts w:ascii="Book Antiqua" w:hAnsi="Book Antiqua" w:cs="Book Antiqua" w:hint="eastAsia"/>
          <w:color w:val="000000"/>
          <w:lang w:eastAsia="zh-CN"/>
        </w:rPr>
        <w:t xml:space="preserve"> </w:t>
      </w:r>
      <w:r w:rsidR="00AD6A4A">
        <w:rPr>
          <w:rFonts w:ascii="Book Antiqua" w:eastAsia="Book Antiqua" w:hAnsi="Book Antiqua" w:cs="Book Antiqua"/>
          <w:color w:val="000000"/>
        </w:rPr>
        <w:t>transferred</w:t>
      </w:r>
      <w:r w:rsidR="00AD6A4A">
        <w:rPr>
          <w:rFonts w:ascii="Book Antiqua" w:hAnsi="Book Antiqua" w:cs="Book Antiqua" w:hint="eastAsia"/>
          <w:color w:val="000000"/>
          <w:lang w:eastAsia="zh-CN"/>
        </w:rPr>
        <w:t xml:space="preserve"> </w:t>
      </w:r>
      <w:r w:rsidRPr="001851F8">
        <w:rPr>
          <w:rFonts w:ascii="Book Antiqua" w:eastAsia="Book Antiqua" w:hAnsi="Book Antiqua" w:cs="Book Antiqua"/>
          <w:color w:val="000000"/>
        </w:rPr>
        <w:t>patients from an OSH compared to those patients presenting to our ED.</w:t>
      </w:r>
      <w:r w:rsidR="009D796C">
        <w:rPr>
          <w:rStyle w:val="Apple-converted-space"/>
          <w:rFonts w:ascii="Book Antiqua" w:eastAsia="Book Antiqua" w:hAnsi="Book Antiqua" w:cs="Book Antiqua"/>
          <w:color w:val="000000"/>
        </w:rPr>
        <w:t xml:space="preserve"> </w:t>
      </w:r>
      <w:r w:rsidRPr="001851F8">
        <w:rPr>
          <w:rFonts w:ascii="Book Antiqua" w:eastAsia="Book Antiqua" w:hAnsi="Book Antiqua" w:cs="Book Antiqua"/>
          <w:color w:val="000000"/>
        </w:rPr>
        <w:t>These results are not surprising but demonstrate the greater burden OSH patients place on facilities, staffing, and healthcare providers.</w:t>
      </w:r>
      <w:r w:rsidR="009D796C">
        <w:rPr>
          <w:rStyle w:val="Apple-converted-space"/>
          <w:rFonts w:ascii="Book Antiqua" w:eastAsia="Book Antiqua" w:hAnsi="Book Antiqua" w:cs="Book Antiqua"/>
          <w:color w:val="000000"/>
        </w:rPr>
        <w:t xml:space="preserve"> </w:t>
      </w:r>
      <w:r w:rsidRPr="001851F8">
        <w:rPr>
          <w:rFonts w:ascii="Book Antiqua" w:eastAsia="Book Antiqua" w:hAnsi="Book Antiqua" w:cs="Book Antiqua"/>
          <w:color w:val="000000"/>
        </w:rPr>
        <w:t>It may also reflect that a delay in getting the patient to the operating room can lead to medical complications and morbidity.</w:t>
      </w:r>
      <w:r w:rsidR="009D796C">
        <w:rPr>
          <w:rStyle w:val="Apple-converted-space"/>
          <w:rFonts w:ascii="Book Antiqua" w:eastAsia="Book Antiqua" w:hAnsi="Book Antiqua" w:cs="Book Antiqua"/>
          <w:color w:val="000000"/>
        </w:rPr>
        <w:t xml:space="preserve"> </w:t>
      </w:r>
      <w:r w:rsidRPr="001851F8">
        <w:rPr>
          <w:rFonts w:ascii="Book Antiqua" w:eastAsia="Book Antiqua" w:hAnsi="Book Antiqua" w:cs="Book Antiqua"/>
          <w:color w:val="000000"/>
        </w:rPr>
        <w:t>Our study also found that ED patients were more likely to have ASA 1 or ASA 2 scores compared to SNF and OSH patients.</w:t>
      </w:r>
      <w:r w:rsidR="009D796C">
        <w:rPr>
          <w:rStyle w:val="Apple-converted-space"/>
          <w:rFonts w:ascii="Book Antiqua" w:eastAsia="Book Antiqua" w:hAnsi="Book Antiqua" w:cs="Book Antiqua"/>
          <w:color w:val="000000"/>
        </w:rPr>
        <w:t xml:space="preserve"> </w:t>
      </w:r>
      <w:r w:rsidRPr="001851F8">
        <w:rPr>
          <w:rFonts w:ascii="Book Antiqua" w:eastAsia="Book Antiqua" w:hAnsi="Book Antiqua" w:cs="Book Antiqua"/>
          <w:color w:val="000000"/>
        </w:rPr>
        <w:t>Patients transferred from an OSH also incurred greater costs than those who presented primarily to our ED.</w:t>
      </w:r>
    </w:p>
    <w:p w14:paraId="1DDF0CEB" w14:textId="7B124FCE" w:rsidR="00A77B3E" w:rsidRPr="001851F8" w:rsidRDefault="006B1C8A" w:rsidP="004374B7">
      <w:pPr>
        <w:spacing w:line="360" w:lineRule="auto"/>
        <w:ind w:firstLine="540"/>
        <w:jc w:val="both"/>
        <w:rPr>
          <w:rFonts w:ascii="Book Antiqua" w:hAnsi="Book Antiqua"/>
        </w:rPr>
      </w:pPr>
      <w:r w:rsidRPr="001851F8">
        <w:rPr>
          <w:rFonts w:ascii="Book Antiqua" w:eastAsia="Book Antiqua" w:hAnsi="Book Antiqua" w:cs="Book Antiqua"/>
          <w:color w:val="000000"/>
        </w:rPr>
        <w:t>It is clear from our data that patients transferred from an OSH more significantly strain the resources of the receiving tertiary care hospital compared to those patients who present primarily to the ED.</w:t>
      </w:r>
      <w:r w:rsidR="009D796C">
        <w:rPr>
          <w:rStyle w:val="Apple-converted-space"/>
          <w:rFonts w:ascii="Book Antiqua" w:eastAsia="Book Antiqua" w:hAnsi="Book Antiqua" w:cs="Book Antiqua"/>
          <w:color w:val="000000"/>
        </w:rPr>
        <w:t xml:space="preserve"> </w:t>
      </w:r>
      <w:r w:rsidRPr="001851F8">
        <w:rPr>
          <w:rFonts w:ascii="Book Antiqua" w:eastAsia="Book Antiqua" w:hAnsi="Book Antiqua" w:cs="Book Antiqua"/>
          <w:color w:val="000000"/>
        </w:rPr>
        <w:t>This is an important finding in light of proposed bundled care programs.</w:t>
      </w:r>
      <w:r w:rsidR="009D796C">
        <w:rPr>
          <w:rStyle w:val="Apple-converted-space"/>
          <w:rFonts w:ascii="Book Antiqua" w:eastAsia="Book Antiqua" w:hAnsi="Book Antiqua" w:cs="Book Antiqua"/>
          <w:color w:val="000000"/>
        </w:rPr>
        <w:t xml:space="preserve"> </w:t>
      </w:r>
      <w:r w:rsidRPr="001851F8">
        <w:rPr>
          <w:rFonts w:ascii="Book Antiqua" w:eastAsia="Book Antiqua" w:hAnsi="Book Antiqua" w:cs="Book Antiqua"/>
          <w:color w:val="000000"/>
        </w:rPr>
        <w:t>Bundled care programs, which can disincentive hospitals and providers from taking care of sick and costly patients, may increase the number of hip fracture patients being transferred to tertiary care centers especially with clear appropriate transfer guidelines lacking.</w:t>
      </w:r>
      <w:r w:rsidR="009D796C">
        <w:rPr>
          <w:rStyle w:val="Apple-converted-space"/>
          <w:rFonts w:ascii="Book Antiqua" w:eastAsia="Book Antiqua" w:hAnsi="Book Antiqua" w:cs="Book Antiqua"/>
          <w:color w:val="000000"/>
        </w:rPr>
        <w:t xml:space="preserve"> </w:t>
      </w:r>
      <w:r w:rsidRPr="001851F8">
        <w:rPr>
          <w:rFonts w:ascii="Book Antiqua" w:eastAsia="Book Antiqua" w:hAnsi="Book Antiqua" w:cs="Book Antiqua"/>
          <w:color w:val="000000"/>
        </w:rPr>
        <w:t>This would further strain the resources of the receiving hospital and could potentially penalize those centers that are willing to provide care for these vulnerable patients.</w:t>
      </w:r>
      <w:r w:rsidR="009D796C">
        <w:rPr>
          <w:rStyle w:val="Apple-converted-space"/>
          <w:rFonts w:ascii="Book Antiqua" w:eastAsia="Book Antiqua" w:hAnsi="Book Antiqua" w:cs="Book Antiqua"/>
          <w:color w:val="000000"/>
        </w:rPr>
        <w:t xml:space="preserve"> </w:t>
      </w:r>
      <w:r w:rsidRPr="001851F8">
        <w:rPr>
          <w:rFonts w:ascii="Book Antiqua" w:eastAsia="Book Antiqua" w:hAnsi="Book Antiqua" w:cs="Book Antiqua"/>
          <w:color w:val="000000"/>
        </w:rPr>
        <w:t>This is a strong argument for robust risk-adjustment models that potentially even include patient point of origin.</w:t>
      </w:r>
    </w:p>
    <w:p w14:paraId="10FF4341" w14:textId="10EFAF49" w:rsidR="00A77B3E" w:rsidRPr="001851F8" w:rsidRDefault="006B1C8A" w:rsidP="004374B7">
      <w:pPr>
        <w:spacing w:line="360" w:lineRule="auto"/>
        <w:ind w:firstLine="540"/>
        <w:jc w:val="both"/>
        <w:rPr>
          <w:rFonts w:ascii="Book Antiqua" w:hAnsi="Book Antiqua"/>
        </w:rPr>
      </w:pPr>
      <w:r w:rsidRPr="001851F8">
        <w:rPr>
          <w:rFonts w:ascii="Book Antiqua" w:eastAsia="Book Antiqua" w:hAnsi="Book Antiqua" w:cs="Book Antiqua"/>
          <w:color w:val="000000"/>
        </w:rPr>
        <w:t>One obvious strength of our study is that it is the first to specifically look at cost and morbidity of hip fracture patients undergoing arthroplasty based on their point of origin.</w:t>
      </w:r>
      <w:r w:rsidR="009D796C">
        <w:rPr>
          <w:rStyle w:val="Apple-converted-space"/>
          <w:rFonts w:ascii="Book Antiqua" w:eastAsia="Book Antiqua" w:hAnsi="Book Antiqua" w:cs="Book Antiqua"/>
          <w:color w:val="000000"/>
        </w:rPr>
        <w:t xml:space="preserve"> </w:t>
      </w:r>
      <w:r w:rsidRPr="001851F8">
        <w:rPr>
          <w:rFonts w:ascii="Book Antiqua" w:eastAsia="Book Antiqua" w:hAnsi="Book Antiqua" w:cs="Book Antiqua"/>
          <w:color w:val="000000"/>
        </w:rPr>
        <w:t>We were able to include a large number of patients over nearly a five year period.</w:t>
      </w:r>
      <w:r w:rsidR="009D796C">
        <w:rPr>
          <w:rStyle w:val="Apple-converted-space"/>
          <w:rFonts w:ascii="Book Antiqua" w:eastAsia="Book Antiqua" w:hAnsi="Book Antiqua" w:cs="Book Antiqua"/>
          <w:color w:val="000000"/>
        </w:rPr>
        <w:t xml:space="preserve"> </w:t>
      </w:r>
      <w:r w:rsidRPr="001851F8">
        <w:rPr>
          <w:rFonts w:ascii="Book Antiqua" w:eastAsia="Book Antiqua" w:hAnsi="Book Antiqua" w:cs="Book Antiqua"/>
          <w:color w:val="000000"/>
        </w:rPr>
        <w:t>All total hip arthroplasty and hemiarthroplasty procedures were performed by three fellowship trained arthroplasty surgeons and therefore, variation in surgeon skill and experience is minimal. The data from our initial database was able to be corroborated through our electronic medical records and any disparities or omissions corrected. Finally, our study was able to determine differences in cost for hospitalizations, not charges, a more accurate representation of reimbursement from Medicare, Medicaid, or private insurance.</w:t>
      </w:r>
    </w:p>
    <w:p w14:paraId="2BC3CAB7" w14:textId="2A0AE068" w:rsidR="00A77B3E" w:rsidRPr="001851F8" w:rsidRDefault="006B1C8A" w:rsidP="004374B7">
      <w:pPr>
        <w:spacing w:line="360" w:lineRule="auto"/>
        <w:ind w:firstLine="540"/>
        <w:jc w:val="both"/>
        <w:rPr>
          <w:rFonts w:ascii="Book Antiqua" w:hAnsi="Book Antiqua"/>
        </w:rPr>
      </w:pPr>
      <w:r w:rsidRPr="001851F8">
        <w:rPr>
          <w:rFonts w:ascii="Book Antiqua" w:eastAsia="Book Antiqua" w:hAnsi="Book Antiqua" w:cs="Book Antiqua"/>
          <w:color w:val="000000"/>
        </w:rPr>
        <w:lastRenderedPageBreak/>
        <w:t>This study is not without its limitations.</w:t>
      </w:r>
      <w:r w:rsidR="009D796C">
        <w:rPr>
          <w:rStyle w:val="Apple-converted-space"/>
          <w:rFonts w:ascii="Book Antiqua" w:eastAsia="Book Antiqua" w:hAnsi="Book Antiqua" w:cs="Book Antiqua"/>
          <w:color w:val="000000"/>
        </w:rPr>
        <w:t xml:space="preserve"> </w:t>
      </w:r>
      <w:r w:rsidRPr="001851F8">
        <w:rPr>
          <w:rFonts w:ascii="Book Antiqua" w:eastAsia="Book Antiqua" w:hAnsi="Book Antiqua" w:cs="Book Antiqua"/>
          <w:color w:val="000000"/>
        </w:rPr>
        <w:t>We did not examine the reason for transfer to our facility.</w:t>
      </w:r>
      <w:r w:rsidR="009D796C">
        <w:rPr>
          <w:rStyle w:val="Apple-converted-space"/>
          <w:rFonts w:ascii="Book Antiqua" w:eastAsia="Book Antiqua" w:hAnsi="Book Antiqua" w:cs="Book Antiqua"/>
          <w:color w:val="000000"/>
        </w:rPr>
        <w:t xml:space="preserve"> </w:t>
      </w:r>
      <w:r w:rsidRPr="001851F8">
        <w:rPr>
          <w:rFonts w:ascii="Book Antiqua" w:eastAsia="Book Antiqua" w:hAnsi="Book Antiqua" w:cs="Book Antiqua"/>
          <w:color w:val="000000"/>
        </w:rPr>
        <w:t>This analysis may have allowed us to subcategorize patients based on the indication for the transfer and further determine which specific patient groups or which comorbidities are most likely to lead to increased cost, prolonged hospitalization, increased morbidity, or mortality. Additionally, we did not examine surgical complications, readmissions, or transfusion requirements which are further indicators of morbidity.</w:t>
      </w:r>
      <w:r w:rsidR="009D796C">
        <w:rPr>
          <w:rStyle w:val="Apple-converted-space"/>
          <w:rFonts w:ascii="Book Antiqua" w:eastAsia="Book Antiqua" w:hAnsi="Book Antiqua" w:cs="Book Antiqua"/>
          <w:color w:val="000000"/>
        </w:rPr>
        <w:t xml:space="preserve"> </w:t>
      </w:r>
      <w:r w:rsidRPr="001851F8">
        <w:rPr>
          <w:rFonts w:ascii="Book Antiqua" w:eastAsia="Book Antiqua" w:hAnsi="Book Antiqua" w:cs="Book Antiqua"/>
          <w:color w:val="000000"/>
        </w:rPr>
        <w:t>Another limitation is that this is a retrospective analysis of prospectively collected data. Finally, our entire study was limited to a single institution and is subject to institution specific policies and biases that may limit the generalizability of our conclusions. However, we feel that any tertiary medical center with a large referral basis is likely to find similar results.</w:t>
      </w:r>
    </w:p>
    <w:p w14:paraId="11448781" w14:textId="77777777" w:rsidR="00A77B3E" w:rsidRPr="001851F8" w:rsidRDefault="00A77B3E" w:rsidP="004374B7">
      <w:pPr>
        <w:spacing w:line="360" w:lineRule="auto"/>
        <w:ind w:firstLine="540"/>
        <w:jc w:val="both"/>
        <w:rPr>
          <w:rFonts w:ascii="Book Antiqua" w:hAnsi="Book Antiqua"/>
        </w:rPr>
      </w:pPr>
    </w:p>
    <w:p w14:paraId="0D0F1C1C" w14:textId="77777777" w:rsidR="00A77B3E" w:rsidRPr="001851F8" w:rsidRDefault="006B1C8A" w:rsidP="004374B7">
      <w:pPr>
        <w:spacing w:line="360" w:lineRule="auto"/>
        <w:jc w:val="both"/>
        <w:rPr>
          <w:rFonts w:ascii="Book Antiqua" w:hAnsi="Book Antiqua"/>
        </w:rPr>
      </w:pPr>
      <w:r w:rsidRPr="001851F8">
        <w:rPr>
          <w:rFonts w:ascii="Book Antiqua" w:eastAsia="Book Antiqua" w:hAnsi="Book Antiqua" w:cs="Book Antiqua"/>
          <w:b/>
          <w:caps/>
          <w:color w:val="000000"/>
          <w:u w:val="single"/>
        </w:rPr>
        <w:t>CONCLUSION</w:t>
      </w:r>
    </w:p>
    <w:p w14:paraId="17B61326" w14:textId="6AD2252A" w:rsidR="00A77B3E" w:rsidRPr="001851F8" w:rsidRDefault="006B1C8A" w:rsidP="004374B7">
      <w:pPr>
        <w:spacing w:line="360" w:lineRule="auto"/>
        <w:jc w:val="both"/>
        <w:rPr>
          <w:rFonts w:ascii="Book Antiqua" w:hAnsi="Book Antiqua"/>
        </w:rPr>
      </w:pPr>
      <w:r w:rsidRPr="001851F8">
        <w:rPr>
          <w:rFonts w:ascii="Book Antiqua" w:eastAsia="Book Antiqua" w:hAnsi="Book Antiqua" w:cs="Book Antiqua"/>
          <w:color w:val="000000"/>
        </w:rPr>
        <w:t xml:space="preserve">Patients transferred from an outside hospital incurred greater costs for their hospitalization than patients presenting from an emergency department or </w:t>
      </w:r>
      <w:r w:rsidR="001851F8">
        <w:rPr>
          <w:rFonts w:ascii="Book Antiqua" w:hAnsi="Book Antiqua" w:cs="Book Antiqua" w:hint="eastAsia"/>
          <w:color w:val="000000"/>
          <w:lang w:eastAsia="zh-CN"/>
        </w:rPr>
        <w:t>SNF</w:t>
      </w:r>
      <w:r w:rsidRPr="001851F8">
        <w:rPr>
          <w:rFonts w:ascii="Book Antiqua" w:eastAsia="Book Antiqua" w:hAnsi="Book Antiqua" w:cs="Book Antiqua"/>
          <w:color w:val="000000"/>
        </w:rPr>
        <w:t>. This is a strong argument for risk-adjustment models when bundling payments for the care of hip fracture patients.</w:t>
      </w:r>
    </w:p>
    <w:p w14:paraId="3F095C64" w14:textId="77777777" w:rsidR="00A77B3E" w:rsidRPr="001851F8" w:rsidRDefault="00A77B3E" w:rsidP="004374B7">
      <w:pPr>
        <w:spacing w:line="360" w:lineRule="auto"/>
        <w:jc w:val="both"/>
        <w:rPr>
          <w:rFonts w:ascii="Book Antiqua" w:hAnsi="Book Antiqua"/>
        </w:rPr>
      </w:pPr>
    </w:p>
    <w:p w14:paraId="652A3C05" w14:textId="77777777" w:rsidR="00A77B3E" w:rsidRPr="001851F8" w:rsidRDefault="006B1C8A" w:rsidP="004374B7">
      <w:pPr>
        <w:spacing w:line="360" w:lineRule="auto"/>
        <w:jc w:val="both"/>
        <w:rPr>
          <w:rFonts w:ascii="Book Antiqua" w:hAnsi="Book Antiqua"/>
        </w:rPr>
      </w:pPr>
      <w:r w:rsidRPr="001851F8">
        <w:rPr>
          <w:rFonts w:ascii="Book Antiqua" w:eastAsia="Book Antiqua" w:hAnsi="Book Antiqua" w:cs="Book Antiqua"/>
          <w:b/>
          <w:caps/>
          <w:color w:val="000000"/>
          <w:u w:val="single"/>
        </w:rPr>
        <w:t>ARTICLE HIGHLIGHTS</w:t>
      </w:r>
    </w:p>
    <w:p w14:paraId="204D87E6" w14:textId="77777777" w:rsidR="00A77B3E" w:rsidRPr="001851F8" w:rsidRDefault="006B1C8A" w:rsidP="004374B7">
      <w:pPr>
        <w:spacing w:line="360" w:lineRule="auto"/>
        <w:jc w:val="both"/>
        <w:rPr>
          <w:rFonts w:ascii="Book Antiqua" w:hAnsi="Book Antiqua"/>
        </w:rPr>
      </w:pPr>
      <w:r w:rsidRPr="001851F8">
        <w:rPr>
          <w:rFonts w:ascii="Book Antiqua" w:eastAsia="Book Antiqua" w:hAnsi="Book Antiqua" w:cs="Book Antiqua"/>
          <w:b/>
          <w:i/>
          <w:color w:val="000000"/>
        </w:rPr>
        <w:t>Research background</w:t>
      </w:r>
    </w:p>
    <w:p w14:paraId="5963549A" w14:textId="77777777" w:rsidR="00A77B3E" w:rsidRPr="001851F8" w:rsidRDefault="006B1C8A" w:rsidP="004374B7">
      <w:pPr>
        <w:spacing w:line="360" w:lineRule="auto"/>
        <w:jc w:val="both"/>
        <w:rPr>
          <w:rFonts w:ascii="Book Antiqua" w:hAnsi="Book Antiqua"/>
        </w:rPr>
      </w:pPr>
      <w:r w:rsidRPr="001851F8">
        <w:rPr>
          <w:rFonts w:ascii="Book Antiqua" w:eastAsia="Book Antiqua" w:hAnsi="Book Antiqua" w:cs="Book Antiqua"/>
          <w:color w:val="000000"/>
        </w:rPr>
        <w:t xml:space="preserve">Rising healthcare expenditure, especially with the projected rise in total joint arthroplasty has </w:t>
      </w:r>
      <w:proofErr w:type="gramStart"/>
      <w:r w:rsidRPr="001851F8">
        <w:rPr>
          <w:rFonts w:ascii="Book Antiqua" w:eastAsia="Book Antiqua" w:hAnsi="Book Antiqua" w:cs="Book Antiqua"/>
          <w:color w:val="000000"/>
        </w:rPr>
        <w:t>lead</w:t>
      </w:r>
      <w:proofErr w:type="gramEnd"/>
      <w:r w:rsidRPr="001851F8">
        <w:rPr>
          <w:rFonts w:ascii="Book Antiqua" w:eastAsia="Book Antiqua" w:hAnsi="Book Antiqua" w:cs="Book Antiqua"/>
          <w:color w:val="000000"/>
        </w:rPr>
        <w:t xml:space="preserve"> the Center for Medicare Services to propose bundled payments. </w:t>
      </w:r>
    </w:p>
    <w:p w14:paraId="52B16DD0" w14:textId="77777777" w:rsidR="00A77B3E" w:rsidRPr="001851F8" w:rsidRDefault="00A77B3E" w:rsidP="004374B7">
      <w:pPr>
        <w:spacing w:line="360" w:lineRule="auto"/>
        <w:jc w:val="both"/>
        <w:rPr>
          <w:rFonts w:ascii="Book Antiqua" w:hAnsi="Book Antiqua"/>
        </w:rPr>
      </w:pPr>
    </w:p>
    <w:p w14:paraId="7BCEA48B" w14:textId="77777777" w:rsidR="00A77B3E" w:rsidRPr="001851F8" w:rsidRDefault="006B1C8A" w:rsidP="004374B7">
      <w:pPr>
        <w:spacing w:line="360" w:lineRule="auto"/>
        <w:jc w:val="both"/>
        <w:rPr>
          <w:rFonts w:ascii="Book Antiqua" w:hAnsi="Book Antiqua"/>
        </w:rPr>
      </w:pPr>
      <w:r w:rsidRPr="001851F8">
        <w:rPr>
          <w:rFonts w:ascii="Book Antiqua" w:eastAsia="Book Antiqua" w:hAnsi="Book Antiqua" w:cs="Book Antiqua"/>
          <w:b/>
          <w:i/>
          <w:color w:val="000000"/>
        </w:rPr>
        <w:t>Research motivation</w:t>
      </w:r>
    </w:p>
    <w:p w14:paraId="418B5C7C" w14:textId="77777777" w:rsidR="00A77B3E" w:rsidRPr="001851F8" w:rsidRDefault="006B1C8A" w:rsidP="004374B7">
      <w:pPr>
        <w:spacing w:line="360" w:lineRule="auto"/>
        <w:jc w:val="both"/>
        <w:rPr>
          <w:rFonts w:ascii="Book Antiqua" w:hAnsi="Book Antiqua"/>
        </w:rPr>
      </w:pPr>
      <w:r w:rsidRPr="001851F8">
        <w:rPr>
          <w:rFonts w:ascii="Book Antiqua" w:eastAsia="Book Antiqua" w:hAnsi="Book Antiqua" w:cs="Book Antiqua"/>
          <w:color w:val="000000"/>
        </w:rPr>
        <w:t>Possible effects of bundle payments on tertiary hospital systems have not been evaluated. </w:t>
      </w:r>
    </w:p>
    <w:p w14:paraId="1A67E1C8" w14:textId="77777777" w:rsidR="00A77B3E" w:rsidRPr="001851F8" w:rsidRDefault="00A77B3E" w:rsidP="004374B7">
      <w:pPr>
        <w:spacing w:line="360" w:lineRule="auto"/>
        <w:jc w:val="both"/>
        <w:rPr>
          <w:rFonts w:ascii="Book Antiqua" w:hAnsi="Book Antiqua"/>
        </w:rPr>
      </w:pPr>
    </w:p>
    <w:p w14:paraId="1E4D7C3E" w14:textId="77777777" w:rsidR="00A77B3E" w:rsidRPr="001851F8" w:rsidRDefault="006B1C8A" w:rsidP="004374B7">
      <w:pPr>
        <w:spacing w:line="360" w:lineRule="auto"/>
        <w:jc w:val="both"/>
        <w:rPr>
          <w:rFonts w:ascii="Book Antiqua" w:hAnsi="Book Antiqua"/>
        </w:rPr>
      </w:pPr>
      <w:r w:rsidRPr="001851F8">
        <w:rPr>
          <w:rFonts w:ascii="Book Antiqua" w:eastAsia="Book Antiqua" w:hAnsi="Book Antiqua" w:cs="Book Antiqua"/>
          <w:b/>
          <w:i/>
          <w:color w:val="000000"/>
        </w:rPr>
        <w:t>Research objectives</w:t>
      </w:r>
    </w:p>
    <w:p w14:paraId="1DA40E0C" w14:textId="77777777" w:rsidR="00A77B3E" w:rsidRPr="001851F8" w:rsidRDefault="006B1C8A" w:rsidP="004374B7">
      <w:pPr>
        <w:spacing w:line="360" w:lineRule="auto"/>
        <w:jc w:val="both"/>
        <w:rPr>
          <w:rFonts w:ascii="Book Antiqua" w:hAnsi="Book Antiqua"/>
        </w:rPr>
      </w:pPr>
      <w:r w:rsidRPr="001851F8">
        <w:rPr>
          <w:rFonts w:ascii="Book Antiqua" w:eastAsia="Book Antiqua" w:hAnsi="Book Antiqua" w:cs="Book Antiqua"/>
          <w:color w:val="000000"/>
        </w:rPr>
        <w:lastRenderedPageBreak/>
        <w:t>This study aims to evaluate potential effects of bundled payment systems on a large tertiary hospital system. </w:t>
      </w:r>
    </w:p>
    <w:p w14:paraId="39BBACB0" w14:textId="77777777" w:rsidR="00A77B3E" w:rsidRPr="001851F8" w:rsidRDefault="00A77B3E" w:rsidP="004374B7">
      <w:pPr>
        <w:spacing w:line="360" w:lineRule="auto"/>
        <w:jc w:val="both"/>
        <w:rPr>
          <w:rFonts w:ascii="Book Antiqua" w:hAnsi="Book Antiqua"/>
        </w:rPr>
      </w:pPr>
    </w:p>
    <w:p w14:paraId="6FDCBCF8" w14:textId="77777777" w:rsidR="00A77B3E" w:rsidRPr="001851F8" w:rsidRDefault="006B1C8A" w:rsidP="004374B7">
      <w:pPr>
        <w:spacing w:line="360" w:lineRule="auto"/>
        <w:jc w:val="both"/>
        <w:rPr>
          <w:rFonts w:ascii="Book Antiqua" w:hAnsi="Book Antiqua"/>
        </w:rPr>
      </w:pPr>
      <w:r w:rsidRPr="001851F8">
        <w:rPr>
          <w:rFonts w:ascii="Book Antiqua" w:eastAsia="Book Antiqua" w:hAnsi="Book Antiqua" w:cs="Book Antiqua"/>
          <w:b/>
          <w:i/>
          <w:color w:val="000000"/>
        </w:rPr>
        <w:t>Research methods</w:t>
      </w:r>
    </w:p>
    <w:p w14:paraId="024A588E" w14:textId="77777777" w:rsidR="00A77B3E" w:rsidRPr="001851F8" w:rsidRDefault="006B1C8A" w:rsidP="004374B7">
      <w:pPr>
        <w:spacing w:line="360" w:lineRule="auto"/>
        <w:jc w:val="both"/>
        <w:rPr>
          <w:rFonts w:ascii="Book Antiqua" w:hAnsi="Book Antiqua"/>
        </w:rPr>
      </w:pPr>
      <w:r w:rsidRPr="001851F8">
        <w:rPr>
          <w:rFonts w:ascii="Book Antiqua" w:eastAsia="Book Antiqua" w:hAnsi="Book Antiqua" w:cs="Book Antiqua"/>
          <w:color w:val="000000"/>
        </w:rPr>
        <w:t>This is a retrospective study of a single hospital system evaluating the observed cost of care for patients presenting with hip fractures from the emergency department, skilled nursing facilities and outside hospital transfers. </w:t>
      </w:r>
    </w:p>
    <w:p w14:paraId="7933E6C5" w14:textId="77777777" w:rsidR="00A77B3E" w:rsidRPr="001851F8" w:rsidRDefault="00A77B3E" w:rsidP="004374B7">
      <w:pPr>
        <w:spacing w:line="360" w:lineRule="auto"/>
        <w:jc w:val="both"/>
        <w:rPr>
          <w:rFonts w:ascii="Book Antiqua" w:hAnsi="Book Antiqua"/>
        </w:rPr>
      </w:pPr>
    </w:p>
    <w:p w14:paraId="572913B2" w14:textId="77777777" w:rsidR="00A77B3E" w:rsidRPr="001851F8" w:rsidRDefault="006B1C8A" w:rsidP="004374B7">
      <w:pPr>
        <w:spacing w:line="360" w:lineRule="auto"/>
        <w:jc w:val="both"/>
        <w:rPr>
          <w:rFonts w:ascii="Book Antiqua" w:hAnsi="Book Antiqua"/>
        </w:rPr>
      </w:pPr>
      <w:r w:rsidRPr="001851F8">
        <w:rPr>
          <w:rFonts w:ascii="Book Antiqua" w:eastAsia="Book Antiqua" w:hAnsi="Book Antiqua" w:cs="Book Antiqua"/>
          <w:b/>
          <w:i/>
          <w:color w:val="000000"/>
        </w:rPr>
        <w:t>Research results</w:t>
      </w:r>
    </w:p>
    <w:p w14:paraId="5DE57572" w14:textId="6D8CA684" w:rsidR="00A77B3E" w:rsidRPr="001851F8" w:rsidRDefault="006B1C8A" w:rsidP="004374B7">
      <w:pPr>
        <w:spacing w:line="360" w:lineRule="auto"/>
        <w:jc w:val="both"/>
        <w:rPr>
          <w:rFonts w:ascii="Book Antiqua" w:hAnsi="Book Antiqua"/>
        </w:rPr>
      </w:pPr>
      <w:r w:rsidRPr="001851F8">
        <w:rPr>
          <w:rFonts w:ascii="Book Antiqua" w:eastAsia="Book Antiqua" w:hAnsi="Book Antiqua" w:cs="Book Antiqua"/>
          <w:color w:val="000000"/>
        </w:rPr>
        <w:t>Cost data analysis showed that patient transferred from an outside hospital demonstrate significantly higher costs compared to patients from a skilled nursing facility</w:t>
      </w:r>
      <w:r w:rsidR="001851F8">
        <w:rPr>
          <w:rFonts w:ascii="Book Antiqua" w:hAnsi="Book Antiqua" w:cs="Book Antiqua" w:hint="eastAsia"/>
          <w:color w:val="000000"/>
          <w:lang w:eastAsia="zh-CN"/>
        </w:rPr>
        <w:t xml:space="preserve"> </w:t>
      </w:r>
      <w:r w:rsidRPr="001851F8">
        <w:rPr>
          <w:rFonts w:ascii="Book Antiqua" w:eastAsia="Book Antiqua" w:hAnsi="Book Antiqua" w:cs="Book Antiqua"/>
          <w:color w:val="000000"/>
        </w:rPr>
        <w:t>or the emergency department. </w:t>
      </w:r>
    </w:p>
    <w:p w14:paraId="46D771D4" w14:textId="77777777" w:rsidR="00A77B3E" w:rsidRPr="001851F8" w:rsidRDefault="00A77B3E" w:rsidP="004374B7">
      <w:pPr>
        <w:spacing w:line="360" w:lineRule="auto"/>
        <w:jc w:val="both"/>
        <w:rPr>
          <w:rFonts w:ascii="Book Antiqua" w:hAnsi="Book Antiqua"/>
        </w:rPr>
      </w:pPr>
    </w:p>
    <w:p w14:paraId="52369C92" w14:textId="77777777" w:rsidR="00A77B3E" w:rsidRPr="001851F8" w:rsidRDefault="006B1C8A" w:rsidP="004374B7">
      <w:pPr>
        <w:spacing w:line="360" w:lineRule="auto"/>
        <w:jc w:val="both"/>
        <w:rPr>
          <w:rFonts w:ascii="Book Antiqua" w:hAnsi="Book Antiqua"/>
        </w:rPr>
      </w:pPr>
      <w:r w:rsidRPr="001851F8">
        <w:rPr>
          <w:rFonts w:ascii="Book Antiqua" w:eastAsia="Book Antiqua" w:hAnsi="Book Antiqua" w:cs="Book Antiqua"/>
          <w:b/>
          <w:i/>
          <w:color w:val="000000"/>
        </w:rPr>
        <w:t>Research conclusions</w:t>
      </w:r>
    </w:p>
    <w:p w14:paraId="14215C9E" w14:textId="77777777" w:rsidR="00A77B3E" w:rsidRPr="001851F8" w:rsidRDefault="006B1C8A" w:rsidP="004374B7">
      <w:pPr>
        <w:spacing w:line="360" w:lineRule="auto"/>
        <w:jc w:val="both"/>
        <w:rPr>
          <w:rFonts w:ascii="Book Antiqua" w:hAnsi="Book Antiqua"/>
        </w:rPr>
      </w:pPr>
      <w:r w:rsidRPr="001851F8">
        <w:rPr>
          <w:rFonts w:ascii="Book Antiqua" w:eastAsia="Book Antiqua" w:hAnsi="Book Antiqua" w:cs="Book Antiqua"/>
          <w:color w:val="000000"/>
        </w:rPr>
        <w:t>Given the increased costs associated with patients transferred from outside hospitals this may call for a risk adjustment models when bundling for the care of hip fracture patients.</w:t>
      </w:r>
    </w:p>
    <w:p w14:paraId="5EEAC920" w14:textId="77777777" w:rsidR="00A77B3E" w:rsidRPr="001851F8" w:rsidRDefault="00A77B3E" w:rsidP="004374B7">
      <w:pPr>
        <w:spacing w:line="360" w:lineRule="auto"/>
        <w:jc w:val="both"/>
        <w:rPr>
          <w:rFonts w:ascii="Book Antiqua" w:hAnsi="Book Antiqua"/>
        </w:rPr>
      </w:pPr>
    </w:p>
    <w:p w14:paraId="7032C583" w14:textId="77777777" w:rsidR="00A77B3E" w:rsidRPr="001851F8" w:rsidRDefault="006B1C8A" w:rsidP="004374B7">
      <w:pPr>
        <w:spacing w:line="360" w:lineRule="auto"/>
        <w:jc w:val="both"/>
        <w:rPr>
          <w:rFonts w:ascii="Book Antiqua" w:hAnsi="Book Antiqua"/>
        </w:rPr>
      </w:pPr>
      <w:r w:rsidRPr="001851F8">
        <w:rPr>
          <w:rFonts w:ascii="Book Antiqua" w:eastAsia="Book Antiqua" w:hAnsi="Book Antiqua" w:cs="Book Antiqua"/>
          <w:b/>
          <w:i/>
          <w:color w:val="000000"/>
        </w:rPr>
        <w:t>Research perspectives</w:t>
      </w:r>
    </w:p>
    <w:p w14:paraId="66D01A37" w14:textId="77777777" w:rsidR="00A77B3E" w:rsidRPr="001851F8" w:rsidRDefault="006B1C8A" w:rsidP="004374B7">
      <w:pPr>
        <w:spacing w:line="360" w:lineRule="auto"/>
        <w:jc w:val="both"/>
        <w:rPr>
          <w:rFonts w:ascii="Book Antiqua" w:hAnsi="Book Antiqua"/>
        </w:rPr>
      </w:pPr>
      <w:r w:rsidRPr="001851F8">
        <w:rPr>
          <w:rFonts w:ascii="Book Antiqua" w:eastAsia="Book Antiqua" w:hAnsi="Book Antiqua" w:cs="Book Antiqua"/>
          <w:color w:val="000000"/>
        </w:rPr>
        <w:t>Future research will have to further evaluate cost originators to adjust payment models appropriately.</w:t>
      </w:r>
    </w:p>
    <w:p w14:paraId="588A91E9" w14:textId="77777777" w:rsidR="00A77B3E" w:rsidRPr="001851F8" w:rsidRDefault="00A77B3E" w:rsidP="004374B7">
      <w:pPr>
        <w:spacing w:line="360" w:lineRule="auto"/>
        <w:jc w:val="both"/>
        <w:rPr>
          <w:rFonts w:ascii="Book Antiqua" w:hAnsi="Book Antiqua"/>
        </w:rPr>
      </w:pPr>
    </w:p>
    <w:p w14:paraId="570C80FE" w14:textId="77777777" w:rsidR="00A77B3E" w:rsidRPr="001851F8" w:rsidRDefault="006B1C8A" w:rsidP="004374B7">
      <w:pPr>
        <w:spacing w:line="360" w:lineRule="auto"/>
        <w:jc w:val="both"/>
        <w:rPr>
          <w:rFonts w:ascii="Book Antiqua" w:hAnsi="Book Antiqua"/>
        </w:rPr>
      </w:pPr>
      <w:r w:rsidRPr="001851F8">
        <w:rPr>
          <w:rFonts w:ascii="Book Antiqua" w:eastAsia="Book Antiqua" w:hAnsi="Book Antiqua" w:cs="Book Antiqua"/>
          <w:b/>
          <w:color w:val="000000"/>
        </w:rPr>
        <w:t>REFERENCES</w:t>
      </w:r>
    </w:p>
    <w:p w14:paraId="37AE085F" w14:textId="77777777" w:rsidR="001851F8" w:rsidRPr="001851F8" w:rsidRDefault="001851F8" w:rsidP="004374B7">
      <w:pPr>
        <w:spacing w:line="360" w:lineRule="auto"/>
        <w:jc w:val="both"/>
        <w:rPr>
          <w:rFonts w:ascii="Book Antiqua" w:eastAsia="SimSun" w:hAnsi="Book Antiqua" w:cs="SimSun"/>
          <w:lang w:eastAsia="zh-CN"/>
        </w:rPr>
      </w:pPr>
      <w:bookmarkStart w:id="48" w:name="OLE_LINK440"/>
      <w:bookmarkStart w:id="49" w:name="OLE_LINK441"/>
      <w:r w:rsidRPr="001851F8">
        <w:rPr>
          <w:rFonts w:ascii="Book Antiqua" w:eastAsia="SimSun" w:hAnsi="Book Antiqua" w:cs="SimSun"/>
          <w:lang w:eastAsia="zh-CN"/>
        </w:rPr>
        <w:t xml:space="preserve">1 </w:t>
      </w:r>
      <w:r w:rsidRPr="001851F8">
        <w:rPr>
          <w:rFonts w:ascii="Book Antiqua" w:eastAsia="SimSun" w:hAnsi="Book Antiqua" w:cs="SimSun"/>
          <w:b/>
          <w:bCs/>
          <w:lang w:eastAsia="zh-CN"/>
        </w:rPr>
        <w:t>Altman SH</w:t>
      </w:r>
      <w:r w:rsidRPr="001851F8">
        <w:rPr>
          <w:rFonts w:ascii="Book Antiqua" w:eastAsia="SimSun" w:hAnsi="Book Antiqua" w:cs="SimSun"/>
          <w:lang w:eastAsia="zh-CN"/>
        </w:rPr>
        <w:t xml:space="preserve">. The lessons of Medicare's prospective payment system show that the bundled payment program faces challenges. </w:t>
      </w:r>
      <w:r w:rsidRPr="001851F8">
        <w:rPr>
          <w:rFonts w:ascii="Book Antiqua" w:eastAsia="SimSun" w:hAnsi="Book Antiqua" w:cs="SimSun"/>
          <w:i/>
          <w:iCs/>
          <w:lang w:eastAsia="zh-CN"/>
        </w:rPr>
        <w:t xml:space="preserve">Health </w:t>
      </w:r>
      <w:proofErr w:type="spellStart"/>
      <w:r w:rsidRPr="001851F8">
        <w:rPr>
          <w:rFonts w:ascii="Book Antiqua" w:eastAsia="SimSun" w:hAnsi="Book Antiqua" w:cs="SimSun"/>
          <w:i/>
          <w:iCs/>
          <w:lang w:eastAsia="zh-CN"/>
        </w:rPr>
        <w:t>Aff</w:t>
      </w:r>
      <w:proofErr w:type="spellEnd"/>
      <w:r w:rsidRPr="001851F8">
        <w:rPr>
          <w:rFonts w:ascii="Book Antiqua" w:eastAsia="SimSun" w:hAnsi="Book Antiqua" w:cs="SimSun"/>
          <w:i/>
          <w:iCs/>
          <w:lang w:eastAsia="zh-CN"/>
        </w:rPr>
        <w:t xml:space="preserve"> (Millwood)</w:t>
      </w:r>
      <w:r w:rsidRPr="001851F8">
        <w:rPr>
          <w:rFonts w:ascii="Book Antiqua" w:eastAsia="SimSun" w:hAnsi="Book Antiqua" w:cs="SimSun"/>
          <w:lang w:eastAsia="zh-CN"/>
        </w:rPr>
        <w:t xml:space="preserve"> 2012; </w:t>
      </w:r>
      <w:r w:rsidRPr="001851F8">
        <w:rPr>
          <w:rFonts w:ascii="Book Antiqua" w:eastAsia="SimSun" w:hAnsi="Book Antiqua" w:cs="SimSun"/>
          <w:b/>
          <w:bCs/>
          <w:lang w:eastAsia="zh-CN"/>
        </w:rPr>
        <w:t>31</w:t>
      </w:r>
      <w:r w:rsidRPr="001851F8">
        <w:rPr>
          <w:rFonts w:ascii="Book Antiqua" w:eastAsia="SimSun" w:hAnsi="Book Antiqua" w:cs="SimSun"/>
          <w:lang w:eastAsia="zh-CN"/>
        </w:rPr>
        <w:t>: 1923-1930 [PMID: 22949439 DOI: 10.1377/hlthaff.2012.0323]</w:t>
      </w:r>
    </w:p>
    <w:p w14:paraId="2A83E4A7" w14:textId="77777777" w:rsidR="001851F8" w:rsidRPr="001851F8" w:rsidRDefault="001851F8" w:rsidP="004374B7">
      <w:pPr>
        <w:spacing w:line="360" w:lineRule="auto"/>
        <w:jc w:val="both"/>
        <w:rPr>
          <w:rFonts w:ascii="Book Antiqua" w:eastAsia="SimSun" w:hAnsi="Book Antiqua" w:cs="SimSun"/>
          <w:lang w:eastAsia="zh-CN"/>
        </w:rPr>
      </w:pPr>
      <w:r w:rsidRPr="001851F8">
        <w:rPr>
          <w:rFonts w:ascii="Book Antiqua" w:eastAsia="SimSun" w:hAnsi="Book Antiqua" w:cs="SimSun"/>
          <w:lang w:eastAsia="zh-CN"/>
        </w:rPr>
        <w:t xml:space="preserve">2 </w:t>
      </w:r>
      <w:proofErr w:type="spellStart"/>
      <w:r w:rsidRPr="001851F8">
        <w:rPr>
          <w:rFonts w:ascii="Book Antiqua" w:eastAsia="SimSun" w:hAnsi="Book Antiqua" w:cs="SimSun"/>
          <w:b/>
          <w:bCs/>
          <w:lang w:eastAsia="zh-CN"/>
        </w:rPr>
        <w:t>Bozic</w:t>
      </w:r>
      <w:proofErr w:type="spellEnd"/>
      <w:r w:rsidRPr="001851F8">
        <w:rPr>
          <w:rFonts w:ascii="Book Antiqua" w:eastAsia="SimSun" w:hAnsi="Book Antiqua" w:cs="SimSun"/>
          <w:b/>
          <w:bCs/>
          <w:lang w:eastAsia="zh-CN"/>
        </w:rPr>
        <w:t xml:space="preserve"> KJ</w:t>
      </w:r>
      <w:r w:rsidRPr="001851F8">
        <w:rPr>
          <w:rFonts w:ascii="Book Antiqua" w:eastAsia="SimSun" w:hAnsi="Book Antiqua" w:cs="SimSun"/>
          <w:lang w:eastAsia="zh-CN"/>
        </w:rPr>
        <w:t xml:space="preserve">, Ward L, Vail TP, Maze M. Bundled payments in total joint arthroplasty: targeting opportunities for quality improvement and cost reduction. </w:t>
      </w:r>
      <w:r w:rsidRPr="001851F8">
        <w:rPr>
          <w:rFonts w:ascii="Book Antiqua" w:eastAsia="SimSun" w:hAnsi="Book Antiqua" w:cs="SimSun"/>
          <w:i/>
          <w:iCs/>
          <w:lang w:eastAsia="zh-CN"/>
        </w:rPr>
        <w:t xml:space="preserve">Clin </w:t>
      </w:r>
      <w:proofErr w:type="spellStart"/>
      <w:r w:rsidRPr="001851F8">
        <w:rPr>
          <w:rFonts w:ascii="Book Antiqua" w:eastAsia="SimSun" w:hAnsi="Book Antiqua" w:cs="SimSun"/>
          <w:i/>
          <w:iCs/>
          <w:lang w:eastAsia="zh-CN"/>
        </w:rPr>
        <w:t>Orthop</w:t>
      </w:r>
      <w:proofErr w:type="spellEnd"/>
      <w:r w:rsidRPr="001851F8">
        <w:rPr>
          <w:rFonts w:ascii="Book Antiqua" w:eastAsia="SimSun" w:hAnsi="Book Antiqua" w:cs="SimSun"/>
          <w:i/>
          <w:iCs/>
          <w:lang w:eastAsia="zh-CN"/>
        </w:rPr>
        <w:t xml:space="preserve"> </w:t>
      </w:r>
      <w:proofErr w:type="spellStart"/>
      <w:r w:rsidRPr="001851F8">
        <w:rPr>
          <w:rFonts w:ascii="Book Antiqua" w:eastAsia="SimSun" w:hAnsi="Book Antiqua" w:cs="SimSun"/>
          <w:i/>
          <w:iCs/>
          <w:lang w:eastAsia="zh-CN"/>
        </w:rPr>
        <w:t>Relat</w:t>
      </w:r>
      <w:proofErr w:type="spellEnd"/>
      <w:r w:rsidRPr="001851F8">
        <w:rPr>
          <w:rFonts w:ascii="Book Antiqua" w:eastAsia="SimSun" w:hAnsi="Book Antiqua" w:cs="SimSun"/>
          <w:i/>
          <w:iCs/>
          <w:lang w:eastAsia="zh-CN"/>
        </w:rPr>
        <w:t xml:space="preserve"> Res</w:t>
      </w:r>
      <w:r w:rsidRPr="001851F8">
        <w:rPr>
          <w:rFonts w:ascii="Book Antiqua" w:eastAsia="SimSun" w:hAnsi="Book Antiqua" w:cs="SimSun"/>
          <w:lang w:eastAsia="zh-CN"/>
        </w:rPr>
        <w:t xml:space="preserve"> 2014; </w:t>
      </w:r>
      <w:r w:rsidRPr="001851F8">
        <w:rPr>
          <w:rFonts w:ascii="Book Antiqua" w:eastAsia="SimSun" w:hAnsi="Book Antiqua" w:cs="SimSun"/>
          <w:b/>
          <w:bCs/>
          <w:lang w:eastAsia="zh-CN"/>
        </w:rPr>
        <w:t>472</w:t>
      </w:r>
      <w:r w:rsidRPr="001851F8">
        <w:rPr>
          <w:rFonts w:ascii="Book Antiqua" w:eastAsia="SimSun" w:hAnsi="Book Antiqua" w:cs="SimSun"/>
          <w:lang w:eastAsia="zh-CN"/>
        </w:rPr>
        <w:t>: 188-193 [PMID: 23649225 DOI: 10.1007/s11999-013-3034-3]</w:t>
      </w:r>
    </w:p>
    <w:p w14:paraId="20E7A0BA" w14:textId="2F4B8369" w:rsidR="001851F8" w:rsidRPr="001851F8" w:rsidRDefault="001851F8" w:rsidP="004374B7">
      <w:pPr>
        <w:spacing w:line="360" w:lineRule="auto"/>
        <w:jc w:val="both"/>
        <w:rPr>
          <w:rFonts w:ascii="Book Antiqua" w:eastAsia="SimSun" w:hAnsi="Book Antiqua" w:cs="SimSun"/>
          <w:lang w:eastAsia="zh-CN"/>
        </w:rPr>
      </w:pPr>
      <w:r w:rsidRPr="001851F8">
        <w:rPr>
          <w:rFonts w:ascii="Book Antiqua" w:eastAsia="SimSun" w:hAnsi="Book Antiqua" w:cs="SimSun"/>
          <w:lang w:eastAsia="zh-CN"/>
        </w:rPr>
        <w:lastRenderedPageBreak/>
        <w:t xml:space="preserve">3 </w:t>
      </w:r>
      <w:r w:rsidRPr="001851F8">
        <w:rPr>
          <w:rFonts w:ascii="Book Antiqua" w:eastAsia="SimSun" w:hAnsi="Book Antiqua" w:cs="SimSun"/>
          <w:b/>
          <w:bCs/>
          <w:lang w:eastAsia="zh-CN"/>
        </w:rPr>
        <w:t>US Centers for Medicare and Medicaid Services</w:t>
      </w:r>
      <w:r w:rsidRPr="001851F8">
        <w:rPr>
          <w:rFonts w:ascii="Book Antiqua" w:eastAsia="SimSun" w:hAnsi="Book Antiqua" w:cs="SimSun"/>
          <w:bCs/>
          <w:lang w:eastAsia="zh-CN"/>
        </w:rPr>
        <w:t>. Notice of proposed rulemaking for bundled payments for high-quality coordinated cardiac and hip fracture care. July 25,</w:t>
      </w:r>
      <w:r w:rsidRPr="001851F8">
        <w:rPr>
          <w:rFonts w:ascii="Book Antiqua" w:eastAsia="SimSun" w:hAnsi="Book Antiqua" w:cs="SimSun"/>
          <w:lang w:eastAsia="zh-CN"/>
        </w:rPr>
        <w:t xml:space="preserve"> 2016. Available from: https://www.cms.gov/Newsroom/MediaReleaseDatabase/Fact-sheets/2016-Fact-sheets-items/2016-07-25.html</w:t>
      </w:r>
    </w:p>
    <w:p w14:paraId="710DD30A" w14:textId="77777777" w:rsidR="001851F8" w:rsidRPr="001851F8" w:rsidRDefault="001851F8" w:rsidP="004374B7">
      <w:pPr>
        <w:spacing w:line="360" w:lineRule="auto"/>
        <w:jc w:val="both"/>
        <w:rPr>
          <w:rFonts w:ascii="Book Antiqua" w:eastAsia="SimSun" w:hAnsi="Book Antiqua" w:cs="SimSun"/>
          <w:lang w:eastAsia="zh-CN"/>
        </w:rPr>
      </w:pPr>
      <w:r w:rsidRPr="001851F8">
        <w:rPr>
          <w:rFonts w:ascii="Book Antiqua" w:eastAsia="SimSun" w:hAnsi="Book Antiqua" w:cs="SimSun"/>
          <w:lang w:eastAsia="zh-CN"/>
        </w:rPr>
        <w:t xml:space="preserve">4 </w:t>
      </w:r>
      <w:r w:rsidRPr="001851F8">
        <w:rPr>
          <w:rFonts w:ascii="Book Antiqua" w:eastAsia="SimSun" w:hAnsi="Book Antiqua" w:cs="SimSun"/>
          <w:b/>
          <w:bCs/>
          <w:lang w:eastAsia="zh-CN"/>
        </w:rPr>
        <w:t>Kamath AF</w:t>
      </w:r>
      <w:r w:rsidRPr="001851F8">
        <w:rPr>
          <w:rFonts w:ascii="Book Antiqua" w:eastAsia="SimSun" w:hAnsi="Book Antiqua" w:cs="SimSun"/>
          <w:lang w:eastAsia="zh-CN"/>
        </w:rPr>
        <w:t xml:space="preserve">, Austin DC, </w:t>
      </w:r>
      <w:proofErr w:type="spellStart"/>
      <w:r w:rsidRPr="001851F8">
        <w:rPr>
          <w:rFonts w:ascii="Book Antiqua" w:eastAsia="SimSun" w:hAnsi="Book Antiqua" w:cs="SimSun"/>
          <w:lang w:eastAsia="zh-CN"/>
        </w:rPr>
        <w:t>Derman</w:t>
      </w:r>
      <w:proofErr w:type="spellEnd"/>
      <w:r w:rsidRPr="001851F8">
        <w:rPr>
          <w:rFonts w:ascii="Book Antiqua" w:eastAsia="SimSun" w:hAnsi="Book Antiqua" w:cs="SimSun"/>
          <w:lang w:eastAsia="zh-CN"/>
        </w:rPr>
        <w:t xml:space="preserve"> PB, Israelite CL. Unplanned hip arthroplasty imposes clinical and cost burdens on treating institutions. </w:t>
      </w:r>
      <w:r w:rsidRPr="001851F8">
        <w:rPr>
          <w:rFonts w:ascii="Book Antiqua" w:eastAsia="SimSun" w:hAnsi="Book Antiqua" w:cs="SimSun"/>
          <w:i/>
          <w:iCs/>
          <w:lang w:eastAsia="zh-CN"/>
        </w:rPr>
        <w:t xml:space="preserve">Clin </w:t>
      </w:r>
      <w:proofErr w:type="spellStart"/>
      <w:r w:rsidRPr="001851F8">
        <w:rPr>
          <w:rFonts w:ascii="Book Antiqua" w:eastAsia="SimSun" w:hAnsi="Book Antiqua" w:cs="SimSun"/>
          <w:i/>
          <w:iCs/>
          <w:lang w:eastAsia="zh-CN"/>
        </w:rPr>
        <w:t>Orthop</w:t>
      </w:r>
      <w:proofErr w:type="spellEnd"/>
      <w:r w:rsidRPr="001851F8">
        <w:rPr>
          <w:rFonts w:ascii="Book Antiqua" w:eastAsia="SimSun" w:hAnsi="Book Antiqua" w:cs="SimSun"/>
          <w:i/>
          <w:iCs/>
          <w:lang w:eastAsia="zh-CN"/>
        </w:rPr>
        <w:t xml:space="preserve"> </w:t>
      </w:r>
      <w:proofErr w:type="spellStart"/>
      <w:r w:rsidRPr="001851F8">
        <w:rPr>
          <w:rFonts w:ascii="Book Antiqua" w:eastAsia="SimSun" w:hAnsi="Book Antiqua" w:cs="SimSun"/>
          <w:i/>
          <w:iCs/>
          <w:lang w:eastAsia="zh-CN"/>
        </w:rPr>
        <w:t>Relat</w:t>
      </w:r>
      <w:proofErr w:type="spellEnd"/>
      <w:r w:rsidRPr="001851F8">
        <w:rPr>
          <w:rFonts w:ascii="Book Antiqua" w:eastAsia="SimSun" w:hAnsi="Book Antiqua" w:cs="SimSun"/>
          <w:i/>
          <w:iCs/>
          <w:lang w:eastAsia="zh-CN"/>
        </w:rPr>
        <w:t xml:space="preserve"> Res</w:t>
      </w:r>
      <w:r w:rsidRPr="001851F8">
        <w:rPr>
          <w:rFonts w:ascii="Book Antiqua" w:eastAsia="SimSun" w:hAnsi="Book Antiqua" w:cs="SimSun"/>
          <w:lang w:eastAsia="zh-CN"/>
        </w:rPr>
        <w:t xml:space="preserve"> 2013; </w:t>
      </w:r>
      <w:r w:rsidRPr="001851F8">
        <w:rPr>
          <w:rFonts w:ascii="Book Antiqua" w:eastAsia="SimSun" w:hAnsi="Book Antiqua" w:cs="SimSun"/>
          <w:b/>
          <w:bCs/>
          <w:lang w:eastAsia="zh-CN"/>
        </w:rPr>
        <w:t>471</w:t>
      </w:r>
      <w:r w:rsidRPr="001851F8">
        <w:rPr>
          <w:rFonts w:ascii="Book Antiqua" w:eastAsia="SimSun" w:hAnsi="Book Antiqua" w:cs="SimSun"/>
          <w:lang w:eastAsia="zh-CN"/>
        </w:rPr>
        <w:t>: 4012-4019 [PMID: 23928711 DOI: 10.1007/s11999-013-3226-x]</w:t>
      </w:r>
    </w:p>
    <w:p w14:paraId="3A660DCF" w14:textId="77777777" w:rsidR="001851F8" w:rsidRPr="001851F8" w:rsidRDefault="001851F8" w:rsidP="004374B7">
      <w:pPr>
        <w:spacing w:line="360" w:lineRule="auto"/>
        <w:jc w:val="both"/>
        <w:rPr>
          <w:rFonts w:ascii="Book Antiqua" w:eastAsia="SimSun" w:hAnsi="Book Antiqua" w:cs="SimSun"/>
          <w:lang w:eastAsia="zh-CN"/>
        </w:rPr>
      </w:pPr>
      <w:r w:rsidRPr="001851F8">
        <w:rPr>
          <w:rFonts w:ascii="Book Antiqua" w:eastAsia="SimSun" w:hAnsi="Book Antiqua" w:cs="SimSun"/>
          <w:lang w:eastAsia="zh-CN"/>
        </w:rPr>
        <w:t xml:space="preserve">5 </w:t>
      </w:r>
      <w:proofErr w:type="spellStart"/>
      <w:r w:rsidRPr="001851F8">
        <w:rPr>
          <w:rFonts w:ascii="Book Antiqua" w:eastAsia="SimSun" w:hAnsi="Book Antiqua" w:cs="SimSun"/>
          <w:b/>
          <w:bCs/>
          <w:lang w:eastAsia="zh-CN"/>
        </w:rPr>
        <w:t>Sams</w:t>
      </w:r>
      <w:proofErr w:type="spellEnd"/>
      <w:r w:rsidRPr="001851F8">
        <w:rPr>
          <w:rFonts w:ascii="Book Antiqua" w:eastAsia="SimSun" w:hAnsi="Book Antiqua" w:cs="SimSun"/>
          <w:b/>
          <w:bCs/>
          <w:lang w:eastAsia="zh-CN"/>
        </w:rPr>
        <w:t xml:space="preserve"> JD</w:t>
      </w:r>
      <w:r w:rsidRPr="001851F8">
        <w:rPr>
          <w:rFonts w:ascii="Book Antiqua" w:eastAsia="SimSun" w:hAnsi="Book Antiqua" w:cs="SimSun"/>
          <w:lang w:eastAsia="zh-CN"/>
        </w:rPr>
        <w:t xml:space="preserve">, </w:t>
      </w:r>
      <w:proofErr w:type="spellStart"/>
      <w:r w:rsidRPr="001851F8">
        <w:rPr>
          <w:rFonts w:ascii="Book Antiqua" w:eastAsia="SimSun" w:hAnsi="Book Antiqua" w:cs="SimSun"/>
          <w:lang w:eastAsia="zh-CN"/>
        </w:rPr>
        <w:t>Milbrandt</w:t>
      </w:r>
      <w:proofErr w:type="spellEnd"/>
      <w:r w:rsidRPr="001851F8">
        <w:rPr>
          <w:rFonts w:ascii="Book Antiqua" w:eastAsia="SimSun" w:hAnsi="Book Antiqua" w:cs="SimSun"/>
          <w:lang w:eastAsia="zh-CN"/>
        </w:rPr>
        <w:t xml:space="preserve"> JC, Froelich JM, </w:t>
      </w:r>
      <w:proofErr w:type="spellStart"/>
      <w:r w:rsidRPr="001851F8">
        <w:rPr>
          <w:rFonts w:ascii="Book Antiqua" w:eastAsia="SimSun" w:hAnsi="Book Antiqua" w:cs="SimSun"/>
          <w:lang w:eastAsia="zh-CN"/>
        </w:rPr>
        <w:t>Rainville</w:t>
      </w:r>
      <w:proofErr w:type="spellEnd"/>
      <w:r w:rsidRPr="001851F8">
        <w:rPr>
          <w:rFonts w:ascii="Book Antiqua" w:eastAsia="SimSun" w:hAnsi="Book Antiqua" w:cs="SimSun"/>
          <w:lang w:eastAsia="zh-CN"/>
        </w:rPr>
        <w:t xml:space="preserve"> AD, Allan DG. Hospital outcome after emergent vs elective revision total hip arthroplasty. </w:t>
      </w:r>
      <w:r w:rsidRPr="001851F8">
        <w:rPr>
          <w:rFonts w:ascii="Book Antiqua" w:eastAsia="SimSun" w:hAnsi="Book Antiqua" w:cs="SimSun"/>
          <w:i/>
          <w:iCs/>
          <w:lang w:eastAsia="zh-CN"/>
        </w:rPr>
        <w:t>J Arthroplasty</w:t>
      </w:r>
      <w:r w:rsidRPr="001851F8">
        <w:rPr>
          <w:rFonts w:ascii="Book Antiqua" w:eastAsia="SimSun" w:hAnsi="Book Antiqua" w:cs="SimSun"/>
          <w:lang w:eastAsia="zh-CN"/>
        </w:rPr>
        <w:t xml:space="preserve"> 2010; </w:t>
      </w:r>
      <w:r w:rsidRPr="001851F8">
        <w:rPr>
          <w:rFonts w:ascii="Book Antiqua" w:eastAsia="SimSun" w:hAnsi="Book Antiqua" w:cs="SimSun"/>
          <w:b/>
          <w:bCs/>
          <w:lang w:eastAsia="zh-CN"/>
        </w:rPr>
        <w:t>25</w:t>
      </w:r>
      <w:r w:rsidRPr="001851F8">
        <w:rPr>
          <w:rFonts w:ascii="Book Antiqua" w:eastAsia="SimSun" w:hAnsi="Book Antiqua" w:cs="SimSun"/>
          <w:lang w:eastAsia="zh-CN"/>
        </w:rPr>
        <w:t>: 826-828 [PMID: 20378305 DOI: 10.1016/j.arth.2010.01.097]</w:t>
      </w:r>
    </w:p>
    <w:p w14:paraId="782C9CAE" w14:textId="77777777" w:rsidR="001851F8" w:rsidRPr="001851F8" w:rsidRDefault="001851F8" w:rsidP="004374B7">
      <w:pPr>
        <w:spacing w:line="360" w:lineRule="auto"/>
        <w:jc w:val="both"/>
        <w:rPr>
          <w:rFonts w:ascii="Book Antiqua" w:eastAsia="SimSun" w:hAnsi="Book Antiqua" w:cs="SimSun"/>
          <w:lang w:eastAsia="zh-CN"/>
        </w:rPr>
      </w:pPr>
      <w:r w:rsidRPr="001851F8">
        <w:rPr>
          <w:rFonts w:ascii="Book Antiqua" w:eastAsia="SimSun" w:hAnsi="Book Antiqua" w:cs="SimSun"/>
          <w:lang w:eastAsia="zh-CN"/>
        </w:rPr>
        <w:t xml:space="preserve">6 </w:t>
      </w:r>
      <w:r w:rsidRPr="001851F8">
        <w:rPr>
          <w:rFonts w:ascii="Book Antiqua" w:eastAsia="SimSun" w:hAnsi="Book Antiqua" w:cs="SimSun"/>
          <w:b/>
          <w:bCs/>
          <w:lang w:eastAsia="zh-CN"/>
        </w:rPr>
        <w:t>Celso B</w:t>
      </w:r>
      <w:r w:rsidRPr="001851F8">
        <w:rPr>
          <w:rFonts w:ascii="Book Antiqua" w:eastAsia="SimSun" w:hAnsi="Book Antiqua" w:cs="SimSun"/>
          <w:lang w:eastAsia="zh-CN"/>
        </w:rPr>
        <w:t>, Tepas J, Langland-</w:t>
      </w:r>
      <w:proofErr w:type="spellStart"/>
      <w:r w:rsidRPr="001851F8">
        <w:rPr>
          <w:rFonts w:ascii="Book Antiqua" w:eastAsia="SimSun" w:hAnsi="Book Antiqua" w:cs="SimSun"/>
          <w:lang w:eastAsia="zh-CN"/>
        </w:rPr>
        <w:t>Orban</w:t>
      </w:r>
      <w:proofErr w:type="spellEnd"/>
      <w:r w:rsidRPr="001851F8">
        <w:rPr>
          <w:rFonts w:ascii="Book Antiqua" w:eastAsia="SimSun" w:hAnsi="Book Antiqua" w:cs="SimSun"/>
          <w:lang w:eastAsia="zh-CN"/>
        </w:rPr>
        <w:t xml:space="preserve"> B, </w:t>
      </w:r>
      <w:proofErr w:type="spellStart"/>
      <w:r w:rsidRPr="001851F8">
        <w:rPr>
          <w:rFonts w:ascii="Book Antiqua" w:eastAsia="SimSun" w:hAnsi="Book Antiqua" w:cs="SimSun"/>
          <w:lang w:eastAsia="zh-CN"/>
        </w:rPr>
        <w:t>Pracht</w:t>
      </w:r>
      <w:proofErr w:type="spellEnd"/>
      <w:r w:rsidRPr="001851F8">
        <w:rPr>
          <w:rFonts w:ascii="Book Antiqua" w:eastAsia="SimSun" w:hAnsi="Book Antiqua" w:cs="SimSun"/>
          <w:lang w:eastAsia="zh-CN"/>
        </w:rPr>
        <w:t xml:space="preserve"> E, Papa L, </w:t>
      </w:r>
      <w:proofErr w:type="spellStart"/>
      <w:r w:rsidRPr="001851F8">
        <w:rPr>
          <w:rFonts w:ascii="Book Antiqua" w:eastAsia="SimSun" w:hAnsi="Book Antiqua" w:cs="SimSun"/>
          <w:lang w:eastAsia="zh-CN"/>
        </w:rPr>
        <w:t>Lottenberg</w:t>
      </w:r>
      <w:proofErr w:type="spellEnd"/>
      <w:r w:rsidRPr="001851F8">
        <w:rPr>
          <w:rFonts w:ascii="Book Antiqua" w:eastAsia="SimSun" w:hAnsi="Book Antiqua" w:cs="SimSun"/>
          <w:lang w:eastAsia="zh-CN"/>
        </w:rPr>
        <w:t xml:space="preserve"> L, Flint L. A systematic review and meta-analysis comparing outcome of severely injured patients treated in trauma centers following the establishment of trauma systems. </w:t>
      </w:r>
      <w:r w:rsidRPr="001851F8">
        <w:rPr>
          <w:rFonts w:ascii="Book Antiqua" w:eastAsia="SimSun" w:hAnsi="Book Antiqua" w:cs="SimSun"/>
          <w:i/>
          <w:iCs/>
          <w:lang w:eastAsia="zh-CN"/>
        </w:rPr>
        <w:t>J Trauma</w:t>
      </w:r>
      <w:r w:rsidRPr="001851F8">
        <w:rPr>
          <w:rFonts w:ascii="Book Antiqua" w:eastAsia="SimSun" w:hAnsi="Book Antiqua" w:cs="SimSun"/>
          <w:lang w:eastAsia="zh-CN"/>
        </w:rPr>
        <w:t xml:space="preserve"> 2006; </w:t>
      </w:r>
      <w:r w:rsidRPr="001851F8">
        <w:rPr>
          <w:rFonts w:ascii="Book Antiqua" w:eastAsia="SimSun" w:hAnsi="Book Antiqua" w:cs="SimSun"/>
          <w:b/>
          <w:bCs/>
          <w:lang w:eastAsia="zh-CN"/>
        </w:rPr>
        <w:t>60</w:t>
      </w:r>
      <w:r w:rsidRPr="001851F8">
        <w:rPr>
          <w:rFonts w:ascii="Book Antiqua" w:eastAsia="SimSun" w:hAnsi="Book Antiqua" w:cs="SimSun"/>
          <w:lang w:eastAsia="zh-CN"/>
        </w:rPr>
        <w:t>: 371-8; discussion 378 [PMID: 16508498 DOI: 10.1097/01.ta.0000197916.99629.eb]</w:t>
      </w:r>
    </w:p>
    <w:p w14:paraId="6283C149" w14:textId="77777777" w:rsidR="001851F8" w:rsidRPr="001851F8" w:rsidRDefault="001851F8" w:rsidP="004374B7">
      <w:pPr>
        <w:spacing w:line="360" w:lineRule="auto"/>
        <w:jc w:val="both"/>
        <w:rPr>
          <w:rFonts w:ascii="Book Antiqua" w:eastAsia="SimSun" w:hAnsi="Book Antiqua" w:cs="SimSun"/>
          <w:lang w:eastAsia="zh-CN"/>
        </w:rPr>
      </w:pPr>
      <w:r w:rsidRPr="001851F8">
        <w:rPr>
          <w:rFonts w:ascii="Book Antiqua" w:eastAsia="SimSun" w:hAnsi="Book Antiqua" w:cs="SimSun"/>
          <w:lang w:eastAsia="zh-CN"/>
        </w:rPr>
        <w:t xml:space="preserve">7 </w:t>
      </w:r>
      <w:proofErr w:type="spellStart"/>
      <w:r w:rsidRPr="001851F8">
        <w:rPr>
          <w:rFonts w:ascii="Book Antiqua" w:eastAsia="SimSun" w:hAnsi="Book Antiqua" w:cs="SimSun"/>
          <w:b/>
          <w:bCs/>
          <w:lang w:eastAsia="zh-CN"/>
        </w:rPr>
        <w:t>MacKenzie</w:t>
      </w:r>
      <w:proofErr w:type="spellEnd"/>
      <w:r w:rsidRPr="001851F8">
        <w:rPr>
          <w:rFonts w:ascii="Book Antiqua" w:eastAsia="SimSun" w:hAnsi="Book Antiqua" w:cs="SimSun"/>
          <w:b/>
          <w:bCs/>
          <w:lang w:eastAsia="zh-CN"/>
        </w:rPr>
        <w:t xml:space="preserve"> EJ</w:t>
      </w:r>
      <w:r w:rsidRPr="001851F8">
        <w:rPr>
          <w:rFonts w:ascii="Book Antiqua" w:eastAsia="SimSun" w:hAnsi="Book Antiqua" w:cs="SimSun"/>
          <w:lang w:eastAsia="zh-CN"/>
        </w:rPr>
        <w:t xml:space="preserve">, </w:t>
      </w:r>
      <w:proofErr w:type="spellStart"/>
      <w:r w:rsidRPr="001851F8">
        <w:rPr>
          <w:rFonts w:ascii="Book Antiqua" w:eastAsia="SimSun" w:hAnsi="Book Antiqua" w:cs="SimSun"/>
          <w:lang w:eastAsia="zh-CN"/>
        </w:rPr>
        <w:t>Rivara</w:t>
      </w:r>
      <w:proofErr w:type="spellEnd"/>
      <w:r w:rsidRPr="001851F8">
        <w:rPr>
          <w:rFonts w:ascii="Book Antiqua" w:eastAsia="SimSun" w:hAnsi="Book Antiqua" w:cs="SimSun"/>
          <w:lang w:eastAsia="zh-CN"/>
        </w:rPr>
        <w:t xml:space="preserve"> FP, </w:t>
      </w:r>
      <w:proofErr w:type="spellStart"/>
      <w:r w:rsidRPr="001851F8">
        <w:rPr>
          <w:rFonts w:ascii="Book Antiqua" w:eastAsia="SimSun" w:hAnsi="Book Antiqua" w:cs="SimSun"/>
          <w:lang w:eastAsia="zh-CN"/>
        </w:rPr>
        <w:t>Jurkovich</w:t>
      </w:r>
      <w:proofErr w:type="spellEnd"/>
      <w:r w:rsidRPr="001851F8">
        <w:rPr>
          <w:rFonts w:ascii="Book Antiqua" w:eastAsia="SimSun" w:hAnsi="Book Antiqua" w:cs="SimSun"/>
          <w:lang w:eastAsia="zh-CN"/>
        </w:rPr>
        <w:t xml:space="preserve"> GJ, </w:t>
      </w:r>
      <w:proofErr w:type="spellStart"/>
      <w:r w:rsidRPr="001851F8">
        <w:rPr>
          <w:rFonts w:ascii="Book Antiqua" w:eastAsia="SimSun" w:hAnsi="Book Antiqua" w:cs="SimSun"/>
          <w:lang w:eastAsia="zh-CN"/>
        </w:rPr>
        <w:t>Nathens</w:t>
      </w:r>
      <w:proofErr w:type="spellEnd"/>
      <w:r w:rsidRPr="001851F8">
        <w:rPr>
          <w:rFonts w:ascii="Book Antiqua" w:eastAsia="SimSun" w:hAnsi="Book Antiqua" w:cs="SimSun"/>
          <w:lang w:eastAsia="zh-CN"/>
        </w:rPr>
        <w:t xml:space="preserve"> AB, Frey KP, Egleston BL, </w:t>
      </w:r>
      <w:proofErr w:type="spellStart"/>
      <w:r w:rsidRPr="001851F8">
        <w:rPr>
          <w:rFonts w:ascii="Book Antiqua" w:eastAsia="SimSun" w:hAnsi="Book Antiqua" w:cs="SimSun"/>
          <w:lang w:eastAsia="zh-CN"/>
        </w:rPr>
        <w:t>Salkever</w:t>
      </w:r>
      <w:proofErr w:type="spellEnd"/>
      <w:r w:rsidRPr="001851F8">
        <w:rPr>
          <w:rFonts w:ascii="Book Antiqua" w:eastAsia="SimSun" w:hAnsi="Book Antiqua" w:cs="SimSun"/>
          <w:lang w:eastAsia="zh-CN"/>
        </w:rPr>
        <w:t xml:space="preserve"> DS, </w:t>
      </w:r>
      <w:proofErr w:type="spellStart"/>
      <w:r w:rsidRPr="001851F8">
        <w:rPr>
          <w:rFonts w:ascii="Book Antiqua" w:eastAsia="SimSun" w:hAnsi="Book Antiqua" w:cs="SimSun"/>
          <w:lang w:eastAsia="zh-CN"/>
        </w:rPr>
        <w:t>Scharfstein</w:t>
      </w:r>
      <w:proofErr w:type="spellEnd"/>
      <w:r w:rsidRPr="001851F8">
        <w:rPr>
          <w:rFonts w:ascii="Book Antiqua" w:eastAsia="SimSun" w:hAnsi="Book Antiqua" w:cs="SimSun"/>
          <w:lang w:eastAsia="zh-CN"/>
        </w:rPr>
        <w:t xml:space="preserve"> DO. A national evaluation of the effect of trauma-center care on mortality. </w:t>
      </w:r>
      <w:r w:rsidRPr="001851F8">
        <w:rPr>
          <w:rFonts w:ascii="Book Antiqua" w:eastAsia="SimSun" w:hAnsi="Book Antiqua" w:cs="SimSun"/>
          <w:i/>
          <w:iCs/>
          <w:lang w:eastAsia="zh-CN"/>
        </w:rPr>
        <w:t xml:space="preserve">N </w:t>
      </w:r>
      <w:proofErr w:type="spellStart"/>
      <w:r w:rsidRPr="001851F8">
        <w:rPr>
          <w:rFonts w:ascii="Book Antiqua" w:eastAsia="SimSun" w:hAnsi="Book Antiqua" w:cs="SimSun"/>
          <w:i/>
          <w:iCs/>
          <w:lang w:eastAsia="zh-CN"/>
        </w:rPr>
        <w:t>Engl</w:t>
      </w:r>
      <w:proofErr w:type="spellEnd"/>
      <w:r w:rsidRPr="001851F8">
        <w:rPr>
          <w:rFonts w:ascii="Book Antiqua" w:eastAsia="SimSun" w:hAnsi="Book Antiqua" w:cs="SimSun"/>
          <w:i/>
          <w:iCs/>
          <w:lang w:eastAsia="zh-CN"/>
        </w:rPr>
        <w:t xml:space="preserve"> J Med</w:t>
      </w:r>
      <w:r w:rsidRPr="001851F8">
        <w:rPr>
          <w:rFonts w:ascii="Book Antiqua" w:eastAsia="SimSun" w:hAnsi="Book Antiqua" w:cs="SimSun"/>
          <w:lang w:eastAsia="zh-CN"/>
        </w:rPr>
        <w:t xml:space="preserve"> 2006; </w:t>
      </w:r>
      <w:r w:rsidRPr="001851F8">
        <w:rPr>
          <w:rFonts w:ascii="Book Antiqua" w:eastAsia="SimSun" w:hAnsi="Book Antiqua" w:cs="SimSun"/>
          <w:b/>
          <w:bCs/>
          <w:lang w:eastAsia="zh-CN"/>
        </w:rPr>
        <w:t>354</w:t>
      </w:r>
      <w:r w:rsidRPr="001851F8">
        <w:rPr>
          <w:rFonts w:ascii="Book Antiqua" w:eastAsia="SimSun" w:hAnsi="Book Antiqua" w:cs="SimSun"/>
          <w:lang w:eastAsia="zh-CN"/>
        </w:rPr>
        <w:t>: 366-378 [PMID: 16436768 DOI: 10.1056/NEJMsa052049]</w:t>
      </w:r>
    </w:p>
    <w:p w14:paraId="739AF3F2" w14:textId="77777777" w:rsidR="001851F8" w:rsidRPr="001851F8" w:rsidRDefault="001851F8" w:rsidP="004374B7">
      <w:pPr>
        <w:spacing w:line="360" w:lineRule="auto"/>
        <w:jc w:val="both"/>
        <w:rPr>
          <w:rFonts w:ascii="Book Antiqua" w:eastAsia="SimSun" w:hAnsi="Book Antiqua" w:cs="SimSun"/>
          <w:lang w:eastAsia="zh-CN"/>
        </w:rPr>
      </w:pPr>
      <w:r w:rsidRPr="001851F8">
        <w:rPr>
          <w:rFonts w:ascii="Book Antiqua" w:eastAsia="SimSun" w:hAnsi="Book Antiqua" w:cs="SimSun"/>
          <w:lang w:eastAsia="zh-CN"/>
        </w:rPr>
        <w:t xml:space="preserve">8 </w:t>
      </w:r>
      <w:r w:rsidRPr="001851F8">
        <w:rPr>
          <w:rFonts w:ascii="Book Antiqua" w:eastAsia="SimSun" w:hAnsi="Book Antiqua" w:cs="SimSun"/>
          <w:b/>
          <w:bCs/>
          <w:lang w:eastAsia="zh-CN"/>
        </w:rPr>
        <w:t>Archdeacon MT</w:t>
      </w:r>
      <w:r w:rsidRPr="001851F8">
        <w:rPr>
          <w:rFonts w:ascii="Book Antiqua" w:eastAsia="SimSun" w:hAnsi="Book Antiqua" w:cs="SimSun"/>
          <w:lang w:eastAsia="zh-CN"/>
        </w:rPr>
        <w:t xml:space="preserve">, Simon PM, Wyrick JD. The influence of insurance status on the transfer of femoral fracture patients to a level-I trauma center. </w:t>
      </w:r>
      <w:r w:rsidRPr="001851F8">
        <w:rPr>
          <w:rFonts w:ascii="Book Antiqua" w:eastAsia="SimSun" w:hAnsi="Book Antiqua" w:cs="SimSun"/>
          <w:i/>
          <w:iCs/>
          <w:lang w:eastAsia="zh-CN"/>
        </w:rPr>
        <w:t>J Bone Joint Surg Am</w:t>
      </w:r>
      <w:r w:rsidRPr="001851F8">
        <w:rPr>
          <w:rFonts w:ascii="Book Antiqua" w:eastAsia="SimSun" w:hAnsi="Book Antiqua" w:cs="SimSun"/>
          <w:lang w:eastAsia="zh-CN"/>
        </w:rPr>
        <w:t xml:space="preserve"> 2007; </w:t>
      </w:r>
      <w:r w:rsidRPr="001851F8">
        <w:rPr>
          <w:rFonts w:ascii="Book Antiqua" w:eastAsia="SimSun" w:hAnsi="Book Antiqua" w:cs="SimSun"/>
          <w:b/>
          <w:bCs/>
          <w:lang w:eastAsia="zh-CN"/>
        </w:rPr>
        <w:t>89</w:t>
      </w:r>
      <w:r w:rsidRPr="001851F8">
        <w:rPr>
          <w:rFonts w:ascii="Book Antiqua" w:eastAsia="SimSun" w:hAnsi="Book Antiqua" w:cs="SimSun"/>
          <w:lang w:eastAsia="zh-CN"/>
        </w:rPr>
        <w:t>: 2625-2631 [PMID: 18056494 DOI: 10.2106/JBJS.F.01499]</w:t>
      </w:r>
    </w:p>
    <w:p w14:paraId="1A8D705F" w14:textId="77777777" w:rsidR="001851F8" w:rsidRPr="001851F8" w:rsidRDefault="001851F8" w:rsidP="004374B7">
      <w:pPr>
        <w:spacing w:line="360" w:lineRule="auto"/>
        <w:jc w:val="both"/>
        <w:rPr>
          <w:rFonts w:ascii="Book Antiqua" w:eastAsia="SimSun" w:hAnsi="Book Antiqua" w:cs="SimSun"/>
          <w:lang w:eastAsia="zh-CN"/>
        </w:rPr>
      </w:pPr>
      <w:r w:rsidRPr="001851F8">
        <w:rPr>
          <w:rFonts w:ascii="Book Antiqua" w:eastAsia="SimSun" w:hAnsi="Book Antiqua" w:cs="SimSun"/>
          <w:lang w:eastAsia="zh-CN"/>
        </w:rPr>
        <w:t xml:space="preserve">9 </w:t>
      </w:r>
      <w:r w:rsidRPr="001851F8">
        <w:rPr>
          <w:rFonts w:ascii="Book Antiqua" w:eastAsia="SimSun" w:hAnsi="Book Antiqua" w:cs="SimSun"/>
          <w:b/>
          <w:bCs/>
          <w:lang w:eastAsia="zh-CN"/>
        </w:rPr>
        <w:t>Thakur NA</w:t>
      </w:r>
      <w:r w:rsidRPr="001851F8">
        <w:rPr>
          <w:rFonts w:ascii="Book Antiqua" w:eastAsia="SimSun" w:hAnsi="Book Antiqua" w:cs="SimSun"/>
          <w:lang w:eastAsia="zh-CN"/>
        </w:rPr>
        <w:t xml:space="preserve">, Plante MJ, </w:t>
      </w:r>
      <w:proofErr w:type="spellStart"/>
      <w:r w:rsidRPr="001851F8">
        <w:rPr>
          <w:rFonts w:ascii="Book Antiqua" w:eastAsia="SimSun" w:hAnsi="Book Antiqua" w:cs="SimSun"/>
          <w:lang w:eastAsia="zh-CN"/>
        </w:rPr>
        <w:t>Kayiaros</w:t>
      </w:r>
      <w:proofErr w:type="spellEnd"/>
      <w:r w:rsidRPr="001851F8">
        <w:rPr>
          <w:rFonts w:ascii="Book Antiqua" w:eastAsia="SimSun" w:hAnsi="Book Antiqua" w:cs="SimSun"/>
          <w:lang w:eastAsia="zh-CN"/>
        </w:rPr>
        <w:t xml:space="preserve"> S, Reinert SE, Ehrlich MG. Inappropriate transfer of patients with </w:t>
      </w:r>
      <w:proofErr w:type="spellStart"/>
      <w:r w:rsidRPr="001851F8">
        <w:rPr>
          <w:rFonts w:ascii="Book Antiqua" w:eastAsia="SimSun" w:hAnsi="Book Antiqua" w:cs="SimSun"/>
          <w:lang w:eastAsia="zh-CN"/>
        </w:rPr>
        <w:t>orthopaedic</w:t>
      </w:r>
      <w:proofErr w:type="spellEnd"/>
      <w:r w:rsidRPr="001851F8">
        <w:rPr>
          <w:rFonts w:ascii="Book Antiqua" w:eastAsia="SimSun" w:hAnsi="Book Antiqua" w:cs="SimSun"/>
          <w:lang w:eastAsia="zh-CN"/>
        </w:rPr>
        <w:t xml:space="preserve"> injuries to a Level I trauma center: a prospective study. </w:t>
      </w:r>
      <w:r w:rsidRPr="001851F8">
        <w:rPr>
          <w:rFonts w:ascii="Book Antiqua" w:eastAsia="SimSun" w:hAnsi="Book Antiqua" w:cs="SimSun"/>
          <w:i/>
          <w:iCs/>
          <w:lang w:eastAsia="zh-CN"/>
        </w:rPr>
        <w:t xml:space="preserve">J </w:t>
      </w:r>
      <w:proofErr w:type="spellStart"/>
      <w:r w:rsidRPr="001851F8">
        <w:rPr>
          <w:rFonts w:ascii="Book Antiqua" w:eastAsia="SimSun" w:hAnsi="Book Antiqua" w:cs="SimSun"/>
          <w:i/>
          <w:iCs/>
          <w:lang w:eastAsia="zh-CN"/>
        </w:rPr>
        <w:t>Orthop</w:t>
      </w:r>
      <w:proofErr w:type="spellEnd"/>
      <w:r w:rsidRPr="001851F8">
        <w:rPr>
          <w:rFonts w:ascii="Book Antiqua" w:eastAsia="SimSun" w:hAnsi="Book Antiqua" w:cs="SimSun"/>
          <w:i/>
          <w:iCs/>
          <w:lang w:eastAsia="zh-CN"/>
        </w:rPr>
        <w:t xml:space="preserve"> Trauma</w:t>
      </w:r>
      <w:r w:rsidRPr="001851F8">
        <w:rPr>
          <w:rFonts w:ascii="Book Antiqua" w:eastAsia="SimSun" w:hAnsi="Book Antiqua" w:cs="SimSun"/>
          <w:lang w:eastAsia="zh-CN"/>
        </w:rPr>
        <w:t xml:space="preserve"> 2010; </w:t>
      </w:r>
      <w:r w:rsidRPr="001851F8">
        <w:rPr>
          <w:rFonts w:ascii="Book Antiqua" w:eastAsia="SimSun" w:hAnsi="Book Antiqua" w:cs="SimSun"/>
          <w:b/>
          <w:bCs/>
          <w:lang w:eastAsia="zh-CN"/>
        </w:rPr>
        <w:t>24</w:t>
      </w:r>
      <w:r w:rsidRPr="001851F8">
        <w:rPr>
          <w:rFonts w:ascii="Book Antiqua" w:eastAsia="SimSun" w:hAnsi="Book Antiqua" w:cs="SimSun"/>
          <w:lang w:eastAsia="zh-CN"/>
        </w:rPr>
        <w:t>: 336-339 [PMID: 20502210 DOI: 10.1097/BOT.0b013e3181b18b89]</w:t>
      </w:r>
    </w:p>
    <w:p w14:paraId="3F1C9DBD" w14:textId="77777777" w:rsidR="001851F8" w:rsidRPr="001851F8" w:rsidRDefault="001851F8" w:rsidP="004374B7">
      <w:pPr>
        <w:spacing w:line="360" w:lineRule="auto"/>
        <w:jc w:val="both"/>
        <w:rPr>
          <w:rFonts w:ascii="Book Antiqua" w:eastAsia="SimSun" w:hAnsi="Book Antiqua" w:cs="SimSun"/>
          <w:lang w:eastAsia="zh-CN"/>
        </w:rPr>
      </w:pPr>
      <w:r w:rsidRPr="001851F8">
        <w:rPr>
          <w:rFonts w:ascii="Book Antiqua" w:eastAsia="SimSun" w:hAnsi="Book Antiqua" w:cs="SimSun"/>
          <w:lang w:eastAsia="zh-CN"/>
        </w:rPr>
        <w:t xml:space="preserve">10 </w:t>
      </w:r>
      <w:r w:rsidRPr="001851F8">
        <w:rPr>
          <w:rFonts w:ascii="Book Antiqua" w:eastAsia="SimSun" w:hAnsi="Book Antiqua" w:cs="SimSun"/>
          <w:b/>
          <w:bCs/>
          <w:lang w:eastAsia="zh-CN"/>
        </w:rPr>
        <w:t>Crichlow RJ</w:t>
      </w:r>
      <w:r w:rsidRPr="001851F8">
        <w:rPr>
          <w:rFonts w:ascii="Book Antiqua" w:eastAsia="SimSun" w:hAnsi="Book Antiqua" w:cs="SimSun"/>
          <w:lang w:eastAsia="zh-CN"/>
        </w:rPr>
        <w:t xml:space="preserve">, </w:t>
      </w:r>
      <w:proofErr w:type="spellStart"/>
      <w:r w:rsidRPr="001851F8">
        <w:rPr>
          <w:rFonts w:ascii="Book Antiqua" w:eastAsia="SimSun" w:hAnsi="Book Antiqua" w:cs="SimSun"/>
          <w:lang w:eastAsia="zh-CN"/>
        </w:rPr>
        <w:t>Zeni</w:t>
      </w:r>
      <w:proofErr w:type="spellEnd"/>
      <w:r w:rsidRPr="001851F8">
        <w:rPr>
          <w:rFonts w:ascii="Book Antiqua" w:eastAsia="SimSun" w:hAnsi="Book Antiqua" w:cs="SimSun"/>
          <w:lang w:eastAsia="zh-CN"/>
        </w:rPr>
        <w:t xml:space="preserve"> A, Reveal G, Kuhl M, Heisler J, </w:t>
      </w:r>
      <w:proofErr w:type="spellStart"/>
      <w:r w:rsidRPr="001851F8">
        <w:rPr>
          <w:rFonts w:ascii="Book Antiqua" w:eastAsia="SimSun" w:hAnsi="Book Antiqua" w:cs="SimSun"/>
          <w:lang w:eastAsia="zh-CN"/>
        </w:rPr>
        <w:t>Kaehr</w:t>
      </w:r>
      <w:proofErr w:type="spellEnd"/>
      <w:r w:rsidRPr="001851F8">
        <w:rPr>
          <w:rFonts w:ascii="Book Antiqua" w:eastAsia="SimSun" w:hAnsi="Book Antiqua" w:cs="SimSun"/>
          <w:lang w:eastAsia="zh-CN"/>
        </w:rPr>
        <w:t xml:space="preserve"> D, Vijay P, </w:t>
      </w:r>
      <w:proofErr w:type="spellStart"/>
      <w:r w:rsidRPr="001851F8">
        <w:rPr>
          <w:rFonts w:ascii="Book Antiqua" w:eastAsia="SimSun" w:hAnsi="Book Antiqua" w:cs="SimSun"/>
          <w:lang w:eastAsia="zh-CN"/>
        </w:rPr>
        <w:t>Musapatika</w:t>
      </w:r>
      <w:proofErr w:type="spellEnd"/>
      <w:r w:rsidRPr="001851F8">
        <w:rPr>
          <w:rFonts w:ascii="Book Antiqua" w:eastAsia="SimSun" w:hAnsi="Book Antiqua" w:cs="SimSun"/>
          <w:lang w:eastAsia="zh-CN"/>
        </w:rPr>
        <w:t xml:space="preserve"> DL. Appropriateness of patient transfer with associated </w:t>
      </w:r>
      <w:proofErr w:type="spellStart"/>
      <w:r w:rsidRPr="001851F8">
        <w:rPr>
          <w:rFonts w:ascii="Book Antiqua" w:eastAsia="SimSun" w:hAnsi="Book Antiqua" w:cs="SimSun"/>
          <w:lang w:eastAsia="zh-CN"/>
        </w:rPr>
        <w:t>orthopaedic</w:t>
      </w:r>
      <w:proofErr w:type="spellEnd"/>
      <w:r w:rsidRPr="001851F8">
        <w:rPr>
          <w:rFonts w:ascii="Book Antiqua" w:eastAsia="SimSun" w:hAnsi="Book Antiqua" w:cs="SimSun"/>
          <w:lang w:eastAsia="zh-CN"/>
        </w:rPr>
        <w:t xml:space="preserve"> injuries to a Level I trauma center. </w:t>
      </w:r>
      <w:r w:rsidRPr="001851F8">
        <w:rPr>
          <w:rFonts w:ascii="Book Antiqua" w:eastAsia="SimSun" w:hAnsi="Book Antiqua" w:cs="SimSun"/>
          <w:i/>
          <w:iCs/>
          <w:lang w:eastAsia="zh-CN"/>
        </w:rPr>
        <w:t xml:space="preserve">J </w:t>
      </w:r>
      <w:proofErr w:type="spellStart"/>
      <w:r w:rsidRPr="001851F8">
        <w:rPr>
          <w:rFonts w:ascii="Book Antiqua" w:eastAsia="SimSun" w:hAnsi="Book Antiqua" w:cs="SimSun"/>
          <w:i/>
          <w:iCs/>
          <w:lang w:eastAsia="zh-CN"/>
        </w:rPr>
        <w:t>Orthop</w:t>
      </w:r>
      <w:proofErr w:type="spellEnd"/>
      <w:r w:rsidRPr="001851F8">
        <w:rPr>
          <w:rFonts w:ascii="Book Antiqua" w:eastAsia="SimSun" w:hAnsi="Book Antiqua" w:cs="SimSun"/>
          <w:i/>
          <w:iCs/>
          <w:lang w:eastAsia="zh-CN"/>
        </w:rPr>
        <w:t xml:space="preserve"> Trauma</w:t>
      </w:r>
      <w:r w:rsidRPr="001851F8">
        <w:rPr>
          <w:rFonts w:ascii="Book Antiqua" w:eastAsia="SimSun" w:hAnsi="Book Antiqua" w:cs="SimSun"/>
          <w:lang w:eastAsia="zh-CN"/>
        </w:rPr>
        <w:t xml:space="preserve"> 2010; </w:t>
      </w:r>
      <w:r w:rsidRPr="001851F8">
        <w:rPr>
          <w:rFonts w:ascii="Book Antiqua" w:eastAsia="SimSun" w:hAnsi="Book Antiqua" w:cs="SimSun"/>
          <w:b/>
          <w:bCs/>
          <w:lang w:eastAsia="zh-CN"/>
        </w:rPr>
        <w:t>24</w:t>
      </w:r>
      <w:r w:rsidRPr="001851F8">
        <w:rPr>
          <w:rFonts w:ascii="Book Antiqua" w:eastAsia="SimSun" w:hAnsi="Book Antiqua" w:cs="SimSun"/>
          <w:lang w:eastAsia="zh-CN"/>
        </w:rPr>
        <w:t>: 331-335 [PMID: 20502209 DOI: 10.1097/BOT.0b013e3181ddfde9]</w:t>
      </w:r>
    </w:p>
    <w:p w14:paraId="47DC4276" w14:textId="77777777" w:rsidR="001851F8" w:rsidRPr="001851F8" w:rsidRDefault="001851F8" w:rsidP="004374B7">
      <w:pPr>
        <w:spacing w:line="360" w:lineRule="auto"/>
        <w:jc w:val="both"/>
        <w:rPr>
          <w:rFonts w:ascii="Book Antiqua" w:eastAsia="SimSun" w:hAnsi="Book Antiqua" w:cs="SimSun"/>
          <w:lang w:eastAsia="zh-CN"/>
        </w:rPr>
      </w:pPr>
      <w:r w:rsidRPr="001851F8">
        <w:rPr>
          <w:rFonts w:ascii="Book Antiqua" w:eastAsia="SimSun" w:hAnsi="Book Antiqua" w:cs="SimSun"/>
          <w:lang w:eastAsia="zh-CN"/>
        </w:rPr>
        <w:lastRenderedPageBreak/>
        <w:t xml:space="preserve">11 </w:t>
      </w:r>
      <w:proofErr w:type="spellStart"/>
      <w:r w:rsidRPr="001851F8">
        <w:rPr>
          <w:rFonts w:ascii="Book Antiqua" w:eastAsia="SimSun" w:hAnsi="Book Antiqua" w:cs="SimSun"/>
          <w:b/>
          <w:bCs/>
          <w:lang w:eastAsia="zh-CN"/>
        </w:rPr>
        <w:t>Nathens</w:t>
      </w:r>
      <w:proofErr w:type="spellEnd"/>
      <w:r w:rsidRPr="001851F8">
        <w:rPr>
          <w:rFonts w:ascii="Book Antiqua" w:eastAsia="SimSun" w:hAnsi="Book Antiqua" w:cs="SimSun"/>
          <w:b/>
          <w:bCs/>
          <w:lang w:eastAsia="zh-CN"/>
        </w:rPr>
        <w:t xml:space="preserve"> AB</w:t>
      </w:r>
      <w:r w:rsidRPr="001851F8">
        <w:rPr>
          <w:rFonts w:ascii="Book Antiqua" w:eastAsia="SimSun" w:hAnsi="Book Antiqua" w:cs="SimSun"/>
          <w:lang w:eastAsia="zh-CN"/>
        </w:rPr>
        <w:t xml:space="preserve">, Maier RV, </w:t>
      </w:r>
      <w:proofErr w:type="spellStart"/>
      <w:r w:rsidRPr="001851F8">
        <w:rPr>
          <w:rFonts w:ascii="Book Antiqua" w:eastAsia="SimSun" w:hAnsi="Book Antiqua" w:cs="SimSun"/>
          <w:lang w:eastAsia="zh-CN"/>
        </w:rPr>
        <w:t>Copass</w:t>
      </w:r>
      <w:proofErr w:type="spellEnd"/>
      <w:r w:rsidRPr="001851F8">
        <w:rPr>
          <w:rFonts w:ascii="Book Antiqua" w:eastAsia="SimSun" w:hAnsi="Book Antiqua" w:cs="SimSun"/>
          <w:lang w:eastAsia="zh-CN"/>
        </w:rPr>
        <w:t xml:space="preserve"> MK, </w:t>
      </w:r>
      <w:proofErr w:type="spellStart"/>
      <w:r w:rsidRPr="001851F8">
        <w:rPr>
          <w:rFonts w:ascii="Book Antiqua" w:eastAsia="SimSun" w:hAnsi="Book Antiqua" w:cs="SimSun"/>
          <w:lang w:eastAsia="zh-CN"/>
        </w:rPr>
        <w:t>Jurkovich</w:t>
      </w:r>
      <w:proofErr w:type="spellEnd"/>
      <w:r w:rsidRPr="001851F8">
        <w:rPr>
          <w:rFonts w:ascii="Book Antiqua" w:eastAsia="SimSun" w:hAnsi="Book Antiqua" w:cs="SimSun"/>
          <w:lang w:eastAsia="zh-CN"/>
        </w:rPr>
        <w:t xml:space="preserve"> GJ. Payer status: the unspoken triage criterion. </w:t>
      </w:r>
      <w:r w:rsidRPr="001851F8">
        <w:rPr>
          <w:rFonts w:ascii="Book Antiqua" w:eastAsia="SimSun" w:hAnsi="Book Antiqua" w:cs="SimSun"/>
          <w:i/>
          <w:iCs/>
          <w:lang w:eastAsia="zh-CN"/>
        </w:rPr>
        <w:t>J Trauma</w:t>
      </w:r>
      <w:r w:rsidRPr="001851F8">
        <w:rPr>
          <w:rFonts w:ascii="Book Antiqua" w:eastAsia="SimSun" w:hAnsi="Book Antiqua" w:cs="SimSun"/>
          <w:lang w:eastAsia="zh-CN"/>
        </w:rPr>
        <w:t xml:space="preserve"> 2001; </w:t>
      </w:r>
      <w:r w:rsidRPr="001851F8">
        <w:rPr>
          <w:rFonts w:ascii="Book Antiqua" w:eastAsia="SimSun" w:hAnsi="Book Antiqua" w:cs="SimSun"/>
          <w:b/>
          <w:bCs/>
          <w:lang w:eastAsia="zh-CN"/>
        </w:rPr>
        <w:t>50</w:t>
      </w:r>
      <w:r w:rsidRPr="001851F8">
        <w:rPr>
          <w:rFonts w:ascii="Book Antiqua" w:eastAsia="SimSun" w:hAnsi="Book Antiqua" w:cs="SimSun"/>
          <w:lang w:eastAsia="zh-CN"/>
        </w:rPr>
        <w:t>: 776-783 [PMID: 11371832 DOI: 10.1097/00005373-200105000-00002]</w:t>
      </w:r>
    </w:p>
    <w:p w14:paraId="67EE8ACC" w14:textId="77777777" w:rsidR="001851F8" w:rsidRPr="001851F8" w:rsidRDefault="001851F8" w:rsidP="004374B7">
      <w:pPr>
        <w:spacing w:line="360" w:lineRule="auto"/>
        <w:jc w:val="both"/>
        <w:rPr>
          <w:rFonts w:ascii="Book Antiqua" w:eastAsia="SimSun" w:hAnsi="Book Antiqua" w:cs="SimSun"/>
          <w:lang w:eastAsia="zh-CN"/>
        </w:rPr>
      </w:pPr>
      <w:r w:rsidRPr="001851F8">
        <w:rPr>
          <w:rFonts w:ascii="Book Antiqua" w:eastAsia="SimSun" w:hAnsi="Book Antiqua" w:cs="SimSun"/>
          <w:lang w:eastAsia="zh-CN"/>
        </w:rPr>
        <w:t xml:space="preserve">12 </w:t>
      </w:r>
      <w:proofErr w:type="spellStart"/>
      <w:r w:rsidRPr="001851F8">
        <w:rPr>
          <w:rFonts w:ascii="Book Antiqua" w:eastAsia="SimSun" w:hAnsi="Book Antiqua" w:cs="SimSun"/>
          <w:b/>
          <w:bCs/>
          <w:lang w:eastAsia="zh-CN"/>
        </w:rPr>
        <w:t>Koval</w:t>
      </w:r>
      <w:proofErr w:type="spellEnd"/>
      <w:r w:rsidRPr="001851F8">
        <w:rPr>
          <w:rFonts w:ascii="Book Antiqua" w:eastAsia="SimSun" w:hAnsi="Book Antiqua" w:cs="SimSun"/>
          <w:b/>
          <w:bCs/>
          <w:lang w:eastAsia="zh-CN"/>
        </w:rPr>
        <w:t xml:space="preserve"> KJ</w:t>
      </w:r>
      <w:r w:rsidRPr="001851F8">
        <w:rPr>
          <w:rFonts w:ascii="Book Antiqua" w:eastAsia="SimSun" w:hAnsi="Book Antiqua" w:cs="SimSun"/>
          <w:lang w:eastAsia="zh-CN"/>
        </w:rPr>
        <w:t xml:space="preserve">, Tingey CW, Spratt KF. Are patients being transferred to level-I trauma centers for reasons other than medical necessity? </w:t>
      </w:r>
      <w:r w:rsidRPr="001851F8">
        <w:rPr>
          <w:rFonts w:ascii="Book Antiqua" w:eastAsia="SimSun" w:hAnsi="Book Antiqua" w:cs="SimSun"/>
          <w:i/>
          <w:iCs/>
          <w:lang w:eastAsia="zh-CN"/>
        </w:rPr>
        <w:t>J Bone Joint Surg Am</w:t>
      </w:r>
      <w:r w:rsidRPr="001851F8">
        <w:rPr>
          <w:rFonts w:ascii="Book Antiqua" w:eastAsia="SimSun" w:hAnsi="Book Antiqua" w:cs="SimSun"/>
          <w:lang w:eastAsia="zh-CN"/>
        </w:rPr>
        <w:t xml:space="preserve"> 2006; </w:t>
      </w:r>
      <w:r w:rsidRPr="001851F8">
        <w:rPr>
          <w:rFonts w:ascii="Book Antiqua" w:eastAsia="SimSun" w:hAnsi="Book Antiqua" w:cs="SimSun"/>
          <w:b/>
          <w:bCs/>
          <w:lang w:eastAsia="zh-CN"/>
        </w:rPr>
        <w:t>88</w:t>
      </w:r>
      <w:r w:rsidRPr="001851F8">
        <w:rPr>
          <w:rFonts w:ascii="Book Antiqua" w:eastAsia="SimSun" w:hAnsi="Book Antiqua" w:cs="SimSun"/>
          <w:lang w:eastAsia="zh-CN"/>
        </w:rPr>
        <w:t>: 2124-2132 [PMID: 17015587 DOI: 10.2106/JBJS.F.00245]</w:t>
      </w:r>
    </w:p>
    <w:p w14:paraId="454F9D75" w14:textId="77777777" w:rsidR="001851F8" w:rsidRPr="001851F8" w:rsidRDefault="001851F8" w:rsidP="004374B7">
      <w:pPr>
        <w:spacing w:line="360" w:lineRule="auto"/>
        <w:jc w:val="both"/>
        <w:rPr>
          <w:rFonts w:ascii="Book Antiqua" w:eastAsia="SimSun" w:hAnsi="Book Antiqua" w:cs="SimSun"/>
          <w:lang w:eastAsia="zh-CN"/>
        </w:rPr>
      </w:pPr>
      <w:r w:rsidRPr="001851F8">
        <w:rPr>
          <w:rFonts w:ascii="Book Antiqua" w:eastAsia="SimSun" w:hAnsi="Book Antiqua" w:cs="SimSun"/>
          <w:lang w:eastAsia="zh-CN"/>
        </w:rPr>
        <w:t xml:space="preserve">13 </w:t>
      </w:r>
      <w:r w:rsidRPr="001851F8">
        <w:rPr>
          <w:rFonts w:ascii="Book Antiqua" w:eastAsia="SimSun" w:hAnsi="Book Antiqua" w:cs="SimSun"/>
          <w:b/>
          <w:bCs/>
          <w:lang w:eastAsia="zh-CN"/>
        </w:rPr>
        <w:t>O'Connell RS</w:t>
      </w:r>
      <w:r w:rsidRPr="001851F8">
        <w:rPr>
          <w:rFonts w:ascii="Book Antiqua" w:eastAsia="SimSun" w:hAnsi="Book Antiqua" w:cs="SimSun"/>
          <w:lang w:eastAsia="zh-CN"/>
        </w:rPr>
        <w:t xml:space="preserve">, </w:t>
      </w:r>
      <w:proofErr w:type="spellStart"/>
      <w:r w:rsidRPr="001851F8">
        <w:rPr>
          <w:rFonts w:ascii="Book Antiqua" w:eastAsia="SimSun" w:hAnsi="Book Antiqua" w:cs="SimSun"/>
          <w:lang w:eastAsia="zh-CN"/>
        </w:rPr>
        <w:t>Haug</w:t>
      </w:r>
      <w:proofErr w:type="spellEnd"/>
      <w:r w:rsidRPr="001851F8">
        <w:rPr>
          <w:rFonts w:ascii="Book Antiqua" w:eastAsia="SimSun" w:hAnsi="Book Antiqua" w:cs="SimSun"/>
          <w:lang w:eastAsia="zh-CN"/>
        </w:rPr>
        <w:t xml:space="preserve"> EC, </w:t>
      </w:r>
      <w:proofErr w:type="spellStart"/>
      <w:r w:rsidRPr="001851F8">
        <w:rPr>
          <w:rFonts w:ascii="Book Antiqua" w:eastAsia="SimSun" w:hAnsi="Book Antiqua" w:cs="SimSun"/>
          <w:lang w:eastAsia="zh-CN"/>
        </w:rPr>
        <w:t>Malasitt</w:t>
      </w:r>
      <w:proofErr w:type="spellEnd"/>
      <w:r w:rsidRPr="001851F8">
        <w:rPr>
          <w:rFonts w:ascii="Book Antiqua" w:eastAsia="SimSun" w:hAnsi="Book Antiqua" w:cs="SimSun"/>
          <w:lang w:eastAsia="zh-CN"/>
        </w:rPr>
        <w:t xml:space="preserve"> P, </w:t>
      </w:r>
      <w:proofErr w:type="spellStart"/>
      <w:r w:rsidRPr="001851F8">
        <w:rPr>
          <w:rFonts w:ascii="Book Antiqua" w:eastAsia="SimSun" w:hAnsi="Book Antiqua" w:cs="SimSun"/>
          <w:lang w:eastAsia="zh-CN"/>
        </w:rPr>
        <w:t>Mallu</w:t>
      </w:r>
      <w:proofErr w:type="spellEnd"/>
      <w:r w:rsidRPr="001851F8">
        <w:rPr>
          <w:rFonts w:ascii="Book Antiqua" w:eastAsia="SimSun" w:hAnsi="Book Antiqua" w:cs="SimSun"/>
          <w:lang w:eastAsia="zh-CN"/>
        </w:rPr>
        <w:t xml:space="preserve"> S, </w:t>
      </w:r>
      <w:proofErr w:type="spellStart"/>
      <w:r w:rsidRPr="001851F8">
        <w:rPr>
          <w:rFonts w:ascii="Book Antiqua" w:eastAsia="SimSun" w:hAnsi="Book Antiqua" w:cs="SimSun"/>
          <w:lang w:eastAsia="zh-CN"/>
        </w:rPr>
        <w:t>Satpathy</w:t>
      </w:r>
      <w:proofErr w:type="spellEnd"/>
      <w:r w:rsidRPr="001851F8">
        <w:rPr>
          <w:rFonts w:ascii="Book Antiqua" w:eastAsia="SimSun" w:hAnsi="Book Antiqua" w:cs="SimSun"/>
          <w:lang w:eastAsia="zh-CN"/>
        </w:rPr>
        <w:t xml:space="preserve"> J, Isaacs J, </w:t>
      </w:r>
      <w:proofErr w:type="spellStart"/>
      <w:r w:rsidRPr="001851F8">
        <w:rPr>
          <w:rFonts w:ascii="Book Antiqua" w:eastAsia="SimSun" w:hAnsi="Book Antiqua" w:cs="SimSun"/>
          <w:lang w:eastAsia="zh-CN"/>
        </w:rPr>
        <w:t>Mounasamy</w:t>
      </w:r>
      <w:proofErr w:type="spellEnd"/>
      <w:r w:rsidRPr="001851F8">
        <w:rPr>
          <w:rFonts w:ascii="Book Antiqua" w:eastAsia="SimSun" w:hAnsi="Book Antiqua" w:cs="SimSun"/>
          <w:lang w:eastAsia="zh-CN"/>
        </w:rPr>
        <w:t xml:space="preserve"> V. Appropriateness of patients transferred with orthopedic injuries: experience of a level I trauma center. </w:t>
      </w:r>
      <w:proofErr w:type="spellStart"/>
      <w:r w:rsidRPr="001851F8">
        <w:rPr>
          <w:rFonts w:ascii="Book Antiqua" w:eastAsia="SimSun" w:hAnsi="Book Antiqua" w:cs="SimSun"/>
          <w:i/>
          <w:iCs/>
          <w:lang w:eastAsia="zh-CN"/>
        </w:rPr>
        <w:t>Eur</w:t>
      </w:r>
      <w:proofErr w:type="spellEnd"/>
      <w:r w:rsidRPr="001851F8">
        <w:rPr>
          <w:rFonts w:ascii="Book Antiqua" w:eastAsia="SimSun" w:hAnsi="Book Antiqua" w:cs="SimSun"/>
          <w:i/>
          <w:iCs/>
          <w:lang w:eastAsia="zh-CN"/>
        </w:rPr>
        <w:t xml:space="preserve"> J </w:t>
      </w:r>
      <w:proofErr w:type="spellStart"/>
      <w:r w:rsidRPr="001851F8">
        <w:rPr>
          <w:rFonts w:ascii="Book Antiqua" w:eastAsia="SimSun" w:hAnsi="Book Antiqua" w:cs="SimSun"/>
          <w:i/>
          <w:iCs/>
          <w:lang w:eastAsia="zh-CN"/>
        </w:rPr>
        <w:t>Orthop</w:t>
      </w:r>
      <w:proofErr w:type="spellEnd"/>
      <w:r w:rsidRPr="001851F8">
        <w:rPr>
          <w:rFonts w:ascii="Book Antiqua" w:eastAsia="SimSun" w:hAnsi="Book Antiqua" w:cs="SimSun"/>
          <w:i/>
          <w:iCs/>
          <w:lang w:eastAsia="zh-CN"/>
        </w:rPr>
        <w:t xml:space="preserve"> Surg </w:t>
      </w:r>
      <w:proofErr w:type="spellStart"/>
      <w:r w:rsidRPr="001851F8">
        <w:rPr>
          <w:rFonts w:ascii="Book Antiqua" w:eastAsia="SimSun" w:hAnsi="Book Antiqua" w:cs="SimSun"/>
          <w:i/>
          <w:iCs/>
          <w:lang w:eastAsia="zh-CN"/>
        </w:rPr>
        <w:t>Traumatol</w:t>
      </w:r>
      <w:proofErr w:type="spellEnd"/>
      <w:r w:rsidRPr="001851F8">
        <w:rPr>
          <w:rFonts w:ascii="Book Antiqua" w:eastAsia="SimSun" w:hAnsi="Book Antiqua" w:cs="SimSun"/>
          <w:lang w:eastAsia="zh-CN"/>
        </w:rPr>
        <w:t xml:space="preserve"> 2018; </w:t>
      </w:r>
      <w:r w:rsidRPr="001851F8">
        <w:rPr>
          <w:rFonts w:ascii="Book Antiqua" w:eastAsia="SimSun" w:hAnsi="Book Antiqua" w:cs="SimSun"/>
          <w:b/>
          <w:bCs/>
          <w:lang w:eastAsia="zh-CN"/>
        </w:rPr>
        <w:t>28</w:t>
      </w:r>
      <w:r w:rsidRPr="001851F8">
        <w:rPr>
          <w:rFonts w:ascii="Book Antiqua" w:eastAsia="SimSun" w:hAnsi="Book Antiqua" w:cs="SimSun"/>
          <w:lang w:eastAsia="zh-CN"/>
        </w:rPr>
        <w:t>: 551-554 [PMID: 29374803 DOI: 10.1007/s00590-018-2134-x]</w:t>
      </w:r>
    </w:p>
    <w:p w14:paraId="1A587A2E" w14:textId="77777777" w:rsidR="001851F8" w:rsidRPr="001851F8" w:rsidRDefault="001851F8" w:rsidP="004374B7">
      <w:pPr>
        <w:spacing w:line="360" w:lineRule="auto"/>
        <w:jc w:val="both"/>
        <w:rPr>
          <w:rFonts w:ascii="Book Antiqua" w:eastAsia="SimSun" w:hAnsi="Book Antiqua" w:cs="SimSun"/>
          <w:lang w:eastAsia="zh-CN"/>
        </w:rPr>
      </w:pPr>
      <w:r w:rsidRPr="001851F8">
        <w:rPr>
          <w:rFonts w:ascii="Book Antiqua" w:eastAsia="SimSun" w:hAnsi="Book Antiqua" w:cs="SimSun"/>
          <w:lang w:eastAsia="zh-CN"/>
        </w:rPr>
        <w:t xml:space="preserve">14 </w:t>
      </w:r>
      <w:r w:rsidRPr="001851F8">
        <w:rPr>
          <w:rFonts w:ascii="Book Antiqua" w:eastAsia="SimSun" w:hAnsi="Book Antiqua" w:cs="SimSun"/>
          <w:b/>
          <w:bCs/>
          <w:lang w:eastAsia="zh-CN"/>
        </w:rPr>
        <w:t>Rosenberg AL</w:t>
      </w:r>
      <w:r w:rsidRPr="001851F8">
        <w:rPr>
          <w:rFonts w:ascii="Book Antiqua" w:eastAsia="SimSun" w:hAnsi="Book Antiqua" w:cs="SimSun"/>
          <w:lang w:eastAsia="zh-CN"/>
        </w:rPr>
        <w:t xml:space="preserve">, Hofer TP, Strachan C, Watts CM, Hayward RA. Accepting critically ill transfer patients: adverse effect on a referral center's outcome and benchmark measures. </w:t>
      </w:r>
      <w:r w:rsidRPr="001851F8">
        <w:rPr>
          <w:rFonts w:ascii="Book Antiqua" w:eastAsia="SimSun" w:hAnsi="Book Antiqua" w:cs="SimSun"/>
          <w:i/>
          <w:iCs/>
          <w:lang w:eastAsia="zh-CN"/>
        </w:rPr>
        <w:t>Ann Intern Med</w:t>
      </w:r>
      <w:r w:rsidRPr="001851F8">
        <w:rPr>
          <w:rFonts w:ascii="Book Antiqua" w:eastAsia="SimSun" w:hAnsi="Book Antiqua" w:cs="SimSun"/>
          <w:lang w:eastAsia="zh-CN"/>
        </w:rPr>
        <w:t xml:space="preserve"> 2003; </w:t>
      </w:r>
      <w:r w:rsidRPr="001851F8">
        <w:rPr>
          <w:rFonts w:ascii="Book Antiqua" w:eastAsia="SimSun" w:hAnsi="Book Antiqua" w:cs="SimSun"/>
          <w:b/>
          <w:bCs/>
          <w:lang w:eastAsia="zh-CN"/>
        </w:rPr>
        <w:t>138</w:t>
      </w:r>
      <w:r w:rsidRPr="001851F8">
        <w:rPr>
          <w:rFonts w:ascii="Book Antiqua" w:eastAsia="SimSun" w:hAnsi="Book Antiqua" w:cs="SimSun"/>
          <w:lang w:eastAsia="zh-CN"/>
        </w:rPr>
        <w:t>: 882-890 [PMID: 12779298 DOI: 10.7326/0003-4819-138-11-200306030-00009]</w:t>
      </w:r>
    </w:p>
    <w:p w14:paraId="4F540709" w14:textId="1E70E27A" w:rsidR="001851F8" w:rsidRPr="001851F8" w:rsidRDefault="001851F8" w:rsidP="004374B7">
      <w:pPr>
        <w:spacing w:line="360" w:lineRule="auto"/>
        <w:jc w:val="both"/>
        <w:rPr>
          <w:rFonts w:ascii="Book Antiqua" w:eastAsia="SimSun" w:hAnsi="Book Antiqua" w:cs="SimSun"/>
          <w:lang w:eastAsia="zh-CN"/>
        </w:rPr>
      </w:pPr>
      <w:r w:rsidRPr="001851F8">
        <w:rPr>
          <w:rFonts w:ascii="Book Antiqua" w:eastAsia="SimSun" w:hAnsi="Book Antiqua" w:cs="SimSun"/>
          <w:lang w:eastAsia="zh-CN"/>
        </w:rPr>
        <w:t xml:space="preserve">15 </w:t>
      </w:r>
      <w:proofErr w:type="spellStart"/>
      <w:r w:rsidRPr="001851F8">
        <w:rPr>
          <w:rFonts w:ascii="Book Antiqua" w:eastAsia="SimSun" w:hAnsi="Book Antiqua" w:cs="SimSun"/>
          <w:b/>
          <w:bCs/>
          <w:lang w:eastAsia="zh-CN"/>
        </w:rPr>
        <w:t>Brauer</w:t>
      </w:r>
      <w:proofErr w:type="spellEnd"/>
      <w:r w:rsidRPr="001851F8">
        <w:rPr>
          <w:rFonts w:ascii="Book Antiqua" w:eastAsia="SimSun" w:hAnsi="Book Antiqua" w:cs="SimSun"/>
          <w:b/>
          <w:bCs/>
          <w:lang w:eastAsia="zh-CN"/>
        </w:rPr>
        <w:t xml:space="preserve"> CA</w:t>
      </w:r>
      <w:r w:rsidRPr="001851F8">
        <w:rPr>
          <w:rFonts w:ascii="Book Antiqua" w:eastAsia="SimSun" w:hAnsi="Book Antiqua" w:cs="SimSun"/>
          <w:lang w:eastAsia="zh-CN"/>
        </w:rPr>
        <w:t>, Coca-</w:t>
      </w:r>
      <w:proofErr w:type="spellStart"/>
      <w:r w:rsidRPr="001851F8">
        <w:rPr>
          <w:rFonts w:ascii="Book Antiqua" w:eastAsia="SimSun" w:hAnsi="Book Antiqua" w:cs="SimSun"/>
          <w:lang w:eastAsia="zh-CN"/>
        </w:rPr>
        <w:t>Perraillon</w:t>
      </w:r>
      <w:proofErr w:type="spellEnd"/>
      <w:r w:rsidRPr="001851F8">
        <w:rPr>
          <w:rFonts w:ascii="Book Antiqua" w:eastAsia="SimSun" w:hAnsi="Book Antiqua" w:cs="SimSun"/>
          <w:lang w:eastAsia="zh-CN"/>
        </w:rPr>
        <w:t xml:space="preserve"> M, Cutler DM, Rosen AB. Incidence and mortality of hip fractures in the United States. </w:t>
      </w:r>
      <w:r w:rsidRPr="001851F8">
        <w:rPr>
          <w:rFonts w:ascii="Book Antiqua" w:eastAsia="SimSun" w:hAnsi="Book Antiqua" w:cs="SimSun"/>
          <w:i/>
          <w:iCs/>
          <w:lang w:eastAsia="zh-CN"/>
        </w:rPr>
        <w:t>JAMA</w:t>
      </w:r>
      <w:r w:rsidRPr="001851F8">
        <w:rPr>
          <w:rFonts w:ascii="Book Antiqua" w:eastAsia="SimSun" w:hAnsi="Book Antiqua" w:cs="SimSun"/>
          <w:lang w:eastAsia="zh-CN"/>
        </w:rPr>
        <w:t xml:space="preserve"> 2009; </w:t>
      </w:r>
      <w:r w:rsidRPr="001851F8">
        <w:rPr>
          <w:rFonts w:ascii="Book Antiqua" w:eastAsia="SimSun" w:hAnsi="Book Antiqua" w:cs="SimSun"/>
          <w:b/>
          <w:bCs/>
          <w:lang w:eastAsia="zh-CN"/>
        </w:rPr>
        <w:t>302</w:t>
      </w:r>
      <w:r w:rsidRPr="001851F8">
        <w:rPr>
          <w:rFonts w:ascii="Book Antiqua" w:eastAsia="SimSun" w:hAnsi="Book Antiqua" w:cs="SimSun"/>
          <w:lang w:eastAsia="zh-CN"/>
        </w:rPr>
        <w:t xml:space="preserve">: 1573-1579 [PMID: </w:t>
      </w:r>
      <w:bookmarkStart w:id="50" w:name="OLE_LINK26"/>
      <w:bookmarkStart w:id="51" w:name="OLE_LINK27"/>
      <w:r w:rsidRPr="001851F8">
        <w:rPr>
          <w:rFonts w:ascii="Book Antiqua" w:eastAsia="SimSun" w:hAnsi="Book Antiqua" w:cs="SimSun"/>
          <w:lang w:eastAsia="zh-CN"/>
        </w:rPr>
        <w:t xml:space="preserve">19826027 </w:t>
      </w:r>
      <w:bookmarkEnd w:id="50"/>
      <w:bookmarkEnd w:id="51"/>
      <w:r w:rsidRPr="001851F8">
        <w:rPr>
          <w:rFonts w:ascii="Book Antiqua" w:eastAsia="SimSun" w:hAnsi="Book Antiqua" w:cs="SimSun"/>
          <w:lang w:eastAsia="zh-CN"/>
        </w:rPr>
        <w:t>DOI: 10.1001/jama.2009.1462]</w:t>
      </w:r>
    </w:p>
    <w:p w14:paraId="659EB351" w14:textId="77777777" w:rsidR="001851F8" w:rsidRPr="001851F8" w:rsidRDefault="001851F8" w:rsidP="004374B7">
      <w:pPr>
        <w:spacing w:line="360" w:lineRule="auto"/>
        <w:jc w:val="both"/>
        <w:rPr>
          <w:rFonts w:ascii="Book Antiqua" w:eastAsia="SimSun" w:hAnsi="Book Antiqua" w:cs="SimSun"/>
          <w:lang w:eastAsia="zh-CN"/>
        </w:rPr>
      </w:pPr>
      <w:r w:rsidRPr="001851F8">
        <w:rPr>
          <w:rFonts w:ascii="Book Antiqua" w:eastAsia="SimSun" w:hAnsi="Book Antiqua" w:cs="SimSun"/>
          <w:lang w:eastAsia="zh-CN"/>
        </w:rPr>
        <w:t xml:space="preserve">16 </w:t>
      </w:r>
      <w:proofErr w:type="spellStart"/>
      <w:r w:rsidRPr="001851F8">
        <w:rPr>
          <w:rFonts w:ascii="Book Antiqua" w:eastAsia="SimSun" w:hAnsi="Book Antiqua" w:cs="SimSun"/>
          <w:b/>
          <w:bCs/>
          <w:lang w:eastAsia="zh-CN"/>
        </w:rPr>
        <w:t>Sampalis</w:t>
      </w:r>
      <w:proofErr w:type="spellEnd"/>
      <w:r w:rsidRPr="001851F8">
        <w:rPr>
          <w:rFonts w:ascii="Book Antiqua" w:eastAsia="SimSun" w:hAnsi="Book Antiqua" w:cs="SimSun"/>
          <w:b/>
          <w:bCs/>
          <w:lang w:eastAsia="zh-CN"/>
        </w:rPr>
        <w:t xml:space="preserve"> JS</w:t>
      </w:r>
      <w:r w:rsidRPr="001851F8">
        <w:rPr>
          <w:rFonts w:ascii="Book Antiqua" w:eastAsia="SimSun" w:hAnsi="Book Antiqua" w:cs="SimSun"/>
          <w:lang w:eastAsia="zh-CN"/>
        </w:rPr>
        <w:t xml:space="preserve">, Denis R, Lavoie A, </w:t>
      </w:r>
      <w:proofErr w:type="spellStart"/>
      <w:r w:rsidRPr="001851F8">
        <w:rPr>
          <w:rFonts w:ascii="Book Antiqua" w:eastAsia="SimSun" w:hAnsi="Book Antiqua" w:cs="SimSun"/>
          <w:lang w:eastAsia="zh-CN"/>
        </w:rPr>
        <w:t>Fréchette</w:t>
      </w:r>
      <w:proofErr w:type="spellEnd"/>
      <w:r w:rsidRPr="001851F8">
        <w:rPr>
          <w:rFonts w:ascii="Book Antiqua" w:eastAsia="SimSun" w:hAnsi="Book Antiqua" w:cs="SimSun"/>
          <w:lang w:eastAsia="zh-CN"/>
        </w:rPr>
        <w:t xml:space="preserve"> P, </w:t>
      </w:r>
      <w:proofErr w:type="spellStart"/>
      <w:r w:rsidRPr="001851F8">
        <w:rPr>
          <w:rFonts w:ascii="Book Antiqua" w:eastAsia="SimSun" w:hAnsi="Book Antiqua" w:cs="SimSun"/>
          <w:lang w:eastAsia="zh-CN"/>
        </w:rPr>
        <w:t>Boukas</w:t>
      </w:r>
      <w:proofErr w:type="spellEnd"/>
      <w:r w:rsidRPr="001851F8">
        <w:rPr>
          <w:rFonts w:ascii="Book Antiqua" w:eastAsia="SimSun" w:hAnsi="Book Antiqua" w:cs="SimSun"/>
          <w:lang w:eastAsia="zh-CN"/>
        </w:rPr>
        <w:t xml:space="preserve"> S, </w:t>
      </w:r>
      <w:proofErr w:type="spellStart"/>
      <w:r w:rsidRPr="001851F8">
        <w:rPr>
          <w:rFonts w:ascii="Book Antiqua" w:eastAsia="SimSun" w:hAnsi="Book Antiqua" w:cs="SimSun"/>
          <w:lang w:eastAsia="zh-CN"/>
        </w:rPr>
        <w:t>Nikolis</w:t>
      </w:r>
      <w:proofErr w:type="spellEnd"/>
      <w:r w:rsidRPr="001851F8">
        <w:rPr>
          <w:rFonts w:ascii="Book Antiqua" w:eastAsia="SimSun" w:hAnsi="Book Antiqua" w:cs="SimSun"/>
          <w:lang w:eastAsia="zh-CN"/>
        </w:rPr>
        <w:t xml:space="preserve"> A, Benoit D, </w:t>
      </w:r>
      <w:proofErr w:type="spellStart"/>
      <w:r w:rsidRPr="001851F8">
        <w:rPr>
          <w:rFonts w:ascii="Book Antiqua" w:eastAsia="SimSun" w:hAnsi="Book Antiqua" w:cs="SimSun"/>
          <w:lang w:eastAsia="zh-CN"/>
        </w:rPr>
        <w:t>Fleiszer</w:t>
      </w:r>
      <w:proofErr w:type="spellEnd"/>
      <w:r w:rsidRPr="001851F8">
        <w:rPr>
          <w:rFonts w:ascii="Book Antiqua" w:eastAsia="SimSun" w:hAnsi="Book Antiqua" w:cs="SimSun"/>
          <w:lang w:eastAsia="zh-CN"/>
        </w:rPr>
        <w:t xml:space="preserve"> D, Brown R, Churchill-Smith M, Mulder D. Trauma care regionalization: a process-outcome evaluation. </w:t>
      </w:r>
      <w:r w:rsidRPr="001851F8">
        <w:rPr>
          <w:rFonts w:ascii="Book Antiqua" w:eastAsia="SimSun" w:hAnsi="Book Antiqua" w:cs="SimSun"/>
          <w:i/>
          <w:iCs/>
          <w:lang w:eastAsia="zh-CN"/>
        </w:rPr>
        <w:t>J Trauma</w:t>
      </w:r>
      <w:r w:rsidRPr="001851F8">
        <w:rPr>
          <w:rFonts w:ascii="Book Antiqua" w:eastAsia="SimSun" w:hAnsi="Book Antiqua" w:cs="SimSun"/>
          <w:lang w:eastAsia="zh-CN"/>
        </w:rPr>
        <w:t xml:space="preserve"> 1999; </w:t>
      </w:r>
      <w:r w:rsidRPr="001851F8">
        <w:rPr>
          <w:rFonts w:ascii="Book Antiqua" w:eastAsia="SimSun" w:hAnsi="Book Antiqua" w:cs="SimSun"/>
          <w:b/>
          <w:bCs/>
          <w:lang w:eastAsia="zh-CN"/>
        </w:rPr>
        <w:t>46</w:t>
      </w:r>
      <w:r w:rsidRPr="001851F8">
        <w:rPr>
          <w:rFonts w:ascii="Book Antiqua" w:eastAsia="SimSun" w:hAnsi="Book Antiqua" w:cs="SimSun"/>
          <w:lang w:eastAsia="zh-CN"/>
        </w:rPr>
        <w:t>: 565-79; discussion 579-81 [PMID: 10217218 DOI: 10.1097/00005373-199904000-00004]</w:t>
      </w:r>
    </w:p>
    <w:p w14:paraId="14521C78" w14:textId="77777777" w:rsidR="001851F8" w:rsidRPr="001851F8" w:rsidRDefault="001851F8" w:rsidP="004374B7">
      <w:pPr>
        <w:spacing w:line="360" w:lineRule="auto"/>
        <w:jc w:val="both"/>
        <w:rPr>
          <w:rFonts w:ascii="Book Antiqua" w:eastAsia="SimSun" w:hAnsi="Book Antiqua" w:cs="SimSun"/>
          <w:lang w:eastAsia="zh-CN"/>
        </w:rPr>
      </w:pPr>
      <w:r w:rsidRPr="001851F8">
        <w:rPr>
          <w:rFonts w:ascii="Book Antiqua" w:eastAsia="SimSun" w:hAnsi="Book Antiqua" w:cs="SimSun"/>
          <w:lang w:eastAsia="zh-CN"/>
        </w:rPr>
        <w:t xml:space="preserve">17 </w:t>
      </w:r>
      <w:r w:rsidRPr="001851F8">
        <w:rPr>
          <w:rFonts w:ascii="Book Antiqua" w:eastAsia="SimSun" w:hAnsi="Book Antiqua" w:cs="SimSun"/>
          <w:b/>
          <w:bCs/>
          <w:lang w:eastAsia="zh-CN"/>
        </w:rPr>
        <w:t>Spain DA</w:t>
      </w:r>
      <w:r w:rsidRPr="001851F8">
        <w:rPr>
          <w:rFonts w:ascii="Book Antiqua" w:eastAsia="SimSun" w:hAnsi="Book Antiqua" w:cs="SimSun"/>
          <w:lang w:eastAsia="zh-CN"/>
        </w:rPr>
        <w:t xml:space="preserve">, </w:t>
      </w:r>
      <w:proofErr w:type="spellStart"/>
      <w:r w:rsidRPr="001851F8">
        <w:rPr>
          <w:rFonts w:ascii="Book Antiqua" w:eastAsia="SimSun" w:hAnsi="Book Antiqua" w:cs="SimSun"/>
          <w:lang w:eastAsia="zh-CN"/>
        </w:rPr>
        <w:t>Bellino</w:t>
      </w:r>
      <w:proofErr w:type="spellEnd"/>
      <w:r w:rsidRPr="001851F8">
        <w:rPr>
          <w:rFonts w:ascii="Book Antiqua" w:eastAsia="SimSun" w:hAnsi="Book Antiqua" w:cs="SimSun"/>
          <w:lang w:eastAsia="zh-CN"/>
        </w:rPr>
        <w:t xml:space="preserve"> M, Kopelman A, Chang J, Park J, Gregg DL, Brundage SI. Requests for 692 transfers to an academic level I trauma center: implications of the emergency medical treatment and active labor act. </w:t>
      </w:r>
      <w:r w:rsidRPr="001851F8">
        <w:rPr>
          <w:rFonts w:ascii="Book Antiqua" w:eastAsia="SimSun" w:hAnsi="Book Antiqua" w:cs="SimSun"/>
          <w:i/>
          <w:iCs/>
          <w:lang w:eastAsia="zh-CN"/>
        </w:rPr>
        <w:t>J Trauma</w:t>
      </w:r>
      <w:r w:rsidRPr="001851F8">
        <w:rPr>
          <w:rFonts w:ascii="Book Antiqua" w:eastAsia="SimSun" w:hAnsi="Book Antiqua" w:cs="SimSun"/>
          <w:lang w:eastAsia="zh-CN"/>
        </w:rPr>
        <w:t xml:space="preserve"> 2007; </w:t>
      </w:r>
      <w:r w:rsidRPr="001851F8">
        <w:rPr>
          <w:rFonts w:ascii="Book Antiqua" w:eastAsia="SimSun" w:hAnsi="Book Antiqua" w:cs="SimSun"/>
          <w:b/>
          <w:bCs/>
          <w:lang w:eastAsia="zh-CN"/>
        </w:rPr>
        <w:t>62</w:t>
      </w:r>
      <w:r w:rsidRPr="001851F8">
        <w:rPr>
          <w:rFonts w:ascii="Book Antiqua" w:eastAsia="SimSun" w:hAnsi="Book Antiqua" w:cs="SimSun"/>
          <w:lang w:eastAsia="zh-CN"/>
        </w:rPr>
        <w:t>: 63-7; discussion 67-8 [PMID: 17215734 DOI: 10.1097/TA.0b013e31802d9716]</w:t>
      </w:r>
    </w:p>
    <w:p w14:paraId="2D1AEC9B" w14:textId="77777777" w:rsidR="001851F8" w:rsidRPr="001851F8" w:rsidRDefault="001851F8" w:rsidP="004374B7">
      <w:pPr>
        <w:spacing w:line="360" w:lineRule="auto"/>
        <w:jc w:val="both"/>
        <w:rPr>
          <w:rFonts w:ascii="Book Antiqua" w:eastAsia="SimSun" w:hAnsi="Book Antiqua" w:cs="SimSun"/>
          <w:lang w:eastAsia="zh-CN"/>
        </w:rPr>
      </w:pPr>
    </w:p>
    <w:p w14:paraId="7CF3B4F2" w14:textId="77777777" w:rsidR="001851F8" w:rsidRPr="001851F8" w:rsidRDefault="001851F8" w:rsidP="004374B7">
      <w:pPr>
        <w:spacing w:line="360" w:lineRule="auto"/>
        <w:jc w:val="both"/>
        <w:rPr>
          <w:rFonts w:ascii="Book Antiqua" w:eastAsia="SimSun" w:hAnsi="Book Antiqua" w:cs="SimSun"/>
          <w:lang w:eastAsia="zh-CN"/>
        </w:rPr>
      </w:pPr>
    </w:p>
    <w:p w14:paraId="42F11CCB" w14:textId="77777777" w:rsidR="00A77B3E" w:rsidRPr="001851F8" w:rsidRDefault="00A77B3E" w:rsidP="004374B7">
      <w:pPr>
        <w:spacing w:line="360" w:lineRule="auto"/>
        <w:jc w:val="both"/>
        <w:rPr>
          <w:rFonts w:ascii="Book Antiqua" w:eastAsia="Book Antiqua" w:hAnsi="Book Antiqua" w:cs="Book Antiqua"/>
          <w:color w:val="000000"/>
        </w:rPr>
      </w:pPr>
    </w:p>
    <w:p w14:paraId="20FC2EF3" w14:textId="3ABB6A7D" w:rsidR="007C6E71" w:rsidRPr="001851F8" w:rsidRDefault="007C6E71" w:rsidP="004374B7">
      <w:pPr>
        <w:spacing w:line="360" w:lineRule="auto"/>
        <w:jc w:val="both"/>
        <w:rPr>
          <w:rFonts w:ascii="Book Antiqua" w:hAnsi="Book Antiqua"/>
        </w:rPr>
        <w:sectPr w:rsidR="007C6E71" w:rsidRPr="001851F8">
          <w:pgSz w:w="12240" w:h="15840"/>
          <w:pgMar w:top="1440" w:right="1440" w:bottom="1440" w:left="1440" w:header="720" w:footer="720" w:gutter="0"/>
          <w:cols w:space="720"/>
          <w:docGrid w:linePitch="360"/>
        </w:sectPr>
      </w:pPr>
    </w:p>
    <w:bookmarkEnd w:id="48"/>
    <w:bookmarkEnd w:id="49"/>
    <w:p w14:paraId="05A1E55D" w14:textId="77777777" w:rsidR="00A77B3E" w:rsidRPr="001851F8" w:rsidRDefault="006B1C8A" w:rsidP="004374B7">
      <w:pPr>
        <w:spacing w:line="360" w:lineRule="auto"/>
        <w:jc w:val="both"/>
        <w:rPr>
          <w:rFonts w:ascii="Book Antiqua" w:hAnsi="Book Antiqua"/>
        </w:rPr>
      </w:pPr>
      <w:r w:rsidRPr="001851F8">
        <w:rPr>
          <w:rFonts w:ascii="Book Antiqua" w:eastAsia="Book Antiqua" w:hAnsi="Book Antiqua" w:cs="Book Antiqua"/>
          <w:b/>
          <w:color w:val="000000"/>
        </w:rPr>
        <w:lastRenderedPageBreak/>
        <w:t>Footnotes</w:t>
      </w:r>
    </w:p>
    <w:p w14:paraId="2EE8E665" w14:textId="77777777" w:rsidR="00A77B3E" w:rsidRPr="001851F8" w:rsidRDefault="006B1C8A" w:rsidP="004374B7">
      <w:pPr>
        <w:spacing w:line="360" w:lineRule="auto"/>
        <w:jc w:val="both"/>
        <w:rPr>
          <w:rFonts w:ascii="Book Antiqua" w:hAnsi="Book Antiqua"/>
        </w:rPr>
      </w:pPr>
      <w:r w:rsidRPr="001851F8">
        <w:rPr>
          <w:rFonts w:ascii="Book Antiqua" w:eastAsia="Book Antiqua" w:hAnsi="Book Antiqua" w:cs="Book Antiqua"/>
          <w:b/>
          <w:bCs/>
          <w:color w:val="000000"/>
        </w:rPr>
        <w:t xml:space="preserve">Institutional review board statement: </w:t>
      </w:r>
      <w:r w:rsidRPr="001851F8">
        <w:rPr>
          <w:rFonts w:ascii="Book Antiqua" w:eastAsia="Book Antiqua" w:hAnsi="Book Antiqua" w:cs="Book Antiqua"/>
          <w:color w:val="000000"/>
          <w:shd w:val="clear" w:color="auto" w:fill="FFFFFF"/>
        </w:rPr>
        <w:t>The study was reviewed and approved by the Institutional Review Board of the University of Virginia and was IRB exempt. </w:t>
      </w:r>
    </w:p>
    <w:p w14:paraId="37DB80B7" w14:textId="77777777" w:rsidR="00A77B3E" w:rsidRPr="001851F8" w:rsidRDefault="00A77B3E" w:rsidP="004374B7">
      <w:pPr>
        <w:spacing w:line="360" w:lineRule="auto"/>
        <w:jc w:val="both"/>
        <w:rPr>
          <w:rFonts w:ascii="Book Antiqua" w:hAnsi="Book Antiqua"/>
        </w:rPr>
      </w:pPr>
    </w:p>
    <w:p w14:paraId="7AE5C604" w14:textId="77777777" w:rsidR="00A77B3E" w:rsidRPr="001851F8" w:rsidRDefault="006B1C8A" w:rsidP="004374B7">
      <w:pPr>
        <w:spacing w:line="360" w:lineRule="auto"/>
        <w:jc w:val="both"/>
        <w:rPr>
          <w:rFonts w:ascii="Book Antiqua" w:hAnsi="Book Antiqua"/>
        </w:rPr>
      </w:pPr>
      <w:r w:rsidRPr="001851F8">
        <w:rPr>
          <w:rFonts w:ascii="Book Antiqua" w:eastAsia="Book Antiqua" w:hAnsi="Book Antiqua" w:cs="Book Antiqua"/>
          <w:b/>
          <w:bCs/>
          <w:color w:val="000000"/>
        </w:rPr>
        <w:t xml:space="preserve">Conflict-of-interest statement: </w:t>
      </w:r>
      <w:r w:rsidRPr="001851F8">
        <w:rPr>
          <w:rFonts w:ascii="Book Antiqua" w:eastAsia="Book Antiqua" w:hAnsi="Book Antiqua" w:cs="Book Antiqua"/>
          <w:color w:val="000000"/>
        </w:rPr>
        <w:t>None of the authors have any conflicts of interests to report for this study.</w:t>
      </w:r>
    </w:p>
    <w:p w14:paraId="5BEA89FA" w14:textId="77777777" w:rsidR="00A77B3E" w:rsidRPr="001851F8" w:rsidRDefault="00A77B3E" w:rsidP="004374B7">
      <w:pPr>
        <w:spacing w:line="360" w:lineRule="auto"/>
        <w:jc w:val="both"/>
        <w:rPr>
          <w:rFonts w:ascii="Book Antiqua" w:hAnsi="Book Antiqua"/>
        </w:rPr>
      </w:pPr>
    </w:p>
    <w:p w14:paraId="4FBC25D8" w14:textId="4621A299" w:rsidR="00A77B3E" w:rsidRPr="00302328" w:rsidRDefault="006B1C8A" w:rsidP="004374B7">
      <w:pPr>
        <w:spacing w:line="360" w:lineRule="auto"/>
        <w:jc w:val="both"/>
        <w:rPr>
          <w:rFonts w:ascii="Book Antiqua" w:hAnsi="Book Antiqua"/>
          <w:lang w:eastAsia="zh-CN"/>
        </w:rPr>
      </w:pPr>
      <w:r w:rsidRPr="001851F8">
        <w:rPr>
          <w:rFonts w:ascii="Book Antiqua" w:eastAsia="Book Antiqua" w:hAnsi="Book Antiqua" w:cs="Book Antiqua"/>
          <w:b/>
          <w:bCs/>
          <w:color w:val="000000"/>
        </w:rPr>
        <w:t xml:space="preserve">Data sharing statement: </w:t>
      </w:r>
      <w:r w:rsidRPr="001851F8">
        <w:rPr>
          <w:rFonts w:ascii="Book Antiqua" w:eastAsia="Book Antiqua" w:hAnsi="Book Antiqua" w:cs="Book Antiqua"/>
          <w:color w:val="000000"/>
          <w:shd w:val="clear" w:color="auto" w:fill="FFFFFF"/>
        </w:rPr>
        <w:t xml:space="preserve">Dataset available from the corresponding author at </w:t>
      </w:r>
      <w:r w:rsidR="00AD6A4A">
        <w:rPr>
          <w:rFonts w:ascii="Book Antiqua" w:eastAsia="Book Antiqua" w:hAnsi="Book Antiqua" w:cs="Book Antiqua"/>
          <w:color w:val="000000"/>
          <w:shd w:val="clear" w:color="auto" w:fill="FFFFFF"/>
        </w:rPr>
        <w:t>qc4q</w:t>
      </w:r>
      <w:r w:rsidRPr="001851F8">
        <w:rPr>
          <w:rFonts w:ascii="Book Antiqua" w:eastAsia="Book Antiqua" w:hAnsi="Book Antiqua" w:cs="Book Antiqua"/>
          <w:color w:val="000000"/>
          <w:shd w:val="clear" w:color="auto" w:fill="FFFFFF"/>
        </w:rPr>
        <w:t>@hscmail.mcc.virginia.edu</w:t>
      </w:r>
      <w:r w:rsidR="00302328">
        <w:rPr>
          <w:rFonts w:ascii="Book Antiqua" w:hAnsi="Book Antiqua" w:cs="Book Antiqua" w:hint="eastAsia"/>
          <w:color w:val="000000"/>
          <w:shd w:val="clear" w:color="auto" w:fill="FFFFFF"/>
          <w:lang w:eastAsia="zh-CN"/>
        </w:rPr>
        <w:t>.</w:t>
      </w:r>
    </w:p>
    <w:p w14:paraId="0004AA23" w14:textId="77777777" w:rsidR="00A77B3E" w:rsidRDefault="00A77B3E" w:rsidP="004374B7">
      <w:pPr>
        <w:spacing w:line="360" w:lineRule="auto"/>
        <w:jc w:val="both"/>
        <w:rPr>
          <w:rFonts w:ascii="Book Antiqua" w:hAnsi="Book Antiqua"/>
          <w:lang w:eastAsia="zh-CN"/>
        </w:rPr>
      </w:pPr>
    </w:p>
    <w:p w14:paraId="6FB0320F" w14:textId="4C2CC183" w:rsidR="00302328" w:rsidRDefault="00302328" w:rsidP="004374B7">
      <w:pPr>
        <w:spacing w:line="360" w:lineRule="auto"/>
        <w:jc w:val="both"/>
        <w:rPr>
          <w:rFonts w:ascii="Book Antiqua" w:hAnsi="Book Antiqua"/>
          <w:lang w:eastAsia="zh-CN"/>
        </w:rPr>
      </w:pPr>
      <w:bookmarkStart w:id="52" w:name="OLE_LINK107"/>
      <w:bookmarkStart w:id="53" w:name="OLE_LINK110"/>
      <w:r w:rsidRPr="00656677">
        <w:rPr>
          <w:rFonts w:ascii="Book Antiqua" w:eastAsia="Times New Roman" w:hAnsi="Book Antiqua"/>
          <w:b/>
        </w:rPr>
        <w:t>STROBE statement</w:t>
      </w:r>
      <w:r w:rsidRPr="00656677">
        <w:rPr>
          <w:rFonts w:ascii="Book Antiqua" w:hAnsi="Book Antiqua"/>
          <w:b/>
        </w:rPr>
        <w:t>:</w:t>
      </w:r>
      <w:r w:rsidRPr="00656677">
        <w:rPr>
          <w:rFonts w:ascii="Book Antiqua" w:eastAsia="Times New Roman" w:hAnsi="Book Antiqua"/>
          <w:b/>
        </w:rPr>
        <w:t xml:space="preserve"> </w:t>
      </w:r>
      <w:bookmarkStart w:id="54" w:name="OLE_LINK151"/>
      <w:bookmarkStart w:id="55" w:name="OLE_LINK153"/>
      <w:bookmarkStart w:id="56" w:name="OLE_LINK154"/>
      <w:bookmarkStart w:id="57" w:name="OLE_LINK584"/>
      <w:bookmarkStart w:id="58" w:name="OLE_LINK345"/>
      <w:bookmarkStart w:id="59" w:name="OLE_LINK261"/>
      <w:r w:rsidRPr="00656677">
        <w:rPr>
          <w:rFonts w:ascii="Book Antiqua" w:eastAsia="Times New Roman" w:hAnsi="Book Antiqua"/>
        </w:rPr>
        <w:t>The authors have read the STROBE Statement, and the manuscript was prepared and revised according to the STROBE Statement.</w:t>
      </w:r>
      <w:bookmarkEnd w:id="52"/>
      <w:bookmarkEnd w:id="53"/>
      <w:bookmarkEnd w:id="54"/>
      <w:bookmarkEnd w:id="55"/>
      <w:bookmarkEnd w:id="56"/>
      <w:bookmarkEnd w:id="57"/>
      <w:bookmarkEnd w:id="58"/>
      <w:bookmarkEnd w:id="59"/>
    </w:p>
    <w:p w14:paraId="6C089C2C" w14:textId="77777777" w:rsidR="00302328" w:rsidRPr="00302328" w:rsidRDefault="00302328" w:rsidP="004374B7">
      <w:pPr>
        <w:spacing w:line="360" w:lineRule="auto"/>
        <w:jc w:val="both"/>
        <w:rPr>
          <w:rFonts w:ascii="Book Antiqua" w:hAnsi="Book Antiqua"/>
          <w:lang w:eastAsia="zh-CN"/>
        </w:rPr>
      </w:pPr>
    </w:p>
    <w:p w14:paraId="4DFFABF3" w14:textId="77777777" w:rsidR="00A77B3E" w:rsidRPr="001851F8" w:rsidRDefault="006B1C8A" w:rsidP="004374B7">
      <w:pPr>
        <w:spacing w:line="360" w:lineRule="auto"/>
        <w:jc w:val="both"/>
        <w:rPr>
          <w:rFonts w:ascii="Book Antiqua" w:hAnsi="Book Antiqua"/>
        </w:rPr>
      </w:pPr>
      <w:r w:rsidRPr="001851F8">
        <w:rPr>
          <w:rFonts w:ascii="Book Antiqua" w:eastAsia="Book Antiqua" w:hAnsi="Book Antiqua" w:cs="Book Antiqua"/>
          <w:b/>
          <w:bCs/>
          <w:color w:val="000000"/>
        </w:rPr>
        <w:t xml:space="preserve">Open-Access: </w:t>
      </w:r>
      <w:r w:rsidRPr="001851F8">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1851F8">
        <w:rPr>
          <w:rFonts w:ascii="Book Antiqua" w:eastAsia="Book Antiqua" w:hAnsi="Book Antiqua" w:cs="Book Antiqua"/>
          <w:color w:val="000000"/>
        </w:rPr>
        <w:t>NonCommercial</w:t>
      </w:r>
      <w:proofErr w:type="spellEnd"/>
      <w:r w:rsidRPr="001851F8">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4745BB3" w14:textId="77777777" w:rsidR="00A77B3E" w:rsidRPr="001851F8" w:rsidRDefault="00A77B3E" w:rsidP="004374B7">
      <w:pPr>
        <w:spacing w:line="360" w:lineRule="auto"/>
        <w:jc w:val="both"/>
        <w:rPr>
          <w:rFonts w:ascii="Book Antiqua" w:hAnsi="Book Antiqua"/>
        </w:rPr>
      </w:pPr>
    </w:p>
    <w:p w14:paraId="5EEEC23C" w14:textId="77777777" w:rsidR="00A77B3E" w:rsidRPr="001851F8" w:rsidRDefault="006B1C8A" w:rsidP="004374B7">
      <w:pPr>
        <w:spacing w:line="360" w:lineRule="auto"/>
        <w:jc w:val="both"/>
        <w:rPr>
          <w:rFonts w:ascii="Book Antiqua" w:hAnsi="Book Antiqua"/>
        </w:rPr>
      </w:pPr>
      <w:r w:rsidRPr="001851F8">
        <w:rPr>
          <w:rFonts w:ascii="Book Antiqua" w:eastAsia="Book Antiqua" w:hAnsi="Book Antiqua" w:cs="Book Antiqua"/>
          <w:b/>
          <w:color w:val="000000"/>
        </w:rPr>
        <w:t xml:space="preserve">Provenance and peer review: </w:t>
      </w:r>
      <w:r w:rsidRPr="001851F8">
        <w:rPr>
          <w:rFonts w:ascii="Book Antiqua" w:eastAsia="Book Antiqua" w:hAnsi="Book Antiqua" w:cs="Book Antiqua"/>
          <w:color w:val="000000"/>
        </w:rPr>
        <w:t>Invited article; Externally peer reviewed.</w:t>
      </w:r>
    </w:p>
    <w:p w14:paraId="089E5A55" w14:textId="77777777" w:rsidR="00A77B3E" w:rsidRPr="001851F8" w:rsidRDefault="006B1C8A" w:rsidP="004374B7">
      <w:pPr>
        <w:spacing w:line="360" w:lineRule="auto"/>
        <w:jc w:val="both"/>
        <w:rPr>
          <w:rFonts w:ascii="Book Antiqua" w:hAnsi="Book Antiqua"/>
        </w:rPr>
      </w:pPr>
      <w:r w:rsidRPr="001851F8">
        <w:rPr>
          <w:rFonts w:ascii="Book Antiqua" w:eastAsia="Book Antiqua" w:hAnsi="Book Antiqua" w:cs="Book Antiqua"/>
          <w:b/>
          <w:color w:val="000000"/>
        </w:rPr>
        <w:t xml:space="preserve">Peer-review model: </w:t>
      </w:r>
      <w:r w:rsidRPr="001851F8">
        <w:rPr>
          <w:rFonts w:ascii="Book Antiqua" w:eastAsia="Book Antiqua" w:hAnsi="Book Antiqua" w:cs="Book Antiqua"/>
          <w:color w:val="000000"/>
        </w:rPr>
        <w:t>Single blind</w:t>
      </w:r>
    </w:p>
    <w:p w14:paraId="3DFC1CE3" w14:textId="77777777" w:rsidR="00A77B3E" w:rsidRPr="001851F8" w:rsidRDefault="00A77B3E" w:rsidP="004374B7">
      <w:pPr>
        <w:spacing w:line="360" w:lineRule="auto"/>
        <w:jc w:val="both"/>
        <w:rPr>
          <w:rFonts w:ascii="Book Antiqua" w:hAnsi="Book Antiqua"/>
        </w:rPr>
      </w:pPr>
    </w:p>
    <w:p w14:paraId="0BECF82D" w14:textId="77777777" w:rsidR="00A77B3E" w:rsidRPr="001851F8" w:rsidRDefault="006B1C8A" w:rsidP="004374B7">
      <w:pPr>
        <w:spacing w:line="360" w:lineRule="auto"/>
        <w:jc w:val="both"/>
        <w:rPr>
          <w:rFonts w:ascii="Book Antiqua" w:hAnsi="Book Antiqua"/>
        </w:rPr>
      </w:pPr>
      <w:r w:rsidRPr="001851F8">
        <w:rPr>
          <w:rFonts w:ascii="Book Antiqua" w:eastAsia="Book Antiqua" w:hAnsi="Book Antiqua" w:cs="Book Antiqua"/>
          <w:b/>
          <w:color w:val="000000"/>
        </w:rPr>
        <w:t xml:space="preserve">Peer-review started: </w:t>
      </w:r>
      <w:r w:rsidRPr="001851F8">
        <w:rPr>
          <w:rFonts w:ascii="Book Antiqua" w:eastAsia="Book Antiqua" w:hAnsi="Book Antiqua" w:cs="Book Antiqua"/>
          <w:color w:val="000000"/>
        </w:rPr>
        <w:t>February 23, 2022</w:t>
      </w:r>
    </w:p>
    <w:p w14:paraId="1CF9834F" w14:textId="77777777" w:rsidR="00A77B3E" w:rsidRPr="001851F8" w:rsidRDefault="006B1C8A" w:rsidP="004374B7">
      <w:pPr>
        <w:spacing w:line="360" w:lineRule="auto"/>
        <w:jc w:val="both"/>
        <w:rPr>
          <w:rFonts w:ascii="Book Antiqua" w:hAnsi="Book Antiqua"/>
        </w:rPr>
      </w:pPr>
      <w:r w:rsidRPr="001851F8">
        <w:rPr>
          <w:rFonts w:ascii="Book Antiqua" w:eastAsia="Book Antiqua" w:hAnsi="Book Antiqua" w:cs="Book Antiqua"/>
          <w:b/>
          <w:color w:val="000000"/>
        </w:rPr>
        <w:t xml:space="preserve">First decision: </w:t>
      </w:r>
      <w:r w:rsidRPr="001851F8">
        <w:rPr>
          <w:rFonts w:ascii="Book Antiqua" w:eastAsia="Book Antiqua" w:hAnsi="Book Antiqua" w:cs="Book Antiqua"/>
          <w:color w:val="000000"/>
        </w:rPr>
        <w:t>April 13, 2022</w:t>
      </w:r>
    </w:p>
    <w:p w14:paraId="2B2F2094" w14:textId="5210A1A1" w:rsidR="00A77B3E" w:rsidRPr="001851F8" w:rsidRDefault="006B1C8A" w:rsidP="004374B7">
      <w:pPr>
        <w:spacing w:line="360" w:lineRule="auto"/>
        <w:jc w:val="both"/>
        <w:rPr>
          <w:rFonts w:ascii="Book Antiqua" w:hAnsi="Book Antiqua"/>
        </w:rPr>
      </w:pPr>
      <w:r w:rsidRPr="001851F8">
        <w:rPr>
          <w:rFonts w:ascii="Book Antiqua" w:eastAsia="Book Antiqua" w:hAnsi="Book Antiqua" w:cs="Book Antiqua"/>
          <w:b/>
          <w:color w:val="000000"/>
        </w:rPr>
        <w:t>Article in press:</w:t>
      </w:r>
    </w:p>
    <w:p w14:paraId="4A018E0E" w14:textId="77777777" w:rsidR="00A77B3E" w:rsidRPr="001851F8" w:rsidRDefault="00A77B3E" w:rsidP="004374B7">
      <w:pPr>
        <w:spacing w:line="360" w:lineRule="auto"/>
        <w:jc w:val="both"/>
        <w:rPr>
          <w:rFonts w:ascii="Book Antiqua" w:hAnsi="Book Antiqua"/>
        </w:rPr>
      </w:pPr>
    </w:p>
    <w:p w14:paraId="38B38315" w14:textId="77777777" w:rsidR="00A77B3E" w:rsidRPr="001851F8" w:rsidRDefault="006B1C8A" w:rsidP="004374B7">
      <w:pPr>
        <w:spacing w:line="360" w:lineRule="auto"/>
        <w:jc w:val="both"/>
        <w:rPr>
          <w:rFonts w:ascii="Book Antiqua" w:hAnsi="Book Antiqua"/>
        </w:rPr>
      </w:pPr>
      <w:r w:rsidRPr="001851F8">
        <w:rPr>
          <w:rFonts w:ascii="Book Antiqua" w:eastAsia="Book Antiqua" w:hAnsi="Book Antiqua" w:cs="Book Antiqua"/>
          <w:b/>
          <w:color w:val="000000"/>
        </w:rPr>
        <w:t xml:space="preserve">Specialty type: </w:t>
      </w:r>
      <w:r w:rsidRPr="001851F8">
        <w:rPr>
          <w:rFonts w:ascii="Book Antiqua" w:eastAsia="Book Antiqua" w:hAnsi="Book Antiqua" w:cs="Book Antiqua"/>
          <w:color w:val="000000"/>
        </w:rPr>
        <w:t>Orthopedics</w:t>
      </w:r>
    </w:p>
    <w:p w14:paraId="59B887DB" w14:textId="77777777" w:rsidR="00A77B3E" w:rsidRPr="001851F8" w:rsidRDefault="006B1C8A" w:rsidP="004374B7">
      <w:pPr>
        <w:spacing w:line="360" w:lineRule="auto"/>
        <w:jc w:val="both"/>
        <w:rPr>
          <w:rFonts w:ascii="Book Antiqua" w:hAnsi="Book Antiqua"/>
        </w:rPr>
      </w:pPr>
      <w:r w:rsidRPr="001851F8">
        <w:rPr>
          <w:rFonts w:ascii="Book Antiqua" w:eastAsia="Book Antiqua" w:hAnsi="Book Antiqua" w:cs="Book Antiqua"/>
          <w:b/>
          <w:color w:val="000000"/>
        </w:rPr>
        <w:lastRenderedPageBreak/>
        <w:t xml:space="preserve">Country/Territory of origin: </w:t>
      </w:r>
      <w:r w:rsidRPr="001851F8">
        <w:rPr>
          <w:rFonts w:ascii="Book Antiqua" w:eastAsia="Book Antiqua" w:hAnsi="Book Antiqua" w:cs="Book Antiqua"/>
          <w:color w:val="000000"/>
        </w:rPr>
        <w:t>United States</w:t>
      </w:r>
    </w:p>
    <w:p w14:paraId="1740C47D" w14:textId="77777777" w:rsidR="00A77B3E" w:rsidRPr="001851F8" w:rsidRDefault="006B1C8A" w:rsidP="004374B7">
      <w:pPr>
        <w:spacing w:line="360" w:lineRule="auto"/>
        <w:jc w:val="both"/>
        <w:rPr>
          <w:rFonts w:ascii="Book Antiqua" w:hAnsi="Book Antiqua"/>
        </w:rPr>
      </w:pPr>
      <w:r w:rsidRPr="001851F8">
        <w:rPr>
          <w:rFonts w:ascii="Book Antiqua" w:eastAsia="Book Antiqua" w:hAnsi="Book Antiqua" w:cs="Book Antiqua"/>
          <w:b/>
          <w:color w:val="000000"/>
        </w:rPr>
        <w:t>Peer-review report’s scientific quality classification</w:t>
      </w:r>
    </w:p>
    <w:p w14:paraId="2ABEA06A" w14:textId="77777777" w:rsidR="00A77B3E" w:rsidRPr="001851F8" w:rsidRDefault="006B1C8A" w:rsidP="004374B7">
      <w:pPr>
        <w:spacing w:line="360" w:lineRule="auto"/>
        <w:jc w:val="both"/>
        <w:rPr>
          <w:rFonts w:ascii="Book Antiqua" w:hAnsi="Book Antiqua"/>
        </w:rPr>
      </w:pPr>
      <w:r w:rsidRPr="001851F8">
        <w:rPr>
          <w:rFonts w:ascii="Book Antiqua" w:eastAsia="Book Antiqua" w:hAnsi="Book Antiqua" w:cs="Book Antiqua"/>
          <w:color w:val="000000"/>
        </w:rPr>
        <w:t>Grade A (Excellent): 0</w:t>
      </w:r>
    </w:p>
    <w:p w14:paraId="6E1CD467" w14:textId="77777777" w:rsidR="00A77B3E" w:rsidRPr="001851F8" w:rsidRDefault="006B1C8A" w:rsidP="004374B7">
      <w:pPr>
        <w:spacing w:line="360" w:lineRule="auto"/>
        <w:jc w:val="both"/>
        <w:rPr>
          <w:rFonts w:ascii="Book Antiqua" w:hAnsi="Book Antiqua"/>
        </w:rPr>
      </w:pPr>
      <w:r w:rsidRPr="001851F8">
        <w:rPr>
          <w:rFonts w:ascii="Book Antiqua" w:eastAsia="Book Antiqua" w:hAnsi="Book Antiqua" w:cs="Book Antiqua"/>
          <w:color w:val="000000"/>
        </w:rPr>
        <w:t>Grade B (Very good): 0</w:t>
      </w:r>
    </w:p>
    <w:p w14:paraId="630D61B6" w14:textId="77777777" w:rsidR="00A77B3E" w:rsidRPr="001851F8" w:rsidRDefault="006B1C8A" w:rsidP="004374B7">
      <w:pPr>
        <w:spacing w:line="360" w:lineRule="auto"/>
        <w:jc w:val="both"/>
        <w:rPr>
          <w:rFonts w:ascii="Book Antiqua" w:hAnsi="Book Antiqua"/>
        </w:rPr>
      </w:pPr>
      <w:r w:rsidRPr="001851F8">
        <w:rPr>
          <w:rFonts w:ascii="Book Antiqua" w:eastAsia="Book Antiqua" w:hAnsi="Book Antiqua" w:cs="Book Antiqua"/>
          <w:color w:val="000000"/>
        </w:rPr>
        <w:t>Grade C (Good): C, C</w:t>
      </w:r>
    </w:p>
    <w:p w14:paraId="136A6B58" w14:textId="77777777" w:rsidR="00A77B3E" w:rsidRPr="001851F8" w:rsidRDefault="006B1C8A" w:rsidP="004374B7">
      <w:pPr>
        <w:spacing w:line="360" w:lineRule="auto"/>
        <w:jc w:val="both"/>
        <w:rPr>
          <w:rFonts w:ascii="Book Antiqua" w:hAnsi="Book Antiqua"/>
        </w:rPr>
      </w:pPr>
      <w:r w:rsidRPr="001851F8">
        <w:rPr>
          <w:rFonts w:ascii="Book Antiqua" w:eastAsia="Book Antiqua" w:hAnsi="Book Antiqua" w:cs="Book Antiqua"/>
          <w:color w:val="000000"/>
        </w:rPr>
        <w:t>Grade D (Fair): 0</w:t>
      </w:r>
    </w:p>
    <w:p w14:paraId="74A4DBD8" w14:textId="77777777" w:rsidR="00A77B3E" w:rsidRPr="001851F8" w:rsidRDefault="006B1C8A" w:rsidP="004374B7">
      <w:pPr>
        <w:spacing w:line="360" w:lineRule="auto"/>
        <w:jc w:val="both"/>
        <w:rPr>
          <w:rFonts w:ascii="Book Antiqua" w:hAnsi="Book Antiqua"/>
        </w:rPr>
      </w:pPr>
      <w:r w:rsidRPr="001851F8">
        <w:rPr>
          <w:rFonts w:ascii="Book Antiqua" w:eastAsia="Book Antiqua" w:hAnsi="Book Antiqua" w:cs="Book Antiqua"/>
          <w:color w:val="000000"/>
        </w:rPr>
        <w:t>Grade E (Poor): 0</w:t>
      </w:r>
    </w:p>
    <w:p w14:paraId="7392D53E" w14:textId="77777777" w:rsidR="00A77B3E" w:rsidRPr="001851F8" w:rsidRDefault="00A77B3E" w:rsidP="004374B7">
      <w:pPr>
        <w:spacing w:line="360" w:lineRule="auto"/>
        <w:jc w:val="both"/>
        <w:rPr>
          <w:rFonts w:ascii="Book Antiqua" w:hAnsi="Book Antiqua"/>
        </w:rPr>
      </w:pPr>
    </w:p>
    <w:p w14:paraId="630B9B64" w14:textId="54CCC093" w:rsidR="00A77B3E" w:rsidRDefault="006B1C8A" w:rsidP="004374B7">
      <w:pPr>
        <w:spacing w:line="360" w:lineRule="auto"/>
        <w:jc w:val="both"/>
        <w:rPr>
          <w:rFonts w:ascii="Book Antiqua" w:hAnsi="Book Antiqua" w:cs="Book Antiqua"/>
          <w:b/>
          <w:color w:val="000000"/>
          <w:lang w:eastAsia="zh-CN"/>
        </w:rPr>
      </w:pPr>
      <w:r w:rsidRPr="001851F8">
        <w:rPr>
          <w:rFonts w:ascii="Book Antiqua" w:eastAsia="Book Antiqua" w:hAnsi="Book Antiqua" w:cs="Book Antiqua"/>
          <w:b/>
          <w:color w:val="000000"/>
        </w:rPr>
        <w:t xml:space="preserve">P-Reviewer: </w:t>
      </w:r>
      <w:r w:rsidRPr="001851F8">
        <w:rPr>
          <w:rFonts w:ascii="Book Antiqua" w:eastAsia="Book Antiqua" w:hAnsi="Book Antiqua" w:cs="Book Antiqua"/>
          <w:color w:val="000000"/>
        </w:rPr>
        <w:t>Buckley RE, Canada; Hussain J, Oman</w:t>
      </w:r>
      <w:r w:rsidRPr="001851F8">
        <w:rPr>
          <w:rFonts w:ascii="Book Antiqua" w:eastAsia="Book Antiqua" w:hAnsi="Book Antiqua" w:cs="Book Antiqua"/>
          <w:b/>
          <w:color w:val="000000"/>
        </w:rPr>
        <w:t xml:space="preserve"> S-Editor: </w:t>
      </w:r>
      <w:r w:rsidR="009D796C">
        <w:rPr>
          <w:rFonts w:ascii="Book Antiqua" w:hAnsi="Book Antiqua" w:cs="Book Antiqua" w:hint="eastAsia"/>
          <w:color w:val="000000"/>
          <w:lang w:eastAsia="zh-CN"/>
        </w:rPr>
        <w:t>Ma YJ</w:t>
      </w:r>
      <w:r w:rsidRPr="001851F8">
        <w:rPr>
          <w:rFonts w:ascii="Book Antiqua" w:eastAsia="Book Antiqua" w:hAnsi="Book Antiqua" w:cs="Book Antiqua"/>
          <w:b/>
          <w:color w:val="000000"/>
        </w:rPr>
        <w:t xml:space="preserve"> L-Editor:</w:t>
      </w:r>
      <w:r w:rsidR="009D796C">
        <w:rPr>
          <w:rFonts w:ascii="Book Antiqua" w:eastAsia="Book Antiqua" w:hAnsi="Book Antiqua" w:cs="Book Antiqua"/>
          <w:b/>
          <w:color w:val="000000"/>
        </w:rPr>
        <w:t xml:space="preserve"> </w:t>
      </w:r>
      <w:r w:rsidR="006B339F" w:rsidRPr="006B339F">
        <w:rPr>
          <w:rFonts w:ascii="Book Antiqua" w:hAnsi="Book Antiqua" w:cs="Book Antiqua" w:hint="eastAsia"/>
          <w:color w:val="000000"/>
          <w:lang w:eastAsia="zh-CN"/>
        </w:rPr>
        <w:t>A</w:t>
      </w:r>
      <w:r w:rsidR="006B339F">
        <w:rPr>
          <w:rFonts w:ascii="Book Antiqua" w:hAnsi="Book Antiqua" w:cs="Book Antiqua" w:hint="eastAsia"/>
          <w:b/>
          <w:color w:val="000000"/>
          <w:lang w:eastAsia="zh-CN"/>
        </w:rPr>
        <w:t xml:space="preserve"> </w:t>
      </w:r>
      <w:r w:rsidRPr="001851F8">
        <w:rPr>
          <w:rFonts w:ascii="Book Antiqua" w:eastAsia="Book Antiqua" w:hAnsi="Book Antiqua" w:cs="Book Antiqua"/>
          <w:b/>
          <w:color w:val="000000"/>
        </w:rPr>
        <w:t xml:space="preserve">P-Editor: </w:t>
      </w:r>
      <w:r w:rsidR="006B339F">
        <w:rPr>
          <w:rFonts w:ascii="Book Antiqua" w:hAnsi="Book Antiqua" w:cs="Book Antiqua" w:hint="eastAsia"/>
          <w:color w:val="000000"/>
          <w:lang w:eastAsia="zh-CN"/>
        </w:rPr>
        <w:t>Ma YJ</w:t>
      </w:r>
    </w:p>
    <w:p w14:paraId="5C806952" w14:textId="7412372F" w:rsidR="00400430" w:rsidRDefault="00400430" w:rsidP="004374B7">
      <w:pPr>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br w:type="page"/>
      </w:r>
    </w:p>
    <w:p w14:paraId="79DBF3C4" w14:textId="41AABAE5" w:rsidR="00400430" w:rsidRDefault="00400430" w:rsidP="004374B7">
      <w:pPr>
        <w:spacing w:line="360" w:lineRule="auto"/>
        <w:jc w:val="both"/>
        <w:rPr>
          <w:rFonts w:ascii="Book Antiqua" w:hAnsi="Book Antiqua"/>
          <w:b/>
          <w:lang w:eastAsia="zh-CN"/>
        </w:rPr>
      </w:pPr>
      <w:r w:rsidRPr="00400430">
        <w:rPr>
          <w:rFonts w:ascii="Book Antiqua" w:hAnsi="Book Antiqua" w:hint="eastAsia"/>
          <w:b/>
          <w:lang w:eastAsia="zh-CN"/>
        </w:rPr>
        <w:lastRenderedPageBreak/>
        <w:t>Figure Legends</w:t>
      </w:r>
    </w:p>
    <w:p w14:paraId="21A774DE" w14:textId="2839CA30" w:rsidR="00400430" w:rsidRPr="00400430" w:rsidRDefault="00102976" w:rsidP="004374B7">
      <w:pPr>
        <w:spacing w:line="360" w:lineRule="auto"/>
        <w:jc w:val="both"/>
        <w:rPr>
          <w:rFonts w:ascii="Book Antiqua" w:hAnsi="Book Antiqua"/>
          <w:b/>
          <w:lang w:eastAsia="zh-CN"/>
        </w:rPr>
      </w:pPr>
      <w:r>
        <w:rPr>
          <w:rFonts w:ascii="Book Antiqua" w:hAnsi="Book Antiqua"/>
          <w:b/>
          <w:noProof/>
          <w:lang w:eastAsia="zh-CN"/>
        </w:rPr>
        <w:drawing>
          <wp:inline distT="0" distB="0" distL="0" distR="0" wp14:anchorId="792149F7" wp14:editId="37DCAF31">
            <wp:extent cx="4017010" cy="1971675"/>
            <wp:effectExtent l="0" t="0" r="2540" b="9525"/>
            <wp:docPr id="1" name="图片 1" descr="F:\期刊工作间\2020-English journals workshop\2021-制作PDF和XML\75946-7.20 PDF\75946-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期刊工作间\2020-English journals workshop\2021-制作PDF和XML\75946-7.20 PDF\75946-g0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7010" cy="1971675"/>
                    </a:xfrm>
                    <a:prstGeom prst="rect">
                      <a:avLst/>
                    </a:prstGeom>
                    <a:noFill/>
                    <a:ln>
                      <a:noFill/>
                    </a:ln>
                  </pic:spPr>
                </pic:pic>
              </a:graphicData>
            </a:graphic>
          </wp:inline>
        </w:drawing>
      </w:r>
    </w:p>
    <w:p w14:paraId="1168156B" w14:textId="59E900D2" w:rsidR="00400430" w:rsidRPr="00400430" w:rsidRDefault="00400430" w:rsidP="004374B7">
      <w:pPr>
        <w:spacing w:line="360" w:lineRule="auto"/>
        <w:jc w:val="both"/>
        <w:rPr>
          <w:rFonts w:ascii="Book Antiqua" w:hAnsi="Book Antiqua"/>
          <w:lang w:eastAsia="zh-CN"/>
        </w:rPr>
      </w:pPr>
      <w:r w:rsidRPr="00400430">
        <w:rPr>
          <w:rFonts w:ascii="Book Antiqua" w:hAnsi="Book Antiqua"/>
          <w:b/>
          <w:lang w:eastAsia="zh-CN"/>
        </w:rPr>
        <w:t>Figure 1</w:t>
      </w:r>
      <w:r w:rsidRPr="00400430">
        <w:rPr>
          <w:rFonts w:ascii="Book Antiqua" w:hAnsi="Book Antiqua" w:hint="eastAsia"/>
          <w:b/>
          <w:lang w:eastAsia="zh-CN"/>
        </w:rPr>
        <w:t xml:space="preserve"> </w:t>
      </w:r>
      <w:r w:rsidRPr="00400430">
        <w:rPr>
          <w:rFonts w:ascii="Book Antiqua" w:hAnsi="Book Antiqua"/>
          <w:b/>
          <w:lang w:eastAsia="zh-CN"/>
        </w:rPr>
        <w:t>Average cost of hospitalization and average length of stay of patients from different points of origin</w:t>
      </w:r>
      <w:r w:rsidRPr="00400430">
        <w:rPr>
          <w:rFonts w:ascii="Book Antiqua" w:hAnsi="Book Antiqua" w:hint="eastAsia"/>
          <w:b/>
          <w:lang w:eastAsia="zh-CN"/>
        </w:rPr>
        <w:t>.</w:t>
      </w:r>
      <w:r>
        <w:rPr>
          <w:rFonts w:ascii="Book Antiqua" w:hAnsi="Book Antiqua" w:hint="eastAsia"/>
          <w:b/>
          <w:lang w:eastAsia="zh-CN"/>
        </w:rPr>
        <w:t xml:space="preserve"> </w:t>
      </w:r>
      <w:r w:rsidRPr="00400430">
        <w:rPr>
          <w:rFonts w:ascii="Book Antiqua" w:hAnsi="Book Antiqua" w:hint="eastAsia"/>
          <w:lang w:eastAsia="zh-CN"/>
        </w:rPr>
        <w:t xml:space="preserve">ED: </w:t>
      </w:r>
      <w:r w:rsidRPr="00400430">
        <w:rPr>
          <w:rFonts w:ascii="Book Antiqua" w:hAnsi="Book Antiqua"/>
          <w:caps/>
          <w:lang w:eastAsia="zh-CN"/>
        </w:rPr>
        <w:t>e</w:t>
      </w:r>
      <w:r w:rsidRPr="00400430">
        <w:rPr>
          <w:rFonts w:ascii="Book Antiqua" w:hAnsi="Book Antiqua"/>
          <w:lang w:eastAsia="zh-CN"/>
        </w:rPr>
        <w:t>mergency department</w:t>
      </w:r>
      <w:r>
        <w:rPr>
          <w:rFonts w:ascii="Book Antiqua" w:hAnsi="Book Antiqua" w:hint="eastAsia"/>
          <w:lang w:eastAsia="zh-CN"/>
        </w:rPr>
        <w:t xml:space="preserve">; </w:t>
      </w:r>
      <w:r w:rsidRPr="00400430">
        <w:rPr>
          <w:rFonts w:ascii="Book Antiqua" w:hAnsi="Book Antiqua" w:hint="eastAsia"/>
          <w:lang w:eastAsia="zh-CN"/>
        </w:rPr>
        <w:t xml:space="preserve">OSH: </w:t>
      </w:r>
      <w:r w:rsidRPr="00400430">
        <w:rPr>
          <w:rFonts w:ascii="Book Antiqua" w:hAnsi="Book Antiqua"/>
          <w:caps/>
          <w:lang w:eastAsia="zh-CN"/>
        </w:rPr>
        <w:t>o</w:t>
      </w:r>
      <w:r>
        <w:rPr>
          <w:rFonts w:ascii="Book Antiqua" w:hAnsi="Book Antiqua"/>
          <w:lang w:eastAsia="zh-CN"/>
        </w:rPr>
        <w:t>utside hospital</w:t>
      </w:r>
      <w:r>
        <w:rPr>
          <w:rFonts w:ascii="Book Antiqua" w:hAnsi="Book Antiqua" w:hint="eastAsia"/>
          <w:lang w:eastAsia="zh-CN"/>
        </w:rPr>
        <w:t xml:space="preserve">; </w:t>
      </w:r>
      <w:r w:rsidRPr="00400430">
        <w:rPr>
          <w:rFonts w:ascii="Book Antiqua" w:hAnsi="Book Antiqua" w:hint="eastAsia"/>
          <w:lang w:eastAsia="zh-CN"/>
        </w:rPr>
        <w:t xml:space="preserve">SNF: </w:t>
      </w:r>
      <w:r w:rsidRPr="00400430">
        <w:rPr>
          <w:rFonts w:ascii="Book Antiqua" w:hAnsi="Book Antiqua"/>
          <w:caps/>
          <w:lang w:eastAsia="zh-CN"/>
        </w:rPr>
        <w:t>s</w:t>
      </w:r>
      <w:r w:rsidRPr="00400430">
        <w:rPr>
          <w:rFonts w:ascii="Book Antiqua" w:hAnsi="Book Antiqua"/>
          <w:lang w:eastAsia="zh-CN"/>
        </w:rPr>
        <w:t>killed nursing facility</w:t>
      </w:r>
      <w:r>
        <w:rPr>
          <w:rFonts w:ascii="Book Antiqua" w:hAnsi="Book Antiqua" w:hint="eastAsia"/>
          <w:lang w:eastAsia="zh-CN"/>
        </w:rPr>
        <w:t>.</w:t>
      </w:r>
    </w:p>
    <w:p w14:paraId="303B2DA9" w14:textId="403E0C6A" w:rsidR="00400430" w:rsidRDefault="00400430" w:rsidP="004374B7">
      <w:pPr>
        <w:spacing w:line="360" w:lineRule="auto"/>
        <w:jc w:val="both"/>
        <w:rPr>
          <w:rFonts w:ascii="Book Antiqua" w:hAnsi="Book Antiqua"/>
          <w:b/>
          <w:lang w:eastAsia="zh-CN"/>
        </w:rPr>
      </w:pPr>
      <w:r>
        <w:rPr>
          <w:rFonts w:ascii="Book Antiqua" w:hAnsi="Book Antiqua"/>
          <w:b/>
          <w:lang w:eastAsia="zh-CN"/>
        </w:rPr>
        <w:br w:type="page"/>
      </w:r>
    </w:p>
    <w:p w14:paraId="276F17AD" w14:textId="3AE1055B" w:rsidR="00400430" w:rsidRDefault="00102976" w:rsidP="004374B7">
      <w:pPr>
        <w:spacing w:line="360" w:lineRule="auto"/>
        <w:jc w:val="both"/>
        <w:rPr>
          <w:rFonts w:ascii="Book Antiqua" w:hAnsi="Book Antiqua"/>
          <w:b/>
          <w:lang w:eastAsia="zh-CN"/>
        </w:rPr>
      </w:pPr>
      <w:r>
        <w:rPr>
          <w:rFonts w:ascii="Book Antiqua" w:hAnsi="Book Antiqua"/>
          <w:b/>
          <w:noProof/>
          <w:lang w:eastAsia="zh-CN"/>
        </w:rPr>
        <w:lastRenderedPageBreak/>
        <w:drawing>
          <wp:inline distT="0" distB="0" distL="0" distR="0" wp14:anchorId="669A15E4" wp14:editId="754D8B2C">
            <wp:extent cx="3403600" cy="1955800"/>
            <wp:effectExtent l="0" t="0" r="6350" b="6350"/>
            <wp:docPr id="2" name="图片 2" descr="F:\期刊工作间\2020-English journals workshop\2021-制作PDF和XML\75946-7.20 PDF\75946-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期刊工作间\2020-English journals workshop\2021-制作PDF和XML\75946-7.20 PDF\75946-g00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03600" cy="1955800"/>
                    </a:xfrm>
                    <a:prstGeom prst="rect">
                      <a:avLst/>
                    </a:prstGeom>
                    <a:noFill/>
                    <a:ln>
                      <a:noFill/>
                    </a:ln>
                  </pic:spPr>
                </pic:pic>
              </a:graphicData>
            </a:graphic>
          </wp:inline>
        </w:drawing>
      </w:r>
    </w:p>
    <w:p w14:paraId="72BE672A" w14:textId="0F8B69C4" w:rsidR="00400430" w:rsidRPr="00400430" w:rsidRDefault="00400430" w:rsidP="004374B7">
      <w:pPr>
        <w:spacing w:line="360" w:lineRule="auto"/>
        <w:jc w:val="both"/>
        <w:rPr>
          <w:rFonts w:ascii="Book Antiqua" w:hAnsi="Book Antiqua"/>
          <w:lang w:eastAsia="zh-CN"/>
        </w:rPr>
      </w:pPr>
      <w:r>
        <w:rPr>
          <w:rFonts w:ascii="Book Antiqua" w:hAnsi="Book Antiqua"/>
          <w:b/>
          <w:lang w:eastAsia="zh-CN"/>
        </w:rPr>
        <w:t>Figure 2</w:t>
      </w:r>
      <w:r w:rsidRPr="00400430">
        <w:rPr>
          <w:rFonts w:ascii="Book Antiqua" w:hAnsi="Book Antiqua"/>
          <w:b/>
          <w:lang w:eastAsia="zh-CN"/>
        </w:rPr>
        <w:t xml:space="preserve"> Average intensive care unit days per hospitalization (days) from patient point of origin</w:t>
      </w:r>
      <w:r>
        <w:rPr>
          <w:rFonts w:ascii="Book Antiqua" w:hAnsi="Book Antiqua" w:hint="eastAsia"/>
          <w:b/>
          <w:lang w:eastAsia="zh-CN"/>
        </w:rPr>
        <w:t xml:space="preserve">. </w:t>
      </w:r>
      <w:r w:rsidR="006A09F2" w:rsidRPr="006A09F2">
        <w:rPr>
          <w:rFonts w:ascii="Book Antiqua" w:hAnsi="Book Antiqua" w:hint="eastAsia"/>
          <w:lang w:eastAsia="zh-CN"/>
        </w:rPr>
        <w:t>ICU:</w:t>
      </w:r>
      <w:r w:rsidR="006A09F2">
        <w:rPr>
          <w:rFonts w:ascii="Book Antiqua" w:hAnsi="Book Antiqua" w:hint="eastAsia"/>
          <w:b/>
          <w:lang w:eastAsia="zh-CN"/>
        </w:rPr>
        <w:t xml:space="preserve"> </w:t>
      </w:r>
      <w:r w:rsidR="006A09F2" w:rsidRPr="006A09F2">
        <w:rPr>
          <w:rFonts w:ascii="Book Antiqua" w:hAnsi="Book Antiqua"/>
          <w:caps/>
          <w:lang w:eastAsia="zh-CN"/>
        </w:rPr>
        <w:t>i</w:t>
      </w:r>
      <w:r w:rsidR="006A09F2" w:rsidRPr="006A09F2">
        <w:rPr>
          <w:rFonts w:ascii="Book Antiqua" w:hAnsi="Book Antiqua"/>
          <w:lang w:eastAsia="zh-CN"/>
        </w:rPr>
        <w:t>ntensive care unit</w:t>
      </w:r>
      <w:r w:rsidR="006A09F2" w:rsidRPr="006A09F2">
        <w:rPr>
          <w:rFonts w:ascii="Book Antiqua" w:hAnsi="Book Antiqua" w:hint="eastAsia"/>
          <w:lang w:eastAsia="zh-CN"/>
        </w:rPr>
        <w:t xml:space="preserve">; </w:t>
      </w:r>
      <w:r w:rsidRPr="00400430">
        <w:rPr>
          <w:rFonts w:ascii="Book Antiqua" w:hAnsi="Book Antiqua" w:hint="eastAsia"/>
          <w:lang w:eastAsia="zh-CN"/>
        </w:rPr>
        <w:t xml:space="preserve">ED: </w:t>
      </w:r>
      <w:r w:rsidRPr="00400430">
        <w:rPr>
          <w:rFonts w:ascii="Book Antiqua" w:hAnsi="Book Antiqua"/>
          <w:caps/>
          <w:lang w:eastAsia="zh-CN"/>
        </w:rPr>
        <w:t>e</w:t>
      </w:r>
      <w:r w:rsidRPr="00400430">
        <w:rPr>
          <w:rFonts w:ascii="Book Antiqua" w:hAnsi="Book Antiqua"/>
          <w:lang w:eastAsia="zh-CN"/>
        </w:rPr>
        <w:t>mergency department</w:t>
      </w:r>
      <w:r>
        <w:rPr>
          <w:rFonts w:ascii="Book Antiqua" w:hAnsi="Book Antiqua" w:hint="eastAsia"/>
          <w:lang w:eastAsia="zh-CN"/>
        </w:rPr>
        <w:t xml:space="preserve">; </w:t>
      </w:r>
      <w:r w:rsidRPr="00400430">
        <w:rPr>
          <w:rFonts w:ascii="Book Antiqua" w:hAnsi="Book Antiqua" w:hint="eastAsia"/>
          <w:lang w:eastAsia="zh-CN"/>
        </w:rPr>
        <w:t xml:space="preserve">OSH: </w:t>
      </w:r>
      <w:r w:rsidRPr="00400430">
        <w:rPr>
          <w:rFonts w:ascii="Book Antiqua" w:hAnsi="Book Antiqua"/>
          <w:caps/>
          <w:lang w:eastAsia="zh-CN"/>
        </w:rPr>
        <w:t>o</w:t>
      </w:r>
      <w:r>
        <w:rPr>
          <w:rFonts w:ascii="Book Antiqua" w:hAnsi="Book Antiqua"/>
          <w:lang w:eastAsia="zh-CN"/>
        </w:rPr>
        <w:t>utside hospital</w:t>
      </w:r>
      <w:r>
        <w:rPr>
          <w:rFonts w:ascii="Book Antiqua" w:hAnsi="Book Antiqua" w:hint="eastAsia"/>
          <w:lang w:eastAsia="zh-CN"/>
        </w:rPr>
        <w:t xml:space="preserve">; </w:t>
      </w:r>
      <w:r w:rsidRPr="00400430">
        <w:rPr>
          <w:rFonts w:ascii="Book Antiqua" w:hAnsi="Book Antiqua" w:hint="eastAsia"/>
          <w:lang w:eastAsia="zh-CN"/>
        </w:rPr>
        <w:t xml:space="preserve">SNF: </w:t>
      </w:r>
      <w:r w:rsidRPr="00400430">
        <w:rPr>
          <w:rFonts w:ascii="Book Antiqua" w:hAnsi="Book Antiqua"/>
          <w:caps/>
          <w:lang w:eastAsia="zh-CN"/>
        </w:rPr>
        <w:t>s</w:t>
      </w:r>
      <w:r w:rsidRPr="00400430">
        <w:rPr>
          <w:rFonts w:ascii="Book Antiqua" w:hAnsi="Book Antiqua"/>
          <w:lang w:eastAsia="zh-CN"/>
        </w:rPr>
        <w:t>killed nursing facility</w:t>
      </w:r>
      <w:r>
        <w:rPr>
          <w:rFonts w:ascii="Book Antiqua" w:hAnsi="Book Antiqua" w:hint="eastAsia"/>
          <w:lang w:eastAsia="zh-CN"/>
        </w:rPr>
        <w:t>.</w:t>
      </w:r>
    </w:p>
    <w:p w14:paraId="0A94853C" w14:textId="0D8998FA" w:rsidR="00400430" w:rsidRPr="00400430" w:rsidRDefault="00400430" w:rsidP="004374B7">
      <w:pPr>
        <w:spacing w:line="360" w:lineRule="auto"/>
        <w:jc w:val="both"/>
        <w:rPr>
          <w:rFonts w:ascii="Book Antiqua" w:hAnsi="Book Antiqua"/>
          <w:b/>
          <w:lang w:eastAsia="zh-CN"/>
        </w:rPr>
      </w:pPr>
    </w:p>
    <w:p w14:paraId="6BEC012A" w14:textId="060A6B84" w:rsidR="00400430" w:rsidRDefault="00400430" w:rsidP="004374B7">
      <w:pPr>
        <w:spacing w:line="360" w:lineRule="auto"/>
        <w:jc w:val="both"/>
        <w:rPr>
          <w:rFonts w:ascii="Book Antiqua" w:hAnsi="Book Antiqua"/>
          <w:b/>
          <w:lang w:eastAsia="zh-CN"/>
        </w:rPr>
      </w:pPr>
      <w:r>
        <w:rPr>
          <w:rFonts w:ascii="Book Antiqua" w:hAnsi="Book Antiqua"/>
          <w:b/>
          <w:lang w:eastAsia="zh-CN"/>
        </w:rPr>
        <w:br w:type="page"/>
      </w:r>
    </w:p>
    <w:p w14:paraId="58CB6C09" w14:textId="6DAC2AB1" w:rsidR="00400430" w:rsidRDefault="00102976" w:rsidP="004374B7">
      <w:pPr>
        <w:spacing w:line="360" w:lineRule="auto"/>
        <w:jc w:val="both"/>
        <w:rPr>
          <w:rFonts w:ascii="Book Antiqua" w:hAnsi="Book Antiqua"/>
          <w:b/>
          <w:lang w:eastAsia="zh-CN"/>
        </w:rPr>
      </w:pPr>
      <w:r>
        <w:rPr>
          <w:rFonts w:ascii="Book Antiqua" w:hAnsi="Book Antiqua"/>
          <w:b/>
          <w:noProof/>
          <w:lang w:eastAsia="zh-CN"/>
        </w:rPr>
        <w:lastRenderedPageBreak/>
        <w:drawing>
          <wp:inline distT="0" distB="0" distL="0" distR="0" wp14:anchorId="1A30A358" wp14:editId="314636AC">
            <wp:extent cx="4598670" cy="2135505"/>
            <wp:effectExtent l="0" t="0" r="0" b="0"/>
            <wp:docPr id="3" name="图片 3" descr="F:\期刊工作间\2020-English journals workshop\2021-制作PDF和XML\75946-7.20 PDF\75946-g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期刊工作间\2020-English journals workshop\2021-制作PDF和XML\75946-7.20 PDF\75946-g003.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98670" cy="2135505"/>
                    </a:xfrm>
                    <a:prstGeom prst="rect">
                      <a:avLst/>
                    </a:prstGeom>
                    <a:noFill/>
                    <a:ln>
                      <a:noFill/>
                    </a:ln>
                  </pic:spPr>
                </pic:pic>
              </a:graphicData>
            </a:graphic>
          </wp:inline>
        </w:drawing>
      </w:r>
    </w:p>
    <w:p w14:paraId="4E76B983" w14:textId="77777777" w:rsidR="00400430" w:rsidRPr="00400430" w:rsidRDefault="00400430" w:rsidP="004374B7">
      <w:pPr>
        <w:spacing w:line="360" w:lineRule="auto"/>
        <w:jc w:val="both"/>
        <w:rPr>
          <w:rFonts w:ascii="Book Antiqua" w:hAnsi="Book Antiqua"/>
          <w:lang w:eastAsia="zh-CN"/>
        </w:rPr>
      </w:pPr>
      <w:r w:rsidRPr="00400430">
        <w:rPr>
          <w:rFonts w:ascii="Book Antiqua" w:hAnsi="Book Antiqua"/>
          <w:b/>
          <w:lang w:eastAsia="zh-CN"/>
        </w:rPr>
        <w:t>Figure 3</w:t>
      </w:r>
      <w:r>
        <w:rPr>
          <w:rFonts w:ascii="Book Antiqua" w:hAnsi="Book Antiqua" w:hint="eastAsia"/>
          <w:b/>
          <w:lang w:eastAsia="zh-CN"/>
        </w:rPr>
        <w:t xml:space="preserve"> </w:t>
      </w:r>
      <w:r w:rsidRPr="00400430">
        <w:rPr>
          <w:rFonts w:ascii="Book Antiqua" w:hAnsi="Book Antiqua"/>
          <w:b/>
          <w:lang w:eastAsia="zh-CN"/>
        </w:rPr>
        <w:t>Discharge destination based on patient point of origin</w:t>
      </w:r>
      <w:r>
        <w:rPr>
          <w:rFonts w:ascii="Book Antiqua" w:hAnsi="Book Antiqua" w:hint="eastAsia"/>
          <w:b/>
          <w:lang w:eastAsia="zh-CN"/>
        </w:rPr>
        <w:t xml:space="preserve">. </w:t>
      </w:r>
      <w:r w:rsidRPr="00400430">
        <w:rPr>
          <w:rFonts w:ascii="Book Antiqua" w:hAnsi="Book Antiqua" w:hint="eastAsia"/>
          <w:lang w:eastAsia="zh-CN"/>
        </w:rPr>
        <w:t xml:space="preserve">ED: </w:t>
      </w:r>
      <w:r w:rsidRPr="00400430">
        <w:rPr>
          <w:rFonts w:ascii="Book Antiqua" w:hAnsi="Book Antiqua"/>
          <w:caps/>
          <w:lang w:eastAsia="zh-CN"/>
        </w:rPr>
        <w:t>e</w:t>
      </w:r>
      <w:r w:rsidRPr="00400430">
        <w:rPr>
          <w:rFonts w:ascii="Book Antiqua" w:hAnsi="Book Antiqua"/>
          <w:lang w:eastAsia="zh-CN"/>
        </w:rPr>
        <w:t>mergency department</w:t>
      </w:r>
      <w:r>
        <w:rPr>
          <w:rFonts w:ascii="Book Antiqua" w:hAnsi="Book Antiqua" w:hint="eastAsia"/>
          <w:lang w:eastAsia="zh-CN"/>
        </w:rPr>
        <w:t xml:space="preserve">; </w:t>
      </w:r>
      <w:r w:rsidRPr="00400430">
        <w:rPr>
          <w:rFonts w:ascii="Book Antiqua" w:hAnsi="Book Antiqua" w:hint="eastAsia"/>
          <w:lang w:eastAsia="zh-CN"/>
        </w:rPr>
        <w:t xml:space="preserve">OSH: </w:t>
      </w:r>
      <w:r w:rsidRPr="00400430">
        <w:rPr>
          <w:rFonts w:ascii="Book Antiqua" w:hAnsi="Book Antiqua"/>
          <w:caps/>
          <w:lang w:eastAsia="zh-CN"/>
        </w:rPr>
        <w:t>o</w:t>
      </w:r>
      <w:r>
        <w:rPr>
          <w:rFonts w:ascii="Book Antiqua" w:hAnsi="Book Antiqua"/>
          <w:lang w:eastAsia="zh-CN"/>
        </w:rPr>
        <w:t>utside hospital</w:t>
      </w:r>
      <w:r>
        <w:rPr>
          <w:rFonts w:ascii="Book Antiqua" w:hAnsi="Book Antiqua" w:hint="eastAsia"/>
          <w:lang w:eastAsia="zh-CN"/>
        </w:rPr>
        <w:t xml:space="preserve">; </w:t>
      </w:r>
      <w:r w:rsidRPr="00400430">
        <w:rPr>
          <w:rFonts w:ascii="Book Antiqua" w:hAnsi="Book Antiqua" w:hint="eastAsia"/>
          <w:lang w:eastAsia="zh-CN"/>
        </w:rPr>
        <w:t xml:space="preserve">SNF: </w:t>
      </w:r>
      <w:r w:rsidRPr="00400430">
        <w:rPr>
          <w:rFonts w:ascii="Book Antiqua" w:hAnsi="Book Antiqua"/>
          <w:caps/>
          <w:lang w:eastAsia="zh-CN"/>
        </w:rPr>
        <w:t>s</w:t>
      </w:r>
      <w:r w:rsidRPr="00400430">
        <w:rPr>
          <w:rFonts w:ascii="Book Antiqua" w:hAnsi="Book Antiqua"/>
          <w:lang w:eastAsia="zh-CN"/>
        </w:rPr>
        <w:t>killed nursing facility</w:t>
      </w:r>
      <w:r>
        <w:rPr>
          <w:rFonts w:ascii="Book Antiqua" w:hAnsi="Book Antiqua" w:hint="eastAsia"/>
          <w:lang w:eastAsia="zh-CN"/>
        </w:rPr>
        <w:t>.</w:t>
      </w:r>
    </w:p>
    <w:p w14:paraId="14F96430" w14:textId="0D88A6E1" w:rsidR="00400430" w:rsidRPr="00400430" w:rsidRDefault="00400430" w:rsidP="004374B7">
      <w:pPr>
        <w:spacing w:line="360" w:lineRule="auto"/>
        <w:jc w:val="both"/>
        <w:rPr>
          <w:rFonts w:ascii="Book Antiqua" w:hAnsi="Book Antiqua"/>
          <w:b/>
          <w:lang w:eastAsia="zh-CN"/>
        </w:rPr>
      </w:pPr>
    </w:p>
    <w:p w14:paraId="4DD0B41D" w14:textId="13EC3BA0" w:rsidR="00400430" w:rsidRDefault="00400430" w:rsidP="004374B7">
      <w:pPr>
        <w:spacing w:line="360" w:lineRule="auto"/>
        <w:jc w:val="both"/>
        <w:rPr>
          <w:rFonts w:ascii="Book Antiqua" w:hAnsi="Book Antiqua"/>
          <w:lang w:eastAsia="zh-CN"/>
        </w:rPr>
      </w:pPr>
      <w:r>
        <w:rPr>
          <w:rFonts w:ascii="Book Antiqua" w:hAnsi="Book Antiqua"/>
          <w:lang w:eastAsia="zh-CN"/>
        </w:rPr>
        <w:br w:type="page"/>
      </w:r>
    </w:p>
    <w:p w14:paraId="68B8127C" w14:textId="60259051" w:rsidR="00400430" w:rsidRPr="00400430" w:rsidRDefault="00400430" w:rsidP="004374B7">
      <w:pPr>
        <w:spacing w:line="360" w:lineRule="auto"/>
        <w:jc w:val="both"/>
        <w:rPr>
          <w:rFonts w:ascii="Book Antiqua" w:hAnsi="Book Antiqua"/>
          <w:b/>
          <w:lang w:eastAsia="zh-CN"/>
        </w:rPr>
      </w:pPr>
      <w:r w:rsidRPr="00400430">
        <w:rPr>
          <w:rFonts w:ascii="Book Antiqua" w:hAnsi="Book Antiqua"/>
          <w:b/>
          <w:lang w:eastAsia="zh-CN"/>
        </w:rPr>
        <w:lastRenderedPageBreak/>
        <w:t>Table 1</w:t>
      </w:r>
      <w:r w:rsidRPr="00400430">
        <w:rPr>
          <w:rFonts w:ascii="Book Antiqua" w:hAnsi="Book Antiqua" w:hint="eastAsia"/>
          <w:b/>
          <w:lang w:eastAsia="zh-CN"/>
        </w:rPr>
        <w:t xml:space="preserve"> </w:t>
      </w:r>
      <w:r w:rsidRPr="00400430">
        <w:rPr>
          <w:rFonts w:ascii="Book Antiqua" w:hAnsi="Book Antiqua"/>
          <w:b/>
          <w:lang w:eastAsia="zh-CN"/>
        </w:rPr>
        <w:t>Patient demographics by cohort</w:t>
      </w:r>
    </w:p>
    <w:tbl>
      <w:tblPr>
        <w:tblW w:w="8710" w:type="dxa"/>
        <w:tblLook w:val="04A0" w:firstRow="1" w:lastRow="0" w:firstColumn="1" w:lastColumn="0" w:noHBand="0" w:noVBand="1"/>
      </w:tblPr>
      <w:tblGrid>
        <w:gridCol w:w="3396"/>
        <w:gridCol w:w="2122"/>
        <w:gridCol w:w="1576"/>
        <w:gridCol w:w="1616"/>
      </w:tblGrid>
      <w:tr w:rsidR="00400430" w:rsidRPr="00400430" w14:paraId="4B2AD64E" w14:textId="77777777" w:rsidTr="00D63FC6">
        <w:trPr>
          <w:trHeight w:val="280"/>
        </w:trPr>
        <w:tc>
          <w:tcPr>
            <w:tcW w:w="3396" w:type="dxa"/>
            <w:tcBorders>
              <w:top w:val="nil"/>
              <w:left w:val="nil"/>
              <w:bottom w:val="nil"/>
              <w:right w:val="nil"/>
            </w:tcBorders>
            <w:shd w:val="clear" w:color="auto" w:fill="auto"/>
            <w:noWrap/>
            <w:hideMark/>
          </w:tcPr>
          <w:p w14:paraId="3551BF7C" w14:textId="77777777" w:rsidR="00400430" w:rsidRPr="00400430" w:rsidRDefault="00400430" w:rsidP="004374B7">
            <w:pPr>
              <w:spacing w:line="360" w:lineRule="auto"/>
              <w:jc w:val="both"/>
              <w:rPr>
                <w:rFonts w:ascii="Book Antiqua" w:eastAsia="SimSun" w:hAnsi="Book Antiqua" w:cs="SimSun"/>
                <w:b/>
                <w:color w:val="000000"/>
                <w:lang w:eastAsia="zh-CN"/>
              </w:rPr>
            </w:pPr>
            <w:r w:rsidRPr="00400430">
              <w:rPr>
                <w:rFonts w:ascii="Book Antiqua" w:eastAsia="SimSun" w:hAnsi="Book Antiqua" w:cs="SimSun"/>
                <w:b/>
                <w:color w:val="000000"/>
                <w:lang w:eastAsia="zh-CN"/>
              </w:rPr>
              <w:t>Variable</w:t>
            </w:r>
          </w:p>
        </w:tc>
        <w:tc>
          <w:tcPr>
            <w:tcW w:w="2122" w:type="dxa"/>
            <w:tcBorders>
              <w:top w:val="nil"/>
              <w:left w:val="nil"/>
              <w:bottom w:val="nil"/>
              <w:right w:val="nil"/>
            </w:tcBorders>
            <w:shd w:val="clear" w:color="auto" w:fill="auto"/>
            <w:noWrap/>
            <w:hideMark/>
          </w:tcPr>
          <w:p w14:paraId="1C2BC394" w14:textId="6550078E" w:rsidR="00400430" w:rsidRPr="00400430" w:rsidRDefault="00400430" w:rsidP="004374B7">
            <w:pPr>
              <w:spacing w:line="360" w:lineRule="auto"/>
              <w:jc w:val="both"/>
              <w:rPr>
                <w:rFonts w:ascii="Book Antiqua" w:eastAsia="SimSun" w:hAnsi="Book Antiqua" w:cs="SimSun"/>
                <w:b/>
                <w:color w:val="000000"/>
                <w:lang w:eastAsia="zh-CN"/>
              </w:rPr>
            </w:pPr>
            <w:r w:rsidRPr="00400430">
              <w:rPr>
                <w:rFonts w:ascii="Book Antiqua" w:eastAsia="SimSun" w:hAnsi="Book Antiqua" w:cs="SimSun"/>
                <w:b/>
                <w:color w:val="000000"/>
                <w:lang w:eastAsia="zh-CN"/>
              </w:rPr>
              <w:t xml:space="preserve">Emergency </w:t>
            </w:r>
            <w:r w:rsidR="00D63FC6" w:rsidRPr="00D63FC6">
              <w:rPr>
                <w:rFonts w:ascii="Book Antiqua" w:eastAsia="SimSun" w:hAnsi="Book Antiqua" w:cs="SimSun"/>
                <w:b/>
                <w:color w:val="000000"/>
                <w:lang w:eastAsia="zh-CN"/>
              </w:rPr>
              <w:t>department pati</w:t>
            </w:r>
            <w:r w:rsidRPr="00400430">
              <w:rPr>
                <w:rFonts w:ascii="Book Antiqua" w:eastAsia="SimSun" w:hAnsi="Book Antiqua" w:cs="SimSun"/>
                <w:b/>
                <w:color w:val="000000"/>
                <w:lang w:eastAsia="zh-CN"/>
              </w:rPr>
              <w:t>ents (</w:t>
            </w:r>
            <w:r w:rsidRPr="00400430">
              <w:rPr>
                <w:rFonts w:ascii="Book Antiqua" w:eastAsia="SimSun" w:hAnsi="Book Antiqua" w:cs="SimSun"/>
                <w:b/>
                <w:i/>
                <w:color w:val="000000"/>
                <w:lang w:eastAsia="zh-CN"/>
              </w:rPr>
              <w:t>n</w:t>
            </w:r>
            <w:r w:rsidR="00D63FC6" w:rsidRPr="00D63FC6">
              <w:rPr>
                <w:rFonts w:ascii="Book Antiqua" w:eastAsia="SimSun" w:hAnsi="Book Antiqua" w:cs="SimSun" w:hint="eastAsia"/>
                <w:b/>
                <w:color w:val="000000"/>
                <w:lang w:eastAsia="zh-CN"/>
              </w:rPr>
              <w:t xml:space="preserve"> </w:t>
            </w:r>
            <w:r w:rsidRPr="00400430">
              <w:rPr>
                <w:rFonts w:ascii="Book Antiqua" w:eastAsia="SimSun" w:hAnsi="Book Antiqua" w:cs="SimSun"/>
                <w:b/>
                <w:color w:val="000000"/>
                <w:lang w:eastAsia="zh-CN"/>
              </w:rPr>
              <w:t>=</w:t>
            </w:r>
            <w:r w:rsidR="00D63FC6" w:rsidRPr="00D63FC6">
              <w:rPr>
                <w:rFonts w:ascii="Book Antiqua" w:eastAsia="SimSun" w:hAnsi="Book Antiqua" w:cs="SimSun" w:hint="eastAsia"/>
                <w:b/>
                <w:color w:val="000000"/>
                <w:lang w:eastAsia="zh-CN"/>
              </w:rPr>
              <w:t xml:space="preserve"> </w:t>
            </w:r>
            <w:r w:rsidRPr="00400430">
              <w:rPr>
                <w:rFonts w:ascii="Book Antiqua" w:eastAsia="SimSun" w:hAnsi="Book Antiqua" w:cs="SimSun"/>
                <w:b/>
                <w:color w:val="000000"/>
                <w:lang w:eastAsia="zh-CN"/>
              </w:rPr>
              <w:t>135)</w:t>
            </w:r>
          </w:p>
        </w:tc>
        <w:tc>
          <w:tcPr>
            <w:tcW w:w="1576" w:type="dxa"/>
            <w:tcBorders>
              <w:top w:val="nil"/>
              <w:left w:val="nil"/>
              <w:bottom w:val="nil"/>
              <w:right w:val="nil"/>
            </w:tcBorders>
            <w:shd w:val="clear" w:color="auto" w:fill="auto"/>
            <w:noWrap/>
            <w:hideMark/>
          </w:tcPr>
          <w:p w14:paraId="55FABBD6" w14:textId="663315F8" w:rsidR="00400430" w:rsidRPr="00400430" w:rsidRDefault="00400430" w:rsidP="004374B7">
            <w:pPr>
              <w:spacing w:line="360" w:lineRule="auto"/>
              <w:jc w:val="both"/>
              <w:rPr>
                <w:rFonts w:ascii="Book Antiqua" w:eastAsia="SimSun" w:hAnsi="Book Antiqua" w:cs="SimSun"/>
                <w:b/>
                <w:color w:val="000000"/>
                <w:lang w:eastAsia="zh-CN"/>
              </w:rPr>
            </w:pPr>
            <w:r w:rsidRPr="00400430">
              <w:rPr>
                <w:rFonts w:ascii="Book Antiqua" w:eastAsia="SimSun" w:hAnsi="Book Antiqua" w:cs="SimSun"/>
                <w:b/>
                <w:color w:val="000000"/>
                <w:lang w:eastAsia="zh-CN"/>
              </w:rPr>
              <w:t>Outsi</w:t>
            </w:r>
            <w:r w:rsidR="00D63FC6" w:rsidRPr="00D63FC6">
              <w:rPr>
                <w:rFonts w:ascii="Book Antiqua" w:eastAsia="SimSun" w:hAnsi="Book Antiqua" w:cs="SimSun"/>
                <w:b/>
                <w:color w:val="000000"/>
                <w:lang w:eastAsia="zh-CN"/>
              </w:rPr>
              <w:t>de hospital tra</w:t>
            </w:r>
            <w:r w:rsidRPr="00400430">
              <w:rPr>
                <w:rFonts w:ascii="Book Antiqua" w:eastAsia="SimSun" w:hAnsi="Book Antiqua" w:cs="SimSun"/>
                <w:b/>
                <w:color w:val="000000"/>
                <w:lang w:eastAsia="zh-CN"/>
              </w:rPr>
              <w:t xml:space="preserve">nsfer </w:t>
            </w:r>
            <w:r w:rsidR="00D63FC6" w:rsidRPr="00D63FC6">
              <w:rPr>
                <w:rFonts w:ascii="Book Antiqua" w:eastAsia="SimSun" w:hAnsi="Book Antiqua" w:cs="SimSun"/>
                <w:b/>
                <w:color w:val="000000"/>
                <w:lang w:eastAsia="zh-CN"/>
              </w:rPr>
              <w:t>p</w:t>
            </w:r>
            <w:r w:rsidRPr="00400430">
              <w:rPr>
                <w:rFonts w:ascii="Book Antiqua" w:eastAsia="SimSun" w:hAnsi="Book Antiqua" w:cs="SimSun"/>
                <w:b/>
                <w:color w:val="000000"/>
                <w:lang w:eastAsia="zh-CN"/>
              </w:rPr>
              <w:t>atients (</w:t>
            </w:r>
            <w:r w:rsidR="00D63FC6" w:rsidRPr="00400430">
              <w:rPr>
                <w:rFonts w:ascii="Book Antiqua" w:eastAsia="SimSun" w:hAnsi="Book Antiqua" w:cs="SimSun"/>
                <w:b/>
                <w:i/>
                <w:color w:val="000000"/>
                <w:lang w:eastAsia="zh-CN"/>
              </w:rPr>
              <w:t>n</w:t>
            </w:r>
            <w:r w:rsidR="00D63FC6" w:rsidRPr="00D63FC6">
              <w:rPr>
                <w:rFonts w:ascii="Book Antiqua" w:eastAsia="SimSun" w:hAnsi="Book Antiqua" w:cs="SimSun" w:hint="eastAsia"/>
                <w:b/>
                <w:color w:val="000000"/>
                <w:lang w:eastAsia="zh-CN"/>
              </w:rPr>
              <w:t xml:space="preserve"> </w:t>
            </w:r>
            <w:r w:rsidR="00D63FC6" w:rsidRPr="00400430">
              <w:rPr>
                <w:rFonts w:ascii="Book Antiqua" w:eastAsia="SimSun" w:hAnsi="Book Antiqua" w:cs="SimSun"/>
                <w:b/>
                <w:color w:val="000000"/>
                <w:lang w:eastAsia="zh-CN"/>
              </w:rPr>
              <w:t>=</w:t>
            </w:r>
            <w:r w:rsidR="00D63FC6" w:rsidRPr="00D63FC6">
              <w:rPr>
                <w:rFonts w:ascii="Book Antiqua" w:eastAsia="SimSun" w:hAnsi="Book Antiqua" w:cs="SimSun" w:hint="eastAsia"/>
                <w:b/>
                <w:color w:val="000000"/>
                <w:lang w:eastAsia="zh-CN"/>
              </w:rPr>
              <w:t xml:space="preserve"> </w:t>
            </w:r>
            <w:r w:rsidRPr="00400430">
              <w:rPr>
                <w:rFonts w:ascii="Book Antiqua" w:eastAsia="SimSun" w:hAnsi="Book Antiqua" w:cs="SimSun"/>
                <w:b/>
                <w:color w:val="000000"/>
                <w:lang w:eastAsia="zh-CN"/>
              </w:rPr>
              <w:t>58)</w:t>
            </w:r>
          </w:p>
        </w:tc>
        <w:tc>
          <w:tcPr>
            <w:tcW w:w="1616" w:type="dxa"/>
            <w:tcBorders>
              <w:top w:val="nil"/>
              <w:left w:val="nil"/>
              <w:bottom w:val="nil"/>
              <w:right w:val="nil"/>
            </w:tcBorders>
            <w:shd w:val="clear" w:color="auto" w:fill="auto"/>
            <w:noWrap/>
            <w:hideMark/>
          </w:tcPr>
          <w:p w14:paraId="0F04EDFE" w14:textId="4DEB9DEF" w:rsidR="00400430" w:rsidRPr="00400430" w:rsidRDefault="00400430" w:rsidP="004374B7">
            <w:pPr>
              <w:spacing w:line="360" w:lineRule="auto"/>
              <w:jc w:val="both"/>
              <w:rPr>
                <w:rFonts w:ascii="Book Antiqua" w:eastAsia="SimSun" w:hAnsi="Book Antiqua" w:cs="SimSun"/>
                <w:b/>
                <w:color w:val="000000"/>
                <w:lang w:eastAsia="zh-CN"/>
              </w:rPr>
            </w:pPr>
            <w:r w:rsidRPr="00400430">
              <w:rPr>
                <w:rFonts w:ascii="Book Antiqua" w:eastAsia="SimSun" w:hAnsi="Book Antiqua" w:cs="SimSun"/>
                <w:b/>
                <w:color w:val="000000"/>
                <w:lang w:eastAsia="zh-CN"/>
              </w:rPr>
              <w:t>Sk</w:t>
            </w:r>
            <w:r w:rsidR="00D63FC6" w:rsidRPr="00D63FC6">
              <w:rPr>
                <w:rFonts w:ascii="Book Antiqua" w:eastAsia="SimSun" w:hAnsi="Book Antiqua" w:cs="SimSun"/>
                <w:b/>
                <w:color w:val="000000"/>
                <w:lang w:eastAsia="zh-CN"/>
              </w:rPr>
              <w:t>illed nursing facility and intermediate care faci</w:t>
            </w:r>
            <w:r w:rsidRPr="00400430">
              <w:rPr>
                <w:rFonts w:ascii="Book Antiqua" w:eastAsia="SimSun" w:hAnsi="Book Antiqua" w:cs="SimSun"/>
                <w:b/>
                <w:color w:val="000000"/>
                <w:lang w:eastAsia="zh-CN"/>
              </w:rPr>
              <w:t xml:space="preserve">lity </w:t>
            </w:r>
            <w:r w:rsidR="00D63FC6" w:rsidRPr="00D63FC6">
              <w:rPr>
                <w:rFonts w:ascii="Book Antiqua" w:eastAsia="SimSun" w:hAnsi="Book Antiqua" w:cs="SimSun"/>
                <w:b/>
                <w:color w:val="000000"/>
                <w:lang w:eastAsia="zh-CN"/>
              </w:rPr>
              <w:t>p</w:t>
            </w:r>
            <w:r w:rsidRPr="00400430">
              <w:rPr>
                <w:rFonts w:ascii="Book Antiqua" w:eastAsia="SimSun" w:hAnsi="Book Antiqua" w:cs="SimSun"/>
                <w:b/>
                <w:color w:val="000000"/>
                <w:lang w:eastAsia="zh-CN"/>
              </w:rPr>
              <w:t>atients</w:t>
            </w:r>
          </w:p>
        </w:tc>
      </w:tr>
      <w:tr w:rsidR="00400430" w:rsidRPr="00400430" w14:paraId="664CD8CC" w14:textId="77777777" w:rsidTr="00D63FC6">
        <w:trPr>
          <w:trHeight w:val="280"/>
        </w:trPr>
        <w:tc>
          <w:tcPr>
            <w:tcW w:w="3396" w:type="dxa"/>
            <w:tcBorders>
              <w:top w:val="nil"/>
              <w:left w:val="nil"/>
              <w:bottom w:val="nil"/>
              <w:right w:val="nil"/>
            </w:tcBorders>
            <w:shd w:val="clear" w:color="auto" w:fill="auto"/>
            <w:noWrap/>
            <w:hideMark/>
          </w:tcPr>
          <w:p w14:paraId="456C4E8B" w14:textId="55B911EA" w:rsidR="00400430" w:rsidRPr="00400430" w:rsidRDefault="00400430" w:rsidP="004374B7">
            <w:pPr>
              <w:spacing w:line="360" w:lineRule="auto"/>
              <w:jc w:val="both"/>
              <w:rPr>
                <w:rFonts w:ascii="Book Antiqua" w:eastAsia="SimSun" w:hAnsi="Book Antiqua" w:cs="SimSun"/>
                <w:color w:val="000000"/>
                <w:lang w:eastAsia="zh-CN"/>
              </w:rPr>
            </w:pPr>
            <w:r w:rsidRPr="00400430">
              <w:rPr>
                <w:rFonts w:ascii="Book Antiqua" w:eastAsia="SimSun" w:hAnsi="Book Antiqua" w:cs="SimSun"/>
                <w:color w:val="000000"/>
                <w:lang w:eastAsia="zh-CN"/>
              </w:rPr>
              <w:t xml:space="preserve">Average </w:t>
            </w:r>
            <w:r w:rsidR="00D63FC6" w:rsidRPr="00400430">
              <w:rPr>
                <w:rFonts w:ascii="Book Antiqua" w:eastAsia="SimSun" w:hAnsi="Book Antiqua" w:cs="SimSun"/>
                <w:color w:val="000000"/>
                <w:lang w:eastAsia="zh-CN"/>
              </w:rPr>
              <w:t>a</w:t>
            </w:r>
            <w:r w:rsidRPr="00400430">
              <w:rPr>
                <w:rFonts w:ascii="Book Antiqua" w:eastAsia="SimSun" w:hAnsi="Book Antiqua" w:cs="SimSun"/>
                <w:color w:val="000000"/>
                <w:lang w:eastAsia="zh-CN"/>
              </w:rPr>
              <w:t>ge</w:t>
            </w:r>
          </w:p>
        </w:tc>
        <w:tc>
          <w:tcPr>
            <w:tcW w:w="2122" w:type="dxa"/>
            <w:tcBorders>
              <w:top w:val="nil"/>
              <w:left w:val="nil"/>
              <w:bottom w:val="nil"/>
              <w:right w:val="nil"/>
            </w:tcBorders>
            <w:shd w:val="clear" w:color="auto" w:fill="auto"/>
            <w:noWrap/>
            <w:hideMark/>
          </w:tcPr>
          <w:p w14:paraId="670E0D06" w14:textId="77777777" w:rsidR="00400430" w:rsidRPr="00400430" w:rsidRDefault="00400430" w:rsidP="004374B7">
            <w:pPr>
              <w:spacing w:line="360" w:lineRule="auto"/>
              <w:jc w:val="both"/>
              <w:rPr>
                <w:rFonts w:ascii="Book Antiqua" w:eastAsia="SimSun" w:hAnsi="Book Antiqua" w:cs="SimSun"/>
                <w:color w:val="000000"/>
                <w:lang w:eastAsia="zh-CN"/>
              </w:rPr>
            </w:pPr>
            <w:r w:rsidRPr="00400430">
              <w:rPr>
                <w:rFonts w:ascii="Book Antiqua" w:eastAsia="SimSun" w:hAnsi="Book Antiqua" w:cs="SimSun"/>
                <w:color w:val="000000"/>
                <w:lang w:eastAsia="zh-CN"/>
              </w:rPr>
              <w:t>79.53</w:t>
            </w:r>
          </w:p>
        </w:tc>
        <w:tc>
          <w:tcPr>
            <w:tcW w:w="1576" w:type="dxa"/>
            <w:tcBorders>
              <w:top w:val="nil"/>
              <w:left w:val="nil"/>
              <w:bottom w:val="nil"/>
              <w:right w:val="nil"/>
            </w:tcBorders>
            <w:shd w:val="clear" w:color="auto" w:fill="auto"/>
            <w:noWrap/>
            <w:hideMark/>
          </w:tcPr>
          <w:p w14:paraId="211699EA" w14:textId="3AC767FE" w:rsidR="00400430" w:rsidRPr="00400430" w:rsidRDefault="00400430" w:rsidP="004374B7">
            <w:pPr>
              <w:spacing w:line="360" w:lineRule="auto"/>
              <w:jc w:val="both"/>
              <w:rPr>
                <w:rFonts w:ascii="Book Antiqua" w:eastAsia="SimSun" w:hAnsi="Book Antiqua" w:cs="SimSun"/>
                <w:color w:val="000000"/>
                <w:lang w:eastAsia="zh-CN"/>
              </w:rPr>
            </w:pPr>
            <w:r w:rsidRPr="00400430">
              <w:rPr>
                <w:rFonts w:ascii="Book Antiqua" w:eastAsia="SimSun" w:hAnsi="Book Antiqua" w:cs="SimSun"/>
                <w:color w:val="000000"/>
                <w:lang w:eastAsia="zh-CN"/>
              </w:rPr>
              <w:t>72.25 (</w:t>
            </w:r>
            <w:r w:rsidRPr="00400430">
              <w:rPr>
                <w:rFonts w:ascii="Book Antiqua" w:eastAsia="SimSun" w:hAnsi="Book Antiqua" w:cs="SimSun"/>
                <w:i/>
                <w:caps/>
                <w:color w:val="000000"/>
                <w:lang w:eastAsia="zh-CN"/>
              </w:rPr>
              <w:t>p</w:t>
            </w:r>
            <w:r w:rsidR="00D63FC6">
              <w:rPr>
                <w:rFonts w:ascii="Book Antiqua" w:eastAsia="SimSun" w:hAnsi="Book Antiqua" w:cs="SimSun" w:hint="eastAsia"/>
                <w:color w:val="000000"/>
                <w:lang w:eastAsia="zh-CN"/>
              </w:rPr>
              <w:t xml:space="preserve"> </w:t>
            </w:r>
            <w:r w:rsidRPr="00400430">
              <w:rPr>
                <w:rFonts w:ascii="Book Antiqua" w:eastAsia="SimSun" w:hAnsi="Book Antiqua" w:cs="SimSun"/>
                <w:color w:val="000000"/>
                <w:lang w:eastAsia="zh-CN"/>
              </w:rPr>
              <w:t>=</w:t>
            </w:r>
            <w:r w:rsidR="00D63FC6">
              <w:rPr>
                <w:rFonts w:ascii="Book Antiqua" w:eastAsia="SimSun" w:hAnsi="Book Antiqua" w:cs="SimSun" w:hint="eastAsia"/>
                <w:color w:val="000000"/>
                <w:lang w:eastAsia="zh-CN"/>
              </w:rPr>
              <w:t xml:space="preserve"> </w:t>
            </w:r>
            <w:r w:rsidRPr="00400430">
              <w:rPr>
                <w:rFonts w:ascii="Book Antiqua" w:eastAsia="SimSun" w:hAnsi="Book Antiqua" w:cs="SimSun"/>
                <w:color w:val="000000"/>
                <w:lang w:eastAsia="zh-CN"/>
              </w:rPr>
              <w:t>0.001)</w:t>
            </w:r>
          </w:p>
        </w:tc>
        <w:tc>
          <w:tcPr>
            <w:tcW w:w="1616" w:type="dxa"/>
            <w:tcBorders>
              <w:top w:val="nil"/>
              <w:left w:val="nil"/>
              <w:bottom w:val="nil"/>
              <w:right w:val="nil"/>
            </w:tcBorders>
            <w:shd w:val="clear" w:color="auto" w:fill="auto"/>
            <w:noWrap/>
            <w:hideMark/>
          </w:tcPr>
          <w:p w14:paraId="7B1B6DB6" w14:textId="77777777" w:rsidR="00400430" w:rsidRPr="00400430" w:rsidRDefault="00400430" w:rsidP="004374B7">
            <w:pPr>
              <w:spacing w:line="360" w:lineRule="auto"/>
              <w:jc w:val="both"/>
              <w:rPr>
                <w:rFonts w:ascii="Book Antiqua" w:eastAsia="SimSun" w:hAnsi="Book Antiqua" w:cs="SimSun"/>
                <w:color w:val="000000"/>
                <w:lang w:eastAsia="zh-CN"/>
              </w:rPr>
            </w:pPr>
            <w:r w:rsidRPr="00400430">
              <w:rPr>
                <w:rFonts w:ascii="Book Antiqua" w:eastAsia="SimSun" w:hAnsi="Book Antiqua" w:cs="SimSun"/>
                <w:color w:val="000000"/>
                <w:lang w:eastAsia="zh-CN"/>
              </w:rPr>
              <w:t>83.25</w:t>
            </w:r>
          </w:p>
        </w:tc>
      </w:tr>
      <w:tr w:rsidR="00400430" w:rsidRPr="00400430" w14:paraId="07822F10" w14:textId="77777777" w:rsidTr="00D63FC6">
        <w:trPr>
          <w:trHeight w:val="280"/>
        </w:trPr>
        <w:tc>
          <w:tcPr>
            <w:tcW w:w="3396" w:type="dxa"/>
            <w:tcBorders>
              <w:top w:val="nil"/>
              <w:left w:val="nil"/>
              <w:bottom w:val="nil"/>
              <w:right w:val="nil"/>
            </w:tcBorders>
            <w:shd w:val="clear" w:color="auto" w:fill="auto"/>
            <w:noWrap/>
            <w:hideMark/>
          </w:tcPr>
          <w:p w14:paraId="2D2609B7" w14:textId="77777777" w:rsidR="00400430" w:rsidRPr="00400430" w:rsidRDefault="00400430" w:rsidP="004374B7">
            <w:pPr>
              <w:spacing w:line="360" w:lineRule="auto"/>
              <w:jc w:val="both"/>
              <w:rPr>
                <w:rFonts w:ascii="Book Antiqua" w:eastAsia="SimSun" w:hAnsi="Book Antiqua" w:cs="SimSun"/>
                <w:color w:val="000000"/>
                <w:lang w:eastAsia="zh-CN"/>
              </w:rPr>
            </w:pPr>
            <w:r w:rsidRPr="00400430">
              <w:rPr>
                <w:rFonts w:ascii="Book Antiqua" w:eastAsia="SimSun" w:hAnsi="Book Antiqua" w:cs="SimSun"/>
                <w:color w:val="000000"/>
                <w:lang w:eastAsia="zh-CN"/>
              </w:rPr>
              <w:t>Sex</w:t>
            </w:r>
          </w:p>
        </w:tc>
        <w:tc>
          <w:tcPr>
            <w:tcW w:w="2122" w:type="dxa"/>
            <w:tcBorders>
              <w:top w:val="nil"/>
              <w:left w:val="nil"/>
              <w:bottom w:val="nil"/>
              <w:right w:val="nil"/>
            </w:tcBorders>
            <w:shd w:val="clear" w:color="auto" w:fill="auto"/>
            <w:noWrap/>
            <w:hideMark/>
          </w:tcPr>
          <w:p w14:paraId="274F71C5" w14:textId="51C29F20" w:rsidR="00400430" w:rsidRPr="00400430" w:rsidRDefault="00400430" w:rsidP="004374B7">
            <w:pPr>
              <w:spacing w:line="360" w:lineRule="auto"/>
              <w:jc w:val="both"/>
              <w:rPr>
                <w:rFonts w:ascii="Book Antiqua" w:eastAsia="SimSun" w:hAnsi="Book Antiqua" w:cs="SimSun"/>
                <w:color w:val="000000"/>
                <w:lang w:eastAsia="zh-CN"/>
              </w:rPr>
            </w:pPr>
            <w:r w:rsidRPr="00400430">
              <w:rPr>
                <w:rFonts w:ascii="Book Antiqua" w:eastAsia="SimSun" w:hAnsi="Book Antiqua" w:cs="SimSun"/>
                <w:color w:val="000000"/>
                <w:lang w:eastAsia="zh-CN"/>
              </w:rPr>
              <w:t xml:space="preserve">80.00% </w:t>
            </w:r>
            <w:r w:rsidR="00D63FC6" w:rsidRPr="00400430">
              <w:rPr>
                <w:rFonts w:ascii="Book Antiqua" w:eastAsia="SimSun" w:hAnsi="Book Antiqua" w:cs="SimSun"/>
                <w:color w:val="000000"/>
                <w:lang w:eastAsia="zh-CN"/>
              </w:rPr>
              <w:t>f</w:t>
            </w:r>
            <w:r w:rsidRPr="00400430">
              <w:rPr>
                <w:rFonts w:ascii="Book Antiqua" w:eastAsia="SimSun" w:hAnsi="Book Antiqua" w:cs="SimSun"/>
                <w:color w:val="000000"/>
                <w:lang w:eastAsia="zh-CN"/>
              </w:rPr>
              <w:t>emale (</w:t>
            </w:r>
            <w:r w:rsidR="00D63FC6" w:rsidRPr="00400430">
              <w:rPr>
                <w:rFonts w:ascii="Book Antiqua" w:eastAsia="SimSun" w:hAnsi="Book Antiqua" w:cs="SimSun"/>
                <w:i/>
                <w:caps/>
                <w:color w:val="000000"/>
                <w:lang w:eastAsia="zh-CN"/>
              </w:rPr>
              <w:t>p</w:t>
            </w:r>
            <w:r w:rsidR="00D63FC6">
              <w:rPr>
                <w:rFonts w:ascii="Book Antiqua" w:eastAsia="SimSun" w:hAnsi="Book Antiqua" w:cs="SimSun" w:hint="eastAsia"/>
                <w:color w:val="000000"/>
                <w:lang w:eastAsia="zh-CN"/>
              </w:rPr>
              <w:t xml:space="preserve"> </w:t>
            </w:r>
            <w:r w:rsidR="00D63FC6" w:rsidRPr="00400430">
              <w:rPr>
                <w:rFonts w:ascii="Book Antiqua" w:eastAsia="SimSun" w:hAnsi="Book Antiqua" w:cs="SimSun"/>
                <w:color w:val="000000"/>
                <w:lang w:eastAsia="zh-CN"/>
              </w:rPr>
              <w:t>=</w:t>
            </w:r>
            <w:r w:rsidR="00D63FC6">
              <w:rPr>
                <w:rFonts w:ascii="Book Antiqua" w:eastAsia="SimSun" w:hAnsi="Book Antiqua" w:cs="SimSun" w:hint="eastAsia"/>
                <w:color w:val="000000"/>
                <w:lang w:eastAsia="zh-CN"/>
              </w:rPr>
              <w:t xml:space="preserve"> </w:t>
            </w:r>
            <w:r w:rsidRPr="00400430">
              <w:rPr>
                <w:rFonts w:ascii="Book Antiqua" w:eastAsia="SimSun" w:hAnsi="Book Antiqua" w:cs="SimSun"/>
                <w:color w:val="000000"/>
                <w:lang w:eastAsia="zh-CN"/>
              </w:rPr>
              <w:t>0.0000</w:t>
            </w:r>
          </w:p>
        </w:tc>
        <w:tc>
          <w:tcPr>
            <w:tcW w:w="1576" w:type="dxa"/>
            <w:tcBorders>
              <w:top w:val="nil"/>
              <w:left w:val="nil"/>
              <w:bottom w:val="nil"/>
              <w:right w:val="nil"/>
            </w:tcBorders>
            <w:shd w:val="clear" w:color="auto" w:fill="auto"/>
            <w:noWrap/>
            <w:hideMark/>
          </w:tcPr>
          <w:p w14:paraId="2DCC6690" w14:textId="0FF57D64" w:rsidR="00400430" w:rsidRPr="00400430" w:rsidRDefault="00400430" w:rsidP="004374B7">
            <w:pPr>
              <w:spacing w:line="360" w:lineRule="auto"/>
              <w:jc w:val="both"/>
              <w:rPr>
                <w:rFonts w:ascii="Book Antiqua" w:eastAsia="SimSun" w:hAnsi="Book Antiqua" w:cs="SimSun"/>
                <w:color w:val="000000"/>
                <w:lang w:eastAsia="zh-CN"/>
              </w:rPr>
            </w:pPr>
            <w:r w:rsidRPr="00400430">
              <w:rPr>
                <w:rFonts w:ascii="Book Antiqua" w:eastAsia="SimSun" w:hAnsi="Book Antiqua" w:cs="SimSun"/>
                <w:color w:val="000000"/>
                <w:lang w:eastAsia="zh-CN"/>
              </w:rPr>
              <w:t xml:space="preserve">53.45% </w:t>
            </w:r>
            <w:r w:rsidR="00D63FC6" w:rsidRPr="00400430">
              <w:rPr>
                <w:rFonts w:ascii="Book Antiqua" w:eastAsia="SimSun" w:hAnsi="Book Antiqua" w:cs="SimSun"/>
                <w:color w:val="000000"/>
                <w:lang w:eastAsia="zh-CN"/>
              </w:rPr>
              <w:t>f</w:t>
            </w:r>
            <w:r w:rsidRPr="00400430">
              <w:rPr>
                <w:rFonts w:ascii="Book Antiqua" w:eastAsia="SimSun" w:hAnsi="Book Antiqua" w:cs="SimSun"/>
                <w:color w:val="000000"/>
                <w:lang w:eastAsia="zh-CN"/>
              </w:rPr>
              <w:t>emale</w:t>
            </w:r>
          </w:p>
        </w:tc>
        <w:tc>
          <w:tcPr>
            <w:tcW w:w="1616" w:type="dxa"/>
            <w:tcBorders>
              <w:top w:val="nil"/>
              <w:left w:val="nil"/>
              <w:bottom w:val="nil"/>
              <w:right w:val="nil"/>
            </w:tcBorders>
            <w:shd w:val="clear" w:color="auto" w:fill="auto"/>
            <w:noWrap/>
            <w:hideMark/>
          </w:tcPr>
          <w:p w14:paraId="15876D8B" w14:textId="18592738" w:rsidR="00400430" w:rsidRPr="00400430" w:rsidRDefault="00400430" w:rsidP="004374B7">
            <w:pPr>
              <w:spacing w:line="360" w:lineRule="auto"/>
              <w:jc w:val="both"/>
              <w:rPr>
                <w:rFonts w:ascii="Book Antiqua" w:eastAsia="SimSun" w:hAnsi="Book Antiqua" w:cs="SimSun"/>
                <w:color w:val="000000"/>
                <w:lang w:eastAsia="zh-CN"/>
              </w:rPr>
            </w:pPr>
            <w:r w:rsidRPr="00400430">
              <w:rPr>
                <w:rFonts w:ascii="Book Antiqua" w:eastAsia="SimSun" w:hAnsi="Book Antiqua" w:cs="SimSun"/>
                <w:color w:val="000000"/>
                <w:lang w:eastAsia="zh-CN"/>
              </w:rPr>
              <w:t xml:space="preserve">53.33% </w:t>
            </w:r>
            <w:r w:rsidR="00D63FC6" w:rsidRPr="00400430">
              <w:rPr>
                <w:rFonts w:ascii="Book Antiqua" w:eastAsia="SimSun" w:hAnsi="Book Antiqua" w:cs="SimSun"/>
                <w:color w:val="000000"/>
                <w:lang w:eastAsia="zh-CN"/>
              </w:rPr>
              <w:t>fe</w:t>
            </w:r>
            <w:r w:rsidRPr="00400430">
              <w:rPr>
                <w:rFonts w:ascii="Book Antiqua" w:eastAsia="SimSun" w:hAnsi="Book Antiqua" w:cs="SimSun"/>
                <w:color w:val="000000"/>
                <w:lang w:eastAsia="zh-CN"/>
              </w:rPr>
              <w:t>male</w:t>
            </w:r>
          </w:p>
        </w:tc>
      </w:tr>
      <w:tr w:rsidR="00400430" w:rsidRPr="00400430" w14:paraId="6E93925A" w14:textId="77777777" w:rsidTr="00D63FC6">
        <w:trPr>
          <w:trHeight w:val="280"/>
        </w:trPr>
        <w:tc>
          <w:tcPr>
            <w:tcW w:w="5518" w:type="dxa"/>
            <w:gridSpan w:val="2"/>
            <w:tcBorders>
              <w:top w:val="nil"/>
              <w:left w:val="nil"/>
              <w:bottom w:val="nil"/>
              <w:right w:val="nil"/>
            </w:tcBorders>
            <w:shd w:val="clear" w:color="auto" w:fill="auto"/>
            <w:noWrap/>
            <w:hideMark/>
          </w:tcPr>
          <w:p w14:paraId="285429D1" w14:textId="7177168D" w:rsidR="00400430" w:rsidRPr="00400430" w:rsidRDefault="00400430" w:rsidP="004374B7">
            <w:pPr>
              <w:spacing w:line="360" w:lineRule="auto"/>
              <w:jc w:val="both"/>
              <w:rPr>
                <w:rFonts w:ascii="Book Antiqua" w:eastAsia="SimSun" w:hAnsi="Book Antiqua" w:cs="SimSun"/>
                <w:color w:val="000000"/>
                <w:lang w:eastAsia="zh-CN"/>
              </w:rPr>
            </w:pPr>
            <w:r w:rsidRPr="00400430">
              <w:rPr>
                <w:rFonts w:ascii="Book Antiqua" w:eastAsia="SimSun" w:hAnsi="Book Antiqua" w:cs="SimSun"/>
                <w:color w:val="000000"/>
                <w:lang w:eastAsia="zh-CN"/>
              </w:rPr>
              <w:t xml:space="preserve">ASA </w:t>
            </w:r>
            <w:r w:rsidR="00D63FC6" w:rsidRPr="00400430">
              <w:rPr>
                <w:rFonts w:ascii="Book Antiqua" w:eastAsia="SimSun" w:hAnsi="Book Antiqua" w:cs="SimSun"/>
                <w:color w:val="000000"/>
                <w:lang w:eastAsia="zh-CN"/>
              </w:rPr>
              <w:t>sc</w:t>
            </w:r>
            <w:r w:rsidRPr="00400430">
              <w:rPr>
                <w:rFonts w:ascii="Book Antiqua" w:eastAsia="SimSun" w:hAnsi="Book Antiqua" w:cs="SimSun"/>
                <w:color w:val="000000"/>
                <w:lang w:eastAsia="zh-CN"/>
              </w:rPr>
              <w:t>ore</w:t>
            </w:r>
          </w:p>
        </w:tc>
        <w:tc>
          <w:tcPr>
            <w:tcW w:w="1576" w:type="dxa"/>
            <w:tcBorders>
              <w:top w:val="nil"/>
              <w:left w:val="nil"/>
              <w:bottom w:val="nil"/>
              <w:right w:val="nil"/>
            </w:tcBorders>
            <w:shd w:val="clear" w:color="auto" w:fill="auto"/>
            <w:noWrap/>
            <w:hideMark/>
          </w:tcPr>
          <w:p w14:paraId="3FD508D3" w14:textId="77777777" w:rsidR="00400430" w:rsidRPr="00400430" w:rsidRDefault="00400430" w:rsidP="004374B7">
            <w:pPr>
              <w:spacing w:line="360" w:lineRule="auto"/>
              <w:jc w:val="both"/>
              <w:rPr>
                <w:rFonts w:ascii="Book Antiqua" w:eastAsia="SimSun" w:hAnsi="Book Antiqua" w:cs="SimSun"/>
                <w:color w:val="000000"/>
                <w:lang w:eastAsia="zh-CN"/>
              </w:rPr>
            </w:pPr>
          </w:p>
        </w:tc>
        <w:tc>
          <w:tcPr>
            <w:tcW w:w="1616" w:type="dxa"/>
            <w:tcBorders>
              <w:top w:val="nil"/>
              <w:left w:val="nil"/>
              <w:bottom w:val="nil"/>
              <w:right w:val="nil"/>
            </w:tcBorders>
            <w:shd w:val="clear" w:color="auto" w:fill="auto"/>
            <w:noWrap/>
            <w:hideMark/>
          </w:tcPr>
          <w:p w14:paraId="6AC04E95" w14:textId="77777777" w:rsidR="00400430" w:rsidRPr="00400430" w:rsidRDefault="00400430" w:rsidP="004374B7">
            <w:pPr>
              <w:spacing w:line="360" w:lineRule="auto"/>
              <w:jc w:val="both"/>
              <w:rPr>
                <w:rFonts w:ascii="Book Antiqua" w:eastAsia="SimSun" w:hAnsi="Book Antiqua" w:cs="SimSun"/>
                <w:color w:val="000000"/>
                <w:lang w:eastAsia="zh-CN"/>
              </w:rPr>
            </w:pPr>
          </w:p>
        </w:tc>
      </w:tr>
      <w:tr w:rsidR="00400430" w:rsidRPr="00400430" w14:paraId="08196FA4" w14:textId="77777777" w:rsidTr="00D63FC6">
        <w:trPr>
          <w:trHeight w:val="280"/>
        </w:trPr>
        <w:tc>
          <w:tcPr>
            <w:tcW w:w="3396" w:type="dxa"/>
            <w:tcBorders>
              <w:top w:val="nil"/>
              <w:left w:val="nil"/>
              <w:bottom w:val="nil"/>
              <w:right w:val="nil"/>
            </w:tcBorders>
            <w:shd w:val="clear" w:color="auto" w:fill="auto"/>
            <w:noWrap/>
            <w:hideMark/>
          </w:tcPr>
          <w:p w14:paraId="2E6279F0" w14:textId="77777777" w:rsidR="00400430" w:rsidRPr="00400430" w:rsidRDefault="00400430" w:rsidP="004374B7">
            <w:pPr>
              <w:spacing w:line="360" w:lineRule="auto"/>
              <w:ind w:firstLineChars="50" w:firstLine="120"/>
              <w:jc w:val="both"/>
              <w:rPr>
                <w:rFonts w:ascii="Book Antiqua" w:eastAsia="SimSun" w:hAnsi="Book Antiqua" w:cs="SimSun"/>
                <w:color w:val="000000"/>
                <w:lang w:eastAsia="zh-CN"/>
              </w:rPr>
            </w:pPr>
            <w:r w:rsidRPr="00400430">
              <w:rPr>
                <w:rFonts w:ascii="Book Antiqua" w:eastAsia="SimSun" w:hAnsi="Book Antiqua" w:cs="SimSun"/>
                <w:color w:val="000000"/>
                <w:lang w:eastAsia="zh-CN"/>
              </w:rPr>
              <w:t>ASA 1 or 2</w:t>
            </w:r>
          </w:p>
        </w:tc>
        <w:tc>
          <w:tcPr>
            <w:tcW w:w="2122" w:type="dxa"/>
            <w:tcBorders>
              <w:top w:val="nil"/>
              <w:left w:val="nil"/>
              <w:bottom w:val="nil"/>
              <w:right w:val="nil"/>
            </w:tcBorders>
            <w:shd w:val="clear" w:color="auto" w:fill="auto"/>
            <w:noWrap/>
            <w:hideMark/>
          </w:tcPr>
          <w:p w14:paraId="12ECAD9A" w14:textId="6414A963" w:rsidR="00400430" w:rsidRPr="00400430" w:rsidRDefault="00400430" w:rsidP="004374B7">
            <w:pPr>
              <w:spacing w:line="360" w:lineRule="auto"/>
              <w:jc w:val="both"/>
              <w:rPr>
                <w:rFonts w:ascii="Book Antiqua" w:eastAsia="SimSun" w:hAnsi="Book Antiqua" w:cs="SimSun"/>
                <w:color w:val="000000"/>
                <w:lang w:eastAsia="zh-CN"/>
              </w:rPr>
            </w:pPr>
            <w:r w:rsidRPr="00400430">
              <w:rPr>
                <w:rFonts w:ascii="Book Antiqua" w:eastAsia="SimSun" w:hAnsi="Book Antiqua" w:cs="SimSun"/>
                <w:color w:val="000000"/>
                <w:lang w:eastAsia="zh-CN"/>
              </w:rPr>
              <w:t>25.92% (</w:t>
            </w:r>
            <w:r w:rsidRPr="00400430">
              <w:rPr>
                <w:rFonts w:ascii="Book Antiqua" w:eastAsia="SimSun" w:hAnsi="Book Antiqua" w:cs="SimSun"/>
                <w:i/>
                <w:caps/>
                <w:color w:val="000000"/>
                <w:lang w:eastAsia="zh-CN"/>
              </w:rPr>
              <w:t>p</w:t>
            </w:r>
            <w:r w:rsidR="00D63FC6">
              <w:rPr>
                <w:rFonts w:ascii="Book Antiqua" w:eastAsia="SimSun" w:hAnsi="Book Antiqua" w:cs="SimSun" w:hint="eastAsia"/>
                <w:color w:val="000000"/>
                <w:lang w:eastAsia="zh-CN"/>
              </w:rPr>
              <w:t xml:space="preserve"> </w:t>
            </w:r>
            <w:r w:rsidRPr="00400430">
              <w:rPr>
                <w:rFonts w:ascii="Book Antiqua" w:eastAsia="SimSun" w:hAnsi="Book Antiqua" w:cs="SimSun"/>
                <w:color w:val="000000"/>
                <w:lang w:eastAsia="zh-CN"/>
              </w:rPr>
              <w:t>=</w:t>
            </w:r>
            <w:r w:rsidR="00D63FC6">
              <w:rPr>
                <w:rFonts w:ascii="Book Antiqua" w:eastAsia="SimSun" w:hAnsi="Book Antiqua" w:cs="SimSun" w:hint="eastAsia"/>
                <w:color w:val="000000"/>
                <w:lang w:eastAsia="zh-CN"/>
              </w:rPr>
              <w:t xml:space="preserve"> </w:t>
            </w:r>
            <w:r w:rsidRPr="00400430">
              <w:rPr>
                <w:rFonts w:ascii="Book Antiqua" w:eastAsia="SimSun" w:hAnsi="Book Antiqua" w:cs="SimSun"/>
                <w:color w:val="000000"/>
                <w:lang w:eastAsia="zh-CN"/>
              </w:rPr>
              <w:t>0.0007)</w:t>
            </w:r>
          </w:p>
        </w:tc>
        <w:tc>
          <w:tcPr>
            <w:tcW w:w="1576" w:type="dxa"/>
            <w:tcBorders>
              <w:top w:val="nil"/>
              <w:left w:val="nil"/>
              <w:bottom w:val="nil"/>
              <w:right w:val="nil"/>
            </w:tcBorders>
            <w:shd w:val="clear" w:color="auto" w:fill="auto"/>
            <w:noWrap/>
            <w:hideMark/>
          </w:tcPr>
          <w:p w14:paraId="1CCCB661" w14:textId="77777777" w:rsidR="00400430" w:rsidRPr="00400430" w:rsidRDefault="00400430" w:rsidP="004374B7">
            <w:pPr>
              <w:spacing w:line="360" w:lineRule="auto"/>
              <w:jc w:val="both"/>
              <w:rPr>
                <w:rFonts w:ascii="Book Antiqua" w:eastAsia="SimSun" w:hAnsi="Book Antiqua" w:cs="SimSun"/>
                <w:color w:val="000000"/>
                <w:lang w:eastAsia="zh-CN"/>
              </w:rPr>
            </w:pPr>
            <w:r w:rsidRPr="00400430">
              <w:rPr>
                <w:rFonts w:ascii="Book Antiqua" w:eastAsia="SimSun" w:hAnsi="Book Antiqua" w:cs="SimSun"/>
                <w:color w:val="000000"/>
                <w:lang w:eastAsia="zh-CN"/>
              </w:rPr>
              <w:t>17.24%</w:t>
            </w:r>
          </w:p>
        </w:tc>
        <w:tc>
          <w:tcPr>
            <w:tcW w:w="1616" w:type="dxa"/>
            <w:tcBorders>
              <w:top w:val="nil"/>
              <w:left w:val="nil"/>
              <w:bottom w:val="nil"/>
              <w:right w:val="nil"/>
            </w:tcBorders>
            <w:shd w:val="clear" w:color="auto" w:fill="auto"/>
            <w:noWrap/>
            <w:hideMark/>
          </w:tcPr>
          <w:p w14:paraId="747D5B03" w14:textId="77777777" w:rsidR="00400430" w:rsidRPr="00400430" w:rsidRDefault="00400430" w:rsidP="004374B7">
            <w:pPr>
              <w:spacing w:line="360" w:lineRule="auto"/>
              <w:jc w:val="both"/>
              <w:rPr>
                <w:rFonts w:ascii="Book Antiqua" w:eastAsia="SimSun" w:hAnsi="Book Antiqua" w:cs="SimSun"/>
                <w:color w:val="000000"/>
                <w:lang w:eastAsia="zh-CN"/>
              </w:rPr>
            </w:pPr>
            <w:r w:rsidRPr="00400430">
              <w:rPr>
                <w:rFonts w:ascii="Book Antiqua" w:eastAsia="SimSun" w:hAnsi="Book Antiqua" w:cs="SimSun"/>
                <w:color w:val="000000"/>
                <w:lang w:eastAsia="zh-CN"/>
              </w:rPr>
              <w:t>3.33%</w:t>
            </w:r>
          </w:p>
        </w:tc>
      </w:tr>
      <w:tr w:rsidR="00400430" w:rsidRPr="00400430" w14:paraId="472E749B" w14:textId="77777777" w:rsidTr="00D63FC6">
        <w:trPr>
          <w:trHeight w:val="280"/>
        </w:trPr>
        <w:tc>
          <w:tcPr>
            <w:tcW w:w="3396" w:type="dxa"/>
            <w:tcBorders>
              <w:top w:val="nil"/>
              <w:left w:val="nil"/>
              <w:bottom w:val="nil"/>
              <w:right w:val="nil"/>
            </w:tcBorders>
            <w:shd w:val="clear" w:color="auto" w:fill="auto"/>
            <w:noWrap/>
            <w:hideMark/>
          </w:tcPr>
          <w:p w14:paraId="52DC891F" w14:textId="77777777" w:rsidR="00400430" w:rsidRPr="00400430" w:rsidRDefault="00400430" w:rsidP="004374B7">
            <w:pPr>
              <w:spacing w:line="360" w:lineRule="auto"/>
              <w:ind w:firstLineChars="50" w:firstLine="120"/>
              <w:jc w:val="both"/>
              <w:rPr>
                <w:rFonts w:ascii="Book Antiqua" w:eastAsia="SimSun" w:hAnsi="Book Antiqua" w:cs="SimSun"/>
                <w:color w:val="000000"/>
                <w:lang w:eastAsia="zh-CN"/>
              </w:rPr>
            </w:pPr>
            <w:r w:rsidRPr="00400430">
              <w:rPr>
                <w:rFonts w:ascii="Book Antiqua" w:eastAsia="SimSun" w:hAnsi="Book Antiqua" w:cs="SimSun"/>
                <w:color w:val="000000"/>
                <w:lang w:eastAsia="zh-CN"/>
              </w:rPr>
              <w:t>ASA 3</w:t>
            </w:r>
          </w:p>
        </w:tc>
        <w:tc>
          <w:tcPr>
            <w:tcW w:w="2122" w:type="dxa"/>
            <w:tcBorders>
              <w:top w:val="nil"/>
              <w:left w:val="nil"/>
              <w:bottom w:val="nil"/>
              <w:right w:val="nil"/>
            </w:tcBorders>
            <w:shd w:val="clear" w:color="auto" w:fill="auto"/>
            <w:noWrap/>
            <w:hideMark/>
          </w:tcPr>
          <w:p w14:paraId="718539FC" w14:textId="77777777" w:rsidR="00400430" w:rsidRPr="00400430" w:rsidRDefault="00400430" w:rsidP="004374B7">
            <w:pPr>
              <w:spacing w:line="360" w:lineRule="auto"/>
              <w:jc w:val="both"/>
              <w:rPr>
                <w:rFonts w:ascii="Book Antiqua" w:eastAsia="SimSun" w:hAnsi="Book Antiqua" w:cs="SimSun"/>
                <w:color w:val="000000"/>
                <w:lang w:eastAsia="zh-CN"/>
              </w:rPr>
            </w:pPr>
            <w:r w:rsidRPr="00400430">
              <w:rPr>
                <w:rFonts w:ascii="Book Antiqua" w:eastAsia="SimSun" w:hAnsi="Book Antiqua" w:cs="SimSun"/>
                <w:color w:val="000000"/>
                <w:lang w:eastAsia="zh-CN"/>
              </w:rPr>
              <w:t>62.22%</w:t>
            </w:r>
          </w:p>
        </w:tc>
        <w:tc>
          <w:tcPr>
            <w:tcW w:w="1576" w:type="dxa"/>
            <w:tcBorders>
              <w:top w:val="nil"/>
              <w:left w:val="nil"/>
              <w:bottom w:val="nil"/>
              <w:right w:val="nil"/>
            </w:tcBorders>
            <w:shd w:val="clear" w:color="auto" w:fill="auto"/>
            <w:noWrap/>
            <w:hideMark/>
          </w:tcPr>
          <w:p w14:paraId="1F0E5C94" w14:textId="77777777" w:rsidR="00400430" w:rsidRPr="00400430" w:rsidRDefault="00400430" w:rsidP="004374B7">
            <w:pPr>
              <w:spacing w:line="360" w:lineRule="auto"/>
              <w:jc w:val="both"/>
              <w:rPr>
                <w:rFonts w:ascii="Book Antiqua" w:eastAsia="SimSun" w:hAnsi="Book Antiqua" w:cs="SimSun"/>
                <w:color w:val="000000"/>
                <w:lang w:eastAsia="zh-CN"/>
              </w:rPr>
            </w:pPr>
            <w:r w:rsidRPr="00400430">
              <w:rPr>
                <w:rFonts w:ascii="Book Antiqua" w:eastAsia="SimSun" w:hAnsi="Book Antiqua" w:cs="SimSun"/>
                <w:color w:val="000000"/>
                <w:lang w:eastAsia="zh-CN"/>
              </w:rPr>
              <w:t>56.90%</w:t>
            </w:r>
          </w:p>
        </w:tc>
        <w:tc>
          <w:tcPr>
            <w:tcW w:w="1616" w:type="dxa"/>
            <w:tcBorders>
              <w:top w:val="nil"/>
              <w:left w:val="nil"/>
              <w:bottom w:val="nil"/>
              <w:right w:val="nil"/>
            </w:tcBorders>
            <w:shd w:val="clear" w:color="auto" w:fill="auto"/>
            <w:noWrap/>
            <w:hideMark/>
          </w:tcPr>
          <w:p w14:paraId="05026021" w14:textId="77777777" w:rsidR="00400430" w:rsidRPr="00400430" w:rsidRDefault="00400430" w:rsidP="004374B7">
            <w:pPr>
              <w:spacing w:line="360" w:lineRule="auto"/>
              <w:jc w:val="both"/>
              <w:rPr>
                <w:rFonts w:ascii="Book Antiqua" w:eastAsia="SimSun" w:hAnsi="Book Antiqua" w:cs="SimSun"/>
                <w:color w:val="000000"/>
                <w:lang w:eastAsia="zh-CN"/>
              </w:rPr>
            </w:pPr>
            <w:r w:rsidRPr="00400430">
              <w:rPr>
                <w:rFonts w:ascii="Book Antiqua" w:eastAsia="SimSun" w:hAnsi="Book Antiqua" w:cs="SimSun"/>
                <w:color w:val="000000"/>
                <w:lang w:eastAsia="zh-CN"/>
              </w:rPr>
              <w:t>70.00%</w:t>
            </w:r>
          </w:p>
        </w:tc>
      </w:tr>
      <w:tr w:rsidR="00400430" w:rsidRPr="00400430" w14:paraId="39721A39" w14:textId="77777777" w:rsidTr="00D63FC6">
        <w:trPr>
          <w:trHeight w:val="280"/>
        </w:trPr>
        <w:tc>
          <w:tcPr>
            <w:tcW w:w="3396" w:type="dxa"/>
            <w:tcBorders>
              <w:top w:val="nil"/>
              <w:left w:val="nil"/>
              <w:bottom w:val="nil"/>
              <w:right w:val="nil"/>
            </w:tcBorders>
            <w:shd w:val="clear" w:color="auto" w:fill="auto"/>
            <w:noWrap/>
            <w:hideMark/>
          </w:tcPr>
          <w:p w14:paraId="5C3C3500" w14:textId="77777777" w:rsidR="00400430" w:rsidRPr="00400430" w:rsidRDefault="00400430" w:rsidP="004374B7">
            <w:pPr>
              <w:spacing w:line="360" w:lineRule="auto"/>
              <w:ind w:firstLineChars="50" w:firstLine="120"/>
              <w:jc w:val="both"/>
              <w:rPr>
                <w:rFonts w:ascii="Book Antiqua" w:eastAsia="SimSun" w:hAnsi="Book Antiqua" w:cs="SimSun"/>
                <w:color w:val="000000"/>
                <w:lang w:eastAsia="zh-CN"/>
              </w:rPr>
            </w:pPr>
            <w:r w:rsidRPr="00400430">
              <w:rPr>
                <w:rFonts w:ascii="Book Antiqua" w:eastAsia="SimSun" w:hAnsi="Book Antiqua" w:cs="SimSun"/>
                <w:color w:val="000000"/>
                <w:lang w:eastAsia="zh-CN"/>
              </w:rPr>
              <w:t>ASA 4</w:t>
            </w:r>
          </w:p>
        </w:tc>
        <w:tc>
          <w:tcPr>
            <w:tcW w:w="2122" w:type="dxa"/>
            <w:tcBorders>
              <w:top w:val="nil"/>
              <w:left w:val="nil"/>
              <w:bottom w:val="nil"/>
              <w:right w:val="nil"/>
            </w:tcBorders>
            <w:shd w:val="clear" w:color="auto" w:fill="auto"/>
            <w:noWrap/>
            <w:hideMark/>
          </w:tcPr>
          <w:p w14:paraId="0CCA20E9" w14:textId="77777777" w:rsidR="00400430" w:rsidRPr="00400430" w:rsidRDefault="00400430" w:rsidP="004374B7">
            <w:pPr>
              <w:spacing w:line="360" w:lineRule="auto"/>
              <w:jc w:val="both"/>
              <w:rPr>
                <w:rFonts w:ascii="Book Antiqua" w:eastAsia="SimSun" w:hAnsi="Book Antiqua" w:cs="SimSun"/>
                <w:color w:val="000000"/>
                <w:lang w:eastAsia="zh-CN"/>
              </w:rPr>
            </w:pPr>
            <w:r w:rsidRPr="00400430">
              <w:rPr>
                <w:rFonts w:ascii="Book Antiqua" w:eastAsia="SimSun" w:hAnsi="Book Antiqua" w:cs="SimSun"/>
                <w:color w:val="000000"/>
                <w:lang w:eastAsia="zh-CN"/>
              </w:rPr>
              <w:t>11.85%</w:t>
            </w:r>
          </w:p>
        </w:tc>
        <w:tc>
          <w:tcPr>
            <w:tcW w:w="1576" w:type="dxa"/>
            <w:tcBorders>
              <w:top w:val="nil"/>
              <w:left w:val="nil"/>
              <w:bottom w:val="nil"/>
              <w:right w:val="nil"/>
            </w:tcBorders>
            <w:shd w:val="clear" w:color="auto" w:fill="auto"/>
            <w:noWrap/>
            <w:hideMark/>
          </w:tcPr>
          <w:p w14:paraId="415D514D" w14:textId="1B8BC9A7" w:rsidR="00400430" w:rsidRPr="00400430" w:rsidRDefault="00400430" w:rsidP="004374B7">
            <w:pPr>
              <w:spacing w:line="360" w:lineRule="auto"/>
              <w:jc w:val="both"/>
              <w:rPr>
                <w:rFonts w:ascii="Book Antiqua" w:eastAsia="SimSun" w:hAnsi="Book Antiqua" w:cs="SimSun"/>
                <w:color w:val="000000"/>
                <w:lang w:eastAsia="zh-CN"/>
              </w:rPr>
            </w:pPr>
            <w:r w:rsidRPr="00400430">
              <w:rPr>
                <w:rFonts w:ascii="Book Antiqua" w:eastAsia="SimSun" w:hAnsi="Book Antiqua" w:cs="SimSun"/>
                <w:color w:val="000000"/>
                <w:lang w:eastAsia="zh-CN"/>
              </w:rPr>
              <w:t>25.86% (</w:t>
            </w:r>
            <w:r w:rsidR="00D63FC6" w:rsidRPr="00400430">
              <w:rPr>
                <w:rFonts w:ascii="Book Antiqua" w:eastAsia="SimSun" w:hAnsi="Book Antiqua" w:cs="SimSun"/>
                <w:i/>
                <w:caps/>
                <w:color w:val="000000"/>
                <w:lang w:eastAsia="zh-CN"/>
              </w:rPr>
              <w:t>p</w:t>
            </w:r>
            <w:r w:rsidR="00D63FC6">
              <w:rPr>
                <w:rFonts w:ascii="Book Antiqua" w:eastAsia="SimSun" w:hAnsi="Book Antiqua" w:cs="SimSun" w:hint="eastAsia"/>
                <w:color w:val="000000"/>
                <w:lang w:eastAsia="zh-CN"/>
              </w:rPr>
              <w:t xml:space="preserve"> </w:t>
            </w:r>
            <w:r w:rsidR="00D63FC6" w:rsidRPr="00400430">
              <w:rPr>
                <w:rFonts w:ascii="Book Antiqua" w:eastAsia="SimSun" w:hAnsi="Book Antiqua" w:cs="SimSun"/>
                <w:color w:val="000000"/>
                <w:lang w:eastAsia="zh-CN"/>
              </w:rPr>
              <w:t>=</w:t>
            </w:r>
            <w:r w:rsidR="00D63FC6">
              <w:rPr>
                <w:rFonts w:ascii="Book Antiqua" w:eastAsia="SimSun" w:hAnsi="Book Antiqua" w:cs="SimSun" w:hint="eastAsia"/>
                <w:color w:val="000000"/>
                <w:lang w:eastAsia="zh-CN"/>
              </w:rPr>
              <w:t xml:space="preserve"> </w:t>
            </w:r>
            <w:r w:rsidRPr="00400430">
              <w:rPr>
                <w:rFonts w:ascii="Book Antiqua" w:eastAsia="SimSun" w:hAnsi="Book Antiqua" w:cs="SimSun"/>
                <w:color w:val="000000"/>
                <w:lang w:eastAsia="zh-CN"/>
              </w:rPr>
              <w:t>0.0007)</w:t>
            </w:r>
          </w:p>
        </w:tc>
        <w:tc>
          <w:tcPr>
            <w:tcW w:w="1616" w:type="dxa"/>
            <w:tcBorders>
              <w:top w:val="nil"/>
              <w:left w:val="nil"/>
              <w:bottom w:val="nil"/>
              <w:right w:val="nil"/>
            </w:tcBorders>
            <w:shd w:val="clear" w:color="auto" w:fill="auto"/>
            <w:noWrap/>
            <w:hideMark/>
          </w:tcPr>
          <w:p w14:paraId="3404DBD4" w14:textId="36693074" w:rsidR="00400430" w:rsidRPr="00400430" w:rsidRDefault="00400430" w:rsidP="004374B7">
            <w:pPr>
              <w:spacing w:line="360" w:lineRule="auto"/>
              <w:jc w:val="both"/>
              <w:rPr>
                <w:rFonts w:ascii="Book Antiqua" w:eastAsia="SimSun" w:hAnsi="Book Antiqua" w:cs="SimSun"/>
                <w:color w:val="000000"/>
                <w:lang w:eastAsia="zh-CN"/>
              </w:rPr>
            </w:pPr>
            <w:r w:rsidRPr="00400430">
              <w:rPr>
                <w:rFonts w:ascii="Book Antiqua" w:eastAsia="SimSun" w:hAnsi="Book Antiqua" w:cs="SimSun"/>
                <w:color w:val="000000"/>
                <w:lang w:eastAsia="zh-CN"/>
              </w:rPr>
              <w:t>26.67% (</w:t>
            </w:r>
            <w:r w:rsidRPr="00400430">
              <w:rPr>
                <w:rFonts w:ascii="Book Antiqua" w:eastAsia="SimSun" w:hAnsi="Book Antiqua" w:cs="SimSun"/>
                <w:i/>
                <w:caps/>
                <w:color w:val="000000"/>
                <w:lang w:eastAsia="zh-CN"/>
              </w:rPr>
              <w:t>p</w:t>
            </w:r>
            <w:r w:rsidR="004374B7">
              <w:rPr>
                <w:rFonts w:ascii="Book Antiqua" w:eastAsia="SimSun" w:hAnsi="Book Antiqua" w:cs="SimSun" w:hint="eastAsia"/>
                <w:caps/>
                <w:color w:val="000000"/>
                <w:lang w:eastAsia="zh-CN"/>
              </w:rPr>
              <w:t xml:space="preserve"> </w:t>
            </w:r>
            <w:r w:rsidRPr="00400430">
              <w:rPr>
                <w:rFonts w:ascii="Book Antiqua" w:eastAsia="SimSun" w:hAnsi="Book Antiqua" w:cs="SimSun"/>
                <w:caps/>
                <w:color w:val="000000"/>
                <w:lang w:eastAsia="zh-CN"/>
              </w:rPr>
              <w:t>=</w:t>
            </w:r>
            <w:r w:rsidR="004374B7">
              <w:rPr>
                <w:rFonts w:ascii="Book Antiqua" w:eastAsia="SimSun" w:hAnsi="Book Antiqua" w:cs="SimSun" w:hint="eastAsia"/>
                <w:caps/>
                <w:color w:val="000000"/>
                <w:lang w:eastAsia="zh-CN"/>
              </w:rPr>
              <w:t xml:space="preserve"> </w:t>
            </w:r>
            <w:r w:rsidRPr="00400430">
              <w:rPr>
                <w:rFonts w:ascii="Book Antiqua" w:eastAsia="SimSun" w:hAnsi="Book Antiqua" w:cs="SimSun"/>
                <w:color w:val="000000"/>
                <w:lang w:eastAsia="zh-CN"/>
              </w:rPr>
              <w:t>0.0007)</w:t>
            </w:r>
          </w:p>
        </w:tc>
      </w:tr>
      <w:tr w:rsidR="00400430" w:rsidRPr="00400430" w14:paraId="12EEC344" w14:textId="77777777" w:rsidTr="00D63FC6">
        <w:trPr>
          <w:trHeight w:val="280"/>
        </w:trPr>
        <w:tc>
          <w:tcPr>
            <w:tcW w:w="3396" w:type="dxa"/>
            <w:tcBorders>
              <w:top w:val="nil"/>
              <w:left w:val="nil"/>
              <w:bottom w:val="nil"/>
              <w:right w:val="nil"/>
            </w:tcBorders>
            <w:shd w:val="clear" w:color="auto" w:fill="auto"/>
            <w:noWrap/>
            <w:hideMark/>
          </w:tcPr>
          <w:p w14:paraId="6964DE1D" w14:textId="1DBBC43D" w:rsidR="00400430" w:rsidRPr="00400430" w:rsidRDefault="00400430" w:rsidP="004374B7">
            <w:pPr>
              <w:spacing w:line="360" w:lineRule="auto"/>
              <w:jc w:val="both"/>
              <w:rPr>
                <w:rFonts w:ascii="Book Antiqua" w:eastAsia="SimSun" w:hAnsi="Book Antiqua" w:cs="SimSun"/>
                <w:color w:val="000000"/>
                <w:lang w:eastAsia="zh-CN"/>
              </w:rPr>
            </w:pPr>
            <w:r w:rsidRPr="00400430">
              <w:rPr>
                <w:rFonts w:ascii="Book Antiqua" w:eastAsia="SimSun" w:hAnsi="Book Antiqua" w:cs="SimSun"/>
                <w:color w:val="000000"/>
                <w:lang w:eastAsia="zh-CN"/>
              </w:rPr>
              <w:t xml:space="preserve">Average </w:t>
            </w:r>
            <w:proofErr w:type="spellStart"/>
            <w:r w:rsidRPr="00400430">
              <w:rPr>
                <w:rFonts w:ascii="Book Antiqua" w:eastAsia="SimSun" w:hAnsi="Book Antiqua" w:cs="SimSun"/>
                <w:color w:val="000000"/>
                <w:lang w:eastAsia="zh-CN"/>
              </w:rPr>
              <w:t>Charlson</w:t>
            </w:r>
            <w:proofErr w:type="spellEnd"/>
            <w:r w:rsidRPr="00400430">
              <w:rPr>
                <w:rFonts w:ascii="Book Antiqua" w:eastAsia="SimSun" w:hAnsi="Book Antiqua" w:cs="SimSun"/>
                <w:color w:val="000000"/>
                <w:lang w:eastAsia="zh-CN"/>
              </w:rPr>
              <w:t xml:space="preserve"> </w:t>
            </w:r>
            <w:r w:rsidR="00D63FC6" w:rsidRPr="00400430">
              <w:rPr>
                <w:rFonts w:ascii="Book Antiqua" w:eastAsia="SimSun" w:hAnsi="Book Antiqua" w:cs="SimSun"/>
                <w:color w:val="000000"/>
                <w:lang w:eastAsia="zh-CN"/>
              </w:rPr>
              <w:t>comorbidity ind</w:t>
            </w:r>
            <w:r w:rsidRPr="00400430">
              <w:rPr>
                <w:rFonts w:ascii="Book Antiqua" w:eastAsia="SimSun" w:hAnsi="Book Antiqua" w:cs="SimSun"/>
                <w:color w:val="000000"/>
                <w:lang w:eastAsia="zh-CN"/>
              </w:rPr>
              <w:t>ex</w:t>
            </w:r>
          </w:p>
        </w:tc>
        <w:tc>
          <w:tcPr>
            <w:tcW w:w="2122" w:type="dxa"/>
            <w:tcBorders>
              <w:top w:val="nil"/>
              <w:left w:val="nil"/>
              <w:bottom w:val="nil"/>
              <w:right w:val="nil"/>
            </w:tcBorders>
            <w:shd w:val="clear" w:color="auto" w:fill="auto"/>
            <w:noWrap/>
            <w:hideMark/>
          </w:tcPr>
          <w:p w14:paraId="5DA9DD78" w14:textId="77777777" w:rsidR="00400430" w:rsidRPr="00400430" w:rsidRDefault="00400430" w:rsidP="004374B7">
            <w:pPr>
              <w:spacing w:line="360" w:lineRule="auto"/>
              <w:jc w:val="both"/>
              <w:rPr>
                <w:rFonts w:ascii="Book Antiqua" w:eastAsia="SimSun" w:hAnsi="Book Antiqua" w:cs="SimSun"/>
                <w:color w:val="000000"/>
                <w:lang w:eastAsia="zh-CN"/>
              </w:rPr>
            </w:pPr>
            <w:r w:rsidRPr="00400430">
              <w:rPr>
                <w:rFonts w:ascii="Book Antiqua" w:eastAsia="SimSun" w:hAnsi="Book Antiqua" w:cs="SimSun"/>
                <w:color w:val="000000"/>
                <w:lang w:eastAsia="zh-CN"/>
              </w:rPr>
              <w:t>5.17</w:t>
            </w:r>
          </w:p>
        </w:tc>
        <w:tc>
          <w:tcPr>
            <w:tcW w:w="1576" w:type="dxa"/>
            <w:tcBorders>
              <w:top w:val="nil"/>
              <w:left w:val="nil"/>
              <w:bottom w:val="nil"/>
              <w:right w:val="nil"/>
            </w:tcBorders>
            <w:shd w:val="clear" w:color="auto" w:fill="auto"/>
            <w:noWrap/>
            <w:hideMark/>
          </w:tcPr>
          <w:p w14:paraId="58A223C0" w14:textId="77777777" w:rsidR="00400430" w:rsidRPr="00400430" w:rsidRDefault="00400430" w:rsidP="004374B7">
            <w:pPr>
              <w:spacing w:line="360" w:lineRule="auto"/>
              <w:jc w:val="both"/>
              <w:rPr>
                <w:rFonts w:ascii="Book Antiqua" w:eastAsia="SimSun" w:hAnsi="Book Antiqua" w:cs="SimSun"/>
                <w:color w:val="000000"/>
                <w:lang w:eastAsia="zh-CN"/>
              </w:rPr>
            </w:pPr>
            <w:r w:rsidRPr="00400430">
              <w:rPr>
                <w:rFonts w:ascii="Book Antiqua" w:eastAsia="SimSun" w:hAnsi="Book Antiqua" w:cs="SimSun"/>
                <w:color w:val="000000"/>
                <w:lang w:eastAsia="zh-CN"/>
              </w:rPr>
              <w:t>5.51</w:t>
            </w:r>
          </w:p>
        </w:tc>
        <w:tc>
          <w:tcPr>
            <w:tcW w:w="1616" w:type="dxa"/>
            <w:tcBorders>
              <w:top w:val="nil"/>
              <w:left w:val="nil"/>
              <w:bottom w:val="nil"/>
              <w:right w:val="nil"/>
            </w:tcBorders>
            <w:shd w:val="clear" w:color="auto" w:fill="auto"/>
            <w:noWrap/>
            <w:hideMark/>
          </w:tcPr>
          <w:p w14:paraId="5F4270D0" w14:textId="77777777" w:rsidR="00400430" w:rsidRPr="00400430" w:rsidRDefault="00400430" w:rsidP="004374B7">
            <w:pPr>
              <w:spacing w:line="360" w:lineRule="auto"/>
              <w:jc w:val="both"/>
              <w:rPr>
                <w:rFonts w:ascii="Book Antiqua" w:eastAsia="SimSun" w:hAnsi="Book Antiqua" w:cs="SimSun"/>
                <w:color w:val="000000"/>
                <w:lang w:eastAsia="zh-CN"/>
              </w:rPr>
            </w:pPr>
            <w:r w:rsidRPr="00400430">
              <w:rPr>
                <w:rFonts w:ascii="Book Antiqua" w:eastAsia="SimSun" w:hAnsi="Book Antiqua" w:cs="SimSun"/>
                <w:color w:val="000000"/>
                <w:lang w:eastAsia="zh-CN"/>
              </w:rPr>
              <w:t>6.07</w:t>
            </w:r>
          </w:p>
        </w:tc>
      </w:tr>
      <w:tr w:rsidR="00400430" w:rsidRPr="00400430" w14:paraId="767CC2FF" w14:textId="77777777" w:rsidTr="00D63FC6">
        <w:trPr>
          <w:trHeight w:val="280"/>
        </w:trPr>
        <w:tc>
          <w:tcPr>
            <w:tcW w:w="3396" w:type="dxa"/>
            <w:tcBorders>
              <w:top w:val="nil"/>
              <w:left w:val="nil"/>
              <w:bottom w:val="nil"/>
              <w:right w:val="nil"/>
            </w:tcBorders>
            <w:shd w:val="clear" w:color="auto" w:fill="auto"/>
            <w:noWrap/>
            <w:hideMark/>
          </w:tcPr>
          <w:p w14:paraId="6CC5CA2A" w14:textId="64886B08" w:rsidR="00400430" w:rsidRPr="00400430" w:rsidRDefault="00D63FC6" w:rsidP="004374B7">
            <w:pPr>
              <w:spacing w:line="360" w:lineRule="auto"/>
              <w:jc w:val="both"/>
              <w:rPr>
                <w:rFonts w:ascii="Book Antiqua" w:eastAsia="SimSun" w:hAnsi="Book Antiqua" w:cs="SimSun"/>
                <w:color w:val="000000"/>
                <w:lang w:eastAsia="zh-CN"/>
              </w:rPr>
            </w:pPr>
            <w:bookmarkStart w:id="60" w:name="OLE_LINK32"/>
            <w:bookmarkStart w:id="61" w:name="OLE_LINK33"/>
            <w:r>
              <w:rPr>
                <w:rFonts w:ascii="Book Antiqua" w:eastAsia="SimSun" w:hAnsi="Book Antiqua" w:cs="SimSun"/>
                <w:color w:val="000000"/>
                <w:lang w:eastAsia="zh-CN"/>
              </w:rPr>
              <w:t>Percentage hemiarthroplasty (</w:t>
            </w:r>
            <w:r w:rsidRPr="00D63FC6">
              <w:rPr>
                <w:rFonts w:ascii="Book Antiqua" w:eastAsia="SimSun" w:hAnsi="Book Antiqua" w:cs="SimSun"/>
                <w:i/>
                <w:color w:val="000000"/>
                <w:lang w:eastAsia="zh-CN"/>
              </w:rPr>
              <w:t>vs</w:t>
            </w:r>
            <w:r w:rsidR="00400430" w:rsidRPr="00400430">
              <w:rPr>
                <w:rFonts w:ascii="Book Antiqua" w:eastAsia="SimSun" w:hAnsi="Book Antiqua" w:cs="SimSun"/>
                <w:color w:val="000000"/>
                <w:lang w:eastAsia="zh-CN"/>
              </w:rPr>
              <w:t xml:space="preserve"> THA)</w:t>
            </w:r>
            <w:bookmarkEnd w:id="60"/>
            <w:bookmarkEnd w:id="61"/>
          </w:p>
        </w:tc>
        <w:tc>
          <w:tcPr>
            <w:tcW w:w="2122" w:type="dxa"/>
            <w:tcBorders>
              <w:top w:val="nil"/>
              <w:left w:val="nil"/>
              <w:bottom w:val="nil"/>
              <w:right w:val="nil"/>
            </w:tcBorders>
            <w:shd w:val="clear" w:color="auto" w:fill="auto"/>
            <w:noWrap/>
            <w:hideMark/>
          </w:tcPr>
          <w:p w14:paraId="7AE98B84" w14:textId="77777777" w:rsidR="00400430" w:rsidRPr="00400430" w:rsidRDefault="00400430" w:rsidP="004374B7">
            <w:pPr>
              <w:spacing w:line="360" w:lineRule="auto"/>
              <w:jc w:val="both"/>
              <w:rPr>
                <w:rFonts w:ascii="Book Antiqua" w:eastAsia="SimSun" w:hAnsi="Book Antiqua" w:cs="SimSun"/>
                <w:color w:val="000000"/>
                <w:lang w:eastAsia="zh-CN"/>
              </w:rPr>
            </w:pPr>
            <w:r w:rsidRPr="00400430">
              <w:rPr>
                <w:rFonts w:ascii="Book Antiqua" w:eastAsia="SimSun" w:hAnsi="Book Antiqua" w:cs="SimSun"/>
                <w:color w:val="000000"/>
                <w:lang w:eastAsia="zh-CN"/>
              </w:rPr>
              <w:t>71.11%</w:t>
            </w:r>
          </w:p>
        </w:tc>
        <w:tc>
          <w:tcPr>
            <w:tcW w:w="1576" w:type="dxa"/>
            <w:tcBorders>
              <w:top w:val="nil"/>
              <w:left w:val="nil"/>
              <w:bottom w:val="nil"/>
              <w:right w:val="nil"/>
            </w:tcBorders>
            <w:shd w:val="clear" w:color="auto" w:fill="auto"/>
            <w:noWrap/>
            <w:hideMark/>
          </w:tcPr>
          <w:p w14:paraId="6C9A341F" w14:textId="77777777" w:rsidR="00400430" w:rsidRPr="00400430" w:rsidRDefault="00400430" w:rsidP="004374B7">
            <w:pPr>
              <w:spacing w:line="360" w:lineRule="auto"/>
              <w:jc w:val="both"/>
              <w:rPr>
                <w:rFonts w:ascii="Book Antiqua" w:eastAsia="SimSun" w:hAnsi="Book Antiqua" w:cs="SimSun"/>
                <w:color w:val="000000"/>
                <w:lang w:eastAsia="zh-CN"/>
              </w:rPr>
            </w:pPr>
            <w:r w:rsidRPr="00400430">
              <w:rPr>
                <w:rFonts w:ascii="Book Antiqua" w:eastAsia="SimSun" w:hAnsi="Book Antiqua" w:cs="SimSun"/>
                <w:color w:val="000000"/>
                <w:lang w:eastAsia="zh-CN"/>
              </w:rPr>
              <w:t>68.97%</w:t>
            </w:r>
          </w:p>
        </w:tc>
        <w:tc>
          <w:tcPr>
            <w:tcW w:w="1616" w:type="dxa"/>
            <w:tcBorders>
              <w:top w:val="nil"/>
              <w:left w:val="nil"/>
              <w:bottom w:val="nil"/>
              <w:right w:val="nil"/>
            </w:tcBorders>
            <w:shd w:val="clear" w:color="auto" w:fill="auto"/>
            <w:noWrap/>
            <w:hideMark/>
          </w:tcPr>
          <w:p w14:paraId="72CE7C20" w14:textId="77777777" w:rsidR="00400430" w:rsidRPr="00400430" w:rsidRDefault="00400430" w:rsidP="004374B7">
            <w:pPr>
              <w:spacing w:line="360" w:lineRule="auto"/>
              <w:jc w:val="both"/>
              <w:rPr>
                <w:rFonts w:ascii="Book Antiqua" w:eastAsia="SimSun" w:hAnsi="Book Antiqua" w:cs="SimSun"/>
                <w:color w:val="000000"/>
                <w:lang w:eastAsia="zh-CN"/>
              </w:rPr>
            </w:pPr>
            <w:r w:rsidRPr="00400430">
              <w:rPr>
                <w:rFonts w:ascii="Book Antiqua" w:eastAsia="SimSun" w:hAnsi="Book Antiqua" w:cs="SimSun"/>
                <w:color w:val="000000"/>
                <w:lang w:eastAsia="zh-CN"/>
              </w:rPr>
              <w:t>90.00%</w:t>
            </w:r>
          </w:p>
        </w:tc>
      </w:tr>
      <w:tr w:rsidR="00400430" w:rsidRPr="00400430" w14:paraId="2E67F3DA" w14:textId="77777777" w:rsidTr="00D63FC6">
        <w:trPr>
          <w:trHeight w:val="280"/>
        </w:trPr>
        <w:tc>
          <w:tcPr>
            <w:tcW w:w="3396" w:type="dxa"/>
            <w:tcBorders>
              <w:top w:val="nil"/>
              <w:left w:val="nil"/>
              <w:bottom w:val="nil"/>
              <w:right w:val="nil"/>
            </w:tcBorders>
            <w:shd w:val="clear" w:color="auto" w:fill="auto"/>
            <w:noWrap/>
            <w:hideMark/>
          </w:tcPr>
          <w:p w14:paraId="2B5195B7" w14:textId="77777777" w:rsidR="00400430" w:rsidRPr="00400430" w:rsidRDefault="00400430" w:rsidP="004374B7">
            <w:pPr>
              <w:spacing w:line="360" w:lineRule="auto"/>
              <w:jc w:val="both"/>
              <w:rPr>
                <w:rFonts w:ascii="Book Antiqua" w:eastAsia="SimSun" w:hAnsi="Book Antiqua" w:cs="SimSun"/>
                <w:color w:val="000000"/>
                <w:lang w:eastAsia="zh-CN"/>
              </w:rPr>
            </w:pPr>
            <w:r w:rsidRPr="00400430">
              <w:rPr>
                <w:rFonts w:ascii="Book Antiqua" w:eastAsia="SimSun" w:hAnsi="Book Antiqua" w:cs="SimSun"/>
                <w:color w:val="000000"/>
                <w:lang w:eastAsia="zh-CN"/>
              </w:rPr>
              <w:t>Race</w:t>
            </w:r>
          </w:p>
        </w:tc>
        <w:tc>
          <w:tcPr>
            <w:tcW w:w="2122" w:type="dxa"/>
            <w:tcBorders>
              <w:top w:val="nil"/>
              <w:left w:val="nil"/>
              <w:bottom w:val="nil"/>
              <w:right w:val="nil"/>
            </w:tcBorders>
            <w:shd w:val="clear" w:color="auto" w:fill="auto"/>
            <w:noWrap/>
            <w:hideMark/>
          </w:tcPr>
          <w:p w14:paraId="73E968AA" w14:textId="77777777" w:rsidR="00400430" w:rsidRPr="00400430" w:rsidRDefault="00400430" w:rsidP="004374B7">
            <w:pPr>
              <w:spacing w:line="360" w:lineRule="auto"/>
              <w:jc w:val="both"/>
              <w:rPr>
                <w:rFonts w:ascii="Book Antiqua" w:eastAsia="SimSun" w:hAnsi="Book Antiqua" w:cs="SimSun"/>
                <w:color w:val="000000"/>
                <w:lang w:eastAsia="zh-CN"/>
              </w:rPr>
            </w:pPr>
            <w:r w:rsidRPr="00400430">
              <w:rPr>
                <w:rFonts w:ascii="Book Antiqua" w:eastAsia="SimSun" w:hAnsi="Book Antiqua" w:cs="SimSun"/>
                <w:color w:val="000000"/>
                <w:lang w:eastAsia="zh-CN"/>
              </w:rPr>
              <w:t>88.14% white</w:t>
            </w:r>
          </w:p>
        </w:tc>
        <w:tc>
          <w:tcPr>
            <w:tcW w:w="1576" w:type="dxa"/>
            <w:tcBorders>
              <w:top w:val="nil"/>
              <w:left w:val="nil"/>
              <w:bottom w:val="nil"/>
              <w:right w:val="nil"/>
            </w:tcBorders>
            <w:shd w:val="clear" w:color="auto" w:fill="auto"/>
            <w:noWrap/>
            <w:hideMark/>
          </w:tcPr>
          <w:p w14:paraId="5C614422" w14:textId="77777777" w:rsidR="00400430" w:rsidRPr="00400430" w:rsidRDefault="00400430" w:rsidP="004374B7">
            <w:pPr>
              <w:spacing w:line="360" w:lineRule="auto"/>
              <w:jc w:val="both"/>
              <w:rPr>
                <w:rFonts w:ascii="Book Antiqua" w:eastAsia="SimSun" w:hAnsi="Book Antiqua" w:cs="SimSun"/>
                <w:color w:val="000000"/>
                <w:lang w:eastAsia="zh-CN"/>
              </w:rPr>
            </w:pPr>
            <w:r w:rsidRPr="00400430">
              <w:rPr>
                <w:rFonts w:ascii="Book Antiqua" w:eastAsia="SimSun" w:hAnsi="Book Antiqua" w:cs="SimSun"/>
                <w:color w:val="000000"/>
                <w:lang w:eastAsia="zh-CN"/>
              </w:rPr>
              <w:t>93.10% white</w:t>
            </w:r>
          </w:p>
        </w:tc>
        <w:tc>
          <w:tcPr>
            <w:tcW w:w="1616" w:type="dxa"/>
            <w:tcBorders>
              <w:top w:val="nil"/>
              <w:left w:val="nil"/>
              <w:bottom w:val="nil"/>
              <w:right w:val="nil"/>
            </w:tcBorders>
            <w:shd w:val="clear" w:color="auto" w:fill="auto"/>
            <w:noWrap/>
            <w:hideMark/>
          </w:tcPr>
          <w:p w14:paraId="1A7FA84B" w14:textId="77777777" w:rsidR="00400430" w:rsidRPr="00400430" w:rsidRDefault="00400430" w:rsidP="004374B7">
            <w:pPr>
              <w:spacing w:line="360" w:lineRule="auto"/>
              <w:jc w:val="both"/>
              <w:rPr>
                <w:rFonts w:ascii="Book Antiqua" w:eastAsia="SimSun" w:hAnsi="Book Antiqua" w:cs="SimSun"/>
                <w:color w:val="000000"/>
                <w:lang w:eastAsia="zh-CN"/>
              </w:rPr>
            </w:pPr>
            <w:r w:rsidRPr="00400430">
              <w:rPr>
                <w:rFonts w:ascii="Book Antiqua" w:eastAsia="SimSun" w:hAnsi="Book Antiqua" w:cs="SimSun"/>
                <w:color w:val="000000"/>
                <w:lang w:eastAsia="zh-CN"/>
              </w:rPr>
              <w:t>90.00% white</w:t>
            </w:r>
          </w:p>
        </w:tc>
      </w:tr>
    </w:tbl>
    <w:p w14:paraId="1C1E4FAA" w14:textId="015F61A3" w:rsidR="00400430" w:rsidRPr="00400430" w:rsidRDefault="00D63FC6" w:rsidP="004374B7">
      <w:pPr>
        <w:spacing w:line="360" w:lineRule="auto"/>
        <w:jc w:val="both"/>
        <w:rPr>
          <w:rFonts w:ascii="Book Antiqua" w:hAnsi="Book Antiqua"/>
          <w:lang w:eastAsia="zh-CN"/>
        </w:rPr>
      </w:pPr>
      <w:r w:rsidRPr="001851F8">
        <w:rPr>
          <w:rFonts w:ascii="Book Antiqua" w:eastAsia="Book Antiqua" w:hAnsi="Book Antiqua" w:cs="Book Antiqua"/>
          <w:color w:val="000000"/>
        </w:rPr>
        <w:t>ASA</w:t>
      </w:r>
      <w:r>
        <w:rPr>
          <w:rFonts w:ascii="Book Antiqua" w:hAnsi="Book Antiqua" w:cs="Book Antiqua" w:hint="eastAsia"/>
          <w:color w:val="000000"/>
          <w:lang w:eastAsia="zh-CN"/>
        </w:rPr>
        <w:t>:</w:t>
      </w:r>
      <w:r w:rsidRPr="009D796C">
        <w:rPr>
          <w:rFonts w:ascii="Book Antiqua" w:eastAsia="Book Antiqua" w:hAnsi="Book Antiqua" w:cs="Book Antiqua"/>
          <w:color w:val="000000"/>
        </w:rPr>
        <w:t xml:space="preserve"> American Society of </w:t>
      </w:r>
      <w:proofErr w:type="spellStart"/>
      <w:r w:rsidRPr="009D796C">
        <w:rPr>
          <w:rFonts w:ascii="Book Antiqua" w:eastAsia="Book Antiqua" w:hAnsi="Book Antiqua" w:cs="Book Antiqua"/>
          <w:color w:val="000000"/>
        </w:rPr>
        <w:t>Anaesthesiologists</w:t>
      </w:r>
      <w:proofErr w:type="spellEnd"/>
      <w:r>
        <w:rPr>
          <w:rFonts w:ascii="Book Antiqua" w:hAnsi="Book Antiqua" w:cs="Book Antiqua" w:hint="eastAsia"/>
          <w:color w:val="000000"/>
          <w:lang w:eastAsia="zh-CN"/>
        </w:rPr>
        <w:t xml:space="preserve">; </w:t>
      </w:r>
      <w:r>
        <w:rPr>
          <w:rFonts w:ascii="Book Antiqua" w:hAnsi="Book Antiqua" w:hint="eastAsia"/>
          <w:lang w:eastAsia="zh-CN"/>
        </w:rPr>
        <w:t xml:space="preserve">THA: </w:t>
      </w:r>
      <w:r w:rsidRPr="00D63FC6">
        <w:rPr>
          <w:rFonts w:ascii="Book Antiqua" w:hAnsi="Book Antiqua"/>
          <w:caps/>
          <w:lang w:eastAsia="zh-CN"/>
        </w:rPr>
        <w:t>t</w:t>
      </w:r>
      <w:r w:rsidRPr="00D63FC6">
        <w:rPr>
          <w:rFonts w:ascii="Book Antiqua" w:hAnsi="Book Antiqua"/>
          <w:lang w:eastAsia="zh-CN"/>
        </w:rPr>
        <w:t>otal hip arthroplasty</w:t>
      </w:r>
      <w:r>
        <w:rPr>
          <w:rFonts w:ascii="Book Antiqua" w:hAnsi="Book Antiqua" w:hint="eastAsia"/>
          <w:lang w:eastAsia="zh-CN"/>
        </w:rPr>
        <w:t>.</w:t>
      </w:r>
    </w:p>
    <w:sectPr w:rsidR="00400430" w:rsidRPr="004004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282A1" w14:textId="77777777" w:rsidR="0034127E" w:rsidRDefault="0034127E" w:rsidP="00080FF6">
      <w:r>
        <w:separator/>
      </w:r>
    </w:p>
  </w:endnote>
  <w:endnote w:type="continuationSeparator" w:id="0">
    <w:p w14:paraId="1FA9B2D8" w14:textId="77777777" w:rsidR="0034127E" w:rsidRDefault="0034127E" w:rsidP="00080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2607067"/>
      <w:docPartObj>
        <w:docPartGallery w:val="Page Numbers (Bottom of Page)"/>
        <w:docPartUnique/>
      </w:docPartObj>
    </w:sdtPr>
    <w:sdtContent>
      <w:sdt>
        <w:sdtPr>
          <w:id w:val="98381352"/>
          <w:docPartObj>
            <w:docPartGallery w:val="Page Numbers (Top of Page)"/>
            <w:docPartUnique/>
          </w:docPartObj>
        </w:sdtPr>
        <w:sdtContent>
          <w:p w14:paraId="720122A5" w14:textId="455E43D9" w:rsidR="004374B7" w:rsidRDefault="004374B7" w:rsidP="004374B7">
            <w:pPr>
              <w:pStyle w:val="a5"/>
              <w:jc w:val="right"/>
            </w:pPr>
            <w:r w:rsidRPr="004374B7">
              <w:rPr>
                <w:rFonts w:ascii="Book Antiqua" w:hAnsi="Book Antiqua"/>
                <w:sz w:val="24"/>
                <w:szCs w:val="24"/>
                <w:lang w:val="zh-CN" w:eastAsia="zh-CN"/>
              </w:rPr>
              <w:t xml:space="preserve"> </w:t>
            </w:r>
            <w:r w:rsidRPr="004374B7">
              <w:rPr>
                <w:rFonts w:ascii="Book Antiqua" w:hAnsi="Book Antiqua"/>
                <w:b/>
                <w:bCs/>
                <w:sz w:val="24"/>
                <w:szCs w:val="24"/>
              </w:rPr>
              <w:fldChar w:fldCharType="begin"/>
            </w:r>
            <w:r w:rsidRPr="004374B7">
              <w:rPr>
                <w:rFonts w:ascii="Book Antiqua" w:hAnsi="Book Antiqua"/>
                <w:b/>
                <w:bCs/>
                <w:sz w:val="24"/>
                <w:szCs w:val="24"/>
              </w:rPr>
              <w:instrText>PAGE</w:instrText>
            </w:r>
            <w:r w:rsidRPr="004374B7">
              <w:rPr>
                <w:rFonts w:ascii="Book Antiqua" w:hAnsi="Book Antiqua"/>
                <w:b/>
                <w:bCs/>
                <w:sz w:val="24"/>
                <w:szCs w:val="24"/>
              </w:rPr>
              <w:fldChar w:fldCharType="separate"/>
            </w:r>
            <w:r w:rsidR="000754EB">
              <w:rPr>
                <w:rFonts w:ascii="Book Antiqua" w:hAnsi="Book Antiqua"/>
                <w:b/>
                <w:bCs/>
                <w:noProof/>
                <w:sz w:val="24"/>
                <w:szCs w:val="24"/>
              </w:rPr>
              <w:t>2</w:t>
            </w:r>
            <w:r w:rsidRPr="004374B7">
              <w:rPr>
                <w:rFonts w:ascii="Book Antiqua" w:hAnsi="Book Antiqua"/>
                <w:b/>
                <w:bCs/>
                <w:sz w:val="24"/>
                <w:szCs w:val="24"/>
              </w:rPr>
              <w:fldChar w:fldCharType="end"/>
            </w:r>
            <w:r w:rsidRPr="004374B7">
              <w:rPr>
                <w:rFonts w:ascii="Book Antiqua" w:hAnsi="Book Antiqua"/>
                <w:sz w:val="24"/>
                <w:szCs w:val="24"/>
                <w:lang w:val="zh-CN" w:eastAsia="zh-CN"/>
              </w:rPr>
              <w:t xml:space="preserve"> / </w:t>
            </w:r>
            <w:r w:rsidRPr="004374B7">
              <w:rPr>
                <w:rFonts w:ascii="Book Antiqua" w:hAnsi="Book Antiqua"/>
                <w:b/>
                <w:bCs/>
                <w:sz w:val="24"/>
                <w:szCs w:val="24"/>
              </w:rPr>
              <w:fldChar w:fldCharType="begin"/>
            </w:r>
            <w:r w:rsidRPr="004374B7">
              <w:rPr>
                <w:rFonts w:ascii="Book Antiqua" w:hAnsi="Book Antiqua"/>
                <w:b/>
                <w:bCs/>
                <w:sz w:val="24"/>
                <w:szCs w:val="24"/>
              </w:rPr>
              <w:instrText>NUMPAGES</w:instrText>
            </w:r>
            <w:r w:rsidRPr="004374B7">
              <w:rPr>
                <w:rFonts w:ascii="Book Antiqua" w:hAnsi="Book Antiqua"/>
                <w:b/>
                <w:bCs/>
                <w:sz w:val="24"/>
                <w:szCs w:val="24"/>
              </w:rPr>
              <w:fldChar w:fldCharType="separate"/>
            </w:r>
            <w:r w:rsidR="000754EB">
              <w:rPr>
                <w:rFonts w:ascii="Book Antiqua" w:hAnsi="Book Antiqua"/>
                <w:b/>
                <w:bCs/>
                <w:noProof/>
                <w:sz w:val="24"/>
                <w:szCs w:val="24"/>
              </w:rPr>
              <w:t>20</w:t>
            </w:r>
            <w:r w:rsidRPr="004374B7">
              <w:rPr>
                <w:rFonts w:ascii="Book Antiqua" w:hAnsi="Book Antiqua"/>
                <w:b/>
                <w:bCs/>
                <w:sz w:val="24"/>
                <w:szCs w:val="24"/>
              </w:rPr>
              <w:fldChar w:fldCharType="end"/>
            </w:r>
          </w:p>
        </w:sdtContent>
      </w:sdt>
    </w:sdtContent>
  </w:sdt>
  <w:p w14:paraId="502ABAF7" w14:textId="77777777" w:rsidR="004374B7" w:rsidRDefault="004374B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293EE" w14:textId="77777777" w:rsidR="0034127E" w:rsidRDefault="0034127E" w:rsidP="00080FF6">
      <w:r>
        <w:separator/>
      </w:r>
    </w:p>
  </w:footnote>
  <w:footnote w:type="continuationSeparator" w:id="0">
    <w:p w14:paraId="78B28AF0" w14:textId="77777777" w:rsidR="0034127E" w:rsidRDefault="0034127E" w:rsidP="00080F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58819312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6B80"/>
    <w:rsid w:val="00074266"/>
    <w:rsid w:val="000754EB"/>
    <w:rsid w:val="00080FF6"/>
    <w:rsid w:val="000D6CE9"/>
    <w:rsid w:val="00102976"/>
    <w:rsid w:val="001065B1"/>
    <w:rsid w:val="001851F8"/>
    <w:rsid w:val="002E4ED1"/>
    <w:rsid w:val="00302328"/>
    <w:rsid w:val="0034127E"/>
    <w:rsid w:val="00400430"/>
    <w:rsid w:val="004374B7"/>
    <w:rsid w:val="004C1322"/>
    <w:rsid w:val="004E4C69"/>
    <w:rsid w:val="006A09F2"/>
    <w:rsid w:val="006B1C8A"/>
    <w:rsid w:val="006B339F"/>
    <w:rsid w:val="007A570E"/>
    <w:rsid w:val="007C6E71"/>
    <w:rsid w:val="00911DE6"/>
    <w:rsid w:val="009D796C"/>
    <w:rsid w:val="00A22907"/>
    <w:rsid w:val="00A40204"/>
    <w:rsid w:val="00A76C19"/>
    <w:rsid w:val="00A77B3E"/>
    <w:rsid w:val="00AD6A4A"/>
    <w:rsid w:val="00BE2714"/>
    <w:rsid w:val="00C233EF"/>
    <w:rsid w:val="00C8750C"/>
    <w:rsid w:val="00CA2A55"/>
    <w:rsid w:val="00D63FC6"/>
    <w:rsid w:val="00DF517F"/>
    <w:rsid w:val="00F77291"/>
    <w:rsid w:val="00FB3723"/>
    <w:rsid w:val="00FE17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214E4F"/>
  <w15:docId w15:val="{52D72096-EFA8-4D56-ABFF-CC5E79BA4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style>
  <w:style w:type="character" w:customStyle="1" w:styleId="Apple-tab-span">
    <w:name w:val="Apple-tab-span"/>
    <w:basedOn w:val="a0"/>
  </w:style>
  <w:style w:type="paragraph" w:styleId="a3">
    <w:name w:val="header"/>
    <w:basedOn w:val="a"/>
    <w:link w:val="a4"/>
    <w:rsid w:val="00080FF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080FF6"/>
    <w:rPr>
      <w:sz w:val="18"/>
      <w:szCs w:val="18"/>
    </w:rPr>
  </w:style>
  <w:style w:type="paragraph" w:styleId="a5">
    <w:name w:val="footer"/>
    <w:basedOn w:val="a"/>
    <w:link w:val="a6"/>
    <w:uiPriority w:val="99"/>
    <w:rsid w:val="00080FF6"/>
    <w:pPr>
      <w:tabs>
        <w:tab w:val="center" w:pos="4153"/>
        <w:tab w:val="right" w:pos="8306"/>
      </w:tabs>
      <w:snapToGrid w:val="0"/>
    </w:pPr>
    <w:rPr>
      <w:sz w:val="18"/>
      <w:szCs w:val="18"/>
    </w:rPr>
  </w:style>
  <w:style w:type="character" w:customStyle="1" w:styleId="a6">
    <w:name w:val="页脚 字符"/>
    <w:basedOn w:val="a0"/>
    <w:link w:val="a5"/>
    <w:uiPriority w:val="99"/>
    <w:rsid w:val="00080FF6"/>
    <w:rPr>
      <w:sz w:val="18"/>
      <w:szCs w:val="18"/>
    </w:rPr>
  </w:style>
  <w:style w:type="character" w:styleId="a7">
    <w:name w:val="annotation reference"/>
    <w:basedOn w:val="a0"/>
    <w:rsid w:val="00A76C19"/>
    <w:rPr>
      <w:sz w:val="21"/>
      <w:szCs w:val="21"/>
    </w:rPr>
  </w:style>
  <w:style w:type="paragraph" w:styleId="a8">
    <w:name w:val="annotation text"/>
    <w:basedOn w:val="a"/>
    <w:link w:val="a9"/>
    <w:rsid w:val="00A76C19"/>
  </w:style>
  <w:style w:type="character" w:customStyle="1" w:styleId="a9">
    <w:name w:val="批注文字 字符"/>
    <w:basedOn w:val="a0"/>
    <w:link w:val="a8"/>
    <w:rsid w:val="00A76C19"/>
    <w:rPr>
      <w:sz w:val="24"/>
      <w:szCs w:val="24"/>
    </w:rPr>
  </w:style>
  <w:style w:type="paragraph" w:styleId="aa">
    <w:name w:val="annotation subject"/>
    <w:basedOn w:val="a8"/>
    <w:next w:val="a8"/>
    <w:link w:val="ab"/>
    <w:rsid w:val="00A76C19"/>
    <w:rPr>
      <w:b/>
      <w:bCs/>
    </w:rPr>
  </w:style>
  <w:style w:type="character" w:customStyle="1" w:styleId="ab">
    <w:name w:val="批注主题 字符"/>
    <w:basedOn w:val="a9"/>
    <w:link w:val="aa"/>
    <w:rsid w:val="00A76C19"/>
    <w:rPr>
      <w:b/>
      <w:bCs/>
      <w:sz w:val="24"/>
      <w:szCs w:val="24"/>
    </w:rPr>
  </w:style>
  <w:style w:type="paragraph" w:styleId="ac">
    <w:name w:val="Balloon Text"/>
    <w:basedOn w:val="a"/>
    <w:link w:val="ad"/>
    <w:rsid w:val="00A76C19"/>
    <w:rPr>
      <w:sz w:val="18"/>
      <w:szCs w:val="18"/>
    </w:rPr>
  </w:style>
  <w:style w:type="character" w:customStyle="1" w:styleId="ad">
    <w:name w:val="批注框文本 字符"/>
    <w:basedOn w:val="a0"/>
    <w:link w:val="ac"/>
    <w:rsid w:val="00A76C19"/>
    <w:rPr>
      <w:sz w:val="18"/>
      <w:szCs w:val="18"/>
    </w:rPr>
  </w:style>
  <w:style w:type="paragraph" w:styleId="ae">
    <w:name w:val="Normal (Web)"/>
    <w:basedOn w:val="a"/>
    <w:uiPriority w:val="99"/>
    <w:semiHidden/>
    <w:unhideWhenUsed/>
    <w:rsid w:val="001851F8"/>
    <w:pPr>
      <w:spacing w:before="100" w:beforeAutospacing="1" w:after="100" w:afterAutospacing="1"/>
    </w:pPr>
    <w:rPr>
      <w:rFonts w:ascii="SimSun" w:eastAsia="SimSun" w:hAnsi="SimSun" w:cs="SimSun"/>
      <w:lang w:eastAsia="zh-CN"/>
    </w:rPr>
  </w:style>
  <w:style w:type="paragraph" w:styleId="af">
    <w:name w:val="Revision"/>
    <w:hidden/>
    <w:uiPriority w:val="99"/>
    <w:semiHidden/>
    <w:rsid w:val="00C233E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425992">
      <w:bodyDiv w:val="1"/>
      <w:marLeft w:val="0"/>
      <w:marRight w:val="0"/>
      <w:marTop w:val="0"/>
      <w:marBottom w:val="0"/>
      <w:divBdr>
        <w:top w:val="none" w:sz="0" w:space="0" w:color="auto"/>
        <w:left w:val="none" w:sz="0" w:space="0" w:color="auto"/>
        <w:bottom w:val="none" w:sz="0" w:space="0" w:color="auto"/>
        <w:right w:val="none" w:sz="0" w:space="0" w:color="auto"/>
      </w:divBdr>
    </w:div>
    <w:div w:id="872230145">
      <w:bodyDiv w:val="1"/>
      <w:marLeft w:val="0"/>
      <w:marRight w:val="0"/>
      <w:marTop w:val="0"/>
      <w:marBottom w:val="0"/>
      <w:divBdr>
        <w:top w:val="none" w:sz="0" w:space="0" w:color="auto"/>
        <w:left w:val="none" w:sz="0" w:space="0" w:color="auto"/>
        <w:bottom w:val="none" w:sz="0" w:space="0" w:color="auto"/>
        <w:right w:val="none" w:sz="0" w:space="0" w:color="auto"/>
      </w:divBdr>
      <w:divsChild>
        <w:div w:id="1915166494">
          <w:marLeft w:val="0"/>
          <w:marRight w:val="0"/>
          <w:marTop w:val="0"/>
          <w:marBottom w:val="0"/>
          <w:divBdr>
            <w:top w:val="none" w:sz="0" w:space="0" w:color="auto"/>
            <w:left w:val="none" w:sz="0" w:space="0" w:color="auto"/>
            <w:bottom w:val="none" w:sz="0" w:space="0" w:color="auto"/>
            <w:right w:val="none" w:sz="0" w:space="0" w:color="auto"/>
          </w:divBdr>
        </w:div>
        <w:div w:id="618489231">
          <w:marLeft w:val="0"/>
          <w:marRight w:val="0"/>
          <w:marTop w:val="0"/>
          <w:marBottom w:val="0"/>
          <w:divBdr>
            <w:top w:val="none" w:sz="0" w:space="0" w:color="auto"/>
            <w:left w:val="none" w:sz="0" w:space="0" w:color="auto"/>
            <w:bottom w:val="none" w:sz="0" w:space="0" w:color="auto"/>
            <w:right w:val="none" w:sz="0" w:space="0" w:color="auto"/>
          </w:divBdr>
          <w:divsChild>
            <w:div w:id="1854881500">
              <w:marLeft w:val="0"/>
              <w:marRight w:val="0"/>
              <w:marTop w:val="0"/>
              <w:marBottom w:val="0"/>
              <w:divBdr>
                <w:top w:val="none" w:sz="0" w:space="0" w:color="auto"/>
                <w:left w:val="none" w:sz="0" w:space="0" w:color="auto"/>
                <w:bottom w:val="none" w:sz="0" w:space="0" w:color="auto"/>
                <w:right w:val="none" w:sz="0" w:space="0" w:color="auto"/>
              </w:divBdr>
              <w:divsChild>
                <w:div w:id="1949895690">
                  <w:marLeft w:val="0"/>
                  <w:marRight w:val="0"/>
                  <w:marTop w:val="0"/>
                  <w:marBottom w:val="0"/>
                  <w:divBdr>
                    <w:top w:val="none" w:sz="0" w:space="0" w:color="auto"/>
                    <w:left w:val="none" w:sz="0" w:space="0" w:color="auto"/>
                    <w:bottom w:val="none" w:sz="0" w:space="0" w:color="auto"/>
                    <w:right w:val="none" w:sz="0" w:space="0" w:color="auto"/>
                  </w:divBdr>
                  <w:divsChild>
                    <w:div w:id="107782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5575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4075</Words>
  <Characters>23234</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Liansheng</cp:lastModifiedBy>
  <cp:revision>2</cp:revision>
  <dcterms:created xsi:type="dcterms:W3CDTF">2022-07-24T17:21:00Z</dcterms:created>
  <dcterms:modified xsi:type="dcterms:W3CDTF">2022-07-24T17:21:00Z</dcterms:modified>
</cp:coreProperties>
</file>