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E33FF" w14:textId="77777777" w:rsidR="00A77B3E" w:rsidRPr="004938A9" w:rsidRDefault="00125772" w:rsidP="004938A9">
      <w:pPr>
        <w:spacing w:line="360" w:lineRule="auto"/>
        <w:jc w:val="both"/>
        <w:rPr>
          <w:rFonts w:ascii="Book Antiqua" w:hAnsi="Book Antiqua"/>
        </w:rPr>
      </w:pPr>
      <w:r w:rsidRPr="004938A9">
        <w:rPr>
          <w:rFonts w:ascii="Book Antiqua" w:eastAsia="Book Antiqua" w:hAnsi="Book Antiqua" w:cs="Book Antiqua"/>
          <w:b/>
        </w:rPr>
        <w:t xml:space="preserve">Name of Journal: </w:t>
      </w:r>
      <w:r w:rsidRPr="004938A9">
        <w:rPr>
          <w:rFonts w:ascii="Book Antiqua" w:eastAsia="Book Antiqua" w:hAnsi="Book Antiqua" w:cs="Book Antiqua"/>
          <w:i/>
        </w:rPr>
        <w:t>World Journal of Psychiatry</w:t>
      </w:r>
    </w:p>
    <w:p w14:paraId="72CD9F91" w14:textId="77777777" w:rsidR="00A77B3E" w:rsidRPr="004938A9" w:rsidRDefault="00125772" w:rsidP="004938A9">
      <w:pPr>
        <w:spacing w:line="360" w:lineRule="auto"/>
        <w:jc w:val="both"/>
        <w:rPr>
          <w:rFonts w:ascii="Book Antiqua" w:hAnsi="Book Antiqua"/>
        </w:rPr>
      </w:pPr>
      <w:r w:rsidRPr="004938A9">
        <w:rPr>
          <w:rFonts w:ascii="Book Antiqua" w:eastAsia="Book Antiqua" w:hAnsi="Book Antiqua" w:cs="Book Antiqua"/>
          <w:b/>
        </w:rPr>
        <w:t xml:space="preserve">Manuscript NO: </w:t>
      </w:r>
      <w:r w:rsidRPr="004938A9">
        <w:rPr>
          <w:rFonts w:ascii="Book Antiqua" w:eastAsia="Book Antiqua" w:hAnsi="Book Antiqua" w:cs="Book Antiqua"/>
        </w:rPr>
        <w:t>75949</w:t>
      </w:r>
    </w:p>
    <w:p w14:paraId="556F6706" w14:textId="77777777" w:rsidR="00A77B3E" w:rsidRPr="004938A9" w:rsidRDefault="00125772" w:rsidP="004938A9">
      <w:pPr>
        <w:spacing w:line="360" w:lineRule="auto"/>
        <w:jc w:val="both"/>
        <w:rPr>
          <w:rFonts w:ascii="Book Antiqua" w:hAnsi="Book Antiqua"/>
        </w:rPr>
      </w:pPr>
      <w:r w:rsidRPr="004938A9">
        <w:rPr>
          <w:rFonts w:ascii="Book Antiqua" w:eastAsia="Book Antiqua" w:hAnsi="Book Antiqua" w:cs="Book Antiqua"/>
          <w:b/>
        </w:rPr>
        <w:t xml:space="preserve">Manuscript Type: </w:t>
      </w:r>
      <w:r w:rsidRPr="004938A9">
        <w:rPr>
          <w:rFonts w:ascii="Book Antiqua" w:eastAsia="Book Antiqua" w:hAnsi="Book Antiqua" w:cs="Book Antiqua"/>
        </w:rPr>
        <w:t>LETTER TO THE EDITOR</w:t>
      </w:r>
    </w:p>
    <w:p w14:paraId="2DD03A01" w14:textId="77777777" w:rsidR="00A77B3E" w:rsidRPr="004938A9" w:rsidRDefault="00A77B3E" w:rsidP="004938A9">
      <w:pPr>
        <w:spacing w:line="360" w:lineRule="auto"/>
        <w:jc w:val="both"/>
        <w:rPr>
          <w:rFonts w:ascii="Book Antiqua" w:hAnsi="Book Antiqua"/>
        </w:rPr>
      </w:pPr>
    </w:p>
    <w:p w14:paraId="284E16A0" w14:textId="77777777" w:rsidR="00A77B3E" w:rsidRPr="004938A9" w:rsidRDefault="00125772" w:rsidP="004938A9">
      <w:pPr>
        <w:spacing w:line="360" w:lineRule="auto"/>
        <w:jc w:val="both"/>
        <w:rPr>
          <w:rFonts w:ascii="Book Antiqua" w:hAnsi="Book Antiqua"/>
        </w:rPr>
      </w:pPr>
      <w:r w:rsidRPr="004938A9">
        <w:rPr>
          <w:rFonts w:ascii="Book Antiqua" w:eastAsia="Book Antiqua" w:hAnsi="Book Antiqua" w:cs="Book Antiqua"/>
          <w:b/>
        </w:rPr>
        <w:t xml:space="preserve">Cardiotoxicity of current antipsychotics: </w:t>
      </w:r>
      <w:r w:rsidR="00217032" w:rsidRPr="004938A9">
        <w:rPr>
          <w:rFonts w:ascii="Book Antiqua" w:hAnsi="Book Antiqua" w:cs="Book Antiqua"/>
          <w:b/>
          <w:lang w:eastAsia="zh-CN"/>
        </w:rPr>
        <w:t>N</w:t>
      </w:r>
      <w:r w:rsidRPr="004938A9">
        <w:rPr>
          <w:rFonts w:ascii="Book Antiqua" w:eastAsia="Book Antiqua" w:hAnsi="Book Antiqua" w:cs="Book Antiqua"/>
          <w:b/>
        </w:rPr>
        <w:t>ewer antipsychotics or adjunct therapy?</w:t>
      </w:r>
    </w:p>
    <w:p w14:paraId="56C6BEEE" w14:textId="77777777" w:rsidR="00A77B3E" w:rsidRPr="004938A9" w:rsidRDefault="00A77B3E" w:rsidP="004938A9">
      <w:pPr>
        <w:spacing w:line="360" w:lineRule="auto"/>
        <w:jc w:val="both"/>
        <w:rPr>
          <w:rFonts w:ascii="Book Antiqua" w:hAnsi="Book Antiqua"/>
        </w:rPr>
      </w:pPr>
    </w:p>
    <w:p w14:paraId="2197A341" w14:textId="77777777" w:rsidR="00A77B3E" w:rsidRPr="004938A9" w:rsidRDefault="00814EE2" w:rsidP="004938A9">
      <w:pPr>
        <w:spacing w:line="360" w:lineRule="auto"/>
        <w:jc w:val="both"/>
        <w:rPr>
          <w:rFonts w:ascii="Book Antiqua" w:hAnsi="Book Antiqua"/>
        </w:rPr>
      </w:pPr>
      <w:r w:rsidRPr="004938A9">
        <w:rPr>
          <w:rFonts w:ascii="Book Antiqua" w:eastAsia="Book Antiqua" w:hAnsi="Book Antiqua" w:cs="Book Antiqua"/>
        </w:rPr>
        <w:t>Liu</w:t>
      </w:r>
      <w:r w:rsidRPr="004938A9">
        <w:rPr>
          <w:rFonts w:ascii="Book Antiqua" w:hAnsi="Book Antiqua" w:cs="Book Antiqua"/>
          <w:lang w:eastAsia="zh-CN"/>
        </w:rPr>
        <w:t xml:space="preserve"> Z </w:t>
      </w:r>
      <w:r w:rsidRPr="004938A9">
        <w:rPr>
          <w:rFonts w:ascii="Book Antiqua" w:hAnsi="Book Antiqua" w:cs="Book Antiqua"/>
          <w:i/>
          <w:lang w:eastAsia="zh-CN"/>
        </w:rPr>
        <w:t>et al</w:t>
      </w:r>
      <w:r w:rsidRPr="004938A9">
        <w:rPr>
          <w:rFonts w:ascii="Book Antiqua" w:hAnsi="Book Antiqua" w:cs="Book Antiqua"/>
          <w:lang w:eastAsia="zh-CN"/>
        </w:rPr>
        <w:t xml:space="preserve">. </w:t>
      </w:r>
      <w:r w:rsidR="000B743D" w:rsidRPr="004938A9">
        <w:rPr>
          <w:rFonts w:ascii="Book Antiqua" w:hAnsi="Book Antiqua" w:cs="Book Antiqua"/>
          <w:lang w:eastAsia="zh-CN"/>
        </w:rPr>
        <w:t>N</w:t>
      </w:r>
      <w:r w:rsidR="00125772" w:rsidRPr="004938A9">
        <w:rPr>
          <w:rFonts w:ascii="Book Antiqua" w:eastAsia="Book Antiqua" w:hAnsi="Book Antiqua" w:cs="Book Antiqua"/>
        </w:rPr>
        <w:t>ewer antipsychotics or adjunct therapy</w:t>
      </w:r>
      <w:r w:rsidR="002F641B" w:rsidRPr="004938A9">
        <w:rPr>
          <w:rFonts w:ascii="Book Antiqua" w:eastAsia="Book Antiqua" w:hAnsi="Book Antiqua" w:cs="Book Antiqua"/>
        </w:rPr>
        <w:t>?</w:t>
      </w:r>
    </w:p>
    <w:p w14:paraId="515EB294" w14:textId="77777777" w:rsidR="00A77B3E" w:rsidRPr="004938A9" w:rsidRDefault="00A77B3E" w:rsidP="004938A9">
      <w:pPr>
        <w:spacing w:line="360" w:lineRule="auto"/>
        <w:jc w:val="both"/>
        <w:rPr>
          <w:rFonts w:ascii="Book Antiqua" w:hAnsi="Book Antiqua"/>
        </w:rPr>
      </w:pPr>
    </w:p>
    <w:p w14:paraId="38F5B9EC" w14:textId="77777777" w:rsidR="00A77B3E" w:rsidRPr="004938A9" w:rsidRDefault="00125772" w:rsidP="004938A9">
      <w:pPr>
        <w:spacing w:line="360" w:lineRule="auto"/>
        <w:jc w:val="both"/>
        <w:rPr>
          <w:rFonts w:ascii="Book Antiqua" w:hAnsi="Book Antiqua"/>
        </w:rPr>
      </w:pPr>
      <w:r w:rsidRPr="004938A9">
        <w:rPr>
          <w:rFonts w:ascii="Book Antiqua" w:eastAsia="Book Antiqua" w:hAnsi="Book Antiqua" w:cs="Book Antiqua"/>
        </w:rPr>
        <w:t>Zheng Liu, Mo-Lin Zhang, Xin-Ru Tang, Xiao-Qing Li, Jing Wang, Li-Liang Li</w:t>
      </w:r>
    </w:p>
    <w:p w14:paraId="45EA6AA0" w14:textId="77777777" w:rsidR="00A77B3E" w:rsidRPr="004938A9" w:rsidRDefault="00A77B3E" w:rsidP="004938A9">
      <w:pPr>
        <w:spacing w:line="360" w:lineRule="auto"/>
        <w:jc w:val="both"/>
        <w:rPr>
          <w:rFonts w:ascii="Book Antiqua" w:hAnsi="Book Antiqua"/>
        </w:rPr>
      </w:pPr>
    </w:p>
    <w:p w14:paraId="4D095870" w14:textId="77777777" w:rsidR="00A77B3E" w:rsidRPr="004938A9" w:rsidRDefault="00125772" w:rsidP="004938A9">
      <w:pPr>
        <w:spacing w:line="360" w:lineRule="auto"/>
        <w:jc w:val="both"/>
        <w:rPr>
          <w:rFonts w:ascii="Book Antiqua" w:hAnsi="Book Antiqua"/>
        </w:rPr>
      </w:pPr>
      <w:r w:rsidRPr="004938A9">
        <w:rPr>
          <w:rFonts w:ascii="Book Antiqua" w:eastAsia="Book Antiqua" w:hAnsi="Book Antiqua" w:cs="Book Antiqua"/>
          <w:b/>
          <w:bCs/>
        </w:rPr>
        <w:t xml:space="preserve">Zheng Liu, Mo-Lin Zhang, Xin-Ru Tang, Xiao-Qing Li, Jing Wang, Li-Liang Li, </w:t>
      </w:r>
      <w:r w:rsidRPr="004938A9">
        <w:rPr>
          <w:rFonts w:ascii="Book Antiqua" w:eastAsia="Book Antiqua" w:hAnsi="Book Antiqua" w:cs="Book Antiqua"/>
        </w:rPr>
        <w:t>Department of Forensic Medicine, School of Basic Medical Sciences, Fudan University, Shanghai 200032, China</w:t>
      </w:r>
    </w:p>
    <w:p w14:paraId="7A929222" w14:textId="77777777" w:rsidR="00A77B3E" w:rsidRPr="004938A9" w:rsidRDefault="00A77B3E" w:rsidP="004938A9">
      <w:pPr>
        <w:spacing w:line="360" w:lineRule="auto"/>
        <w:jc w:val="both"/>
        <w:rPr>
          <w:rFonts w:ascii="Book Antiqua" w:hAnsi="Book Antiqua"/>
        </w:rPr>
      </w:pPr>
    </w:p>
    <w:p w14:paraId="63FD0D33" w14:textId="77777777" w:rsidR="00A77B3E" w:rsidRPr="004938A9" w:rsidRDefault="00125772" w:rsidP="004938A9">
      <w:pPr>
        <w:spacing w:line="360" w:lineRule="auto"/>
        <w:jc w:val="both"/>
        <w:rPr>
          <w:rFonts w:ascii="Book Antiqua" w:hAnsi="Book Antiqua"/>
        </w:rPr>
      </w:pPr>
      <w:r w:rsidRPr="004938A9">
        <w:rPr>
          <w:rFonts w:ascii="Book Antiqua" w:eastAsia="Book Antiqua" w:hAnsi="Book Antiqua" w:cs="Book Antiqua"/>
          <w:b/>
          <w:bCs/>
        </w:rPr>
        <w:t xml:space="preserve">Author contributions: </w:t>
      </w:r>
      <w:r w:rsidRPr="004938A9">
        <w:rPr>
          <w:rFonts w:ascii="Book Antiqua" w:eastAsia="Book Antiqua" w:hAnsi="Book Antiqua" w:cs="Book Antiqua"/>
        </w:rPr>
        <w:t>Liu</w:t>
      </w:r>
      <w:r w:rsidR="00C73799" w:rsidRPr="004938A9">
        <w:rPr>
          <w:rFonts w:ascii="Book Antiqua" w:hAnsi="Book Antiqua" w:cs="Book Antiqua"/>
          <w:lang w:eastAsia="zh-CN"/>
        </w:rPr>
        <w:t xml:space="preserve"> Z</w:t>
      </w:r>
      <w:r w:rsidRPr="004938A9">
        <w:rPr>
          <w:rFonts w:ascii="Book Antiqua" w:eastAsia="Book Antiqua" w:hAnsi="Book Antiqua" w:cs="Book Antiqua"/>
        </w:rPr>
        <w:t xml:space="preserve"> gathered</w:t>
      </w:r>
      <w:r w:rsidR="00DE4224">
        <w:rPr>
          <w:rFonts w:ascii="Book Antiqua" w:eastAsia="Book Antiqua" w:hAnsi="Book Antiqua" w:cs="Book Antiqua"/>
        </w:rPr>
        <w:t xml:space="preserve"> the</w:t>
      </w:r>
      <w:r w:rsidRPr="004938A9">
        <w:rPr>
          <w:rFonts w:ascii="Book Antiqua" w:eastAsia="Book Antiqua" w:hAnsi="Book Antiqua" w:cs="Book Antiqua"/>
        </w:rPr>
        <w:t xml:space="preserve"> literature and drafted the manuscript; Zhang</w:t>
      </w:r>
      <w:r w:rsidR="00C73799" w:rsidRPr="004938A9">
        <w:rPr>
          <w:rFonts w:ascii="Book Antiqua" w:hAnsi="Book Antiqua" w:cs="Book Antiqua"/>
          <w:lang w:eastAsia="zh-CN"/>
        </w:rPr>
        <w:t xml:space="preserve"> ML</w:t>
      </w:r>
      <w:r w:rsidRPr="004938A9">
        <w:rPr>
          <w:rFonts w:ascii="Book Antiqua" w:eastAsia="Book Antiqua" w:hAnsi="Book Antiqua" w:cs="Book Antiqua"/>
        </w:rPr>
        <w:t>, Tang</w:t>
      </w:r>
      <w:r w:rsidR="00C73799" w:rsidRPr="004938A9">
        <w:rPr>
          <w:rFonts w:ascii="Book Antiqua" w:hAnsi="Book Antiqua" w:cs="Book Antiqua"/>
          <w:lang w:eastAsia="zh-CN"/>
        </w:rPr>
        <w:t xml:space="preserve"> XR</w:t>
      </w:r>
      <w:r w:rsidRPr="004938A9">
        <w:rPr>
          <w:rFonts w:ascii="Book Antiqua" w:eastAsia="Book Antiqua" w:hAnsi="Book Antiqua" w:cs="Book Antiqua"/>
        </w:rPr>
        <w:t>, Li</w:t>
      </w:r>
      <w:r w:rsidR="00C73799" w:rsidRPr="004938A9">
        <w:rPr>
          <w:rFonts w:ascii="Book Antiqua" w:hAnsi="Book Antiqua" w:cs="Book Antiqua"/>
          <w:lang w:eastAsia="zh-CN"/>
        </w:rPr>
        <w:t xml:space="preserve"> XQ</w:t>
      </w:r>
      <w:r w:rsidR="00DE4224">
        <w:rPr>
          <w:rFonts w:ascii="Book Antiqua" w:hAnsi="Book Antiqua" w:cs="Book Antiqua"/>
          <w:lang w:eastAsia="zh-CN"/>
        </w:rPr>
        <w:t>,</w:t>
      </w:r>
      <w:r w:rsidRPr="004938A9">
        <w:rPr>
          <w:rFonts w:ascii="Book Antiqua" w:eastAsia="Book Antiqua" w:hAnsi="Book Antiqua" w:cs="Book Antiqua"/>
        </w:rPr>
        <w:t xml:space="preserve"> and Wang</w:t>
      </w:r>
      <w:r w:rsidR="00C73799" w:rsidRPr="004938A9">
        <w:rPr>
          <w:rFonts w:ascii="Book Antiqua" w:hAnsi="Book Antiqua" w:cs="Book Antiqua"/>
          <w:lang w:eastAsia="zh-CN"/>
        </w:rPr>
        <w:t xml:space="preserve"> J</w:t>
      </w:r>
      <w:r w:rsidRPr="004938A9">
        <w:rPr>
          <w:rFonts w:ascii="Book Antiqua" w:eastAsia="Book Antiqua" w:hAnsi="Book Antiqua" w:cs="Book Antiqua"/>
        </w:rPr>
        <w:t xml:space="preserve"> designed the table; Li</w:t>
      </w:r>
      <w:r w:rsidR="009A023E" w:rsidRPr="004938A9">
        <w:rPr>
          <w:rFonts w:ascii="Book Antiqua" w:hAnsi="Book Antiqua" w:cs="Book Antiqua"/>
          <w:lang w:eastAsia="zh-CN"/>
        </w:rPr>
        <w:t xml:space="preserve"> LL</w:t>
      </w:r>
      <w:r w:rsidRPr="004938A9">
        <w:rPr>
          <w:rFonts w:ascii="Book Antiqua" w:eastAsia="Book Antiqua" w:hAnsi="Book Antiqua" w:cs="Book Antiqua"/>
        </w:rPr>
        <w:t xml:space="preserve"> conceived the original idea and edited the manuscript;</w:t>
      </w:r>
      <w:r w:rsidR="00F61084" w:rsidRPr="004938A9">
        <w:rPr>
          <w:rFonts w:ascii="Book Antiqua" w:eastAsia="Book Antiqua" w:hAnsi="Book Antiqua" w:cs="Book Antiqua"/>
        </w:rPr>
        <w:t xml:space="preserve"> </w:t>
      </w:r>
      <w:r w:rsidR="00615F18" w:rsidRPr="004938A9">
        <w:rPr>
          <w:rFonts w:ascii="Book Antiqua" w:hAnsi="Book Antiqua" w:cs="Book Antiqua"/>
          <w:lang w:eastAsia="zh-CN"/>
        </w:rPr>
        <w:t>a</w:t>
      </w:r>
      <w:r w:rsidR="00F61084" w:rsidRPr="004938A9">
        <w:rPr>
          <w:rFonts w:ascii="Book Antiqua" w:eastAsia="Book Antiqua" w:hAnsi="Book Antiqua" w:cs="Book Antiqua"/>
        </w:rPr>
        <w:t>ll authors participated sufficiently in the work to take public responsibility for its content</w:t>
      </w:r>
      <w:r w:rsidR="00F61084" w:rsidRPr="004938A9">
        <w:rPr>
          <w:rFonts w:ascii="Book Antiqua" w:hAnsi="Book Antiqua" w:cs="Book Antiqua"/>
          <w:lang w:eastAsia="zh-CN"/>
        </w:rPr>
        <w:t xml:space="preserve"> and</w:t>
      </w:r>
      <w:r w:rsidRPr="004938A9">
        <w:rPr>
          <w:rFonts w:ascii="Book Antiqua" w:eastAsia="Book Antiqua" w:hAnsi="Book Antiqua" w:cs="Book Antiqua"/>
        </w:rPr>
        <w:t xml:space="preserve"> provided final approval of the version that was submitted.</w:t>
      </w:r>
    </w:p>
    <w:p w14:paraId="7DF03843" w14:textId="77777777" w:rsidR="00A77B3E" w:rsidRPr="004938A9" w:rsidRDefault="00A77B3E" w:rsidP="004938A9">
      <w:pPr>
        <w:spacing w:line="360" w:lineRule="auto"/>
        <w:jc w:val="both"/>
        <w:rPr>
          <w:rFonts w:ascii="Book Antiqua" w:hAnsi="Book Antiqua"/>
        </w:rPr>
      </w:pPr>
    </w:p>
    <w:p w14:paraId="03AB6146" w14:textId="77777777" w:rsidR="00A77B3E" w:rsidRPr="004938A9" w:rsidRDefault="00125772" w:rsidP="004938A9">
      <w:pPr>
        <w:spacing w:line="360" w:lineRule="auto"/>
        <w:jc w:val="both"/>
        <w:rPr>
          <w:rFonts w:ascii="Book Antiqua" w:hAnsi="Book Antiqua"/>
          <w:lang w:eastAsia="zh-CN"/>
        </w:rPr>
      </w:pPr>
      <w:r w:rsidRPr="004938A9">
        <w:rPr>
          <w:rFonts w:ascii="Book Antiqua" w:eastAsia="Book Antiqua" w:hAnsi="Book Antiqua" w:cs="Book Antiqua"/>
          <w:b/>
          <w:bCs/>
        </w:rPr>
        <w:t xml:space="preserve">Supported by </w:t>
      </w:r>
      <w:r w:rsidRPr="004938A9">
        <w:rPr>
          <w:rFonts w:ascii="Book Antiqua" w:eastAsia="Book Antiqua" w:hAnsi="Book Antiqua" w:cs="Book Antiqua"/>
        </w:rPr>
        <w:t>National Natural Science Foundation of China</w:t>
      </w:r>
      <w:r w:rsidR="00F5334A" w:rsidRPr="004938A9">
        <w:rPr>
          <w:rFonts w:ascii="Book Antiqua" w:hAnsi="Book Antiqua" w:cs="Book Antiqua"/>
          <w:lang w:eastAsia="zh-CN"/>
        </w:rPr>
        <w:t xml:space="preserve">, </w:t>
      </w:r>
      <w:r w:rsidRPr="004938A9">
        <w:rPr>
          <w:rFonts w:ascii="Book Antiqua" w:eastAsia="Book Antiqua" w:hAnsi="Book Antiqua" w:cs="Book Antiqua"/>
        </w:rPr>
        <w:t>No. 82070285 and No. 81701861</w:t>
      </w:r>
      <w:r w:rsidR="00F5334A" w:rsidRPr="004938A9">
        <w:rPr>
          <w:rFonts w:ascii="Book Antiqua" w:hAnsi="Book Antiqua" w:cs="Book Antiqua"/>
          <w:lang w:eastAsia="zh-CN"/>
        </w:rPr>
        <w:t>.</w:t>
      </w:r>
    </w:p>
    <w:p w14:paraId="60BF6284" w14:textId="77777777" w:rsidR="00A77B3E" w:rsidRPr="004938A9" w:rsidRDefault="00A77B3E" w:rsidP="004938A9">
      <w:pPr>
        <w:spacing w:line="360" w:lineRule="auto"/>
        <w:jc w:val="both"/>
        <w:rPr>
          <w:rFonts w:ascii="Book Antiqua" w:hAnsi="Book Antiqua"/>
        </w:rPr>
      </w:pPr>
    </w:p>
    <w:p w14:paraId="2933429D" w14:textId="77777777" w:rsidR="00A77B3E" w:rsidRPr="004938A9" w:rsidRDefault="00125772" w:rsidP="004938A9">
      <w:pPr>
        <w:spacing w:line="360" w:lineRule="auto"/>
        <w:jc w:val="both"/>
        <w:rPr>
          <w:rFonts w:ascii="Book Antiqua" w:hAnsi="Book Antiqua"/>
        </w:rPr>
      </w:pPr>
      <w:r w:rsidRPr="004938A9">
        <w:rPr>
          <w:rFonts w:ascii="Book Antiqua" w:eastAsia="Book Antiqua" w:hAnsi="Book Antiqua" w:cs="Book Antiqua"/>
          <w:b/>
          <w:bCs/>
        </w:rPr>
        <w:t xml:space="preserve">Corresponding author: Li-Liang Li, MD, PhD, Associate Professor, Teacher, </w:t>
      </w:r>
      <w:r w:rsidRPr="004938A9">
        <w:rPr>
          <w:rFonts w:ascii="Book Antiqua" w:eastAsia="Book Antiqua" w:hAnsi="Book Antiqua" w:cs="Book Antiqua"/>
        </w:rPr>
        <w:t xml:space="preserve">Department of Forensic Medicine, School of Basic Medical Sciences, Fudan University, </w:t>
      </w:r>
      <w:r w:rsidR="004C3BDD" w:rsidRPr="004938A9">
        <w:rPr>
          <w:rFonts w:ascii="Book Antiqua" w:hAnsi="Book Antiqua" w:cs="Book Antiqua"/>
          <w:lang w:eastAsia="zh-CN"/>
        </w:rPr>
        <w:t xml:space="preserve">No. </w:t>
      </w:r>
      <w:r w:rsidRPr="004938A9">
        <w:rPr>
          <w:rFonts w:ascii="Book Antiqua" w:eastAsia="Book Antiqua" w:hAnsi="Book Antiqua" w:cs="Book Antiqua"/>
        </w:rPr>
        <w:t xml:space="preserve">131 </w:t>
      </w:r>
      <w:proofErr w:type="spellStart"/>
      <w:r w:rsidRPr="004938A9">
        <w:rPr>
          <w:rFonts w:ascii="Book Antiqua" w:eastAsia="Book Antiqua" w:hAnsi="Book Antiqua" w:cs="Book Antiqua"/>
        </w:rPr>
        <w:t>Dongan</w:t>
      </w:r>
      <w:proofErr w:type="spellEnd"/>
      <w:r w:rsidRPr="004938A9">
        <w:rPr>
          <w:rFonts w:ascii="Book Antiqua" w:eastAsia="Book Antiqua" w:hAnsi="Book Antiqua" w:cs="Book Antiqua"/>
        </w:rPr>
        <w:t xml:space="preserve"> Road, Shanghai 200032, China. liliangli11@fudan.edu.cn</w:t>
      </w:r>
    </w:p>
    <w:p w14:paraId="2E8F40A7" w14:textId="77777777" w:rsidR="00A77B3E" w:rsidRPr="004938A9" w:rsidRDefault="00A77B3E" w:rsidP="004938A9">
      <w:pPr>
        <w:spacing w:line="360" w:lineRule="auto"/>
        <w:jc w:val="both"/>
        <w:rPr>
          <w:rFonts w:ascii="Book Antiqua" w:hAnsi="Book Antiqua"/>
        </w:rPr>
      </w:pPr>
    </w:p>
    <w:p w14:paraId="48B00250" w14:textId="77777777" w:rsidR="00A77B3E" w:rsidRPr="004938A9" w:rsidRDefault="00125772" w:rsidP="004938A9">
      <w:pPr>
        <w:spacing w:line="360" w:lineRule="auto"/>
        <w:jc w:val="both"/>
        <w:rPr>
          <w:rFonts w:ascii="Book Antiqua" w:hAnsi="Book Antiqua"/>
        </w:rPr>
      </w:pPr>
      <w:r w:rsidRPr="004938A9">
        <w:rPr>
          <w:rFonts w:ascii="Book Antiqua" w:eastAsia="Book Antiqua" w:hAnsi="Book Antiqua" w:cs="Book Antiqua"/>
          <w:b/>
          <w:bCs/>
        </w:rPr>
        <w:t xml:space="preserve">Received: </w:t>
      </w:r>
      <w:r w:rsidRPr="004938A9">
        <w:rPr>
          <w:rFonts w:ascii="Book Antiqua" w:eastAsia="Book Antiqua" w:hAnsi="Book Antiqua" w:cs="Book Antiqua"/>
        </w:rPr>
        <w:t>February 23, 2022</w:t>
      </w:r>
    </w:p>
    <w:p w14:paraId="23558105" w14:textId="77777777" w:rsidR="00A77B3E" w:rsidRPr="004938A9" w:rsidRDefault="00125772" w:rsidP="004938A9">
      <w:pPr>
        <w:spacing w:line="360" w:lineRule="auto"/>
        <w:jc w:val="both"/>
        <w:rPr>
          <w:rFonts w:ascii="Book Antiqua" w:hAnsi="Book Antiqua"/>
        </w:rPr>
      </w:pPr>
      <w:r w:rsidRPr="004938A9">
        <w:rPr>
          <w:rFonts w:ascii="Book Antiqua" w:eastAsia="Book Antiqua" w:hAnsi="Book Antiqua" w:cs="Book Antiqua"/>
          <w:b/>
          <w:bCs/>
        </w:rPr>
        <w:t xml:space="preserve">Revised: </w:t>
      </w:r>
      <w:r w:rsidR="008C3618" w:rsidRPr="004938A9">
        <w:rPr>
          <w:rFonts w:ascii="Book Antiqua" w:eastAsia="Book Antiqua" w:hAnsi="Book Antiqua" w:cs="Book Antiqua"/>
          <w:color w:val="000000"/>
        </w:rPr>
        <w:t>April 19, 2022</w:t>
      </w:r>
    </w:p>
    <w:p w14:paraId="22435B02" w14:textId="09C9F492" w:rsidR="00965520" w:rsidRPr="004938A9" w:rsidRDefault="00125772" w:rsidP="004938A9">
      <w:pPr>
        <w:spacing w:line="360" w:lineRule="auto"/>
        <w:jc w:val="both"/>
        <w:rPr>
          <w:rFonts w:ascii="Book Antiqua" w:hAnsi="Book Antiqua" w:cs="Book Antiqua"/>
          <w:b/>
          <w:bCs/>
          <w:lang w:eastAsia="zh-CN"/>
        </w:rPr>
      </w:pPr>
      <w:r w:rsidRPr="004938A9">
        <w:rPr>
          <w:rFonts w:ascii="Book Antiqua" w:eastAsia="Book Antiqua" w:hAnsi="Book Antiqua" w:cs="Book Antiqua"/>
          <w:b/>
          <w:bCs/>
        </w:rPr>
        <w:t xml:space="preserve">Accepted: </w:t>
      </w:r>
      <w:ins w:id="0" w:author="Li Ma" w:date="2022-07-06T12:26:00Z">
        <w:r w:rsidR="003F59C5" w:rsidRPr="003F59C5">
          <w:rPr>
            <w:rFonts w:ascii="Book Antiqua" w:eastAsia="Book Antiqua" w:hAnsi="Book Antiqua" w:cs="Book Antiqua"/>
            <w:rPrChange w:id="1" w:author="Li Ma" w:date="2022-07-06T12:26:00Z">
              <w:rPr>
                <w:rFonts w:ascii="Book Antiqua" w:eastAsia="Book Antiqua" w:hAnsi="Book Antiqua" w:cs="Book Antiqua"/>
                <w:b/>
                <w:bCs/>
              </w:rPr>
            </w:rPrChange>
          </w:rPr>
          <w:t>July 6, 2022</w:t>
        </w:r>
      </w:ins>
    </w:p>
    <w:p w14:paraId="0D072C6E" w14:textId="77777777" w:rsidR="00A77B3E" w:rsidRPr="004938A9" w:rsidRDefault="00125772" w:rsidP="004938A9">
      <w:pPr>
        <w:spacing w:line="360" w:lineRule="auto"/>
        <w:jc w:val="both"/>
        <w:rPr>
          <w:rFonts w:ascii="Book Antiqua" w:hAnsi="Book Antiqua"/>
        </w:rPr>
      </w:pPr>
      <w:r w:rsidRPr="004938A9">
        <w:rPr>
          <w:rFonts w:ascii="Book Antiqua" w:eastAsia="Book Antiqua" w:hAnsi="Book Antiqua" w:cs="Book Antiqua"/>
          <w:b/>
          <w:bCs/>
        </w:rPr>
        <w:lastRenderedPageBreak/>
        <w:t xml:space="preserve">Published online: </w:t>
      </w:r>
    </w:p>
    <w:p w14:paraId="67401D20" w14:textId="77777777" w:rsidR="00A77B3E" w:rsidRPr="004938A9" w:rsidRDefault="00A77B3E" w:rsidP="004938A9">
      <w:pPr>
        <w:spacing w:line="360" w:lineRule="auto"/>
        <w:jc w:val="both"/>
        <w:rPr>
          <w:rFonts w:ascii="Book Antiqua" w:hAnsi="Book Antiqua"/>
        </w:rPr>
        <w:sectPr w:rsidR="00A77B3E" w:rsidRPr="004938A9">
          <w:footerReference w:type="default" r:id="rId6"/>
          <w:pgSz w:w="12240" w:h="15840"/>
          <w:pgMar w:top="1440" w:right="1440" w:bottom="1440" w:left="1440" w:header="720" w:footer="720" w:gutter="0"/>
          <w:cols w:space="720"/>
          <w:docGrid w:linePitch="360"/>
        </w:sectPr>
      </w:pPr>
    </w:p>
    <w:p w14:paraId="21AA3210" w14:textId="77777777" w:rsidR="00A77B3E" w:rsidRPr="004938A9" w:rsidRDefault="00125772" w:rsidP="004938A9">
      <w:pPr>
        <w:spacing w:line="360" w:lineRule="auto"/>
        <w:jc w:val="both"/>
        <w:rPr>
          <w:rFonts w:ascii="Book Antiqua" w:hAnsi="Book Antiqua"/>
        </w:rPr>
      </w:pPr>
      <w:r w:rsidRPr="004938A9">
        <w:rPr>
          <w:rFonts w:ascii="Book Antiqua" w:eastAsia="Book Antiqua" w:hAnsi="Book Antiqua" w:cs="Book Antiqua"/>
          <w:b/>
        </w:rPr>
        <w:lastRenderedPageBreak/>
        <w:t>Abstract</w:t>
      </w:r>
    </w:p>
    <w:p w14:paraId="194F56B3" w14:textId="77777777" w:rsidR="00A77B3E" w:rsidRPr="004938A9" w:rsidRDefault="00125772" w:rsidP="004938A9">
      <w:pPr>
        <w:spacing w:line="360" w:lineRule="auto"/>
        <w:jc w:val="both"/>
        <w:rPr>
          <w:rFonts w:ascii="Book Antiqua" w:hAnsi="Book Antiqua"/>
        </w:rPr>
      </w:pPr>
      <w:r w:rsidRPr="004938A9">
        <w:rPr>
          <w:rFonts w:ascii="Book Antiqua" w:eastAsia="Book Antiqua" w:hAnsi="Book Antiqua" w:cs="Book Antiqua"/>
        </w:rPr>
        <w:t xml:space="preserve">Use of newer antipsychotics for substitution of current antipsychotics might be one way awaiting to be clinically verified to address antipsychotic cardiotoxic effects. Alternatively, the combination of existing antipsychotics with cardioprotective agents </w:t>
      </w:r>
      <w:r w:rsidR="00DE4224">
        <w:rPr>
          <w:rFonts w:ascii="Book Antiqua" w:eastAsia="Book Antiqua" w:hAnsi="Book Antiqua" w:cs="Book Antiqua"/>
        </w:rPr>
        <w:t>is</w:t>
      </w:r>
      <w:r w:rsidR="00DE4224" w:rsidRPr="004938A9">
        <w:rPr>
          <w:rFonts w:ascii="Book Antiqua" w:eastAsia="Book Antiqua" w:hAnsi="Book Antiqua" w:cs="Book Antiqua"/>
        </w:rPr>
        <w:t xml:space="preserve"> </w:t>
      </w:r>
      <w:r w:rsidRPr="004938A9">
        <w:rPr>
          <w:rFonts w:ascii="Book Antiqua" w:eastAsia="Book Antiqua" w:hAnsi="Book Antiqua" w:cs="Book Antiqua"/>
        </w:rPr>
        <w:t>also beneficial for patients with mental disorders for avoiding cardiotoxicity to the maximum.</w:t>
      </w:r>
    </w:p>
    <w:p w14:paraId="13BDBE10" w14:textId="77777777" w:rsidR="00A77B3E" w:rsidRPr="004938A9" w:rsidRDefault="00A77B3E" w:rsidP="004938A9">
      <w:pPr>
        <w:spacing w:line="360" w:lineRule="auto"/>
        <w:jc w:val="both"/>
        <w:rPr>
          <w:rFonts w:ascii="Book Antiqua" w:hAnsi="Book Antiqua"/>
        </w:rPr>
      </w:pPr>
    </w:p>
    <w:p w14:paraId="713125A8" w14:textId="77777777" w:rsidR="00A77B3E" w:rsidRPr="00A25A04" w:rsidRDefault="00125772" w:rsidP="004938A9">
      <w:pPr>
        <w:spacing w:line="360" w:lineRule="auto"/>
        <w:jc w:val="both"/>
        <w:rPr>
          <w:rFonts w:ascii="Book Antiqua" w:hAnsi="Book Antiqua"/>
          <w:lang w:eastAsia="zh-CN"/>
        </w:rPr>
      </w:pPr>
      <w:r w:rsidRPr="004938A9">
        <w:rPr>
          <w:rFonts w:ascii="Book Antiqua" w:eastAsia="Book Antiqua" w:hAnsi="Book Antiqua" w:cs="Book Antiqua"/>
          <w:b/>
          <w:bCs/>
        </w:rPr>
        <w:t xml:space="preserve">Key Words: </w:t>
      </w:r>
      <w:r w:rsidRPr="004938A9">
        <w:rPr>
          <w:rFonts w:ascii="Book Antiqua" w:eastAsia="Book Antiqua" w:hAnsi="Book Antiqua" w:cs="Book Antiqua"/>
        </w:rPr>
        <w:t>Antipsychotics; Cardiotoxicity; Combined medication</w:t>
      </w:r>
      <w:r w:rsidR="00A25A04">
        <w:rPr>
          <w:rFonts w:ascii="Book Antiqua" w:hAnsi="Book Antiqua" w:cs="Book Antiqua" w:hint="eastAsia"/>
          <w:lang w:eastAsia="zh-CN"/>
        </w:rPr>
        <w:t xml:space="preserve">; </w:t>
      </w:r>
      <w:r w:rsidR="00707613">
        <w:rPr>
          <w:rFonts w:ascii="Book Antiqua" w:hAnsi="Book Antiqua" w:cs="Book Antiqua" w:hint="eastAsia"/>
          <w:lang w:eastAsia="zh-CN"/>
        </w:rPr>
        <w:t>A</w:t>
      </w:r>
      <w:r w:rsidR="00707613" w:rsidRPr="004938A9">
        <w:rPr>
          <w:rFonts w:ascii="Book Antiqua" w:eastAsia="Book Antiqua" w:hAnsi="Book Antiqua" w:cs="Book Antiqua"/>
        </w:rPr>
        <w:t xml:space="preserve">djunct </w:t>
      </w:r>
      <w:r w:rsidR="00A25A04" w:rsidRPr="004938A9">
        <w:rPr>
          <w:rFonts w:ascii="Book Antiqua" w:eastAsia="Book Antiqua" w:hAnsi="Book Antiqua" w:cs="Book Antiqua"/>
        </w:rPr>
        <w:t>therapy</w:t>
      </w:r>
    </w:p>
    <w:p w14:paraId="057E8091" w14:textId="77777777" w:rsidR="00A77B3E" w:rsidRPr="004938A9" w:rsidRDefault="00A77B3E" w:rsidP="004938A9">
      <w:pPr>
        <w:spacing w:line="360" w:lineRule="auto"/>
        <w:jc w:val="both"/>
        <w:rPr>
          <w:rFonts w:ascii="Book Antiqua" w:hAnsi="Book Antiqua"/>
        </w:rPr>
      </w:pPr>
    </w:p>
    <w:p w14:paraId="6116E8C1" w14:textId="77777777" w:rsidR="00A77B3E" w:rsidRPr="004938A9" w:rsidRDefault="00125772" w:rsidP="004938A9">
      <w:pPr>
        <w:spacing w:line="360" w:lineRule="auto"/>
        <w:jc w:val="both"/>
        <w:rPr>
          <w:rFonts w:ascii="Book Antiqua" w:hAnsi="Book Antiqua"/>
        </w:rPr>
      </w:pPr>
      <w:r w:rsidRPr="004938A9">
        <w:rPr>
          <w:rFonts w:ascii="Book Antiqua" w:eastAsia="Book Antiqua" w:hAnsi="Book Antiqua" w:cs="Book Antiqua"/>
        </w:rPr>
        <w:t xml:space="preserve">Liu Z, Zhang ML, Tang XR, Li XQ, Wang J, Li LL. Cardiotoxicity of current antipsychotics: </w:t>
      </w:r>
      <w:r w:rsidR="00217032" w:rsidRPr="004938A9">
        <w:rPr>
          <w:rFonts w:ascii="Book Antiqua" w:hAnsi="Book Antiqua" w:cs="Book Antiqua"/>
          <w:lang w:eastAsia="zh-CN"/>
        </w:rPr>
        <w:t>N</w:t>
      </w:r>
      <w:r w:rsidRPr="004938A9">
        <w:rPr>
          <w:rFonts w:ascii="Book Antiqua" w:eastAsia="Book Antiqua" w:hAnsi="Book Antiqua" w:cs="Book Antiqua"/>
        </w:rPr>
        <w:t xml:space="preserve">ewer antipsychotics or adjunct therapy? </w:t>
      </w:r>
      <w:r w:rsidRPr="004938A9">
        <w:rPr>
          <w:rFonts w:ascii="Book Antiqua" w:eastAsia="Book Antiqua" w:hAnsi="Book Antiqua" w:cs="Book Antiqua"/>
          <w:i/>
          <w:iCs/>
        </w:rPr>
        <w:t>World J Psychiatry</w:t>
      </w:r>
      <w:r w:rsidRPr="004938A9">
        <w:rPr>
          <w:rFonts w:ascii="Book Antiqua" w:eastAsia="Book Antiqua" w:hAnsi="Book Antiqua" w:cs="Book Antiqua"/>
        </w:rPr>
        <w:t xml:space="preserve"> 2022; In press</w:t>
      </w:r>
    </w:p>
    <w:p w14:paraId="46EC2927" w14:textId="77777777" w:rsidR="00A77B3E" w:rsidRPr="004938A9" w:rsidRDefault="00A77B3E" w:rsidP="004938A9">
      <w:pPr>
        <w:spacing w:line="360" w:lineRule="auto"/>
        <w:jc w:val="both"/>
        <w:rPr>
          <w:rFonts w:ascii="Book Antiqua" w:hAnsi="Book Antiqua"/>
        </w:rPr>
      </w:pPr>
    </w:p>
    <w:p w14:paraId="6CF38C5D" w14:textId="77777777" w:rsidR="00A77B3E" w:rsidRPr="004938A9" w:rsidRDefault="00125772" w:rsidP="004938A9">
      <w:pPr>
        <w:spacing w:line="360" w:lineRule="auto"/>
        <w:jc w:val="both"/>
        <w:rPr>
          <w:rFonts w:ascii="Book Antiqua" w:hAnsi="Book Antiqua"/>
          <w:lang w:eastAsia="zh-CN"/>
        </w:rPr>
      </w:pPr>
      <w:r w:rsidRPr="004938A9">
        <w:rPr>
          <w:rFonts w:ascii="Book Antiqua" w:eastAsia="Book Antiqua" w:hAnsi="Book Antiqua" w:cs="Book Antiqua"/>
          <w:b/>
          <w:bCs/>
        </w:rPr>
        <w:t xml:space="preserve">Core Tip: </w:t>
      </w:r>
      <w:r w:rsidRPr="004938A9">
        <w:rPr>
          <w:rFonts w:ascii="Book Antiqua" w:eastAsia="Book Antiqua" w:hAnsi="Book Antiqua" w:cs="Book Antiqua"/>
        </w:rPr>
        <w:t xml:space="preserve">The newer antipsychotics have been reported to have fewer side effects and better performance in efficacy in short-term studies. Still, a dilemma lies between the benefit of ameliorating psychotic symptoms and severe side effects especially life-threatening cardiotoxicity in antipsychotic medications in clinical practice. The combination of antipsychotics with other therapeutic agents providing </w:t>
      </w:r>
      <w:proofErr w:type="spellStart"/>
      <w:r w:rsidRPr="004938A9">
        <w:rPr>
          <w:rFonts w:ascii="Book Antiqua" w:eastAsia="Book Antiqua" w:hAnsi="Book Antiqua" w:cs="Book Antiqua"/>
        </w:rPr>
        <w:t>cardioprotection</w:t>
      </w:r>
      <w:proofErr w:type="spellEnd"/>
      <w:r w:rsidRPr="004938A9">
        <w:rPr>
          <w:rFonts w:ascii="Book Antiqua" w:eastAsia="Book Antiqua" w:hAnsi="Book Antiqua" w:cs="Book Antiqua"/>
        </w:rPr>
        <w:t xml:space="preserve">, such as β-blockers, </w:t>
      </w:r>
      <w:r w:rsidR="0004189D" w:rsidRPr="004938A9">
        <w:rPr>
          <w:rFonts w:ascii="Book Antiqua" w:eastAsia="Book Antiqua" w:hAnsi="Book Antiqua" w:cs="Book Antiqua"/>
        </w:rPr>
        <w:t>cannabinoid 1 receptor</w:t>
      </w:r>
      <w:r w:rsidRPr="004938A9">
        <w:rPr>
          <w:rFonts w:ascii="Book Antiqua" w:eastAsia="Book Antiqua" w:hAnsi="Book Antiqua" w:cs="Book Antiqua"/>
        </w:rPr>
        <w:t xml:space="preserve"> antagonists, </w:t>
      </w:r>
      <w:r w:rsidR="0004189D" w:rsidRPr="004938A9">
        <w:rPr>
          <w:rFonts w:ascii="Book Antiqua" w:eastAsia="Book Antiqua" w:hAnsi="Book Antiqua" w:cs="Book Antiqua"/>
        </w:rPr>
        <w:t>cannabinoid 2 receptor</w:t>
      </w:r>
      <w:r w:rsidRPr="004938A9">
        <w:rPr>
          <w:rFonts w:ascii="Book Antiqua" w:eastAsia="Book Antiqua" w:hAnsi="Book Antiqua" w:cs="Book Antiqua"/>
        </w:rPr>
        <w:t xml:space="preserve"> agonists, spliceosome inhibitors, </w:t>
      </w:r>
      <w:r w:rsidR="00B7305E" w:rsidRPr="004938A9">
        <w:rPr>
          <w:rFonts w:ascii="Book Antiqua" w:hAnsi="Book Antiqua" w:cs="Times New Roman Regular"/>
          <w:lang w:eastAsia="zh-CN"/>
        </w:rPr>
        <w:t>a</w:t>
      </w:r>
      <w:r w:rsidR="00B7305E" w:rsidRPr="004938A9">
        <w:rPr>
          <w:rFonts w:ascii="Book Antiqua" w:hAnsi="Book Antiqua" w:cs="Times New Roman Regular"/>
        </w:rPr>
        <w:t>ngiotensin-converting enzyme inhibitor</w:t>
      </w:r>
      <w:r w:rsidRPr="004938A9">
        <w:rPr>
          <w:rFonts w:ascii="Book Antiqua" w:eastAsia="Book Antiqua" w:hAnsi="Book Antiqua" w:cs="Book Antiqua"/>
        </w:rPr>
        <w:t>s</w:t>
      </w:r>
      <w:r w:rsidR="00DE4224">
        <w:rPr>
          <w:rFonts w:ascii="Book Antiqua" w:eastAsia="Book Antiqua" w:hAnsi="Book Antiqua" w:cs="Book Antiqua"/>
        </w:rPr>
        <w:t>,</w:t>
      </w:r>
      <w:r w:rsidRPr="004938A9">
        <w:rPr>
          <w:rFonts w:ascii="Book Antiqua" w:eastAsia="Book Antiqua" w:hAnsi="Book Antiqua" w:cs="Book Antiqua"/>
        </w:rPr>
        <w:t xml:space="preserve"> and </w:t>
      </w:r>
      <w:r w:rsidR="005D6F69" w:rsidRPr="00D41765">
        <w:rPr>
          <w:rFonts w:ascii="Book Antiqua" w:eastAsia="Book Antiqua" w:hAnsi="Book Antiqua" w:cs="Book Antiqua"/>
          <w:i/>
        </w:rPr>
        <w:t>ω</w:t>
      </w:r>
      <w:r w:rsidRPr="004938A9">
        <w:rPr>
          <w:rFonts w:ascii="Book Antiqua" w:eastAsia="Book Antiqua" w:hAnsi="Book Antiqua" w:cs="Book Antiqua"/>
        </w:rPr>
        <w:t xml:space="preserve">-3 </w:t>
      </w:r>
      <w:r w:rsidR="004C033C" w:rsidRPr="004938A9">
        <w:rPr>
          <w:rFonts w:ascii="Book Antiqua" w:eastAsia="Book Antiqua" w:hAnsi="Book Antiqua" w:cs="Book Antiqua"/>
        </w:rPr>
        <w:t>polyunsaturated fatty acids</w:t>
      </w:r>
      <w:r w:rsidRPr="004938A9">
        <w:rPr>
          <w:rFonts w:ascii="Book Antiqua" w:eastAsia="Book Antiqua" w:hAnsi="Book Antiqua" w:cs="Book Antiqua"/>
        </w:rPr>
        <w:t>, may represent a promising strategy and sweet pledge.</w:t>
      </w:r>
    </w:p>
    <w:p w14:paraId="565CCBC3" w14:textId="77777777" w:rsidR="00A77B3E" w:rsidRPr="004938A9" w:rsidRDefault="00A77B3E" w:rsidP="004938A9">
      <w:pPr>
        <w:spacing w:line="360" w:lineRule="auto"/>
        <w:jc w:val="both"/>
        <w:rPr>
          <w:rFonts w:ascii="Book Antiqua" w:hAnsi="Book Antiqua"/>
        </w:rPr>
      </w:pPr>
    </w:p>
    <w:p w14:paraId="4101DAF8" w14:textId="77777777" w:rsidR="00A77B3E" w:rsidRPr="004938A9" w:rsidRDefault="00125772" w:rsidP="004938A9">
      <w:pPr>
        <w:spacing w:line="360" w:lineRule="auto"/>
        <w:jc w:val="both"/>
        <w:rPr>
          <w:rFonts w:ascii="Book Antiqua" w:hAnsi="Book Antiqua"/>
        </w:rPr>
      </w:pPr>
      <w:r w:rsidRPr="004938A9">
        <w:rPr>
          <w:rFonts w:ascii="Book Antiqua" w:eastAsia="Book Antiqua" w:hAnsi="Book Antiqua" w:cs="Book Antiqua"/>
          <w:b/>
          <w:caps/>
          <w:u w:val="single"/>
        </w:rPr>
        <w:t>TO THE EDITOR</w:t>
      </w:r>
    </w:p>
    <w:p w14:paraId="7F3A41D8" w14:textId="77777777" w:rsidR="00A77B3E" w:rsidRPr="004938A9" w:rsidRDefault="00125772" w:rsidP="004938A9">
      <w:pPr>
        <w:spacing w:line="360" w:lineRule="auto"/>
        <w:jc w:val="both"/>
        <w:rPr>
          <w:rFonts w:ascii="Book Antiqua" w:hAnsi="Book Antiqua"/>
        </w:rPr>
      </w:pPr>
      <w:r w:rsidRPr="004938A9">
        <w:rPr>
          <w:rFonts w:ascii="Book Antiqua" w:eastAsia="Book Antiqua" w:hAnsi="Book Antiqua" w:cs="Book Antiqua"/>
        </w:rPr>
        <w:t xml:space="preserve">We read with interest </w:t>
      </w:r>
      <w:r w:rsidR="00DE4224">
        <w:rPr>
          <w:rFonts w:ascii="Book Antiqua" w:eastAsia="Book Antiqua" w:hAnsi="Book Antiqua" w:cs="Book Antiqua"/>
        </w:rPr>
        <w:t>a</w:t>
      </w:r>
      <w:r w:rsidR="00DE4224" w:rsidRPr="004938A9">
        <w:rPr>
          <w:rFonts w:ascii="Book Antiqua" w:eastAsia="Book Antiqua" w:hAnsi="Book Antiqua" w:cs="Book Antiqua"/>
        </w:rPr>
        <w:t xml:space="preserve"> </w:t>
      </w:r>
      <w:r w:rsidRPr="004938A9">
        <w:rPr>
          <w:rFonts w:ascii="Book Antiqua" w:eastAsia="Book Antiqua" w:hAnsi="Book Antiqua" w:cs="Book Antiqua"/>
        </w:rPr>
        <w:t xml:space="preserve">recent paper entitled “Newer antipsychotics: </w:t>
      </w:r>
      <w:proofErr w:type="spellStart"/>
      <w:r w:rsidRPr="004938A9">
        <w:rPr>
          <w:rFonts w:ascii="Book Antiqua" w:eastAsia="Book Antiqua" w:hAnsi="Book Antiqua" w:cs="Book Antiqua"/>
        </w:rPr>
        <w:t>Brexpiprazole</w:t>
      </w:r>
      <w:proofErr w:type="spellEnd"/>
      <w:r w:rsidRPr="004938A9">
        <w:rPr>
          <w:rFonts w:ascii="Book Antiqua" w:eastAsia="Book Antiqua" w:hAnsi="Book Antiqua" w:cs="Book Antiqua"/>
        </w:rPr>
        <w:t xml:space="preserve">, </w:t>
      </w:r>
      <w:proofErr w:type="spellStart"/>
      <w:r w:rsidRPr="004938A9">
        <w:rPr>
          <w:rFonts w:ascii="Book Antiqua" w:eastAsia="Book Antiqua" w:hAnsi="Book Antiqua" w:cs="Book Antiqua"/>
        </w:rPr>
        <w:t>cariprazine</w:t>
      </w:r>
      <w:proofErr w:type="spellEnd"/>
      <w:r w:rsidRPr="004938A9">
        <w:rPr>
          <w:rFonts w:ascii="Book Antiqua" w:eastAsia="Book Antiqua" w:hAnsi="Book Antiqua" w:cs="Book Antiqua"/>
        </w:rPr>
        <w:t xml:space="preserve">, and </w:t>
      </w:r>
      <w:proofErr w:type="spellStart"/>
      <w:r w:rsidRPr="004938A9">
        <w:rPr>
          <w:rFonts w:ascii="Book Antiqua" w:eastAsia="Book Antiqua" w:hAnsi="Book Antiqua" w:cs="Book Antiqua"/>
        </w:rPr>
        <w:t>lumateperone</w:t>
      </w:r>
      <w:proofErr w:type="spellEnd"/>
      <w:r w:rsidRPr="004938A9">
        <w:rPr>
          <w:rFonts w:ascii="Book Antiqua" w:eastAsia="Book Antiqua" w:hAnsi="Book Antiqua" w:cs="Book Antiqua"/>
        </w:rPr>
        <w:t xml:space="preserve">: A pledge or another unkept promise” by </w:t>
      </w:r>
      <w:r w:rsidR="00A13D38" w:rsidRPr="004938A9">
        <w:rPr>
          <w:rFonts w:ascii="Book Antiqua" w:eastAsia="Book Antiqua" w:hAnsi="Book Antiqua" w:cs="Book Antiqua"/>
          <w:bCs/>
        </w:rPr>
        <w:t>Barman</w:t>
      </w:r>
      <w:r w:rsidRPr="004938A9">
        <w:rPr>
          <w:rFonts w:ascii="Book Antiqua" w:eastAsia="Book Antiqua" w:hAnsi="Book Antiqua" w:cs="Book Antiqua"/>
        </w:rPr>
        <w:t xml:space="preserve"> </w:t>
      </w:r>
      <w:r w:rsidRPr="004938A9">
        <w:rPr>
          <w:rFonts w:ascii="Book Antiqua" w:eastAsia="Book Antiqua" w:hAnsi="Book Antiqua" w:cs="Book Antiqua"/>
          <w:i/>
          <w:iCs/>
        </w:rPr>
        <w:t xml:space="preserve">et </w:t>
      </w:r>
      <w:proofErr w:type="gramStart"/>
      <w:r w:rsidRPr="004938A9">
        <w:rPr>
          <w:rFonts w:ascii="Book Antiqua" w:eastAsia="Book Antiqua" w:hAnsi="Book Antiqua" w:cs="Book Antiqua"/>
          <w:i/>
          <w:iCs/>
        </w:rPr>
        <w:t>al</w:t>
      </w:r>
      <w:r w:rsidR="00A13D38" w:rsidRPr="004938A9">
        <w:rPr>
          <w:rFonts w:ascii="Book Antiqua" w:eastAsia="Book Antiqua" w:hAnsi="Book Antiqua" w:cs="Book Antiqua"/>
          <w:vertAlign w:val="superscript"/>
        </w:rPr>
        <w:t>[</w:t>
      </w:r>
      <w:proofErr w:type="gramEnd"/>
      <w:r w:rsidR="00A13D38" w:rsidRPr="004938A9">
        <w:rPr>
          <w:rFonts w:ascii="Book Antiqua" w:eastAsia="Book Antiqua" w:hAnsi="Book Antiqua" w:cs="Book Antiqua"/>
          <w:vertAlign w:val="superscript"/>
        </w:rPr>
        <w:t>1]</w:t>
      </w:r>
      <w:r w:rsidR="00A13D38" w:rsidRPr="004938A9">
        <w:rPr>
          <w:rFonts w:ascii="Book Antiqua" w:hAnsi="Book Antiqua" w:cs="Book Antiqua"/>
          <w:vertAlign w:val="superscript"/>
          <w:lang w:eastAsia="zh-CN"/>
        </w:rPr>
        <w:t xml:space="preserve"> </w:t>
      </w:r>
      <w:r w:rsidRPr="004938A9">
        <w:rPr>
          <w:rFonts w:ascii="Book Antiqua" w:eastAsia="Book Antiqua" w:hAnsi="Book Antiqua" w:cs="Book Antiqua"/>
        </w:rPr>
        <w:t>published in this journal</w:t>
      </w:r>
      <w:r w:rsidRPr="004938A9">
        <w:rPr>
          <w:rFonts w:ascii="Book Antiqua" w:eastAsia="Book Antiqua" w:hAnsi="Book Antiqua" w:cs="Book Antiqua"/>
          <w:vertAlign w:val="superscript"/>
        </w:rPr>
        <w:t>[1]</w:t>
      </w:r>
      <w:r w:rsidRPr="004938A9">
        <w:rPr>
          <w:rFonts w:ascii="Book Antiqua" w:eastAsia="Book Antiqua" w:hAnsi="Book Antiqua" w:cs="Book Antiqua"/>
        </w:rPr>
        <w:t>. The paper appraised the scientific data on psychopharmacology, safety profile, and efficacy of the newer antipsychotics, namely</w:t>
      </w:r>
      <w:r w:rsidR="00DE4224">
        <w:rPr>
          <w:rFonts w:ascii="Book Antiqua" w:eastAsia="Book Antiqua" w:hAnsi="Book Antiqua" w:cs="Book Antiqua"/>
        </w:rPr>
        <w:t>,</w:t>
      </w:r>
      <w:r w:rsidRPr="004938A9">
        <w:rPr>
          <w:rFonts w:ascii="Book Antiqua" w:eastAsia="Book Antiqua" w:hAnsi="Book Antiqua" w:cs="Book Antiqua"/>
        </w:rPr>
        <w:t xml:space="preserve"> </w:t>
      </w:r>
      <w:proofErr w:type="spellStart"/>
      <w:r w:rsidRPr="004938A9">
        <w:rPr>
          <w:rFonts w:ascii="Book Antiqua" w:eastAsia="Book Antiqua" w:hAnsi="Book Antiqua" w:cs="Book Antiqua"/>
        </w:rPr>
        <w:t>brexpiprazole</w:t>
      </w:r>
      <w:proofErr w:type="spellEnd"/>
      <w:r w:rsidRPr="004938A9">
        <w:rPr>
          <w:rFonts w:ascii="Book Antiqua" w:eastAsia="Book Antiqua" w:hAnsi="Book Antiqua" w:cs="Book Antiqua"/>
        </w:rPr>
        <w:t xml:space="preserve">, </w:t>
      </w:r>
      <w:proofErr w:type="spellStart"/>
      <w:r w:rsidRPr="004938A9">
        <w:rPr>
          <w:rFonts w:ascii="Book Antiqua" w:eastAsia="Book Antiqua" w:hAnsi="Book Antiqua" w:cs="Book Antiqua"/>
        </w:rPr>
        <w:t>cariprazine</w:t>
      </w:r>
      <w:proofErr w:type="spellEnd"/>
      <w:r w:rsidR="00DE4224">
        <w:rPr>
          <w:rFonts w:ascii="Book Antiqua" w:eastAsia="Book Antiqua" w:hAnsi="Book Antiqua" w:cs="Book Antiqua"/>
        </w:rPr>
        <w:t>,</w:t>
      </w:r>
      <w:r w:rsidRPr="004938A9">
        <w:rPr>
          <w:rFonts w:ascii="Book Antiqua" w:eastAsia="Book Antiqua" w:hAnsi="Book Antiqua" w:cs="Book Antiqua"/>
        </w:rPr>
        <w:t xml:space="preserve"> and </w:t>
      </w:r>
      <w:proofErr w:type="spellStart"/>
      <w:r w:rsidRPr="004938A9">
        <w:rPr>
          <w:rFonts w:ascii="Book Antiqua" w:eastAsia="Book Antiqua" w:hAnsi="Book Antiqua" w:cs="Book Antiqua"/>
        </w:rPr>
        <w:t>lumateperone</w:t>
      </w:r>
      <w:proofErr w:type="spellEnd"/>
      <w:r w:rsidRPr="004938A9">
        <w:rPr>
          <w:rFonts w:ascii="Book Antiqua" w:eastAsia="Book Antiqua" w:hAnsi="Book Antiqua" w:cs="Book Antiqua"/>
        </w:rPr>
        <w:t xml:space="preserve">. The authors compared the characteristics and indications of </w:t>
      </w:r>
      <w:r w:rsidR="006D3C05" w:rsidRPr="004938A9">
        <w:rPr>
          <w:rFonts w:ascii="Book Antiqua" w:eastAsia="Book Antiqua" w:hAnsi="Book Antiqua" w:cs="Book Antiqua"/>
        </w:rPr>
        <w:t xml:space="preserve">the </w:t>
      </w:r>
      <w:r w:rsidRPr="004938A9">
        <w:rPr>
          <w:rFonts w:ascii="Book Antiqua" w:eastAsia="Book Antiqua" w:hAnsi="Book Antiqua" w:cs="Book Antiqua"/>
        </w:rPr>
        <w:t xml:space="preserve">three newer antipsychotic agents to indicate their promising future in treating schizophrenia in the short term, particularly </w:t>
      </w:r>
      <w:r w:rsidR="0024181B" w:rsidRPr="004938A9">
        <w:rPr>
          <w:rFonts w:ascii="Book Antiqua" w:eastAsia="Book Antiqua" w:hAnsi="Book Antiqua" w:cs="Book Antiqua"/>
        </w:rPr>
        <w:t>due to their properties of less metabolic toxicity</w:t>
      </w:r>
      <w:r w:rsidRPr="004938A9">
        <w:rPr>
          <w:rFonts w:ascii="Book Antiqua" w:eastAsia="Book Antiqua" w:hAnsi="Book Antiqua" w:cs="Book Antiqua"/>
        </w:rPr>
        <w:t xml:space="preserve"> and po</w:t>
      </w:r>
      <w:r w:rsidR="0024181B" w:rsidRPr="004938A9">
        <w:rPr>
          <w:rFonts w:ascii="Book Antiqua" w:eastAsia="Book Antiqua" w:hAnsi="Book Antiqua" w:cs="Book Antiqua"/>
        </w:rPr>
        <w:t>tential</w:t>
      </w:r>
      <w:r w:rsidRPr="004938A9">
        <w:rPr>
          <w:rFonts w:ascii="Book Antiqua" w:eastAsia="Book Antiqua" w:hAnsi="Book Antiqua" w:cs="Book Antiqua"/>
        </w:rPr>
        <w:t xml:space="preserve"> </w:t>
      </w:r>
      <w:r w:rsidR="0024181B" w:rsidRPr="004938A9">
        <w:rPr>
          <w:rFonts w:ascii="Book Antiqua" w:eastAsia="Book Antiqua" w:hAnsi="Book Antiqua" w:cs="Book Antiqua"/>
        </w:rPr>
        <w:t>control of</w:t>
      </w:r>
      <w:r w:rsidRPr="004938A9">
        <w:rPr>
          <w:rFonts w:ascii="Book Antiqua" w:eastAsia="Book Antiqua" w:hAnsi="Book Antiqua" w:cs="Book Antiqua"/>
        </w:rPr>
        <w:t xml:space="preserve"> negative symptoms.</w:t>
      </w:r>
    </w:p>
    <w:p w14:paraId="78FCEEEE" w14:textId="77777777" w:rsidR="00A77B3E" w:rsidRPr="004938A9" w:rsidRDefault="00125772" w:rsidP="004938A9">
      <w:pPr>
        <w:spacing w:line="360" w:lineRule="auto"/>
        <w:ind w:firstLineChars="200" w:firstLine="480"/>
        <w:jc w:val="both"/>
        <w:rPr>
          <w:rFonts w:ascii="Book Antiqua" w:hAnsi="Book Antiqua"/>
        </w:rPr>
      </w:pPr>
      <w:r w:rsidRPr="004938A9">
        <w:rPr>
          <w:rFonts w:ascii="Book Antiqua" w:eastAsia="Book Antiqua" w:hAnsi="Book Antiqua" w:cs="Book Antiqua"/>
        </w:rPr>
        <w:lastRenderedPageBreak/>
        <w:t>In previous studies, several toxic effects were revealed in the use of first-generation antipsychotics and second-generation antipsychotics (SGAs), especially the life-threatening cardiotoxicity. The manifestations of cardiotoxicity range from heart rate change (</w:t>
      </w:r>
      <w:r w:rsidRPr="004938A9">
        <w:rPr>
          <w:rFonts w:ascii="Book Antiqua" w:eastAsia="Book Antiqua" w:hAnsi="Book Antiqua" w:cs="Book Antiqua"/>
          <w:i/>
        </w:rPr>
        <w:t>e.g.</w:t>
      </w:r>
      <w:r w:rsidRPr="004938A9">
        <w:rPr>
          <w:rFonts w:ascii="Book Antiqua" w:eastAsia="Book Antiqua" w:hAnsi="Book Antiqua" w:cs="Book Antiqua"/>
        </w:rPr>
        <w:t>, bradycardia or tachycardia) and blood pressure alternation (</w:t>
      </w:r>
      <w:r w:rsidRPr="004938A9">
        <w:rPr>
          <w:rFonts w:ascii="Book Antiqua" w:eastAsia="Book Antiqua" w:hAnsi="Book Antiqua" w:cs="Book Antiqua"/>
          <w:i/>
        </w:rPr>
        <w:t>e.g.</w:t>
      </w:r>
      <w:r w:rsidRPr="004938A9">
        <w:rPr>
          <w:rFonts w:ascii="Book Antiqua" w:eastAsia="Book Antiqua" w:hAnsi="Book Antiqua" w:cs="Book Antiqua"/>
        </w:rPr>
        <w:t xml:space="preserve">, hypotension or hypertension) to fatal issues </w:t>
      </w:r>
      <w:r w:rsidR="006D3C05" w:rsidRPr="004938A9">
        <w:rPr>
          <w:rFonts w:ascii="Book Antiqua" w:eastAsia="Book Antiqua" w:hAnsi="Book Antiqua" w:cs="Book Antiqua"/>
        </w:rPr>
        <w:t>such as</w:t>
      </w:r>
      <w:r w:rsidRPr="004938A9">
        <w:rPr>
          <w:rFonts w:ascii="Book Antiqua" w:eastAsia="Book Antiqua" w:hAnsi="Book Antiqua" w:cs="Book Antiqua"/>
        </w:rPr>
        <w:t xml:space="preserve"> QT prolongation and congestive heart failure. The three newer antipsychotics mentioned in the article </w:t>
      </w:r>
      <w:r w:rsidR="00DE4224">
        <w:rPr>
          <w:rFonts w:ascii="Book Antiqua" w:eastAsia="Book Antiqua" w:hAnsi="Book Antiqua" w:cs="Book Antiqua"/>
        </w:rPr>
        <w:t>are</w:t>
      </w:r>
      <w:r w:rsidR="00DE4224" w:rsidRPr="004938A9">
        <w:rPr>
          <w:rFonts w:ascii="Book Antiqua" w:eastAsia="Book Antiqua" w:hAnsi="Book Antiqua" w:cs="Book Antiqua"/>
        </w:rPr>
        <w:t xml:space="preserve"> </w:t>
      </w:r>
      <w:r w:rsidRPr="004938A9">
        <w:rPr>
          <w:rFonts w:ascii="Book Antiqua" w:eastAsia="Book Antiqua" w:hAnsi="Book Antiqua" w:cs="Book Antiqua"/>
        </w:rPr>
        <w:t xml:space="preserve">typical third-generation antipsychotics (TGAs), which display well-documented lower metabolic liability and better performance in targeting negative symptomatology and improving cognitive </w:t>
      </w:r>
      <w:proofErr w:type="gramStart"/>
      <w:r w:rsidRPr="004938A9">
        <w:rPr>
          <w:rFonts w:ascii="Book Antiqua" w:eastAsia="Book Antiqua" w:hAnsi="Book Antiqua" w:cs="Book Antiqua"/>
        </w:rPr>
        <w:t>domains</w:t>
      </w:r>
      <w:r w:rsidRPr="004938A9">
        <w:rPr>
          <w:rFonts w:ascii="Book Antiqua" w:eastAsia="Book Antiqua" w:hAnsi="Book Antiqua" w:cs="Book Antiqua"/>
          <w:vertAlign w:val="superscript"/>
        </w:rPr>
        <w:t>[</w:t>
      </w:r>
      <w:proofErr w:type="gramEnd"/>
      <w:r w:rsidRPr="004938A9">
        <w:rPr>
          <w:rFonts w:ascii="Book Antiqua" w:eastAsia="Book Antiqua" w:hAnsi="Book Antiqua" w:cs="Book Antiqua"/>
          <w:vertAlign w:val="superscript"/>
        </w:rPr>
        <w:t>2]</w:t>
      </w:r>
      <w:r w:rsidRPr="004938A9">
        <w:rPr>
          <w:rFonts w:ascii="Book Antiqua" w:eastAsia="Book Antiqua" w:hAnsi="Book Antiqua" w:cs="Book Antiqua"/>
        </w:rPr>
        <w:t xml:space="preserve">. </w:t>
      </w:r>
      <w:r w:rsidR="006D3C05" w:rsidRPr="004938A9">
        <w:rPr>
          <w:rFonts w:ascii="Book Antiqua" w:eastAsia="Book Antiqua" w:hAnsi="Book Antiqua" w:cs="Book Antiqua"/>
        </w:rPr>
        <w:t>In addition</w:t>
      </w:r>
      <w:r w:rsidRPr="004938A9">
        <w:rPr>
          <w:rFonts w:ascii="Book Antiqua" w:eastAsia="Book Antiqua" w:hAnsi="Book Antiqua" w:cs="Book Antiqua"/>
        </w:rPr>
        <w:t xml:space="preserve">, some TGAs such as </w:t>
      </w:r>
      <w:proofErr w:type="spellStart"/>
      <w:r w:rsidRPr="004938A9">
        <w:rPr>
          <w:rFonts w:ascii="Book Antiqua" w:eastAsia="Book Antiqua" w:hAnsi="Book Antiqua" w:cs="Book Antiqua"/>
        </w:rPr>
        <w:t>roliperidone</w:t>
      </w:r>
      <w:proofErr w:type="spellEnd"/>
      <w:r w:rsidRPr="004938A9">
        <w:rPr>
          <w:rFonts w:ascii="Book Antiqua" w:eastAsia="Book Antiqua" w:hAnsi="Book Antiqua" w:cs="Book Antiqua"/>
        </w:rPr>
        <w:t xml:space="preserve"> </w:t>
      </w:r>
      <w:r w:rsidR="00DE4224">
        <w:rPr>
          <w:rFonts w:ascii="Book Antiqua" w:eastAsia="Book Antiqua" w:hAnsi="Book Antiqua" w:cs="Book Antiqua"/>
        </w:rPr>
        <w:t>are associated with a</w:t>
      </w:r>
      <w:r w:rsidR="00DE4224" w:rsidRPr="004938A9">
        <w:rPr>
          <w:rFonts w:ascii="Book Antiqua" w:eastAsia="Book Antiqua" w:hAnsi="Book Antiqua" w:cs="Book Antiqua"/>
        </w:rPr>
        <w:t xml:space="preserve"> </w:t>
      </w:r>
      <w:r w:rsidRPr="004938A9">
        <w:rPr>
          <w:rFonts w:ascii="Book Antiqua" w:eastAsia="Book Antiqua" w:hAnsi="Book Antiqua" w:cs="Book Antiqua"/>
        </w:rPr>
        <w:t>lower incidence of cardiovascular side effects</w:t>
      </w:r>
      <w:r w:rsidR="006D3C05" w:rsidRPr="004938A9">
        <w:rPr>
          <w:rFonts w:ascii="Book Antiqua" w:eastAsia="Book Antiqua" w:hAnsi="Book Antiqua" w:cs="Book Antiqua"/>
        </w:rPr>
        <w:t xml:space="preserve"> in short term</w:t>
      </w:r>
      <w:r w:rsidRPr="004938A9">
        <w:rPr>
          <w:rFonts w:ascii="Book Antiqua" w:eastAsia="Book Antiqua" w:hAnsi="Book Antiqua" w:cs="Book Antiqua"/>
        </w:rPr>
        <w:t xml:space="preserve">. However, long-term clinical studies </w:t>
      </w:r>
      <w:r w:rsidR="00DE4224">
        <w:rPr>
          <w:rFonts w:ascii="Book Antiqua" w:eastAsia="Book Antiqua" w:hAnsi="Book Antiqua" w:cs="Book Antiqua"/>
        </w:rPr>
        <w:t>are</w:t>
      </w:r>
      <w:r w:rsidR="00DE4224" w:rsidRPr="004938A9">
        <w:rPr>
          <w:rFonts w:ascii="Book Antiqua" w:eastAsia="Book Antiqua" w:hAnsi="Book Antiqua" w:cs="Book Antiqua"/>
        </w:rPr>
        <w:t xml:space="preserve"> </w:t>
      </w:r>
      <w:r w:rsidRPr="004938A9">
        <w:rPr>
          <w:rFonts w:ascii="Book Antiqua" w:eastAsia="Book Antiqua" w:hAnsi="Book Antiqua" w:cs="Book Antiqua"/>
        </w:rPr>
        <w:t>limited, leading to a deficiency in clinical evidence of TGA cardiotoxicity. Further clinical trials are needed to determine whether TGAs perform better than their precursors in both safety and efficacy.</w:t>
      </w:r>
    </w:p>
    <w:p w14:paraId="1A671D38" w14:textId="77777777" w:rsidR="00A77B3E" w:rsidRPr="004938A9" w:rsidRDefault="00125772" w:rsidP="004938A9">
      <w:pPr>
        <w:spacing w:line="360" w:lineRule="auto"/>
        <w:ind w:firstLineChars="200" w:firstLine="480"/>
        <w:jc w:val="both"/>
        <w:rPr>
          <w:rFonts w:ascii="Book Antiqua" w:hAnsi="Book Antiqua"/>
        </w:rPr>
      </w:pPr>
      <w:r w:rsidRPr="004938A9">
        <w:rPr>
          <w:rFonts w:ascii="Book Antiqua" w:eastAsia="Book Antiqua" w:hAnsi="Book Antiqua" w:cs="Book Antiqua"/>
        </w:rPr>
        <w:t xml:space="preserve">Given that the clinical application of TGAs </w:t>
      </w:r>
      <w:r w:rsidR="00DE4224">
        <w:rPr>
          <w:rFonts w:ascii="Book Antiqua" w:eastAsia="Book Antiqua" w:hAnsi="Book Antiqua" w:cs="Book Antiqua"/>
        </w:rPr>
        <w:t>is</w:t>
      </w:r>
      <w:r w:rsidR="00DE4224" w:rsidRPr="004938A9">
        <w:rPr>
          <w:rFonts w:ascii="Book Antiqua" w:eastAsia="Book Antiqua" w:hAnsi="Book Antiqua" w:cs="Book Antiqua"/>
        </w:rPr>
        <w:t xml:space="preserve"> </w:t>
      </w:r>
      <w:r w:rsidRPr="004938A9">
        <w:rPr>
          <w:rFonts w:ascii="Book Antiqua" w:eastAsia="Book Antiqua" w:hAnsi="Book Antiqua" w:cs="Book Antiqua"/>
        </w:rPr>
        <w:t xml:space="preserve">still under debate, the combination of existing antipsychotics with other therapeutic agents in the treatment of mental disorders, especially the cardioprotective agents, may also represent a promising strategy. Several therapeutic agents which are promising in combined medications </w:t>
      </w:r>
      <w:r w:rsidR="00DE4224">
        <w:rPr>
          <w:rFonts w:ascii="Book Antiqua" w:eastAsia="Book Antiqua" w:hAnsi="Book Antiqua" w:cs="Book Antiqua"/>
        </w:rPr>
        <w:t>are</w:t>
      </w:r>
      <w:r w:rsidR="00DE4224" w:rsidRPr="004938A9">
        <w:rPr>
          <w:rFonts w:ascii="Book Antiqua" w:eastAsia="Book Antiqua" w:hAnsi="Book Antiqua" w:cs="Book Antiqua"/>
        </w:rPr>
        <w:t xml:space="preserve"> </w:t>
      </w:r>
      <w:r w:rsidRPr="004938A9">
        <w:rPr>
          <w:rFonts w:ascii="Book Antiqua" w:eastAsia="Book Antiqua" w:hAnsi="Book Antiqua" w:cs="Book Antiqua"/>
        </w:rPr>
        <w:t xml:space="preserve">listed in </w:t>
      </w:r>
      <w:r w:rsidRPr="004938A9">
        <w:rPr>
          <w:rFonts w:ascii="Book Antiqua" w:eastAsia="Book Antiqua" w:hAnsi="Book Antiqua" w:cs="Book Antiqua"/>
          <w:bCs/>
        </w:rPr>
        <w:t>Table 1</w:t>
      </w:r>
      <w:r w:rsidRPr="004938A9">
        <w:rPr>
          <w:rFonts w:ascii="Book Antiqua" w:eastAsia="Book Antiqua" w:hAnsi="Book Antiqua" w:cs="Book Antiqua"/>
        </w:rPr>
        <w:t xml:space="preserve">. β-adrenal receptor blockers, as classical antiarrhythmic agents, </w:t>
      </w:r>
      <w:r w:rsidR="00DE4224" w:rsidRPr="004938A9">
        <w:rPr>
          <w:rFonts w:ascii="Book Antiqua" w:eastAsia="Book Antiqua" w:hAnsi="Book Antiqua" w:cs="Book Antiqua"/>
        </w:rPr>
        <w:t>ha</w:t>
      </w:r>
      <w:r w:rsidR="00DE4224">
        <w:rPr>
          <w:rFonts w:ascii="Book Antiqua" w:eastAsia="Book Antiqua" w:hAnsi="Book Antiqua" w:cs="Book Antiqua"/>
        </w:rPr>
        <w:t>ve</w:t>
      </w:r>
      <w:r w:rsidR="00DE4224" w:rsidRPr="004938A9">
        <w:rPr>
          <w:rFonts w:ascii="Book Antiqua" w:eastAsia="Book Antiqua" w:hAnsi="Book Antiqua" w:cs="Book Antiqua"/>
        </w:rPr>
        <w:t xml:space="preserve"> </w:t>
      </w:r>
      <w:r w:rsidRPr="004938A9">
        <w:rPr>
          <w:rFonts w:ascii="Book Antiqua" w:eastAsia="Book Antiqua" w:hAnsi="Book Antiqua" w:cs="Book Antiqua"/>
        </w:rPr>
        <w:t xml:space="preserve">been verified to offer symptomatic relief in patients who suffer from </w:t>
      </w:r>
      <w:proofErr w:type="gramStart"/>
      <w:r w:rsidRPr="004938A9">
        <w:rPr>
          <w:rFonts w:ascii="Book Antiqua" w:eastAsia="Book Antiqua" w:hAnsi="Book Antiqua" w:cs="Book Antiqua"/>
        </w:rPr>
        <w:t>tachycardia</w:t>
      </w:r>
      <w:r w:rsidRPr="004938A9">
        <w:rPr>
          <w:rFonts w:ascii="Book Antiqua" w:eastAsia="Book Antiqua" w:hAnsi="Book Antiqua" w:cs="Book Antiqua"/>
          <w:vertAlign w:val="superscript"/>
        </w:rPr>
        <w:t>[</w:t>
      </w:r>
      <w:proofErr w:type="gramEnd"/>
      <w:r w:rsidRPr="004938A9">
        <w:rPr>
          <w:rFonts w:ascii="Book Antiqua" w:eastAsia="Book Antiqua" w:hAnsi="Book Antiqua" w:cs="Book Antiqua"/>
          <w:vertAlign w:val="superscript"/>
        </w:rPr>
        <w:t>3]</w:t>
      </w:r>
      <w:r w:rsidRPr="004938A9">
        <w:rPr>
          <w:rFonts w:ascii="Book Antiqua" w:eastAsia="Book Antiqua" w:hAnsi="Book Antiqua" w:cs="Book Antiqua"/>
        </w:rPr>
        <w:t>. Some researchers have reached a consensus that optimal dose</w:t>
      </w:r>
      <w:r w:rsidR="00D85075">
        <w:rPr>
          <w:rFonts w:ascii="Book Antiqua" w:eastAsia="Book Antiqua" w:hAnsi="Book Antiqua" w:cs="Book Antiqua"/>
        </w:rPr>
        <w:t>s</w:t>
      </w:r>
      <w:r w:rsidRPr="004938A9">
        <w:rPr>
          <w:rFonts w:ascii="Book Antiqua" w:eastAsia="Book Antiqua" w:hAnsi="Book Antiqua" w:cs="Book Antiqua"/>
        </w:rPr>
        <w:t xml:space="preserve"> of β-blockers like propranolol can be well tolerated and are effective in alleviating clozapine-induced tachycardia and </w:t>
      </w:r>
      <w:proofErr w:type="gramStart"/>
      <w:r w:rsidRPr="004938A9">
        <w:rPr>
          <w:rFonts w:ascii="Book Antiqua" w:eastAsia="Book Antiqua" w:hAnsi="Book Antiqua" w:cs="Book Antiqua"/>
        </w:rPr>
        <w:t>myocarditis</w:t>
      </w:r>
      <w:r w:rsidRPr="004938A9">
        <w:rPr>
          <w:rFonts w:ascii="Book Antiqua" w:eastAsia="Book Antiqua" w:hAnsi="Book Antiqua" w:cs="Book Antiqua"/>
          <w:vertAlign w:val="superscript"/>
        </w:rPr>
        <w:t>[</w:t>
      </w:r>
      <w:proofErr w:type="gramEnd"/>
      <w:r w:rsidRPr="004938A9">
        <w:rPr>
          <w:rFonts w:ascii="Book Antiqua" w:eastAsia="Book Antiqua" w:hAnsi="Book Antiqua" w:cs="Book Antiqua"/>
          <w:vertAlign w:val="superscript"/>
        </w:rPr>
        <w:t>4]</w:t>
      </w:r>
      <w:r w:rsidRPr="004938A9">
        <w:rPr>
          <w:rFonts w:ascii="Book Antiqua" w:eastAsia="Book Antiqua" w:hAnsi="Book Antiqua" w:cs="Book Antiqua"/>
        </w:rPr>
        <w:t xml:space="preserve">. In our serial works, we elaborated that </w:t>
      </w:r>
      <w:r w:rsidR="0024181B" w:rsidRPr="004938A9">
        <w:rPr>
          <w:rFonts w:ascii="Book Antiqua" w:eastAsia="Book Antiqua" w:hAnsi="Book Antiqua" w:cs="Book Antiqua"/>
        </w:rPr>
        <w:t>both cannabinoid 1 receptor</w:t>
      </w:r>
      <w:r w:rsidRPr="004938A9">
        <w:rPr>
          <w:rFonts w:ascii="Book Antiqua" w:eastAsia="Book Antiqua" w:hAnsi="Book Antiqua" w:cs="Book Antiqua"/>
        </w:rPr>
        <w:t xml:space="preserve"> (CB1R</w:t>
      </w:r>
      <w:r w:rsidR="0024181B" w:rsidRPr="004938A9">
        <w:rPr>
          <w:rFonts w:ascii="Book Antiqua" w:eastAsia="Book Antiqua" w:hAnsi="Book Antiqua" w:cs="Book Antiqua"/>
        </w:rPr>
        <w:t>)</w:t>
      </w:r>
      <w:r w:rsidRPr="004938A9">
        <w:rPr>
          <w:rFonts w:ascii="Book Antiqua" w:eastAsia="Book Antiqua" w:hAnsi="Book Antiqua" w:cs="Book Antiqua"/>
        </w:rPr>
        <w:t xml:space="preserve"> and </w:t>
      </w:r>
      <w:r w:rsidR="0024181B" w:rsidRPr="004938A9">
        <w:rPr>
          <w:rFonts w:ascii="Book Antiqua" w:eastAsia="Book Antiqua" w:hAnsi="Book Antiqua" w:cs="Book Antiqua"/>
        </w:rPr>
        <w:t>cannabinoid 2 receptor (</w:t>
      </w:r>
      <w:r w:rsidRPr="004938A9">
        <w:rPr>
          <w:rFonts w:ascii="Book Antiqua" w:eastAsia="Book Antiqua" w:hAnsi="Book Antiqua" w:cs="Book Antiqua"/>
        </w:rPr>
        <w:t>CB2R) were critically involved in SGAs-induced cardi</w:t>
      </w:r>
      <w:r w:rsidR="0024181B" w:rsidRPr="004938A9">
        <w:rPr>
          <w:rFonts w:ascii="Book Antiqua" w:eastAsia="Book Antiqua" w:hAnsi="Book Antiqua" w:cs="Book Antiqua"/>
        </w:rPr>
        <w:t>ac side effects</w:t>
      </w:r>
      <w:r w:rsidRPr="004938A9">
        <w:rPr>
          <w:rFonts w:ascii="Book Antiqua" w:eastAsia="Book Antiqua" w:hAnsi="Book Antiqua" w:cs="Book Antiqua"/>
        </w:rPr>
        <w:t xml:space="preserve"> and played opposite roles in the process of </w:t>
      </w:r>
      <w:r w:rsidR="0024181B" w:rsidRPr="004938A9">
        <w:rPr>
          <w:rFonts w:ascii="Book Antiqua" w:eastAsia="Book Antiqua" w:hAnsi="Book Antiqua" w:cs="Book Antiqua"/>
        </w:rPr>
        <w:t>toxicity</w:t>
      </w:r>
      <w:r w:rsidR="0024181B" w:rsidRPr="004938A9">
        <w:rPr>
          <w:rFonts w:ascii="Book Antiqua" w:eastAsia="Book Antiqua" w:hAnsi="Book Antiqua" w:cs="Book Antiqua"/>
          <w:vertAlign w:val="superscript"/>
        </w:rPr>
        <w:t>[</w:t>
      </w:r>
      <w:r w:rsidRPr="004938A9">
        <w:rPr>
          <w:rFonts w:ascii="Book Antiqua" w:eastAsia="Book Antiqua" w:hAnsi="Book Antiqua" w:cs="Book Antiqua"/>
          <w:vertAlign w:val="superscript"/>
        </w:rPr>
        <w:t>5</w:t>
      </w:r>
      <w:r w:rsidR="00CA47DF" w:rsidRPr="004938A9">
        <w:rPr>
          <w:rFonts w:ascii="Book Antiqua" w:hAnsi="Book Antiqua" w:cs="Book Antiqua"/>
          <w:vertAlign w:val="superscript"/>
          <w:lang w:eastAsia="zh-CN"/>
        </w:rPr>
        <w:t>,</w:t>
      </w:r>
      <w:r w:rsidRPr="004938A9">
        <w:rPr>
          <w:rFonts w:ascii="Book Antiqua" w:eastAsia="Book Antiqua" w:hAnsi="Book Antiqua" w:cs="Book Antiqua"/>
          <w:vertAlign w:val="superscript"/>
        </w:rPr>
        <w:t>6]</w:t>
      </w:r>
      <w:r w:rsidRPr="004938A9">
        <w:rPr>
          <w:rFonts w:ascii="Book Antiqua" w:eastAsia="Book Antiqua" w:hAnsi="Book Antiqua" w:cs="Book Antiqua"/>
        </w:rPr>
        <w:t>. Administration of SGAs (clozapine or quetiapine) in 2</w:t>
      </w:r>
      <w:r w:rsidR="00D41765">
        <w:rPr>
          <w:rFonts w:ascii="Book Antiqua" w:eastAsia="Book Antiqua" w:hAnsi="Book Antiqua" w:cs="Book Antiqua"/>
        </w:rPr>
        <w:t>-</w:t>
      </w:r>
      <w:r w:rsidR="00951AD7">
        <w:rPr>
          <w:rFonts w:ascii="Book Antiqua" w:eastAsia="Book Antiqua" w:hAnsi="Book Antiqua" w:cs="Book Antiqua"/>
        </w:rPr>
        <w:t>3</w:t>
      </w:r>
      <w:r w:rsidRPr="004938A9">
        <w:rPr>
          <w:rFonts w:ascii="Book Antiqua" w:eastAsia="Book Antiqua" w:hAnsi="Book Antiqua" w:cs="Book Antiqua"/>
        </w:rPr>
        <w:t xml:space="preserve"> </w:t>
      </w:r>
      <w:proofErr w:type="spellStart"/>
      <w:r w:rsidRPr="004938A9">
        <w:rPr>
          <w:rFonts w:ascii="Book Antiqua" w:eastAsia="Book Antiqua" w:hAnsi="Book Antiqua" w:cs="Book Antiqua"/>
        </w:rPr>
        <w:t>wk</w:t>
      </w:r>
      <w:proofErr w:type="spellEnd"/>
      <w:r w:rsidRPr="004938A9">
        <w:rPr>
          <w:rFonts w:ascii="Book Antiqua" w:eastAsia="Book Antiqua" w:hAnsi="Book Antiqua" w:cs="Book Antiqua"/>
        </w:rPr>
        <w:t xml:space="preserve"> caused a decrease in CB1R </w:t>
      </w:r>
      <w:r w:rsidR="00D85075">
        <w:rPr>
          <w:rFonts w:ascii="Book Antiqua" w:eastAsia="Book Antiqua" w:hAnsi="Book Antiqua" w:cs="Book Antiqua"/>
        </w:rPr>
        <w:t>but</w:t>
      </w:r>
      <w:r w:rsidR="00D85075" w:rsidRPr="004938A9">
        <w:rPr>
          <w:rFonts w:ascii="Book Antiqua" w:eastAsia="Book Antiqua" w:hAnsi="Book Antiqua" w:cs="Book Antiqua"/>
        </w:rPr>
        <w:t xml:space="preserve"> </w:t>
      </w:r>
      <w:r w:rsidRPr="004938A9">
        <w:rPr>
          <w:rFonts w:ascii="Book Antiqua" w:eastAsia="Book Antiqua" w:hAnsi="Book Antiqua" w:cs="Book Antiqua"/>
        </w:rPr>
        <w:t xml:space="preserve">an increase in CB2R expression </w:t>
      </w:r>
      <w:r w:rsidR="00D85075">
        <w:rPr>
          <w:rFonts w:ascii="Book Antiqua" w:eastAsia="Book Antiqua" w:hAnsi="Book Antiqua" w:cs="Book Antiqua"/>
        </w:rPr>
        <w:t>in</w:t>
      </w:r>
      <w:r w:rsidR="00D85075" w:rsidRPr="004938A9">
        <w:rPr>
          <w:rFonts w:ascii="Book Antiqua" w:eastAsia="Book Antiqua" w:hAnsi="Book Antiqua" w:cs="Book Antiqua"/>
        </w:rPr>
        <w:t xml:space="preserve"> </w:t>
      </w:r>
      <w:r w:rsidRPr="004938A9">
        <w:rPr>
          <w:rFonts w:ascii="Book Antiqua" w:eastAsia="Book Antiqua" w:hAnsi="Book Antiqua" w:cs="Book Antiqua"/>
        </w:rPr>
        <w:t xml:space="preserve">a dose- and time-dependent manner. The functional rivalry between CB1R and CB2R </w:t>
      </w:r>
      <w:r w:rsidR="00D85075" w:rsidRPr="004938A9">
        <w:rPr>
          <w:rFonts w:ascii="Book Antiqua" w:eastAsia="Book Antiqua" w:hAnsi="Book Antiqua" w:cs="Book Antiqua"/>
        </w:rPr>
        <w:t>suggest</w:t>
      </w:r>
      <w:r w:rsidR="00D85075">
        <w:rPr>
          <w:rFonts w:ascii="Book Antiqua" w:eastAsia="Book Antiqua" w:hAnsi="Book Antiqua" w:cs="Book Antiqua"/>
        </w:rPr>
        <w:t>s</w:t>
      </w:r>
      <w:r w:rsidR="00D85075" w:rsidRPr="004938A9">
        <w:rPr>
          <w:rFonts w:ascii="Book Antiqua" w:eastAsia="Book Antiqua" w:hAnsi="Book Antiqua" w:cs="Book Antiqua"/>
        </w:rPr>
        <w:t xml:space="preserve"> </w:t>
      </w:r>
      <w:r w:rsidRPr="004938A9">
        <w:rPr>
          <w:rFonts w:ascii="Book Antiqua" w:eastAsia="Book Antiqua" w:hAnsi="Book Antiqua" w:cs="Book Antiqua"/>
        </w:rPr>
        <w:t xml:space="preserve">that specific antagonists of CB1R or agonists of CB2R could </w:t>
      </w:r>
      <w:r w:rsidR="00D85075">
        <w:rPr>
          <w:rFonts w:ascii="Book Antiqua" w:eastAsia="Book Antiqua" w:hAnsi="Book Antiqua" w:cs="Book Antiqua"/>
        </w:rPr>
        <w:t>relieve</w:t>
      </w:r>
      <w:r w:rsidRPr="004938A9">
        <w:rPr>
          <w:rFonts w:ascii="Book Antiqua" w:eastAsia="Book Antiqua" w:hAnsi="Book Antiqua" w:cs="Book Antiqua"/>
        </w:rPr>
        <w:t xml:space="preserve"> antipsychotic cardiotoxicity, such as inflammation suppression and myocardial fibrosis remission. Of note, the opposite </w:t>
      </w:r>
      <w:r w:rsidR="00776ACB" w:rsidRPr="004938A9">
        <w:rPr>
          <w:rFonts w:ascii="Book Antiqua" w:eastAsia="Book Antiqua" w:hAnsi="Book Antiqua" w:cs="Book Antiqua"/>
        </w:rPr>
        <w:t>effects</w:t>
      </w:r>
      <w:r w:rsidRPr="004938A9">
        <w:rPr>
          <w:rFonts w:ascii="Book Antiqua" w:eastAsia="Book Antiqua" w:hAnsi="Book Antiqua" w:cs="Book Antiqua"/>
        </w:rPr>
        <w:t xml:space="preserve"> of cannabinoid receptors </w:t>
      </w:r>
      <w:r w:rsidR="00776ACB" w:rsidRPr="004938A9">
        <w:rPr>
          <w:rFonts w:ascii="Book Antiqua" w:eastAsia="Book Antiqua" w:hAnsi="Book Antiqua" w:cs="Book Antiqua"/>
        </w:rPr>
        <w:t>suggest</w:t>
      </w:r>
      <w:r w:rsidRPr="004938A9">
        <w:rPr>
          <w:rFonts w:ascii="Book Antiqua" w:eastAsia="Book Antiqua" w:hAnsi="Book Antiqua" w:cs="Book Antiqua"/>
        </w:rPr>
        <w:t xml:space="preserve"> that </w:t>
      </w:r>
      <w:r w:rsidR="00776ACB" w:rsidRPr="004938A9">
        <w:rPr>
          <w:rFonts w:ascii="Book Antiqua" w:eastAsia="Book Antiqua" w:hAnsi="Book Antiqua" w:cs="Book Antiqua"/>
        </w:rPr>
        <w:t>adjunct therapy should be</w:t>
      </w:r>
      <w:r w:rsidRPr="004938A9">
        <w:rPr>
          <w:rFonts w:ascii="Book Antiqua" w:eastAsia="Book Antiqua" w:hAnsi="Book Antiqua" w:cs="Book Antiqua"/>
        </w:rPr>
        <w:t xml:space="preserve"> based on single cannabinoid receptor agonism or antagonism</w:t>
      </w:r>
      <w:r w:rsidR="00776ACB" w:rsidRPr="004938A9">
        <w:rPr>
          <w:rFonts w:ascii="Book Antiqua" w:eastAsia="Book Antiqua" w:hAnsi="Book Antiqua" w:cs="Book Antiqua"/>
        </w:rPr>
        <w:t xml:space="preserve"> since </w:t>
      </w:r>
      <w:r w:rsidR="00776ACB" w:rsidRPr="004938A9">
        <w:rPr>
          <w:rFonts w:ascii="Book Antiqua" w:eastAsia="Book Antiqua" w:hAnsi="Book Antiqua" w:cs="Book Antiqua"/>
        </w:rPr>
        <w:lastRenderedPageBreak/>
        <w:t xml:space="preserve">dual agonism/antagonism would unfortunately yield neutralizing </w:t>
      </w:r>
      <w:proofErr w:type="gramStart"/>
      <w:r w:rsidR="00776ACB" w:rsidRPr="004938A9">
        <w:rPr>
          <w:rFonts w:ascii="Book Antiqua" w:eastAsia="Book Antiqua" w:hAnsi="Book Antiqua" w:cs="Book Antiqua"/>
        </w:rPr>
        <w:t>effects</w:t>
      </w:r>
      <w:r w:rsidRPr="004938A9">
        <w:rPr>
          <w:rFonts w:ascii="Book Antiqua" w:eastAsia="Book Antiqua" w:hAnsi="Book Antiqua" w:cs="Book Antiqua"/>
          <w:vertAlign w:val="superscript"/>
        </w:rPr>
        <w:t>[</w:t>
      </w:r>
      <w:proofErr w:type="gramEnd"/>
      <w:r w:rsidRPr="004938A9">
        <w:rPr>
          <w:rFonts w:ascii="Book Antiqua" w:eastAsia="Book Antiqua" w:hAnsi="Book Antiqua" w:cs="Book Antiqua"/>
          <w:vertAlign w:val="superscript"/>
        </w:rPr>
        <w:t>7]</w:t>
      </w:r>
      <w:r w:rsidRPr="004938A9">
        <w:rPr>
          <w:rFonts w:ascii="Book Antiqua" w:eastAsia="Book Antiqua" w:hAnsi="Book Antiqua" w:cs="Book Antiqua"/>
        </w:rPr>
        <w:t xml:space="preserve">. In </w:t>
      </w:r>
      <w:r w:rsidR="00776ACB" w:rsidRPr="004938A9">
        <w:rPr>
          <w:rFonts w:ascii="Book Antiqua" w:eastAsia="Book Antiqua" w:hAnsi="Book Antiqua" w:cs="Book Antiqua"/>
        </w:rPr>
        <w:t>addition</w:t>
      </w:r>
      <w:r w:rsidRPr="004938A9">
        <w:rPr>
          <w:rFonts w:ascii="Book Antiqua" w:eastAsia="Book Antiqua" w:hAnsi="Book Antiqua" w:cs="Book Antiqua"/>
        </w:rPr>
        <w:t xml:space="preserve">, </w:t>
      </w:r>
      <w:r w:rsidR="00776ACB" w:rsidRPr="004938A9">
        <w:rPr>
          <w:rFonts w:ascii="Book Antiqua" w:eastAsia="Book Antiqua" w:hAnsi="Book Antiqua" w:cs="Book Antiqua"/>
        </w:rPr>
        <w:t xml:space="preserve">CB1R antagonists </w:t>
      </w:r>
      <w:r w:rsidRPr="004938A9">
        <w:rPr>
          <w:rFonts w:ascii="Book Antiqua" w:eastAsia="Book Antiqua" w:hAnsi="Book Antiqua" w:cs="Book Antiqua"/>
        </w:rPr>
        <w:t xml:space="preserve">have been marketed for weight loss, and CB2R agonists </w:t>
      </w:r>
      <w:r w:rsidR="00776ACB" w:rsidRPr="004938A9">
        <w:rPr>
          <w:rFonts w:ascii="Book Antiqua" w:eastAsia="Book Antiqua" w:hAnsi="Book Antiqua" w:cs="Book Antiqua"/>
        </w:rPr>
        <w:t xml:space="preserve">have also been shown to </w:t>
      </w:r>
      <w:r w:rsidR="00A673CA" w:rsidRPr="004938A9">
        <w:rPr>
          <w:rFonts w:ascii="Book Antiqua" w:eastAsia="Book Antiqua" w:hAnsi="Book Antiqua" w:cs="Book Antiqua"/>
        </w:rPr>
        <w:t xml:space="preserve">maintain </w:t>
      </w:r>
      <w:r w:rsidRPr="004938A9">
        <w:rPr>
          <w:rFonts w:ascii="Book Antiqua" w:eastAsia="Book Antiqua" w:hAnsi="Book Antiqua" w:cs="Book Antiqua"/>
        </w:rPr>
        <w:t xml:space="preserve">metabolic </w:t>
      </w:r>
      <w:proofErr w:type="gramStart"/>
      <w:r w:rsidR="00A673CA" w:rsidRPr="004938A9">
        <w:rPr>
          <w:rFonts w:ascii="Book Antiqua" w:eastAsia="Book Antiqua" w:hAnsi="Book Antiqua" w:cs="Book Antiqua"/>
        </w:rPr>
        <w:t>process</w:t>
      </w:r>
      <w:r w:rsidRPr="004938A9">
        <w:rPr>
          <w:rFonts w:ascii="Book Antiqua" w:eastAsia="Book Antiqua" w:hAnsi="Book Antiqua" w:cs="Book Antiqua"/>
          <w:vertAlign w:val="superscript"/>
        </w:rPr>
        <w:t>[</w:t>
      </w:r>
      <w:proofErr w:type="gramEnd"/>
      <w:r w:rsidRPr="004938A9">
        <w:rPr>
          <w:rFonts w:ascii="Book Antiqua" w:eastAsia="Book Antiqua" w:hAnsi="Book Antiqua" w:cs="Book Antiqua"/>
          <w:vertAlign w:val="superscript"/>
        </w:rPr>
        <w:t>8]</w:t>
      </w:r>
      <w:r w:rsidR="00A673CA" w:rsidRPr="004938A9">
        <w:rPr>
          <w:rFonts w:ascii="Book Antiqua" w:eastAsia="Book Antiqua" w:hAnsi="Book Antiqua" w:cs="Book Antiqua"/>
        </w:rPr>
        <w:t>.</w:t>
      </w:r>
      <w:r w:rsidRPr="004938A9">
        <w:rPr>
          <w:rFonts w:ascii="Book Antiqua" w:eastAsia="Book Antiqua" w:hAnsi="Book Antiqua" w:cs="Book Antiqua"/>
        </w:rPr>
        <w:t xml:space="preserve"> </w:t>
      </w:r>
      <w:r w:rsidR="00A673CA" w:rsidRPr="004938A9">
        <w:rPr>
          <w:rFonts w:ascii="Book Antiqua" w:eastAsia="Book Antiqua" w:hAnsi="Book Antiqua" w:cs="Book Antiqua"/>
        </w:rPr>
        <w:t xml:space="preserve">The use of CB1R antagonists or CB2R agonists in combination with antipsychotics might thus exert dual clinical benefits: </w:t>
      </w:r>
      <w:r w:rsidR="00CA47DF" w:rsidRPr="004938A9">
        <w:rPr>
          <w:rFonts w:ascii="Book Antiqua" w:hAnsi="Book Antiqua" w:cs="Book Antiqua"/>
          <w:lang w:eastAsia="zh-CN"/>
        </w:rPr>
        <w:t>O</w:t>
      </w:r>
      <w:r w:rsidR="00A673CA" w:rsidRPr="004938A9">
        <w:rPr>
          <w:rFonts w:ascii="Book Antiqua" w:eastAsia="Book Antiqua" w:hAnsi="Book Antiqua" w:cs="Book Antiqua"/>
        </w:rPr>
        <w:t xml:space="preserve">ne to inhibit drug cardiac toxicity and the other to attenuate antipsychotic-induced glycolipid metabolic disorders. Since </w:t>
      </w:r>
      <w:r w:rsidRPr="004938A9">
        <w:rPr>
          <w:rFonts w:ascii="Book Antiqua" w:eastAsia="Book Antiqua" w:hAnsi="Book Antiqua" w:cs="Book Antiqua"/>
        </w:rPr>
        <w:t xml:space="preserve">cardiovascular and metabolic adverse effects </w:t>
      </w:r>
      <w:r w:rsidR="00A673CA" w:rsidRPr="004938A9">
        <w:rPr>
          <w:rFonts w:ascii="Book Antiqua" w:eastAsia="Book Antiqua" w:hAnsi="Book Antiqua" w:cs="Book Antiqua"/>
        </w:rPr>
        <w:t xml:space="preserve">compose </w:t>
      </w:r>
      <w:r w:rsidRPr="004938A9">
        <w:rPr>
          <w:rFonts w:ascii="Book Antiqua" w:eastAsia="Book Antiqua" w:hAnsi="Book Antiqua" w:cs="Book Antiqua"/>
        </w:rPr>
        <w:t>the major concerns associated with SGAs use</w:t>
      </w:r>
      <w:r w:rsidR="00A673CA" w:rsidRPr="004938A9">
        <w:rPr>
          <w:rFonts w:ascii="Book Antiqua" w:eastAsia="Book Antiqua" w:hAnsi="Book Antiqua" w:cs="Book Antiqua"/>
        </w:rPr>
        <w:t xml:space="preserve">, the </w:t>
      </w:r>
      <w:r w:rsidRPr="004938A9">
        <w:rPr>
          <w:rFonts w:ascii="Book Antiqua" w:eastAsia="Book Antiqua" w:hAnsi="Book Antiqua" w:cs="Book Antiqua"/>
        </w:rPr>
        <w:t xml:space="preserve">potential </w:t>
      </w:r>
      <w:r w:rsidR="00A673CA" w:rsidRPr="004938A9">
        <w:rPr>
          <w:rFonts w:ascii="Book Antiqua" w:eastAsia="Book Antiqua" w:hAnsi="Book Antiqua" w:cs="Book Antiqua"/>
        </w:rPr>
        <w:t>dual benefits</w:t>
      </w:r>
      <w:r w:rsidRPr="004938A9">
        <w:rPr>
          <w:rFonts w:ascii="Book Antiqua" w:eastAsia="Book Antiqua" w:hAnsi="Book Antiqua" w:cs="Book Antiqua"/>
        </w:rPr>
        <w:t xml:space="preserve"> derived</w:t>
      </w:r>
      <w:r w:rsidR="00A673CA" w:rsidRPr="004938A9">
        <w:rPr>
          <w:rFonts w:ascii="Book Antiqua" w:eastAsia="Book Antiqua" w:hAnsi="Book Antiqua" w:cs="Book Antiqua"/>
        </w:rPr>
        <w:t xml:space="preserve"> </w:t>
      </w:r>
      <w:r w:rsidRPr="004938A9">
        <w:rPr>
          <w:rFonts w:ascii="Book Antiqua" w:eastAsia="Book Antiqua" w:hAnsi="Book Antiqua" w:cs="Book Antiqua"/>
        </w:rPr>
        <w:t>from CB1R antagonists or CB</w:t>
      </w:r>
      <w:r w:rsidR="00A673CA" w:rsidRPr="004938A9">
        <w:rPr>
          <w:rFonts w:ascii="Book Antiqua" w:eastAsia="Book Antiqua" w:hAnsi="Book Antiqua" w:cs="Book Antiqua"/>
        </w:rPr>
        <w:t xml:space="preserve">2R agonists </w:t>
      </w:r>
      <w:r w:rsidRPr="004938A9">
        <w:rPr>
          <w:rFonts w:ascii="Book Antiqua" w:eastAsia="Book Antiqua" w:hAnsi="Book Antiqua" w:cs="Book Antiqua"/>
        </w:rPr>
        <w:t>seem to be</w:t>
      </w:r>
      <w:r w:rsidR="00A673CA" w:rsidRPr="004938A9">
        <w:rPr>
          <w:rFonts w:ascii="Book Antiqua" w:eastAsia="Book Antiqua" w:hAnsi="Book Antiqua" w:cs="Book Antiqua"/>
        </w:rPr>
        <w:t xml:space="preserve"> particularly important in </w:t>
      </w:r>
      <w:r w:rsidR="00D85075">
        <w:rPr>
          <w:rFonts w:ascii="Book Antiqua" w:eastAsia="Book Antiqua" w:hAnsi="Book Antiqua" w:cs="Book Antiqua"/>
        </w:rPr>
        <w:t xml:space="preserve">the </w:t>
      </w:r>
      <w:proofErr w:type="gramStart"/>
      <w:r w:rsidR="00A673CA" w:rsidRPr="004938A9">
        <w:rPr>
          <w:rFonts w:ascii="Book Antiqua" w:eastAsia="Book Antiqua" w:hAnsi="Book Antiqua" w:cs="Book Antiqua"/>
        </w:rPr>
        <w:t>clinic</w:t>
      </w:r>
      <w:r w:rsidRPr="004938A9">
        <w:rPr>
          <w:rFonts w:ascii="Book Antiqua" w:eastAsia="Book Antiqua" w:hAnsi="Book Antiqua" w:cs="Book Antiqua"/>
          <w:vertAlign w:val="superscript"/>
        </w:rPr>
        <w:t>[</w:t>
      </w:r>
      <w:proofErr w:type="gramEnd"/>
      <w:r w:rsidRPr="004938A9">
        <w:rPr>
          <w:rFonts w:ascii="Book Antiqua" w:eastAsia="Book Antiqua" w:hAnsi="Book Antiqua" w:cs="Book Antiqua"/>
          <w:vertAlign w:val="superscript"/>
        </w:rPr>
        <w:t>9]</w:t>
      </w:r>
      <w:r w:rsidR="00A673CA" w:rsidRPr="004938A9">
        <w:rPr>
          <w:rFonts w:ascii="Book Antiqua" w:eastAsia="Book Antiqua" w:hAnsi="Book Antiqua" w:cs="Book Antiqua"/>
        </w:rPr>
        <w:t>.</w:t>
      </w:r>
      <w:r w:rsidRPr="004938A9">
        <w:rPr>
          <w:rFonts w:ascii="Book Antiqua" w:eastAsia="Book Antiqua" w:hAnsi="Book Antiqua" w:cs="Book Antiqua"/>
        </w:rPr>
        <w:t xml:space="preserve"> However, since individual antagonist</w:t>
      </w:r>
      <w:r w:rsidR="00D85075">
        <w:rPr>
          <w:rFonts w:ascii="Book Antiqua" w:eastAsia="Book Antiqua" w:hAnsi="Book Antiqua" w:cs="Book Antiqua"/>
        </w:rPr>
        <w:t>s</w:t>
      </w:r>
      <w:r w:rsidRPr="004938A9">
        <w:rPr>
          <w:rFonts w:ascii="Book Antiqua" w:eastAsia="Book Antiqua" w:hAnsi="Book Antiqua" w:cs="Book Antiqua"/>
        </w:rPr>
        <w:t xml:space="preserve"> of CB1R like rimonabant may cause additional psychiatric disorders due to brain penetrance, development of beneficial CB1R antagonists or CB2R agonists that are peripherally restricted could assuage the clinical concerns. </w:t>
      </w:r>
    </w:p>
    <w:p w14:paraId="00D8B175" w14:textId="77777777" w:rsidR="00A77B3E" w:rsidRPr="004938A9" w:rsidRDefault="00125772" w:rsidP="004938A9">
      <w:pPr>
        <w:spacing w:line="360" w:lineRule="auto"/>
        <w:ind w:firstLineChars="200" w:firstLine="480"/>
        <w:jc w:val="both"/>
        <w:rPr>
          <w:rFonts w:ascii="Book Antiqua" w:hAnsi="Book Antiqua"/>
        </w:rPr>
      </w:pPr>
      <w:r w:rsidRPr="004938A9">
        <w:rPr>
          <w:rFonts w:ascii="Book Antiqua" w:eastAsia="Book Antiqua" w:hAnsi="Book Antiqua" w:cs="Book Antiqua"/>
        </w:rPr>
        <w:t xml:space="preserve">In addition to those G protein-coupled receptor-based adjunct </w:t>
      </w:r>
      <w:r w:rsidR="00D85075" w:rsidRPr="004938A9">
        <w:rPr>
          <w:rFonts w:ascii="Book Antiqua" w:eastAsia="Book Antiqua" w:hAnsi="Book Antiqua" w:cs="Book Antiqua"/>
        </w:rPr>
        <w:t>strateg</w:t>
      </w:r>
      <w:r w:rsidR="00D85075">
        <w:rPr>
          <w:rFonts w:ascii="Book Antiqua" w:eastAsia="Book Antiqua" w:hAnsi="Book Antiqua" w:cs="Book Antiqua"/>
        </w:rPr>
        <w:t>ies</w:t>
      </w:r>
      <w:r w:rsidRPr="004938A9">
        <w:rPr>
          <w:rFonts w:ascii="Book Antiqua" w:eastAsia="Book Antiqua" w:hAnsi="Book Antiqua" w:cs="Book Antiqua"/>
        </w:rPr>
        <w:t xml:space="preserve">, our recent animal study also suggested that pharmacological inhibition of intracellular spliceosome signaling at a relatively low concentration might also confer </w:t>
      </w:r>
      <w:proofErr w:type="spellStart"/>
      <w:r w:rsidRPr="004938A9">
        <w:rPr>
          <w:rFonts w:ascii="Book Antiqua" w:eastAsia="Book Antiqua" w:hAnsi="Book Antiqua" w:cs="Book Antiqua"/>
        </w:rPr>
        <w:t>cardioprotection</w:t>
      </w:r>
      <w:proofErr w:type="spellEnd"/>
      <w:r w:rsidRPr="004938A9">
        <w:rPr>
          <w:rFonts w:ascii="Book Antiqua" w:eastAsia="Book Antiqua" w:hAnsi="Book Antiqua" w:cs="Book Antiqua"/>
        </w:rPr>
        <w:t xml:space="preserve"> against SGAs </w:t>
      </w:r>
      <w:proofErr w:type="gramStart"/>
      <w:r w:rsidRPr="004938A9">
        <w:rPr>
          <w:rFonts w:ascii="Book Antiqua" w:eastAsia="Book Antiqua" w:hAnsi="Book Antiqua" w:cs="Book Antiqua"/>
        </w:rPr>
        <w:t>cardiotoxicity</w:t>
      </w:r>
      <w:r w:rsidRPr="004938A9">
        <w:rPr>
          <w:rFonts w:ascii="Book Antiqua" w:eastAsia="Book Antiqua" w:hAnsi="Book Antiqua" w:cs="Book Antiqua"/>
          <w:vertAlign w:val="superscript"/>
        </w:rPr>
        <w:t>[</w:t>
      </w:r>
      <w:proofErr w:type="gramEnd"/>
      <w:r w:rsidRPr="004938A9">
        <w:rPr>
          <w:rFonts w:ascii="Book Antiqua" w:eastAsia="Book Antiqua" w:hAnsi="Book Antiqua" w:cs="Book Antiqua"/>
          <w:vertAlign w:val="superscript"/>
        </w:rPr>
        <w:t>10]</w:t>
      </w:r>
      <w:r w:rsidRPr="004938A9">
        <w:rPr>
          <w:rFonts w:ascii="Book Antiqua" w:eastAsia="Book Antiqua" w:hAnsi="Book Antiqua" w:cs="Book Antiqua"/>
        </w:rPr>
        <w:t>. Since clozapine cardiotoxicity is mainly manifested as cardiac inflammation (myocarditis), inhibition of oxidative stress and proinflammatory cytokines (</w:t>
      </w:r>
      <w:r w:rsidRPr="004938A9">
        <w:rPr>
          <w:rFonts w:ascii="Book Antiqua" w:eastAsia="Book Antiqua" w:hAnsi="Book Antiqua" w:cs="Book Antiqua"/>
          <w:i/>
        </w:rPr>
        <w:t>e.g.</w:t>
      </w:r>
      <w:r w:rsidR="00D85075">
        <w:rPr>
          <w:rFonts w:ascii="Book Antiqua" w:eastAsia="Book Antiqua" w:hAnsi="Book Antiqua" w:cs="Book Antiqua"/>
          <w:i/>
        </w:rPr>
        <w:t>,</w:t>
      </w:r>
      <w:r w:rsidRPr="004938A9">
        <w:rPr>
          <w:rFonts w:ascii="Book Antiqua" w:eastAsia="Book Antiqua" w:hAnsi="Book Antiqua" w:cs="Book Antiqua"/>
        </w:rPr>
        <w:t xml:space="preserve"> </w:t>
      </w:r>
      <w:r w:rsidR="00F01308" w:rsidRPr="00F01308">
        <w:rPr>
          <w:rFonts w:ascii="Book Antiqua" w:eastAsia="Book Antiqua" w:hAnsi="Book Antiqua" w:cs="Book Antiqua"/>
        </w:rPr>
        <w:t>tumor necrosis factor</w:t>
      </w:r>
      <w:r w:rsidR="00FE605F" w:rsidRPr="00F01308">
        <w:rPr>
          <w:rFonts w:ascii="Book Antiqua" w:eastAsia="Book Antiqua" w:hAnsi="Book Antiqua" w:cs="Book Antiqua"/>
        </w:rPr>
        <w:t>-</w:t>
      </w:r>
      <w:r w:rsidRPr="004938A9">
        <w:rPr>
          <w:rFonts w:ascii="Book Antiqua" w:eastAsia="Book Antiqua" w:hAnsi="Book Antiqua" w:cs="Book Antiqua"/>
        </w:rPr>
        <w:t xml:space="preserve">α) were also shown to be protective against clozapine-induced </w:t>
      </w:r>
      <w:proofErr w:type="gramStart"/>
      <w:r w:rsidRPr="004938A9">
        <w:rPr>
          <w:rFonts w:ascii="Book Antiqua" w:eastAsia="Book Antiqua" w:hAnsi="Book Antiqua" w:cs="Book Antiqua"/>
        </w:rPr>
        <w:t>cardiotoxicity</w:t>
      </w:r>
      <w:r w:rsidRPr="004938A9">
        <w:rPr>
          <w:rFonts w:ascii="Book Antiqua" w:eastAsia="Book Antiqua" w:hAnsi="Book Antiqua" w:cs="Book Antiqua"/>
          <w:vertAlign w:val="superscript"/>
        </w:rPr>
        <w:t>[</w:t>
      </w:r>
      <w:proofErr w:type="gramEnd"/>
      <w:r w:rsidRPr="004938A9">
        <w:rPr>
          <w:rFonts w:ascii="Book Antiqua" w:eastAsia="Book Antiqua" w:hAnsi="Book Antiqua" w:cs="Book Antiqua"/>
          <w:vertAlign w:val="superscript"/>
        </w:rPr>
        <w:t>11-13]</w:t>
      </w:r>
      <w:r w:rsidRPr="004938A9">
        <w:rPr>
          <w:rFonts w:ascii="Book Antiqua" w:eastAsia="Book Antiqua" w:hAnsi="Book Antiqua" w:cs="Book Antiqua"/>
        </w:rPr>
        <w:t>. Current studies further showed that omega-3 polyunsaturated fatty acids (</w:t>
      </w:r>
      <w:r w:rsidR="00D85075" w:rsidRPr="00D41765">
        <w:rPr>
          <w:rFonts w:ascii="Book Antiqua" w:eastAsia="Book Antiqua" w:hAnsi="Book Antiqua" w:cs="Book Antiqua"/>
          <w:i/>
        </w:rPr>
        <w:t>ω</w:t>
      </w:r>
      <w:r w:rsidRPr="004938A9">
        <w:rPr>
          <w:rFonts w:ascii="Book Antiqua" w:eastAsia="Book Antiqua" w:hAnsi="Book Antiqua" w:cs="Book Antiqua"/>
        </w:rPr>
        <w:t>-3 PUFAs) were beneficial for schizophrenia patients in view of its pro</w:t>
      </w:r>
      <w:r w:rsidR="008D6C01" w:rsidRPr="004938A9">
        <w:rPr>
          <w:rFonts w:ascii="Book Antiqua" w:eastAsia="Book Antiqua" w:hAnsi="Book Antiqua" w:cs="Book Antiqua"/>
        </w:rPr>
        <w:t>tections against cardiovascular</w:t>
      </w:r>
      <w:r w:rsidRPr="004938A9">
        <w:rPr>
          <w:rFonts w:ascii="Book Antiqua" w:eastAsia="Book Antiqua" w:hAnsi="Book Antiqua" w:cs="Book Antiqua"/>
        </w:rPr>
        <w:t xml:space="preserve"> morbidity and </w:t>
      </w:r>
      <w:proofErr w:type="gramStart"/>
      <w:r w:rsidRPr="004938A9">
        <w:rPr>
          <w:rFonts w:ascii="Book Antiqua" w:eastAsia="Book Antiqua" w:hAnsi="Book Antiqua" w:cs="Book Antiqua"/>
        </w:rPr>
        <w:t>mortality</w:t>
      </w:r>
      <w:r w:rsidRPr="004938A9">
        <w:rPr>
          <w:rFonts w:ascii="Book Antiqua" w:eastAsia="Book Antiqua" w:hAnsi="Book Antiqua" w:cs="Book Antiqua"/>
          <w:vertAlign w:val="superscript"/>
        </w:rPr>
        <w:t>[</w:t>
      </w:r>
      <w:proofErr w:type="gramEnd"/>
      <w:r w:rsidRPr="004938A9">
        <w:rPr>
          <w:rFonts w:ascii="Book Antiqua" w:eastAsia="Book Antiqua" w:hAnsi="Book Antiqua" w:cs="Book Antiqua"/>
          <w:vertAlign w:val="superscript"/>
        </w:rPr>
        <w:t>14]</w:t>
      </w:r>
      <w:r w:rsidRPr="004938A9">
        <w:rPr>
          <w:rFonts w:ascii="Book Antiqua" w:eastAsia="Book Antiqua" w:hAnsi="Book Antiqua" w:cs="Book Antiqua"/>
        </w:rPr>
        <w:t xml:space="preserve">. Of note, the dose-related cardioprotective and anti-arrhythmic effects of </w:t>
      </w:r>
      <w:r w:rsidR="005D6F69" w:rsidRPr="001D5DA9">
        <w:rPr>
          <w:rFonts w:ascii="Book Antiqua" w:eastAsia="Book Antiqua" w:hAnsi="Book Antiqua" w:cs="Book Antiqua"/>
          <w:i/>
        </w:rPr>
        <w:t>ω</w:t>
      </w:r>
      <w:r w:rsidRPr="004938A9">
        <w:rPr>
          <w:rFonts w:ascii="Book Antiqua" w:eastAsia="Book Antiqua" w:hAnsi="Book Antiqua" w:cs="Book Antiqua"/>
        </w:rPr>
        <w:t xml:space="preserve">-3 PUFAs have been observed </w:t>
      </w:r>
      <w:r w:rsidR="005D6F69">
        <w:rPr>
          <w:rFonts w:ascii="Book Antiqua" w:eastAsia="Book Antiqua" w:hAnsi="Book Antiqua" w:cs="Book Antiqua"/>
        </w:rPr>
        <w:t>in</w:t>
      </w:r>
      <w:r w:rsidR="005D6F69" w:rsidRPr="004938A9">
        <w:rPr>
          <w:rFonts w:ascii="Book Antiqua" w:eastAsia="Book Antiqua" w:hAnsi="Book Antiqua" w:cs="Book Antiqua"/>
        </w:rPr>
        <w:t xml:space="preserve"> </w:t>
      </w:r>
      <w:r w:rsidRPr="004938A9">
        <w:rPr>
          <w:rFonts w:ascii="Book Antiqua" w:eastAsia="Book Antiqua" w:hAnsi="Book Antiqua" w:cs="Book Antiqua"/>
        </w:rPr>
        <w:t xml:space="preserve">large clinical trials and consequently, this outcome may have provided strong evidence for </w:t>
      </w:r>
      <w:r w:rsidR="005D6F69" w:rsidRPr="001D5DA9">
        <w:rPr>
          <w:rFonts w:ascii="Book Antiqua" w:eastAsia="Book Antiqua" w:hAnsi="Book Antiqua" w:cs="Book Antiqua"/>
          <w:i/>
        </w:rPr>
        <w:t>ω</w:t>
      </w:r>
      <w:r w:rsidRPr="004938A9">
        <w:rPr>
          <w:rFonts w:ascii="Book Antiqua" w:eastAsia="Book Antiqua" w:hAnsi="Book Antiqua" w:cs="Book Antiqua"/>
        </w:rPr>
        <w:t xml:space="preserve">-3 PUFAs becoming a potential candidate in the combined </w:t>
      </w:r>
      <w:proofErr w:type="gramStart"/>
      <w:r w:rsidRPr="004938A9">
        <w:rPr>
          <w:rFonts w:ascii="Book Antiqua" w:eastAsia="Book Antiqua" w:hAnsi="Book Antiqua" w:cs="Book Antiqua"/>
        </w:rPr>
        <w:t>medication</w:t>
      </w:r>
      <w:r w:rsidRPr="004938A9">
        <w:rPr>
          <w:rFonts w:ascii="Book Antiqua" w:eastAsia="Book Antiqua" w:hAnsi="Book Antiqua" w:cs="Book Antiqua"/>
          <w:vertAlign w:val="superscript"/>
        </w:rPr>
        <w:t>[</w:t>
      </w:r>
      <w:proofErr w:type="gramEnd"/>
      <w:r w:rsidRPr="004938A9">
        <w:rPr>
          <w:rFonts w:ascii="Book Antiqua" w:eastAsia="Book Antiqua" w:hAnsi="Book Antiqua" w:cs="Book Antiqua"/>
          <w:vertAlign w:val="superscript"/>
        </w:rPr>
        <w:t>15]</w:t>
      </w:r>
      <w:r w:rsidRPr="004938A9">
        <w:rPr>
          <w:rFonts w:ascii="Book Antiqua" w:eastAsia="Book Antiqua" w:hAnsi="Book Antiqua" w:cs="Book Antiqua"/>
        </w:rPr>
        <w:t>.</w:t>
      </w:r>
    </w:p>
    <w:p w14:paraId="141C8D41" w14:textId="77777777" w:rsidR="00A77B3E" w:rsidRPr="004938A9" w:rsidRDefault="00125772" w:rsidP="004938A9">
      <w:pPr>
        <w:spacing w:line="360" w:lineRule="auto"/>
        <w:ind w:firstLineChars="200" w:firstLine="480"/>
        <w:jc w:val="both"/>
        <w:rPr>
          <w:rFonts w:ascii="Book Antiqua" w:hAnsi="Book Antiqua"/>
        </w:rPr>
      </w:pPr>
      <w:r w:rsidRPr="004938A9">
        <w:rPr>
          <w:rFonts w:ascii="Book Antiqua" w:eastAsia="Book Antiqua" w:hAnsi="Book Antiqua" w:cs="Book Antiqua"/>
        </w:rPr>
        <w:t xml:space="preserve">In summary, we are in agreement with the conclusion in the main body of the paper that all three newer antipsychotic agents are promising in the treatment of psychiatric disorders based on short-term studies. However, long-term studies are still limited to provide further evidence for systematic comparison between newer antipsychotics and their precursors. Thus, we put forward that the combination of existing antipsychotics with other cardioprotective agents, such as β-blockers, CB1R antagonists, CB2R agonists, </w:t>
      </w:r>
      <w:r w:rsidRPr="004938A9">
        <w:rPr>
          <w:rFonts w:ascii="Book Antiqua" w:eastAsia="Book Antiqua" w:hAnsi="Book Antiqua" w:cs="Book Antiqua"/>
        </w:rPr>
        <w:lastRenderedPageBreak/>
        <w:t xml:space="preserve">spliceosome inhibitors, </w:t>
      </w:r>
      <w:r w:rsidR="005D6F69">
        <w:rPr>
          <w:rFonts w:ascii="Book Antiqua" w:hAnsi="Book Antiqua" w:cs="Times New Roman Regular"/>
        </w:rPr>
        <w:t>a</w:t>
      </w:r>
      <w:r w:rsidR="005D6F69" w:rsidRPr="004938A9">
        <w:rPr>
          <w:rFonts w:ascii="Book Antiqua" w:hAnsi="Book Antiqua" w:cs="Times New Roman Regular"/>
        </w:rPr>
        <w:t>ngiotensin</w:t>
      </w:r>
      <w:r w:rsidR="00B7305E" w:rsidRPr="004938A9">
        <w:rPr>
          <w:rFonts w:ascii="Book Antiqua" w:hAnsi="Book Antiqua" w:cs="Times New Roman Regular"/>
        </w:rPr>
        <w:t>-converting enzyme inhibitor</w:t>
      </w:r>
      <w:r w:rsidRPr="004938A9">
        <w:rPr>
          <w:rFonts w:ascii="Book Antiqua" w:eastAsia="Book Antiqua" w:hAnsi="Book Antiqua" w:cs="Book Antiqua"/>
        </w:rPr>
        <w:t>s</w:t>
      </w:r>
      <w:r w:rsidR="005D6F69">
        <w:rPr>
          <w:rFonts w:ascii="Book Antiqua" w:eastAsia="Book Antiqua" w:hAnsi="Book Antiqua" w:cs="Book Antiqua"/>
        </w:rPr>
        <w:t>,</w:t>
      </w:r>
      <w:r w:rsidRPr="004938A9">
        <w:rPr>
          <w:rFonts w:ascii="Book Antiqua" w:eastAsia="Book Antiqua" w:hAnsi="Book Antiqua" w:cs="Book Antiqua"/>
        </w:rPr>
        <w:t xml:space="preserve"> and </w:t>
      </w:r>
      <w:r w:rsidR="005D6F69" w:rsidRPr="001D5DA9">
        <w:rPr>
          <w:rFonts w:ascii="Book Antiqua" w:eastAsia="Book Antiqua" w:hAnsi="Book Antiqua" w:cs="Book Antiqua"/>
          <w:i/>
        </w:rPr>
        <w:t>ω</w:t>
      </w:r>
      <w:r w:rsidRPr="004938A9">
        <w:rPr>
          <w:rFonts w:ascii="Book Antiqua" w:eastAsia="Book Antiqua" w:hAnsi="Book Antiqua" w:cs="Book Antiqua"/>
        </w:rPr>
        <w:t xml:space="preserve">-3 PUFAs, may reach the expectation that the combined medication can avoid the severe adverse effects </w:t>
      </w:r>
      <w:r w:rsidR="00214213" w:rsidRPr="00214213">
        <w:rPr>
          <w:rFonts w:ascii="Book Antiqua" w:eastAsia="Book Antiqua" w:hAnsi="Book Antiqua" w:cs="Book Antiqua" w:hint="eastAsia"/>
        </w:rPr>
        <w:t>of</w:t>
      </w:r>
      <w:r w:rsidR="00214213">
        <w:rPr>
          <w:rFonts w:ascii="Book Antiqua" w:eastAsia="Book Antiqua" w:hAnsi="Book Antiqua" w:cs="Book Antiqua"/>
        </w:rPr>
        <w:t xml:space="preserve"> antipsychotics </w:t>
      </w:r>
      <w:r w:rsidRPr="004938A9">
        <w:rPr>
          <w:rFonts w:ascii="Book Antiqua" w:eastAsia="Book Antiqua" w:hAnsi="Book Antiqua" w:cs="Book Antiqua"/>
        </w:rPr>
        <w:t xml:space="preserve">to the maximum in the treatment of mental disorders. The peripherally-restricted CB1R antagonists or CB2R agonists might merit further large clinical trials since they might provide beneficial control of SGAs-induced both metabolic and cardiac side effects. </w:t>
      </w:r>
    </w:p>
    <w:p w14:paraId="2663AF7D" w14:textId="77777777" w:rsidR="00A77B3E" w:rsidRPr="004938A9" w:rsidRDefault="00A77B3E" w:rsidP="004938A9">
      <w:pPr>
        <w:spacing w:line="360" w:lineRule="auto"/>
        <w:ind w:firstLine="420"/>
        <w:jc w:val="both"/>
        <w:rPr>
          <w:rFonts w:ascii="Book Antiqua" w:hAnsi="Book Antiqua"/>
        </w:rPr>
      </w:pPr>
    </w:p>
    <w:p w14:paraId="59500837" w14:textId="77777777" w:rsidR="00A77B3E" w:rsidRPr="004938A9" w:rsidRDefault="00125772" w:rsidP="004938A9">
      <w:pPr>
        <w:spacing w:line="360" w:lineRule="auto"/>
        <w:jc w:val="both"/>
        <w:rPr>
          <w:rFonts w:ascii="Book Antiqua" w:hAnsi="Book Antiqua"/>
        </w:rPr>
      </w:pPr>
      <w:r w:rsidRPr="004938A9">
        <w:rPr>
          <w:rFonts w:ascii="Book Antiqua" w:eastAsia="Book Antiqua" w:hAnsi="Book Antiqua" w:cs="Book Antiqua"/>
          <w:b/>
        </w:rPr>
        <w:t>REFERENCES</w:t>
      </w:r>
    </w:p>
    <w:p w14:paraId="6E581835" w14:textId="77777777" w:rsidR="00A77B3E" w:rsidRPr="004938A9" w:rsidRDefault="00125772" w:rsidP="004938A9">
      <w:pPr>
        <w:spacing w:line="360" w:lineRule="auto"/>
        <w:jc w:val="both"/>
        <w:rPr>
          <w:rFonts w:ascii="Book Antiqua" w:hAnsi="Book Antiqua"/>
        </w:rPr>
      </w:pPr>
      <w:r w:rsidRPr="004938A9">
        <w:rPr>
          <w:rFonts w:ascii="Book Antiqua" w:eastAsia="Book Antiqua" w:hAnsi="Book Antiqua" w:cs="Book Antiqua"/>
        </w:rPr>
        <w:t xml:space="preserve">1 </w:t>
      </w:r>
      <w:r w:rsidRPr="004938A9">
        <w:rPr>
          <w:rFonts w:ascii="Book Antiqua" w:eastAsia="Book Antiqua" w:hAnsi="Book Antiqua" w:cs="Book Antiqua"/>
          <w:b/>
          <w:bCs/>
        </w:rPr>
        <w:t>Barman R</w:t>
      </w:r>
      <w:r w:rsidRPr="004938A9">
        <w:rPr>
          <w:rFonts w:ascii="Book Antiqua" w:eastAsia="Book Antiqua" w:hAnsi="Book Antiqua" w:cs="Book Antiqua"/>
        </w:rPr>
        <w:t xml:space="preserve">, Majumder P, </w:t>
      </w:r>
      <w:proofErr w:type="spellStart"/>
      <w:r w:rsidRPr="004938A9">
        <w:rPr>
          <w:rFonts w:ascii="Book Antiqua" w:eastAsia="Book Antiqua" w:hAnsi="Book Antiqua" w:cs="Book Antiqua"/>
        </w:rPr>
        <w:t>Doifode</w:t>
      </w:r>
      <w:proofErr w:type="spellEnd"/>
      <w:r w:rsidRPr="004938A9">
        <w:rPr>
          <w:rFonts w:ascii="Book Antiqua" w:eastAsia="Book Antiqua" w:hAnsi="Book Antiqua" w:cs="Book Antiqua"/>
        </w:rPr>
        <w:t xml:space="preserve"> T, </w:t>
      </w:r>
      <w:proofErr w:type="spellStart"/>
      <w:r w:rsidRPr="004938A9">
        <w:rPr>
          <w:rFonts w:ascii="Book Antiqua" w:eastAsia="Book Antiqua" w:hAnsi="Book Antiqua" w:cs="Book Antiqua"/>
        </w:rPr>
        <w:t>Kablinger</w:t>
      </w:r>
      <w:proofErr w:type="spellEnd"/>
      <w:r w:rsidRPr="004938A9">
        <w:rPr>
          <w:rFonts w:ascii="Book Antiqua" w:eastAsia="Book Antiqua" w:hAnsi="Book Antiqua" w:cs="Book Antiqua"/>
        </w:rPr>
        <w:t xml:space="preserve"> A. Newer antipsychotics: </w:t>
      </w:r>
      <w:proofErr w:type="spellStart"/>
      <w:r w:rsidRPr="004938A9">
        <w:rPr>
          <w:rFonts w:ascii="Book Antiqua" w:eastAsia="Book Antiqua" w:hAnsi="Book Antiqua" w:cs="Book Antiqua"/>
        </w:rPr>
        <w:t>Brexpiprazole</w:t>
      </w:r>
      <w:proofErr w:type="spellEnd"/>
      <w:r w:rsidRPr="004938A9">
        <w:rPr>
          <w:rFonts w:ascii="Book Antiqua" w:eastAsia="Book Antiqua" w:hAnsi="Book Antiqua" w:cs="Book Antiqua"/>
        </w:rPr>
        <w:t xml:space="preserve">, </w:t>
      </w:r>
      <w:proofErr w:type="spellStart"/>
      <w:r w:rsidRPr="004938A9">
        <w:rPr>
          <w:rFonts w:ascii="Book Antiqua" w:eastAsia="Book Antiqua" w:hAnsi="Book Antiqua" w:cs="Book Antiqua"/>
        </w:rPr>
        <w:t>cariprazine</w:t>
      </w:r>
      <w:proofErr w:type="spellEnd"/>
      <w:r w:rsidRPr="004938A9">
        <w:rPr>
          <w:rFonts w:ascii="Book Antiqua" w:eastAsia="Book Antiqua" w:hAnsi="Book Antiqua" w:cs="Book Antiqua"/>
        </w:rPr>
        <w:t xml:space="preserve">, and </w:t>
      </w:r>
      <w:proofErr w:type="spellStart"/>
      <w:r w:rsidRPr="004938A9">
        <w:rPr>
          <w:rFonts w:ascii="Book Antiqua" w:eastAsia="Book Antiqua" w:hAnsi="Book Antiqua" w:cs="Book Antiqua"/>
        </w:rPr>
        <w:t>lumateperone</w:t>
      </w:r>
      <w:proofErr w:type="spellEnd"/>
      <w:r w:rsidRPr="004938A9">
        <w:rPr>
          <w:rFonts w:ascii="Book Antiqua" w:eastAsia="Book Antiqua" w:hAnsi="Book Antiqua" w:cs="Book Antiqua"/>
        </w:rPr>
        <w:t xml:space="preserve">: A pledge or another unkept promise? </w:t>
      </w:r>
      <w:r w:rsidRPr="004938A9">
        <w:rPr>
          <w:rFonts w:ascii="Book Antiqua" w:eastAsia="Book Antiqua" w:hAnsi="Book Antiqua" w:cs="Book Antiqua"/>
          <w:i/>
          <w:iCs/>
        </w:rPr>
        <w:t>World J Psychiatry</w:t>
      </w:r>
      <w:r w:rsidRPr="004938A9">
        <w:rPr>
          <w:rFonts w:ascii="Book Antiqua" w:eastAsia="Book Antiqua" w:hAnsi="Book Antiqua" w:cs="Book Antiqua"/>
        </w:rPr>
        <w:t xml:space="preserve"> 2021; </w:t>
      </w:r>
      <w:r w:rsidRPr="004938A9">
        <w:rPr>
          <w:rFonts w:ascii="Book Antiqua" w:eastAsia="Book Antiqua" w:hAnsi="Book Antiqua" w:cs="Book Antiqua"/>
          <w:b/>
          <w:bCs/>
        </w:rPr>
        <w:t>11</w:t>
      </w:r>
      <w:r w:rsidRPr="004938A9">
        <w:rPr>
          <w:rFonts w:ascii="Book Antiqua" w:eastAsia="Book Antiqua" w:hAnsi="Book Antiqua" w:cs="Book Antiqua"/>
        </w:rPr>
        <w:t>: 1228-1238 [PMID: 35070772 DOI: 10.5498/wjp.v11.i12.1228]</w:t>
      </w:r>
    </w:p>
    <w:p w14:paraId="44A592E7" w14:textId="77777777" w:rsidR="00A77B3E" w:rsidRPr="004938A9" w:rsidRDefault="00125772" w:rsidP="004938A9">
      <w:pPr>
        <w:spacing w:line="360" w:lineRule="auto"/>
        <w:jc w:val="both"/>
        <w:rPr>
          <w:rFonts w:ascii="Book Antiqua" w:hAnsi="Book Antiqua"/>
        </w:rPr>
      </w:pPr>
      <w:r w:rsidRPr="004938A9">
        <w:rPr>
          <w:rFonts w:ascii="Book Antiqua" w:eastAsia="Book Antiqua" w:hAnsi="Book Antiqua" w:cs="Book Antiqua"/>
        </w:rPr>
        <w:t xml:space="preserve">2 </w:t>
      </w:r>
      <w:r w:rsidRPr="004938A9">
        <w:rPr>
          <w:rFonts w:ascii="Book Antiqua" w:eastAsia="Book Antiqua" w:hAnsi="Book Antiqua" w:cs="Book Antiqua"/>
          <w:b/>
          <w:bCs/>
        </w:rPr>
        <w:t>Li XQ</w:t>
      </w:r>
      <w:r w:rsidRPr="004938A9">
        <w:rPr>
          <w:rFonts w:ascii="Book Antiqua" w:eastAsia="Book Antiqua" w:hAnsi="Book Antiqua" w:cs="Book Antiqua"/>
        </w:rPr>
        <w:t xml:space="preserve">, Tang XR, Li LL. Antipsychotics cardiotoxicity: What's known and what's next. </w:t>
      </w:r>
      <w:r w:rsidRPr="004938A9">
        <w:rPr>
          <w:rFonts w:ascii="Book Antiqua" w:eastAsia="Book Antiqua" w:hAnsi="Book Antiqua" w:cs="Book Antiqua"/>
          <w:i/>
          <w:iCs/>
        </w:rPr>
        <w:t>World J Psychiatry</w:t>
      </w:r>
      <w:r w:rsidRPr="004938A9">
        <w:rPr>
          <w:rFonts w:ascii="Book Antiqua" w:eastAsia="Book Antiqua" w:hAnsi="Book Antiqua" w:cs="Book Antiqua"/>
        </w:rPr>
        <w:t xml:space="preserve"> 2021; </w:t>
      </w:r>
      <w:r w:rsidRPr="004938A9">
        <w:rPr>
          <w:rFonts w:ascii="Book Antiqua" w:eastAsia="Book Antiqua" w:hAnsi="Book Antiqua" w:cs="Book Antiqua"/>
          <w:b/>
          <w:bCs/>
        </w:rPr>
        <w:t>11</w:t>
      </w:r>
      <w:r w:rsidRPr="004938A9">
        <w:rPr>
          <w:rFonts w:ascii="Book Antiqua" w:eastAsia="Book Antiqua" w:hAnsi="Book Antiqua" w:cs="Book Antiqua"/>
        </w:rPr>
        <w:t>: 736-753 [PMID: 34733639 DOI: 10.5498/wjp.v11.i10.736]</w:t>
      </w:r>
    </w:p>
    <w:p w14:paraId="1F018641" w14:textId="77777777" w:rsidR="00A77B3E" w:rsidRPr="004938A9" w:rsidRDefault="00125772" w:rsidP="004938A9">
      <w:pPr>
        <w:spacing w:line="360" w:lineRule="auto"/>
        <w:jc w:val="both"/>
        <w:rPr>
          <w:rFonts w:ascii="Book Antiqua" w:hAnsi="Book Antiqua"/>
        </w:rPr>
      </w:pPr>
      <w:r w:rsidRPr="004938A9">
        <w:rPr>
          <w:rFonts w:ascii="Book Antiqua" w:eastAsia="Book Antiqua" w:hAnsi="Book Antiqua" w:cs="Book Antiqua"/>
        </w:rPr>
        <w:t xml:space="preserve">3 </w:t>
      </w:r>
      <w:r w:rsidRPr="004938A9">
        <w:rPr>
          <w:rFonts w:ascii="Book Antiqua" w:eastAsia="Book Antiqua" w:hAnsi="Book Antiqua" w:cs="Book Antiqua"/>
          <w:b/>
          <w:bCs/>
        </w:rPr>
        <w:t>Nilsson BM</w:t>
      </w:r>
      <w:r w:rsidRPr="004938A9">
        <w:rPr>
          <w:rFonts w:ascii="Book Antiqua" w:eastAsia="Book Antiqua" w:hAnsi="Book Antiqua" w:cs="Book Antiqua"/>
        </w:rPr>
        <w:t xml:space="preserve">, </w:t>
      </w:r>
      <w:proofErr w:type="spellStart"/>
      <w:r w:rsidRPr="004938A9">
        <w:rPr>
          <w:rFonts w:ascii="Book Antiqua" w:eastAsia="Book Antiqua" w:hAnsi="Book Antiqua" w:cs="Book Antiqua"/>
        </w:rPr>
        <w:t>Edström</w:t>
      </w:r>
      <w:proofErr w:type="spellEnd"/>
      <w:r w:rsidRPr="004938A9">
        <w:rPr>
          <w:rFonts w:ascii="Book Antiqua" w:eastAsia="Book Antiqua" w:hAnsi="Book Antiqua" w:cs="Book Antiqua"/>
        </w:rPr>
        <w:t xml:space="preserve"> O, </w:t>
      </w:r>
      <w:proofErr w:type="spellStart"/>
      <w:r w:rsidRPr="004938A9">
        <w:rPr>
          <w:rFonts w:ascii="Book Antiqua" w:eastAsia="Book Antiqua" w:hAnsi="Book Antiqua" w:cs="Book Antiqua"/>
        </w:rPr>
        <w:t>Lindström</w:t>
      </w:r>
      <w:proofErr w:type="spellEnd"/>
      <w:r w:rsidRPr="004938A9">
        <w:rPr>
          <w:rFonts w:ascii="Book Antiqua" w:eastAsia="Book Antiqua" w:hAnsi="Book Antiqua" w:cs="Book Antiqua"/>
        </w:rPr>
        <w:t xml:space="preserve"> L, </w:t>
      </w:r>
      <w:proofErr w:type="spellStart"/>
      <w:r w:rsidRPr="004938A9">
        <w:rPr>
          <w:rFonts w:ascii="Book Antiqua" w:eastAsia="Book Antiqua" w:hAnsi="Book Antiqua" w:cs="Book Antiqua"/>
        </w:rPr>
        <w:t>Wernegren</w:t>
      </w:r>
      <w:proofErr w:type="spellEnd"/>
      <w:r w:rsidRPr="004938A9">
        <w:rPr>
          <w:rFonts w:ascii="Book Antiqua" w:eastAsia="Book Antiqua" w:hAnsi="Book Antiqua" w:cs="Book Antiqua"/>
        </w:rPr>
        <w:t xml:space="preserve"> P, </w:t>
      </w:r>
      <w:proofErr w:type="spellStart"/>
      <w:r w:rsidRPr="004938A9">
        <w:rPr>
          <w:rFonts w:ascii="Book Antiqua" w:eastAsia="Book Antiqua" w:hAnsi="Book Antiqua" w:cs="Book Antiqua"/>
        </w:rPr>
        <w:t>Bodén</w:t>
      </w:r>
      <w:proofErr w:type="spellEnd"/>
      <w:r w:rsidRPr="004938A9">
        <w:rPr>
          <w:rFonts w:ascii="Book Antiqua" w:eastAsia="Book Antiqua" w:hAnsi="Book Antiqua" w:cs="Book Antiqua"/>
        </w:rPr>
        <w:t xml:space="preserve"> R. Tachycardia in patients treated with clozapine </w:t>
      </w:r>
      <w:r w:rsidRPr="004938A9">
        <w:rPr>
          <w:rFonts w:ascii="Book Antiqua" w:eastAsia="Book Antiqua" w:hAnsi="Book Antiqua" w:cs="Book Antiqua"/>
          <w:i/>
          <w:iCs/>
        </w:rPr>
        <w:t>vs</w:t>
      </w:r>
      <w:r w:rsidRPr="004938A9">
        <w:rPr>
          <w:rFonts w:ascii="Book Antiqua" w:eastAsia="Book Antiqua" w:hAnsi="Book Antiqua" w:cs="Book Antiqua"/>
        </w:rPr>
        <w:t xml:space="preserve"> antipsychotic long-acting injections. </w:t>
      </w:r>
      <w:r w:rsidRPr="004938A9">
        <w:rPr>
          <w:rFonts w:ascii="Book Antiqua" w:eastAsia="Book Antiqua" w:hAnsi="Book Antiqua" w:cs="Book Antiqua"/>
          <w:i/>
          <w:iCs/>
        </w:rPr>
        <w:t xml:space="preserve">Int Clin </w:t>
      </w:r>
      <w:proofErr w:type="spellStart"/>
      <w:r w:rsidRPr="004938A9">
        <w:rPr>
          <w:rFonts w:ascii="Book Antiqua" w:eastAsia="Book Antiqua" w:hAnsi="Book Antiqua" w:cs="Book Antiqua"/>
          <w:i/>
          <w:iCs/>
        </w:rPr>
        <w:t>Psychopharmacol</w:t>
      </w:r>
      <w:proofErr w:type="spellEnd"/>
      <w:r w:rsidRPr="004938A9">
        <w:rPr>
          <w:rFonts w:ascii="Book Antiqua" w:eastAsia="Book Antiqua" w:hAnsi="Book Antiqua" w:cs="Book Antiqua"/>
        </w:rPr>
        <w:t xml:space="preserve"> 2017; </w:t>
      </w:r>
      <w:r w:rsidRPr="004938A9">
        <w:rPr>
          <w:rFonts w:ascii="Book Antiqua" w:eastAsia="Book Antiqua" w:hAnsi="Book Antiqua" w:cs="Book Antiqua"/>
          <w:b/>
          <w:bCs/>
        </w:rPr>
        <w:t>32</w:t>
      </w:r>
      <w:r w:rsidRPr="004938A9">
        <w:rPr>
          <w:rFonts w:ascii="Book Antiqua" w:eastAsia="Book Antiqua" w:hAnsi="Book Antiqua" w:cs="Book Antiqua"/>
        </w:rPr>
        <w:t>: 219-224 [PMID: 28225439 DOI: 10.1097/YIC.0000000000000169]</w:t>
      </w:r>
    </w:p>
    <w:p w14:paraId="18883964" w14:textId="77777777" w:rsidR="00A77B3E" w:rsidRPr="004938A9" w:rsidRDefault="00125772" w:rsidP="004938A9">
      <w:pPr>
        <w:spacing w:line="360" w:lineRule="auto"/>
        <w:jc w:val="both"/>
        <w:rPr>
          <w:rFonts w:ascii="Book Antiqua" w:hAnsi="Book Antiqua"/>
        </w:rPr>
      </w:pPr>
      <w:r w:rsidRPr="004938A9">
        <w:rPr>
          <w:rFonts w:ascii="Book Antiqua" w:eastAsia="Book Antiqua" w:hAnsi="Book Antiqua" w:cs="Book Antiqua"/>
        </w:rPr>
        <w:t xml:space="preserve">4 </w:t>
      </w:r>
      <w:r w:rsidRPr="004938A9">
        <w:rPr>
          <w:rFonts w:ascii="Book Antiqua" w:eastAsia="Book Antiqua" w:hAnsi="Book Antiqua" w:cs="Book Antiqua"/>
          <w:b/>
          <w:bCs/>
        </w:rPr>
        <w:t>Wang JF</w:t>
      </w:r>
      <w:r w:rsidRPr="004938A9">
        <w:rPr>
          <w:rFonts w:ascii="Book Antiqua" w:eastAsia="Book Antiqua" w:hAnsi="Book Antiqua" w:cs="Book Antiqua"/>
        </w:rPr>
        <w:t xml:space="preserve">, Min JY, Hampton TG, </w:t>
      </w:r>
      <w:proofErr w:type="spellStart"/>
      <w:r w:rsidRPr="004938A9">
        <w:rPr>
          <w:rFonts w:ascii="Book Antiqua" w:eastAsia="Book Antiqua" w:hAnsi="Book Antiqua" w:cs="Book Antiqua"/>
        </w:rPr>
        <w:t>Amende</w:t>
      </w:r>
      <w:proofErr w:type="spellEnd"/>
      <w:r w:rsidRPr="004938A9">
        <w:rPr>
          <w:rFonts w:ascii="Book Antiqua" w:eastAsia="Book Antiqua" w:hAnsi="Book Antiqua" w:cs="Book Antiqua"/>
        </w:rPr>
        <w:t xml:space="preserve"> I, Yan X, Malek S, </w:t>
      </w:r>
      <w:proofErr w:type="spellStart"/>
      <w:r w:rsidRPr="004938A9">
        <w:rPr>
          <w:rFonts w:ascii="Book Antiqua" w:eastAsia="Book Antiqua" w:hAnsi="Book Antiqua" w:cs="Book Antiqua"/>
        </w:rPr>
        <w:t>Abelmann</w:t>
      </w:r>
      <w:proofErr w:type="spellEnd"/>
      <w:r w:rsidRPr="004938A9">
        <w:rPr>
          <w:rFonts w:ascii="Book Antiqua" w:eastAsia="Book Antiqua" w:hAnsi="Book Antiqua" w:cs="Book Antiqua"/>
        </w:rPr>
        <w:t xml:space="preserve"> WH, Green AI, </w:t>
      </w:r>
      <w:proofErr w:type="spellStart"/>
      <w:r w:rsidRPr="004938A9">
        <w:rPr>
          <w:rFonts w:ascii="Book Antiqua" w:eastAsia="Book Antiqua" w:hAnsi="Book Antiqua" w:cs="Book Antiqua"/>
        </w:rPr>
        <w:t>Zeind</w:t>
      </w:r>
      <w:proofErr w:type="spellEnd"/>
      <w:r w:rsidRPr="004938A9">
        <w:rPr>
          <w:rFonts w:ascii="Book Antiqua" w:eastAsia="Book Antiqua" w:hAnsi="Book Antiqua" w:cs="Book Antiqua"/>
        </w:rPr>
        <w:t xml:space="preserve"> J, Morgan JP. Clozapine-induced myocarditis: role of catecholamines in a murine model. </w:t>
      </w:r>
      <w:proofErr w:type="spellStart"/>
      <w:r w:rsidRPr="004938A9">
        <w:rPr>
          <w:rFonts w:ascii="Book Antiqua" w:eastAsia="Book Antiqua" w:hAnsi="Book Antiqua" w:cs="Book Antiqua"/>
          <w:i/>
          <w:iCs/>
        </w:rPr>
        <w:t>Eur</w:t>
      </w:r>
      <w:proofErr w:type="spellEnd"/>
      <w:r w:rsidRPr="004938A9">
        <w:rPr>
          <w:rFonts w:ascii="Book Antiqua" w:eastAsia="Book Antiqua" w:hAnsi="Book Antiqua" w:cs="Book Antiqua"/>
          <w:i/>
          <w:iCs/>
        </w:rPr>
        <w:t xml:space="preserve"> J </w:t>
      </w:r>
      <w:proofErr w:type="spellStart"/>
      <w:r w:rsidRPr="004938A9">
        <w:rPr>
          <w:rFonts w:ascii="Book Antiqua" w:eastAsia="Book Antiqua" w:hAnsi="Book Antiqua" w:cs="Book Antiqua"/>
          <w:i/>
          <w:iCs/>
        </w:rPr>
        <w:t>Pharmacol</w:t>
      </w:r>
      <w:proofErr w:type="spellEnd"/>
      <w:r w:rsidRPr="004938A9">
        <w:rPr>
          <w:rFonts w:ascii="Book Antiqua" w:eastAsia="Book Antiqua" w:hAnsi="Book Antiqua" w:cs="Book Antiqua"/>
        </w:rPr>
        <w:t xml:space="preserve"> 2008; </w:t>
      </w:r>
      <w:r w:rsidRPr="004938A9">
        <w:rPr>
          <w:rFonts w:ascii="Book Antiqua" w:eastAsia="Book Antiqua" w:hAnsi="Book Antiqua" w:cs="Book Antiqua"/>
          <w:b/>
          <w:bCs/>
        </w:rPr>
        <w:t>592</w:t>
      </w:r>
      <w:r w:rsidRPr="004938A9">
        <w:rPr>
          <w:rFonts w:ascii="Book Antiqua" w:eastAsia="Book Antiqua" w:hAnsi="Book Antiqua" w:cs="Book Antiqua"/>
        </w:rPr>
        <w:t>: 123-127 [PMID: 18627770 DOI: 10.1016/j.ejphar.2008.06.088]</w:t>
      </w:r>
    </w:p>
    <w:p w14:paraId="3D0E79A2" w14:textId="77777777" w:rsidR="00A77B3E" w:rsidRPr="004938A9" w:rsidRDefault="00125772" w:rsidP="004938A9">
      <w:pPr>
        <w:spacing w:line="360" w:lineRule="auto"/>
        <w:jc w:val="both"/>
        <w:rPr>
          <w:rFonts w:ascii="Book Antiqua" w:hAnsi="Book Antiqua"/>
        </w:rPr>
      </w:pPr>
      <w:r w:rsidRPr="004938A9">
        <w:rPr>
          <w:rFonts w:ascii="Book Antiqua" w:eastAsia="Book Antiqua" w:hAnsi="Book Antiqua" w:cs="Book Antiqua"/>
        </w:rPr>
        <w:t xml:space="preserve">5 </w:t>
      </w:r>
      <w:r w:rsidRPr="004938A9">
        <w:rPr>
          <w:rFonts w:ascii="Book Antiqua" w:eastAsia="Book Antiqua" w:hAnsi="Book Antiqua" w:cs="Book Antiqua"/>
          <w:b/>
          <w:bCs/>
        </w:rPr>
        <w:t>Li L</w:t>
      </w:r>
      <w:r w:rsidRPr="004938A9">
        <w:rPr>
          <w:rFonts w:ascii="Book Antiqua" w:eastAsia="Book Antiqua" w:hAnsi="Book Antiqua" w:cs="Book Antiqua"/>
        </w:rPr>
        <w:t>, Dong X, Tu C, Li X, Peng Z, Zhou Y, Zhang D, Jiang J, Burke A, Zhao Z, Jin L, Jiang Y. Opposite effects of cannabinoid CB</w:t>
      </w:r>
      <w:r w:rsidRPr="004938A9">
        <w:rPr>
          <w:rFonts w:ascii="Book Antiqua" w:eastAsia="Book Antiqua" w:hAnsi="Book Antiqua" w:cs="Book Antiqua"/>
          <w:vertAlign w:val="subscript"/>
        </w:rPr>
        <w:t>1</w:t>
      </w:r>
      <w:r w:rsidRPr="004938A9">
        <w:rPr>
          <w:rFonts w:ascii="Book Antiqua" w:eastAsia="Book Antiqua" w:hAnsi="Book Antiqua" w:cs="Book Antiqua"/>
        </w:rPr>
        <w:t xml:space="preserve"> and CB</w:t>
      </w:r>
      <w:r w:rsidRPr="004938A9">
        <w:rPr>
          <w:rFonts w:ascii="Book Antiqua" w:eastAsia="Book Antiqua" w:hAnsi="Book Antiqua" w:cs="Book Antiqua"/>
          <w:vertAlign w:val="subscript"/>
        </w:rPr>
        <w:t>2</w:t>
      </w:r>
      <w:r w:rsidRPr="004938A9">
        <w:rPr>
          <w:rFonts w:ascii="Book Antiqua" w:eastAsia="Book Antiqua" w:hAnsi="Book Antiqua" w:cs="Book Antiqua"/>
        </w:rPr>
        <w:t xml:space="preserve"> receptors on antipsychotic clozapine-induced cardiotoxicity. </w:t>
      </w:r>
      <w:r w:rsidRPr="004938A9">
        <w:rPr>
          <w:rFonts w:ascii="Book Antiqua" w:eastAsia="Book Antiqua" w:hAnsi="Book Antiqua" w:cs="Book Antiqua"/>
          <w:i/>
          <w:iCs/>
        </w:rPr>
        <w:t xml:space="preserve">Br J </w:t>
      </w:r>
      <w:proofErr w:type="spellStart"/>
      <w:r w:rsidRPr="004938A9">
        <w:rPr>
          <w:rFonts w:ascii="Book Antiqua" w:eastAsia="Book Antiqua" w:hAnsi="Book Antiqua" w:cs="Book Antiqua"/>
          <w:i/>
          <w:iCs/>
        </w:rPr>
        <w:t>Pharmacol</w:t>
      </w:r>
      <w:proofErr w:type="spellEnd"/>
      <w:r w:rsidRPr="004938A9">
        <w:rPr>
          <w:rFonts w:ascii="Book Antiqua" w:eastAsia="Book Antiqua" w:hAnsi="Book Antiqua" w:cs="Book Antiqua"/>
        </w:rPr>
        <w:t xml:space="preserve"> 2019; </w:t>
      </w:r>
      <w:r w:rsidRPr="004938A9">
        <w:rPr>
          <w:rFonts w:ascii="Book Antiqua" w:eastAsia="Book Antiqua" w:hAnsi="Book Antiqua" w:cs="Book Antiqua"/>
          <w:b/>
          <w:bCs/>
        </w:rPr>
        <w:t>176</w:t>
      </w:r>
      <w:r w:rsidRPr="004938A9">
        <w:rPr>
          <w:rFonts w:ascii="Book Antiqua" w:eastAsia="Book Antiqua" w:hAnsi="Book Antiqua" w:cs="Book Antiqua"/>
        </w:rPr>
        <w:t>: 890-905 [PMID: 30707759 DOI: 10.1111/bph.14591]</w:t>
      </w:r>
    </w:p>
    <w:p w14:paraId="6F5D208D" w14:textId="77777777" w:rsidR="00A77B3E" w:rsidRPr="004938A9" w:rsidRDefault="00125772" w:rsidP="004938A9">
      <w:pPr>
        <w:spacing w:line="360" w:lineRule="auto"/>
        <w:jc w:val="both"/>
        <w:rPr>
          <w:rFonts w:ascii="Book Antiqua" w:hAnsi="Book Antiqua"/>
        </w:rPr>
      </w:pPr>
      <w:r w:rsidRPr="004938A9">
        <w:rPr>
          <w:rFonts w:ascii="Book Antiqua" w:eastAsia="Book Antiqua" w:hAnsi="Book Antiqua" w:cs="Book Antiqua"/>
        </w:rPr>
        <w:t xml:space="preserve">6 </w:t>
      </w:r>
      <w:r w:rsidRPr="004938A9">
        <w:rPr>
          <w:rFonts w:ascii="Book Antiqua" w:eastAsia="Book Antiqua" w:hAnsi="Book Antiqua" w:cs="Book Antiqua"/>
          <w:b/>
          <w:bCs/>
        </w:rPr>
        <w:t>Li X</w:t>
      </w:r>
      <w:r w:rsidRPr="004938A9">
        <w:rPr>
          <w:rFonts w:ascii="Book Antiqua" w:eastAsia="Book Antiqua" w:hAnsi="Book Antiqua" w:cs="Book Antiqua"/>
        </w:rPr>
        <w:t xml:space="preserve">, Peng Z, Zhou Y, Wang J, Lin X, Dong X, Liu X, Jiang J, Jiang Y, Li L. Quetiapine induces myocardial necroptotic cell death through bidirectional regulation of cannabinoid receptors. </w:t>
      </w:r>
      <w:proofErr w:type="spellStart"/>
      <w:r w:rsidRPr="004938A9">
        <w:rPr>
          <w:rFonts w:ascii="Book Antiqua" w:eastAsia="Book Antiqua" w:hAnsi="Book Antiqua" w:cs="Book Antiqua"/>
          <w:i/>
          <w:iCs/>
        </w:rPr>
        <w:t>Toxicol</w:t>
      </w:r>
      <w:proofErr w:type="spellEnd"/>
      <w:r w:rsidRPr="004938A9">
        <w:rPr>
          <w:rFonts w:ascii="Book Antiqua" w:eastAsia="Book Antiqua" w:hAnsi="Book Antiqua" w:cs="Book Antiqua"/>
          <w:i/>
          <w:iCs/>
        </w:rPr>
        <w:t xml:space="preserve"> Lett</w:t>
      </w:r>
      <w:r w:rsidRPr="004938A9">
        <w:rPr>
          <w:rFonts w:ascii="Book Antiqua" w:eastAsia="Book Antiqua" w:hAnsi="Book Antiqua" w:cs="Book Antiqua"/>
        </w:rPr>
        <w:t xml:space="preserve"> 2019; </w:t>
      </w:r>
      <w:r w:rsidRPr="004938A9">
        <w:rPr>
          <w:rFonts w:ascii="Book Antiqua" w:eastAsia="Book Antiqua" w:hAnsi="Book Antiqua" w:cs="Book Antiqua"/>
          <w:b/>
          <w:bCs/>
        </w:rPr>
        <w:t>313</w:t>
      </w:r>
      <w:r w:rsidRPr="004938A9">
        <w:rPr>
          <w:rFonts w:ascii="Book Antiqua" w:eastAsia="Book Antiqua" w:hAnsi="Book Antiqua" w:cs="Book Antiqua"/>
        </w:rPr>
        <w:t>: 77-90 [PMID: 31220554 DOI: 10.1016/j.toxlet.2019.06.005]</w:t>
      </w:r>
    </w:p>
    <w:p w14:paraId="62B6C638" w14:textId="77777777" w:rsidR="00A77B3E" w:rsidRPr="004938A9" w:rsidRDefault="00125772" w:rsidP="004938A9">
      <w:pPr>
        <w:spacing w:line="360" w:lineRule="auto"/>
        <w:jc w:val="both"/>
        <w:rPr>
          <w:rFonts w:ascii="Book Antiqua" w:hAnsi="Book Antiqua"/>
        </w:rPr>
      </w:pPr>
      <w:r w:rsidRPr="004938A9">
        <w:rPr>
          <w:rFonts w:ascii="Book Antiqua" w:eastAsia="Book Antiqua" w:hAnsi="Book Antiqua" w:cs="Book Antiqua"/>
        </w:rPr>
        <w:t xml:space="preserve">7 </w:t>
      </w:r>
      <w:r w:rsidRPr="004938A9">
        <w:rPr>
          <w:rFonts w:ascii="Book Antiqua" w:eastAsia="Book Antiqua" w:hAnsi="Book Antiqua" w:cs="Book Antiqua"/>
          <w:b/>
          <w:bCs/>
        </w:rPr>
        <w:t>Tang X</w:t>
      </w:r>
      <w:r w:rsidRPr="004938A9">
        <w:rPr>
          <w:rFonts w:ascii="Book Antiqua" w:eastAsia="Book Antiqua" w:hAnsi="Book Antiqua" w:cs="Book Antiqua"/>
        </w:rPr>
        <w:t xml:space="preserve">, Liu Z, Li X, Wang J, Li L. Cannabinoid Receptors in Myocardial Injury: A Brother Born to Rival. </w:t>
      </w:r>
      <w:r w:rsidRPr="004938A9">
        <w:rPr>
          <w:rFonts w:ascii="Book Antiqua" w:eastAsia="Book Antiqua" w:hAnsi="Book Antiqua" w:cs="Book Antiqua"/>
          <w:i/>
          <w:iCs/>
        </w:rPr>
        <w:t>Int J Mol Sci</w:t>
      </w:r>
      <w:r w:rsidRPr="004938A9">
        <w:rPr>
          <w:rFonts w:ascii="Book Antiqua" w:eastAsia="Book Antiqua" w:hAnsi="Book Antiqua" w:cs="Book Antiqua"/>
        </w:rPr>
        <w:t xml:space="preserve"> 2021; </w:t>
      </w:r>
      <w:r w:rsidRPr="004938A9">
        <w:rPr>
          <w:rFonts w:ascii="Book Antiqua" w:eastAsia="Book Antiqua" w:hAnsi="Book Antiqua" w:cs="Book Antiqua"/>
          <w:b/>
          <w:bCs/>
        </w:rPr>
        <w:t>22</w:t>
      </w:r>
      <w:r w:rsidRPr="004938A9">
        <w:rPr>
          <w:rFonts w:ascii="Book Antiqua" w:eastAsia="Book Antiqua" w:hAnsi="Book Antiqua" w:cs="Book Antiqua"/>
        </w:rPr>
        <w:t xml:space="preserve"> [PMID: 34206926 DOI: 10.3390/ijms22136886]</w:t>
      </w:r>
    </w:p>
    <w:p w14:paraId="18DF3C12" w14:textId="77777777" w:rsidR="00A77B3E" w:rsidRPr="004938A9" w:rsidRDefault="00125772" w:rsidP="004938A9">
      <w:pPr>
        <w:spacing w:line="360" w:lineRule="auto"/>
        <w:jc w:val="both"/>
        <w:rPr>
          <w:rFonts w:ascii="Book Antiqua" w:hAnsi="Book Antiqua"/>
        </w:rPr>
      </w:pPr>
      <w:r w:rsidRPr="004938A9">
        <w:rPr>
          <w:rFonts w:ascii="Book Antiqua" w:eastAsia="Book Antiqua" w:hAnsi="Book Antiqua" w:cs="Book Antiqua"/>
        </w:rPr>
        <w:lastRenderedPageBreak/>
        <w:t xml:space="preserve">8 </w:t>
      </w:r>
      <w:r w:rsidRPr="004938A9">
        <w:rPr>
          <w:rFonts w:ascii="Book Antiqua" w:eastAsia="Book Antiqua" w:hAnsi="Book Antiqua" w:cs="Book Antiqua"/>
          <w:b/>
          <w:bCs/>
        </w:rPr>
        <w:t>Simon V</w:t>
      </w:r>
      <w:r w:rsidRPr="004938A9">
        <w:rPr>
          <w:rFonts w:ascii="Book Antiqua" w:eastAsia="Book Antiqua" w:hAnsi="Book Antiqua" w:cs="Book Antiqua"/>
        </w:rPr>
        <w:t xml:space="preserve">, Cota D. MECHANISMS IN ENDOCRINOLOGY: Endocannabinoids and metabolism: past, present and future. </w:t>
      </w:r>
      <w:proofErr w:type="spellStart"/>
      <w:r w:rsidRPr="004938A9">
        <w:rPr>
          <w:rFonts w:ascii="Book Antiqua" w:eastAsia="Book Antiqua" w:hAnsi="Book Antiqua" w:cs="Book Antiqua"/>
          <w:i/>
          <w:iCs/>
        </w:rPr>
        <w:t>Eur</w:t>
      </w:r>
      <w:proofErr w:type="spellEnd"/>
      <w:r w:rsidRPr="004938A9">
        <w:rPr>
          <w:rFonts w:ascii="Book Antiqua" w:eastAsia="Book Antiqua" w:hAnsi="Book Antiqua" w:cs="Book Antiqua"/>
          <w:i/>
          <w:iCs/>
        </w:rPr>
        <w:t xml:space="preserve"> J Endocrinol</w:t>
      </w:r>
      <w:r w:rsidRPr="004938A9">
        <w:rPr>
          <w:rFonts w:ascii="Book Antiqua" w:eastAsia="Book Antiqua" w:hAnsi="Book Antiqua" w:cs="Book Antiqua"/>
        </w:rPr>
        <w:t xml:space="preserve"> 2017; </w:t>
      </w:r>
      <w:r w:rsidRPr="004938A9">
        <w:rPr>
          <w:rFonts w:ascii="Book Antiqua" w:eastAsia="Book Antiqua" w:hAnsi="Book Antiqua" w:cs="Book Antiqua"/>
          <w:b/>
          <w:bCs/>
        </w:rPr>
        <w:t>176</w:t>
      </w:r>
      <w:r w:rsidRPr="004938A9">
        <w:rPr>
          <w:rFonts w:ascii="Book Antiqua" w:eastAsia="Book Antiqua" w:hAnsi="Book Antiqua" w:cs="Book Antiqua"/>
        </w:rPr>
        <w:t>: R309-R324 [PMID: 28246151 DOI: 10.1530/EJE-16-1044]</w:t>
      </w:r>
    </w:p>
    <w:p w14:paraId="47103D54" w14:textId="77777777" w:rsidR="00A77B3E" w:rsidRPr="004938A9" w:rsidRDefault="00125772" w:rsidP="004938A9">
      <w:pPr>
        <w:spacing w:line="360" w:lineRule="auto"/>
        <w:jc w:val="both"/>
        <w:rPr>
          <w:rFonts w:ascii="Book Antiqua" w:hAnsi="Book Antiqua"/>
        </w:rPr>
      </w:pPr>
      <w:r w:rsidRPr="004938A9">
        <w:rPr>
          <w:rFonts w:ascii="Book Antiqua" w:eastAsia="Book Antiqua" w:hAnsi="Book Antiqua" w:cs="Book Antiqua"/>
        </w:rPr>
        <w:t xml:space="preserve">9 </w:t>
      </w:r>
      <w:r w:rsidRPr="004938A9">
        <w:rPr>
          <w:rFonts w:ascii="Book Antiqua" w:eastAsia="Book Antiqua" w:hAnsi="Book Antiqua" w:cs="Book Antiqua"/>
          <w:b/>
          <w:bCs/>
        </w:rPr>
        <w:t xml:space="preserve">De </w:t>
      </w:r>
      <w:proofErr w:type="spellStart"/>
      <w:r w:rsidRPr="004938A9">
        <w:rPr>
          <w:rFonts w:ascii="Book Antiqua" w:eastAsia="Book Antiqua" w:hAnsi="Book Antiqua" w:cs="Book Antiqua"/>
          <w:b/>
          <w:bCs/>
        </w:rPr>
        <w:t>Hert</w:t>
      </w:r>
      <w:proofErr w:type="spellEnd"/>
      <w:r w:rsidRPr="004938A9">
        <w:rPr>
          <w:rFonts w:ascii="Book Antiqua" w:eastAsia="Book Antiqua" w:hAnsi="Book Antiqua" w:cs="Book Antiqua"/>
          <w:b/>
          <w:bCs/>
        </w:rPr>
        <w:t xml:space="preserve"> M</w:t>
      </w:r>
      <w:r w:rsidRPr="004938A9">
        <w:rPr>
          <w:rFonts w:ascii="Book Antiqua" w:eastAsia="Book Antiqua" w:hAnsi="Book Antiqua" w:cs="Book Antiqua"/>
        </w:rPr>
        <w:t xml:space="preserve">, </w:t>
      </w:r>
      <w:proofErr w:type="spellStart"/>
      <w:r w:rsidRPr="004938A9">
        <w:rPr>
          <w:rFonts w:ascii="Book Antiqua" w:eastAsia="Book Antiqua" w:hAnsi="Book Antiqua" w:cs="Book Antiqua"/>
        </w:rPr>
        <w:t>Detraux</w:t>
      </w:r>
      <w:proofErr w:type="spellEnd"/>
      <w:r w:rsidRPr="004938A9">
        <w:rPr>
          <w:rFonts w:ascii="Book Antiqua" w:eastAsia="Book Antiqua" w:hAnsi="Book Antiqua" w:cs="Book Antiqua"/>
        </w:rPr>
        <w:t xml:space="preserve"> J, van Winkel R, Yu W, </w:t>
      </w:r>
      <w:proofErr w:type="spellStart"/>
      <w:r w:rsidRPr="004938A9">
        <w:rPr>
          <w:rFonts w:ascii="Book Antiqua" w:eastAsia="Book Antiqua" w:hAnsi="Book Antiqua" w:cs="Book Antiqua"/>
        </w:rPr>
        <w:t>Correll</w:t>
      </w:r>
      <w:proofErr w:type="spellEnd"/>
      <w:r w:rsidRPr="004938A9">
        <w:rPr>
          <w:rFonts w:ascii="Book Antiqua" w:eastAsia="Book Antiqua" w:hAnsi="Book Antiqua" w:cs="Book Antiqua"/>
        </w:rPr>
        <w:t xml:space="preserve"> CU. Metabolic and cardiovascular adverse effects associated with antipsychotic drugs. </w:t>
      </w:r>
      <w:r w:rsidRPr="004938A9">
        <w:rPr>
          <w:rFonts w:ascii="Book Antiqua" w:eastAsia="Book Antiqua" w:hAnsi="Book Antiqua" w:cs="Book Antiqua"/>
          <w:i/>
          <w:iCs/>
        </w:rPr>
        <w:t>Nat Rev Endocrinol</w:t>
      </w:r>
      <w:r w:rsidRPr="004938A9">
        <w:rPr>
          <w:rFonts w:ascii="Book Antiqua" w:eastAsia="Book Antiqua" w:hAnsi="Book Antiqua" w:cs="Book Antiqua"/>
        </w:rPr>
        <w:t xml:space="preserve"> 2011; </w:t>
      </w:r>
      <w:r w:rsidRPr="004938A9">
        <w:rPr>
          <w:rFonts w:ascii="Book Antiqua" w:eastAsia="Book Antiqua" w:hAnsi="Book Antiqua" w:cs="Book Antiqua"/>
          <w:b/>
          <w:bCs/>
        </w:rPr>
        <w:t>8</w:t>
      </w:r>
      <w:r w:rsidRPr="004938A9">
        <w:rPr>
          <w:rFonts w:ascii="Book Antiqua" w:eastAsia="Book Antiqua" w:hAnsi="Book Antiqua" w:cs="Book Antiqua"/>
        </w:rPr>
        <w:t>: 114-126 [PMID: 22009159 DOI: 10.1038/nrendo.2011.156]</w:t>
      </w:r>
    </w:p>
    <w:p w14:paraId="550DA199" w14:textId="77777777" w:rsidR="00A77B3E" w:rsidRPr="004938A9" w:rsidRDefault="00125772" w:rsidP="004938A9">
      <w:pPr>
        <w:spacing w:line="360" w:lineRule="auto"/>
        <w:jc w:val="both"/>
        <w:rPr>
          <w:rFonts w:ascii="Book Antiqua" w:hAnsi="Book Antiqua"/>
        </w:rPr>
      </w:pPr>
      <w:r w:rsidRPr="004938A9">
        <w:rPr>
          <w:rFonts w:ascii="Book Antiqua" w:eastAsia="Book Antiqua" w:hAnsi="Book Antiqua" w:cs="Book Antiqua"/>
        </w:rPr>
        <w:t xml:space="preserve">10 </w:t>
      </w:r>
      <w:r w:rsidRPr="004938A9">
        <w:rPr>
          <w:rFonts w:ascii="Book Antiqua" w:eastAsia="Book Antiqua" w:hAnsi="Book Antiqua" w:cs="Book Antiqua"/>
          <w:b/>
          <w:bCs/>
        </w:rPr>
        <w:t>Wang J</w:t>
      </w:r>
      <w:r w:rsidRPr="004938A9">
        <w:rPr>
          <w:rFonts w:ascii="Book Antiqua" w:eastAsia="Book Antiqua" w:hAnsi="Book Antiqua" w:cs="Book Antiqua"/>
        </w:rPr>
        <w:t xml:space="preserve">, Li X, Liu Z, Lin X, Zhong F, Li S, Tang X, Zhang Y, Li L. Second-generation antipsychotics induce cardiotoxicity by disrupting spliceosome signaling: Implications from proteomic and transcriptomic analyses. </w:t>
      </w:r>
      <w:proofErr w:type="spellStart"/>
      <w:r w:rsidRPr="004938A9">
        <w:rPr>
          <w:rFonts w:ascii="Book Antiqua" w:eastAsia="Book Antiqua" w:hAnsi="Book Antiqua" w:cs="Book Antiqua"/>
          <w:i/>
          <w:iCs/>
        </w:rPr>
        <w:t>Pharmacol</w:t>
      </w:r>
      <w:proofErr w:type="spellEnd"/>
      <w:r w:rsidRPr="004938A9">
        <w:rPr>
          <w:rFonts w:ascii="Book Antiqua" w:eastAsia="Book Antiqua" w:hAnsi="Book Antiqua" w:cs="Book Antiqua"/>
          <w:i/>
          <w:iCs/>
        </w:rPr>
        <w:t xml:space="preserve"> Res</w:t>
      </w:r>
      <w:r w:rsidRPr="004938A9">
        <w:rPr>
          <w:rFonts w:ascii="Book Antiqua" w:eastAsia="Book Antiqua" w:hAnsi="Book Antiqua" w:cs="Book Antiqua"/>
        </w:rPr>
        <w:t xml:space="preserve"> 2021; </w:t>
      </w:r>
      <w:r w:rsidRPr="004938A9">
        <w:rPr>
          <w:rFonts w:ascii="Book Antiqua" w:eastAsia="Book Antiqua" w:hAnsi="Book Antiqua" w:cs="Book Antiqua"/>
          <w:b/>
          <w:bCs/>
        </w:rPr>
        <w:t>170</w:t>
      </w:r>
      <w:r w:rsidRPr="004938A9">
        <w:rPr>
          <w:rFonts w:ascii="Book Antiqua" w:eastAsia="Book Antiqua" w:hAnsi="Book Antiqua" w:cs="Book Antiqua"/>
        </w:rPr>
        <w:t>: 105714 [PMID: 34098070 DOI: 10.1016/j.phrs.2021.105714]</w:t>
      </w:r>
    </w:p>
    <w:p w14:paraId="06FD3B82" w14:textId="77777777" w:rsidR="00A77B3E" w:rsidRPr="004938A9" w:rsidRDefault="00125772" w:rsidP="004938A9">
      <w:pPr>
        <w:spacing w:line="360" w:lineRule="auto"/>
        <w:jc w:val="both"/>
        <w:rPr>
          <w:rFonts w:ascii="Book Antiqua" w:hAnsi="Book Antiqua"/>
        </w:rPr>
      </w:pPr>
      <w:r w:rsidRPr="004938A9">
        <w:rPr>
          <w:rFonts w:ascii="Book Antiqua" w:eastAsia="Book Antiqua" w:hAnsi="Book Antiqua" w:cs="Book Antiqua"/>
        </w:rPr>
        <w:t xml:space="preserve">11 </w:t>
      </w:r>
      <w:r w:rsidRPr="004938A9">
        <w:rPr>
          <w:rFonts w:ascii="Book Antiqua" w:eastAsia="Book Antiqua" w:hAnsi="Book Antiqua" w:cs="Book Antiqua"/>
          <w:b/>
          <w:bCs/>
        </w:rPr>
        <w:t>Abdel-Wahab BA</w:t>
      </w:r>
      <w:r w:rsidRPr="004938A9">
        <w:rPr>
          <w:rFonts w:ascii="Book Antiqua" w:eastAsia="Book Antiqua" w:hAnsi="Book Antiqua" w:cs="Book Antiqua"/>
        </w:rPr>
        <w:t xml:space="preserve">, </w:t>
      </w:r>
      <w:proofErr w:type="spellStart"/>
      <w:r w:rsidRPr="004938A9">
        <w:rPr>
          <w:rFonts w:ascii="Book Antiqua" w:eastAsia="Book Antiqua" w:hAnsi="Book Antiqua" w:cs="Book Antiqua"/>
        </w:rPr>
        <w:t>Metwally</w:t>
      </w:r>
      <w:proofErr w:type="spellEnd"/>
      <w:r w:rsidRPr="004938A9">
        <w:rPr>
          <w:rFonts w:ascii="Book Antiqua" w:eastAsia="Book Antiqua" w:hAnsi="Book Antiqua" w:cs="Book Antiqua"/>
        </w:rPr>
        <w:t xml:space="preserve"> ME. Clozapine-Induced Cardiotoxicity: Role of Oxidative Stress, </w:t>
      </w:r>
      <w:proofErr w:type="spellStart"/>
      <w:r w:rsidRPr="004938A9">
        <w:rPr>
          <w:rFonts w:ascii="Book Antiqua" w:eastAsia="Book Antiqua" w:hAnsi="Book Antiqua" w:cs="Book Antiqua"/>
        </w:rPr>
        <w:t>Tumour</w:t>
      </w:r>
      <w:proofErr w:type="spellEnd"/>
      <w:r w:rsidRPr="004938A9">
        <w:rPr>
          <w:rFonts w:ascii="Book Antiqua" w:eastAsia="Book Antiqua" w:hAnsi="Book Antiqua" w:cs="Book Antiqua"/>
        </w:rPr>
        <w:t xml:space="preserve"> Necrosis Factor Alpha and NF-κβ. </w:t>
      </w:r>
      <w:r w:rsidRPr="004938A9">
        <w:rPr>
          <w:rFonts w:ascii="Book Antiqua" w:eastAsia="Book Antiqua" w:hAnsi="Book Antiqua" w:cs="Book Antiqua"/>
          <w:i/>
          <w:iCs/>
        </w:rPr>
        <w:t xml:space="preserve">Cardiovasc </w:t>
      </w:r>
      <w:proofErr w:type="spellStart"/>
      <w:r w:rsidRPr="004938A9">
        <w:rPr>
          <w:rFonts w:ascii="Book Antiqua" w:eastAsia="Book Antiqua" w:hAnsi="Book Antiqua" w:cs="Book Antiqua"/>
          <w:i/>
          <w:iCs/>
        </w:rPr>
        <w:t>Toxicol</w:t>
      </w:r>
      <w:proofErr w:type="spellEnd"/>
      <w:r w:rsidRPr="004938A9">
        <w:rPr>
          <w:rFonts w:ascii="Book Antiqua" w:eastAsia="Book Antiqua" w:hAnsi="Book Antiqua" w:cs="Book Antiqua"/>
        </w:rPr>
        <w:t xml:space="preserve"> 2015; </w:t>
      </w:r>
      <w:r w:rsidRPr="004938A9">
        <w:rPr>
          <w:rFonts w:ascii="Book Antiqua" w:eastAsia="Book Antiqua" w:hAnsi="Book Antiqua" w:cs="Book Antiqua"/>
          <w:b/>
          <w:bCs/>
        </w:rPr>
        <w:t>15</w:t>
      </w:r>
      <w:r w:rsidRPr="004938A9">
        <w:rPr>
          <w:rFonts w:ascii="Book Antiqua" w:eastAsia="Book Antiqua" w:hAnsi="Book Antiqua" w:cs="Book Antiqua"/>
        </w:rPr>
        <w:t>: 355-365 [PMID: 25539628 DOI: 10.1007/s12012-014-9304-9]</w:t>
      </w:r>
    </w:p>
    <w:p w14:paraId="3BE0A44C" w14:textId="77777777" w:rsidR="00A77B3E" w:rsidRPr="004938A9" w:rsidRDefault="00125772" w:rsidP="004938A9">
      <w:pPr>
        <w:spacing w:line="360" w:lineRule="auto"/>
        <w:jc w:val="both"/>
        <w:rPr>
          <w:rFonts w:ascii="Book Antiqua" w:hAnsi="Book Antiqua"/>
        </w:rPr>
      </w:pPr>
      <w:r w:rsidRPr="004938A9">
        <w:rPr>
          <w:rFonts w:ascii="Book Antiqua" w:eastAsia="Book Antiqua" w:hAnsi="Book Antiqua" w:cs="Book Antiqua"/>
        </w:rPr>
        <w:t xml:space="preserve">12 </w:t>
      </w:r>
      <w:r w:rsidRPr="004938A9">
        <w:rPr>
          <w:rFonts w:ascii="Book Antiqua" w:eastAsia="Book Antiqua" w:hAnsi="Book Antiqua" w:cs="Book Antiqua"/>
          <w:b/>
          <w:bCs/>
        </w:rPr>
        <w:t>Abdel-Wahab BA</w:t>
      </w:r>
      <w:r w:rsidRPr="004938A9">
        <w:rPr>
          <w:rFonts w:ascii="Book Antiqua" w:eastAsia="Book Antiqua" w:hAnsi="Book Antiqua" w:cs="Book Antiqua"/>
        </w:rPr>
        <w:t xml:space="preserve">, </w:t>
      </w:r>
      <w:proofErr w:type="spellStart"/>
      <w:r w:rsidRPr="004938A9">
        <w:rPr>
          <w:rFonts w:ascii="Book Antiqua" w:eastAsia="Book Antiqua" w:hAnsi="Book Antiqua" w:cs="Book Antiqua"/>
        </w:rPr>
        <w:t>Metwally</w:t>
      </w:r>
      <w:proofErr w:type="spellEnd"/>
      <w:r w:rsidRPr="004938A9">
        <w:rPr>
          <w:rFonts w:ascii="Book Antiqua" w:eastAsia="Book Antiqua" w:hAnsi="Book Antiqua" w:cs="Book Antiqua"/>
        </w:rPr>
        <w:t xml:space="preserve"> ME, El-</w:t>
      </w:r>
      <w:proofErr w:type="spellStart"/>
      <w:r w:rsidRPr="004938A9">
        <w:rPr>
          <w:rFonts w:ascii="Book Antiqua" w:eastAsia="Book Antiqua" w:hAnsi="Book Antiqua" w:cs="Book Antiqua"/>
        </w:rPr>
        <w:t>khawanki</w:t>
      </w:r>
      <w:proofErr w:type="spellEnd"/>
      <w:r w:rsidRPr="004938A9">
        <w:rPr>
          <w:rFonts w:ascii="Book Antiqua" w:eastAsia="Book Antiqua" w:hAnsi="Book Antiqua" w:cs="Book Antiqua"/>
        </w:rPr>
        <w:t xml:space="preserve"> MM, Hashim AM. Protective effect of captopril against clozapine-induced myocarditis in rats: role of oxidative stress, proinflammatory cytokines and DNA damage. </w:t>
      </w:r>
      <w:r w:rsidRPr="004938A9">
        <w:rPr>
          <w:rFonts w:ascii="Book Antiqua" w:eastAsia="Book Antiqua" w:hAnsi="Book Antiqua" w:cs="Book Antiqua"/>
          <w:i/>
          <w:iCs/>
        </w:rPr>
        <w:t>Chem Biol Interact</w:t>
      </w:r>
      <w:r w:rsidRPr="004938A9">
        <w:rPr>
          <w:rFonts w:ascii="Book Antiqua" w:eastAsia="Book Antiqua" w:hAnsi="Book Antiqua" w:cs="Book Antiqua"/>
        </w:rPr>
        <w:t xml:space="preserve"> 2014; </w:t>
      </w:r>
      <w:r w:rsidRPr="004938A9">
        <w:rPr>
          <w:rFonts w:ascii="Book Antiqua" w:eastAsia="Book Antiqua" w:hAnsi="Book Antiqua" w:cs="Book Antiqua"/>
          <w:b/>
          <w:bCs/>
        </w:rPr>
        <w:t>216</w:t>
      </w:r>
      <w:r w:rsidRPr="004938A9">
        <w:rPr>
          <w:rFonts w:ascii="Book Antiqua" w:eastAsia="Book Antiqua" w:hAnsi="Book Antiqua" w:cs="Book Antiqua"/>
        </w:rPr>
        <w:t>: 43-52 [PMID: 24709159 DOI: 10.1016/j.cbi.2014.03.012]</w:t>
      </w:r>
    </w:p>
    <w:p w14:paraId="340BC8AF" w14:textId="77777777" w:rsidR="00A77B3E" w:rsidRPr="004938A9" w:rsidRDefault="00125772" w:rsidP="004938A9">
      <w:pPr>
        <w:spacing w:line="360" w:lineRule="auto"/>
        <w:jc w:val="both"/>
        <w:rPr>
          <w:rFonts w:ascii="Book Antiqua" w:hAnsi="Book Antiqua"/>
        </w:rPr>
      </w:pPr>
      <w:r w:rsidRPr="004938A9">
        <w:rPr>
          <w:rFonts w:ascii="Book Antiqua" w:eastAsia="Book Antiqua" w:hAnsi="Book Antiqua" w:cs="Book Antiqua"/>
        </w:rPr>
        <w:t xml:space="preserve">13 </w:t>
      </w:r>
      <w:r w:rsidRPr="004938A9">
        <w:rPr>
          <w:rFonts w:ascii="Book Antiqua" w:eastAsia="Book Antiqua" w:hAnsi="Book Antiqua" w:cs="Book Antiqua"/>
          <w:b/>
          <w:bCs/>
        </w:rPr>
        <w:t>Abdel-Wahab BA</w:t>
      </w:r>
      <w:r w:rsidRPr="004938A9">
        <w:rPr>
          <w:rFonts w:ascii="Book Antiqua" w:eastAsia="Book Antiqua" w:hAnsi="Book Antiqua" w:cs="Book Antiqua"/>
        </w:rPr>
        <w:t xml:space="preserve">, </w:t>
      </w:r>
      <w:proofErr w:type="spellStart"/>
      <w:r w:rsidRPr="004938A9">
        <w:rPr>
          <w:rFonts w:ascii="Book Antiqua" w:eastAsia="Book Antiqua" w:hAnsi="Book Antiqua" w:cs="Book Antiqua"/>
        </w:rPr>
        <w:t>Metwally</w:t>
      </w:r>
      <w:proofErr w:type="spellEnd"/>
      <w:r w:rsidRPr="004938A9">
        <w:rPr>
          <w:rFonts w:ascii="Book Antiqua" w:eastAsia="Book Antiqua" w:hAnsi="Book Antiqua" w:cs="Book Antiqua"/>
        </w:rPr>
        <w:t xml:space="preserve"> ME. Clozapine-induced cardiotoxicity in rats: Involvement of </w:t>
      </w:r>
      <w:proofErr w:type="spellStart"/>
      <w:r w:rsidRPr="004938A9">
        <w:rPr>
          <w:rFonts w:ascii="Book Antiqua" w:eastAsia="Book Antiqua" w:hAnsi="Book Antiqua" w:cs="Book Antiqua"/>
        </w:rPr>
        <w:t>tumour</w:t>
      </w:r>
      <w:proofErr w:type="spellEnd"/>
      <w:r w:rsidRPr="004938A9">
        <w:rPr>
          <w:rFonts w:ascii="Book Antiqua" w:eastAsia="Book Antiqua" w:hAnsi="Book Antiqua" w:cs="Book Antiqua"/>
        </w:rPr>
        <w:t xml:space="preserve"> necrosis factor alpha, NF-κβ and caspase-3. </w:t>
      </w:r>
      <w:proofErr w:type="spellStart"/>
      <w:r w:rsidRPr="004938A9">
        <w:rPr>
          <w:rFonts w:ascii="Book Antiqua" w:eastAsia="Book Antiqua" w:hAnsi="Book Antiqua" w:cs="Book Antiqua"/>
          <w:i/>
          <w:iCs/>
        </w:rPr>
        <w:t>Toxicol</w:t>
      </w:r>
      <w:proofErr w:type="spellEnd"/>
      <w:r w:rsidRPr="004938A9">
        <w:rPr>
          <w:rFonts w:ascii="Book Antiqua" w:eastAsia="Book Antiqua" w:hAnsi="Book Antiqua" w:cs="Book Antiqua"/>
          <w:i/>
          <w:iCs/>
        </w:rPr>
        <w:t xml:space="preserve"> Rep</w:t>
      </w:r>
      <w:r w:rsidRPr="004938A9">
        <w:rPr>
          <w:rFonts w:ascii="Book Antiqua" w:eastAsia="Book Antiqua" w:hAnsi="Book Antiqua" w:cs="Book Antiqua"/>
        </w:rPr>
        <w:t xml:space="preserve"> 2014; </w:t>
      </w:r>
      <w:r w:rsidRPr="004938A9">
        <w:rPr>
          <w:rFonts w:ascii="Book Antiqua" w:eastAsia="Book Antiqua" w:hAnsi="Book Antiqua" w:cs="Book Antiqua"/>
          <w:b/>
          <w:bCs/>
        </w:rPr>
        <w:t>1</w:t>
      </w:r>
      <w:r w:rsidRPr="004938A9">
        <w:rPr>
          <w:rFonts w:ascii="Book Antiqua" w:eastAsia="Book Antiqua" w:hAnsi="Book Antiqua" w:cs="Book Antiqua"/>
        </w:rPr>
        <w:t>: 1213-1223 [PMID: 28962331 DOI: 10.1016/j.toxrep.2014.11.012]</w:t>
      </w:r>
    </w:p>
    <w:p w14:paraId="431EA995" w14:textId="77777777" w:rsidR="00A77B3E" w:rsidRPr="004938A9" w:rsidRDefault="00125772" w:rsidP="004938A9">
      <w:pPr>
        <w:spacing w:line="360" w:lineRule="auto"/>
        <w:jc w:val="both"/>
        <w:rPr>
          <w:rFonts w:ascii="Book Antiqua" w:hAnsi="Book Antiqua"/>
        </w:rPr>
      </w:pPr>
      <w:r w:rsidRPr="004938A9">
        <w:rPr>
          <w:rFonts w:ascii="Book Antiqua" w:eastAsia="Book Antiqua" w:hAnsi="Book Antiqua" w:cs="Book Antiqua"/>
        </w:rPr>
        <w:t xml:space="preserve">14 </w:t>
      </w:r>
      <w:proofErr w:type="spellStart"/>
      <w:r w:rsidRPr="004938A9">
        <w:rPr>
          <w:rFonts w:ascii="Book Antiqua" w:eastAsia="Book Antiqua" w:hAnsi="Book Antiqua" w:cs="Book Antiqua"/>
          <w:b/>
          <w:bCs/>
        </w:rPr>
        <w:t>Scorza</w:t>
      </w:r>
      <w:proofErr w:type="spellEnd"/>
      <w:r w:rsidRPr="004938A9">
        <w:rPr>
          <w:rFonts w:ascii="Book Antiqua" w:eastAsia="Book Antiqua" w:hAnsi="Book Antiqua" w:cs="Book Antiqua"/>
          <w:b/>
          <w:bCs/>
        </w:rPr>
        <w:t xml:space="preserve"> FA</w:t>
      </w:r>
      <w:r w:rsidRPr="004938A9">
        <w:rPr>
          <w:rFonts w:ascii="Book Antiqua" w:eastAsia="Book Antiqua" w:hAnsi="Book Antiqua" w:cs="Book Antiqua"/>
        </w:rPr>
        <w:t xml:space="preserve">, de Almeida AG, </w:t>
      </w:r>
      <w:proofErr w:type="spellStart"/>
      <w:r w:rsidRPr="004938A9">
        <w:rPr>
          <w:rFonts w:ascii="Book Antiqua" w:eastAsia="Book Antiqua" w:hAnsi="Book Antiqua" w:cs="Book Antiqua"/>
        </w:rPr>
        <w:t>Scorza</w:t>
      </w:r>
      <w:proofErr w:type="spellEnd"/>
      <w:r w:rsidRPr="004938A9">
        <w:rPr>
          <w:rFonts w:ascii="Book Antiqua" w:eastAsia="Book Antiqua" w:hAnsi="Book Antiqua" w:cs="Book Antiqua"/>
        </w:rPr>
        <w:t xml:space="preserve"> CA, </w:t>
      </w:r>
      <w:proofErr w:type="spellStart"/>
      <w:r w:rsidRPr="004938A9">
        <w:rPr>
          <w:rFonts w:ascii="Book Antiqua" w:eastAsia="Book Antiqua" w:hAnsi="Book Antiqua" w:cs="Book Antiqua"/>
        </w:rPr>
        <w:t>Cysneiros</w:t>
      </w:r>
      <w:proofErr w:type="spellEnd"/>
      <w:r w:rsidRPr="004938A9">
        <w:rPr>
          <w:rFonts w:ascii="Book Antiqua" w:eastAsia="Book Antiqua" w:hAnsi="Book Antiqua" w:cs="Book Antiqua"/>
        </w:rPr>
        <w:t xml:space="preserve"> RM, Finsterer J. Sudden death in schizophrenia: pay special attention and develop preventive strategies. </w:t>
      </w:r>
      <w:proofErr w:type="spellStart"/>
      <w:r w:rsidRPr="004938A9">
        <w:rPr>
          <w:rFonts w:ascii="Book Antiqua" w:eastAsia="Book Antiqua" w:hAnsi="Book Antiqua" w:cs="Book Antiqua"/>
          <w:i/>
          <w:iCs/>
        </w:rPr>
        <w:t>Curr</w:t>
      </w:r>
      <w:proofErr w:type="spellEnd"/>
      <w:r w:rsidRPr="004938A9">
        <w:rPr>
          <w:rFonts w:ascii="Book Antiqua" w:eastAsia="Book Antiqua" w:hAnsi="Book Antiqua" w:cs="Book Antiqua"/>
          <w:i/>
          <w:iCs/>
        </w:rPr>
        <w:t xml:space="preserve"> Med Res </w:t>
      </w:r>
      <w:proofErr w:type="spellStart"/>
      <w:r w:rsidRPr="004938A9">
        <w:rPr>
          <w:rFonts w:ascii="Book Antiqua" w:eastAsia="Book Antiqua" w:hAnsi="Book Antiqua" w:cs="Book Antiqua"/>
          <w:i/>
          <w:iCs/>
        </w:rPr>
        <w:t>Opin</w:t>
      </w:r>
      <w:proofErr w:type="spellEnd"/>
      <w:r w:rsidRPr="004938A9">
        <w:rPr>
          <w:rFonts w:ascii="Book Antiqua" w:eastAsia="Book Antiqua" w:hAnsi="Book Antiqua" w:cs="Book Antiqua"/>
        </w:rPr>
        <w:t xml:space="preserve"> 2021; </w:t>
      </w:r>
      <w:r w:rsidRPr="004938A9">
        <w:rPr>
          <w:rFonts w:ascii="Book Antiqua" w:eastAsia="Book Antiqua" w:hAnsi="Book Antiqua" w:cs="Book Antiqua"/>
          <w:b/>
          <w:bCs/>
        </w:rPr>
        <w:t>37</w:t>
      </w:r>
      <w:r w:rsidRPr="004938A9">
        <w:rPr>
          <w:rFonts w:ascii="Book Antiqua" w:eastAsia="Book Antiqua" w:hAnsi="Book Antiqua" w:cs="Book Antiqua"/>
        </w:rPr>
        <w:t>: 1633-1634 [PMID: 34060974 DOI: 10.1080/03007995.2021.1937089]</w:t>
      </w:r>
    </w:p>
    <w:p w14:paraId="0A5C81F6" w14:textId="77777777" w:rsidR="00A77B3E" w:rsidRPr="004938A9" w:rsidRDefault="00125772" w:rsidP="004938A9">
      <w:pPr>
        <w:spacing w:line="360" w:lineRule="auto"/>
        <w:jc w:val="both"/>
        <w:rPr>
          <w:rFonts w:ascii="Book Antiqua" w:eastAsia="Book Antiqua" w:hAnsi="Book Antiqua" w:cs="Book Antiqua"/>
        </w:rPr>
      </w:pPr>
      <w:r w:rsidRPr="004938A9">
        <w:rPr>
          <w:rFonts w:ascii="Book Antiqua" w:eastAsia="Book Antiqua" w:hAnsi="Book Antiqua" w:cs="Book Antiqua"/>
        </w:rPr>
        <w:t xml:space="preserve">15 </w:t>
      </w:r>
      <w:r w:rsidRPr="004938A9">
        <w:rPr>
          <w:rFonts w:ascii="Book Antiqua" w:eastAsia="Book Antiqua" w:hAnsi="Book Antiqua" w:cs="Book Antiqua"/>
          <w:b/>
          <w:bCs/>
        </w:rPr>
        <w:t>Parish S</w:t>
      </w:r>
      <w:r w:rsidRPr="004938A9">
        <w:rPr>
          <w:rFonts w:ascii="Book Antiqua" w:eastAsia="Book Antiqua" w:hAnsi="Book Antiqua" w:cs="Book Antiqua"/>
        </w:rPr>
        <w:t xml:space="preserve">, </w:t>
      </w:r>
      <w:proofErr w:type="spellStart"/>
      <w:r w:rsidRPr="004938A9">
        <w:rPr>
          <w:rFonts w:ascii="Book Antiqua" w:eastAsia="Book Antiqua" w:hAnsi="Book Antiqua" w:cs="Book Antiqua"/>
        </w:rPr>
        <w:t>Mafham</w:t>
      </w:r>
      <w:proofErr w:type="spellEnd"/>
      <w:r w:rsidRPr="004938A9">
        <w:rPr>
          <w:rFonts w:ascii="Book Antiqua" w:eastAsia="Book Antiqua" w:hAnsi="Book Antiqua" w:cs="Book Antiqua"/>
        </w:rPr>
        <w:t xml:space="preserve"> M, Offer A, Barton J, </w:t>
      </w:r>
      <w:proofErr w:type="spellStart"/>
      <w:r w:rsidRPr="004938A9">
        <w:rPr>
          <w:rFonts w:ascii="Book Antiqua" w:eastAsia="Book Antiqua" w:hAnsi="Book Antiqua" w:cs="Book Antiqua"/>
        </w:rPr>
        <w:t>Wallendszus</w:t>
      </w:r>
      <w:proofErr w:type="spellEnd"/>
      <w:r w:rsidRPr="004938A9">
        <w:rPr>
          <w:rFonts w:ascii="Book Antiqua" w:eastAsia="Book Antiqua" w:hAnsi="Book Antiqua" w:cs="Book Antiqua"/>
        </w:rPr>
        <w:t xml:space="preserve"> K, Stevens W, Buck G, Haynes R, Collins R, Bowman L, Armitage J; ASCEND Study Collaborative Group. Effects of Omega-3 Fatty Acid Supplements on Arrhythmias. </w:t>
      </w:r>
      <w:r w:rsidRPr="004938A9">
        <w:rPr>
          <w:rFonts w:ascii="Book Antiqua" w:eastAsia="Book Antiqua" w:hAnsi="Book Antiqua" w:cs="Book Antiqua"/>
          <w:i/>
          <w:iCs/>
        </w:rPr>
        <w:t>Circulation</w:t>
      </w:r>
      <w:r w:rsidRPr="004938A9">
        <w:rPr>
          <w:rFonts w:ascii="Book Antiqua" w:eastAsia="Book Antiqua" w:hAnsi="Book Antiqua" w:cs="Book Antiqua"/>
        </w:rPr>
        <w:t xml:space="preserve"> 2020; </w:t>
      </w:r>
      <w:r w:rsidRPr="004938A9">
        <w:rPr>
          <w:rFonts w:ascii="Book Antiqua" w:eastAsia="Book Antiqua" w:hAnsi="Book Antiqua" w:cs="Book Antiqua"/>
          <w:b/>
          <w:bCs/>
        </w:rPr>
        <w:t>141</w:t>
      </w:r>
      <w:r w:rsidRPr="004938A9">
        <w:rPr>
          <w:rFonts w:ascii="Book Antiqua" w:eastAsia="Book Antiqua" w:hAnsi="Book Antiqua" w:cs="Book Antiqua"/>
        </w:rPr>
        <w:t xml:space="preserve">: 331-333 [PMID: 31986094 DOI: </w:t>
      </w:r>
      <w:r w:rsidR="00B4345B" w:rsidRPr="004938A9">
        <w:rPr>
          <w:rFonts w:ascii="Book Antiqua" w:eastAsia="Book Antiqua" w:hAnsi="Book Antiqua" w:cs="Book Antiqua"/>
        </w:rPr>
        <w:t>10.1161/CIRCULATIONAHA.119.044165</w:t>
      </w:r>
      <w:r w:rsidRPr="004938A9">
        <w:rPr>
          <w:rFonts w:ascii="Book Antiqua" w:eastAsia="Book Antiqua" w:hAnsi="Book Antiqua" w:cs="Book Antiqua"/>
        </w:rPr>
        <w:t>]</w:t>
      </w:r>
    </w:p>
    <w:p w14:paraId="19F28320" w14:textId="77777777" w:rsidR="00A77B3E" w:rsidRPr="004938A9" w:rsidRDefault="00A77B3E" w:rsidP="004938A9">
      <w:pPr>
        <w:spacing w:line="360" w:lineRule="auto"/>
        <w:jc w:val="both"/>
        <w:rPr>
          <w:rFonts w:ascii="Book Antiqua" w:hAnsi="Book Antiqua"/>
        </w:rPr>
        <w:sectPr w:rsidR="00A77B3E" w:rsidRPr="004938A9">
          <w:pgSz w:w="12240" w:h="15840"/>
          <w:pgMar w:top="1440" w:right="1440" w:bottom="1440" w:left="1440" w:header="720" w:footer="720" w:gutter="0"/>
          <w:cols w:space="720"/>
          <w:docGrid w:linePitch="360"/>
        </w:sectPr>
      </w:pPr>
    </w:p>
    <w:p w14:paraId="079D246A" w14:textId="77777777" w:rsidR="00A77B3E" w:rsidRPr="004938A9" w:rsidRDefault="00125772" w:rsidP="004938A9">
      <w:pPr>
        <w:spacing w:line="360" w:lineRule="auto"/>
        <w:jc w:val="both"/>
        <w:rPr>
          <w:rFonts w:ascii="Book Antiqua" w:hAnsi="Book Antiqua"/>
        </w:rPr>
      </w:pPr>
      <w:r w:rsidRPr="004938A9">
        <w:rPr>
          <w:rFonts w:ascii="Book Antiqua" w:eastAsia="Book Antiqua" w:hAnsi="Book Antiqua" w:cs="Book Antiqua"/>
          <w:b/>
        </w:rPr>
        <w:lastRenderedPageBreak/>
        <w:t>Footnotes</w:t>
      </w:r>
    </w:p>
    <w:p w14:paraId="328ABC6B" w14:textId="77777777" w:rsidR="00A77B3E" w:rsidRPr="004938A9" w:rsidRDefault="00125772" w:rsidP="004938A9">
      <w:pPr>
        <w:spacing w:line="360" w:lineRule="auto"/>
        <w:jc w:val="both"/>
        <w:rPr>
          <w:rFonts w:ascii="Book Antiqua" w:hAnsi="Book Antiqua"/>
        </w:rPr>
      </w:pPr>
      <w:r w:rsidRPr="004938A9">
        <w:rPr>
          <w:rFonts w:ascii="Book Antiqua" w:eastAsia="Book Antiqua" w:hAnsi="Book Antiqua" w:cs="Book Antiqua"/>
          <w:b/>
          <w:bCs/>
        </w:rPr>
        <w:t xml:space="preserve">Conflict-of-interest statement: </w:t>
      </w:r>
      <w:r w:rsidR="004E5D2C" w:rsidRPr="004938A9">
        <w:rPr>
          <w:rFonts w:ascii="Book Antiqua" w:hAnsi="Book Antiqua" w:cs="Book Antiqua"/>
          <w:bCs/>
          <w:color w:val="000000"/>
        </w:rPr>
        <w:t>All the</w:t>
      </w:r>
      <w:r w:rsidR="004E5D2C" w:rsidRPr="004938A9">
        <w:rPr>
          <w:rFonts w:ascii="Book Antiqua" w:hAnsi="Book Antiqua" w:cs="Book Antiqua"/>
          <w:b/>
          <w:bCs/>
          <w:color w:val="000000"/>
        </w:rPr>
        <w:t xml:space="preserve"> </w:t>
      </w:r>
      <w:r w:rsidR="004E5D2C" w:rsidRPr="004938A9">
        <w:rPr>
          <w:rFonts w:ascii="Book Antiqua" w:hAnsi="Book Antiqua" w:cs="Book Antiqua"/>
          <w:color w:val="000000"/>
        </w:rPr>
        <w:t>a</w:t>
      </w:r>
      <w:r w:rsidR="004E5D2C" w:rsidRPr="004938A9">
        <w:rPr>
          <w:rFonts w:ascii="Book Antiqua" w:eastAsia="Book Antiqua" w:hAnsi="Book Antiqua" w:cs="Book Antiqua"/>
          <w:color w:val="000000"/>
        </w:rPr>
        <w:t xml:space="preserve">uthors </w:t>
      </w:r>
      <w:r w:rsidR="004E5D2C" w:rsidRPr="004938A9">
        <w:rPr>
          <w:rFonts w:ascii="Book Antiqua" w:hAnsi="Book Antiqua" w:cs="Book Antiqua"/>
          <w:color w:val="000000"/>
        </w:rPr>
        <w:t>report</w:t>
      </w:r>
      <w:r w:rsidR="004E5D2C" w:rsidRPr="004938A9">
        <w:rPr>
          <w:rFonts w:ascii="Book Antiqua" w:eastAsia="Book Antiqua" w:hAnsi="Book Antiqua" w:cs="Book Antiqua"/>
          <w:color w:val="000000"/>
        </w:rPr>
        <w:t xml:space="preserve"> no </w:t>
      </w:r>
      <w:r w:rsidR="004E5D2C" w:rsidRPr="004938A9">
        <w:rPr>
          <w:rFonts w:ascii="Book Antiqua" w:hAnsi="Book Antiqua" w:cs="Book Antiqua"/>
          <w:color w:val="000000"/>
        </w:rPr>
        <w:t xml:space="preserve">relevant </w:t>
      </w:r>
      <w:r w:rsidR="004E5D2C" w:rsidRPr="004938A9">
        <w:rPr>
          <w:rFonts w:ascii="Book Antiqua" w:eastAsia="Book Antiqua" w:hAnsi="Book Antiqua" w:cs="Book Antiqua"/>
          <w:color w:val="000000"/>
        </w:rPr>
        <w:t>conflict</w:t>
      </w:r>
      <w:r w:rsidR="004E5D2C" w:rsidRPr="004938A9">
        <w:rPr>
          <w:rFonts w:ascii="Book Antiqua" w:hAnsi="Book Antiqua" w:cs="Book Antiqua"/>
          <w:color w:val="000000"/>
        </w:rPr>
        <w:t>s</w:t>
      </w:r>
      <w:r w:rsidR="004E5D2C" w:rsidRPr="004938A9">
        <w:rPr>
          <w:rFonts w:ascii="Book Antiqua" w:eastAsia="Book Antiqua" w:hAnsi="Book Antiqua" w:cs="Book Antiqua"/>
          <w:color w:val="000000"/>
        </w:rPr>
        <w:t xml:space="preserve"> of interest for this article.</w:t>
      </w:r>
    </w:p>
    <w:p w14:paraId="0F6B1A68" w14:textId="77777777" w:rsidR="00A77B3E" w:rsidRPr="004938A9" w:rsidRDefault="00A77B3E" w:rsidP="004938A9">
      <w:pPr>
        <w:spacing w:line="360" w:lineRule="auto"/>
        <w:jc w:val="both"/>
        <w:rPr>
          <w:rFonts w:ascii="Book Antiqua" w:hAnsi="Book Antiqua"/>
        </w:rPr>
      </w:pPr>
    </w:p>
    <w:p w14:paraId="1AE0D0D7" w14:textId="77777777" w:rsidR="00A77B3E" w:rsidRPr="00386FFD" w:rsidRDefault="00125772" w:rsidP="004938A9">
      <w:pPr>
        <w:spacing w:line="360" w:lineRule="auto"/>
        <w:jc w:val="both"/>
        <w:rPr>
          <w:rFonts w:ascii="Book Antiqua" w:hAnsi="Book Antiqua"/>
          <w:lang w:eastAsia="zh-CN"/>
        </w:rPr>
      </w:pPr>
      <w:r w:rsidRPr="004938A9">
        <w:rPr>
          <w:rFonts w:ascii="Book Antiqua" w:eastAsia="Book Antiqua" w:hAnsi="Book Antiqua" w:cs="Book Antiqua"/>
          <w:b/>
          <w:bCs/>
        </w:rPr>
        <w:t xml:space="preserve">Open-Access: </w:t>
      </w:r>
      <w:r w:rsidRPr="004938A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938A9">
        <w:rPr>
          <w:rFonts w:ascii="Book Antiqua" w:eastAsia="Book Antiqua" w:hAnsi="Book Antiqua" w:cs="Book Antiqua"/>
        </w:rPr>
        <w:t>NonCommercial</w:t>
      </w:r>
      <w:proofErr w:type="spellEnd"/>
      <w:r w:rsidRPr="004938A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B87F67" w14:textId="77777777" w:rsidR="00A77B3E" w:rsidRPr="004938A9" w:rsidRDefault="00A77B3E" w:rsidP="004938A9">
      <w:pPr>
        <w:spacing w:line="360" w:lineRule="auto"/>
        <w:jc w:val="both"/>
        <w:rPr>
          <w:rFonts w:ascii="Book Antiqua" w:hAnsi="Book Antiqua"/>
        </w:rPr>
      </w:pPr>
    </w:p>
    <w:p w14:paraId="69FC6E34" w14:textId="77777777" w:rsidR="00A77B3E" w:rsidRPr="004938A9" w:rsidRDefault="00125772" w:rsidP="004938A9">
      <w:pPr>
        <w:spacing w:line="360" w:lineRule="auto"/>
        <w:jc w:val="both"/>
        <w:rPr>
          <w:rFonts w:ascii="Book Antiqua" w:hAnsi="Book Antiqua" w:cs="Book Antiqua"/>
          <w:lang w:eastAsia="zh-CN"/>
        </w:rPr>
      </w:pPr>
      <w:r w:rsidRPr="004938A9">
        <w:rPr>
          <w:rFonts w:ascii="Book Antiqua" w:eastAsia="Book Antiqua" w:hAnsi="Book Antiqua" w:cs="Book Antiqua"/>
          <w:b/>
        </w:rPr>
        <w:t xml:space="preserve">Provenance and peer review: </w:t>
      </w:r>
      <w:r w:rsidRPr="004938A9">
        <w:rPr>
          <w:rFonts w:ascii="Book Antiqua" w:eastAsia="Book Antiqua" w:hAnsi="Book Antiqua" w:cs="Book Antiqua"/>
        </w:rPr>
        <w:t>Invited article; Externally peer reviewed.</w:t>
      </w:r>
    </w:p>
    <w:p w14:paraId="141CAE4A" w14:textId="77777777" w:rsidR="002271CD" w:rsidRPr="004938A9" w:rsidRDefault="002271CD" w:rsidP="004938A9">
      <w:pPr>
        <w:spacing w:line="360" w:lineRule="auto"/>
        <w:jc w:val="both"/>
        <w:rPr>
          <w:rFonts w:ascii="Book Antiqua" w:hAnsi="Book Antiqua"/>
          <w:lang w:eastAsia="zh-CN"/>
        </w:rPr>
      </w:pPr>
    </w:p>
    <w:p w14:paraId="2B5707DA" w14:textId="77777777" w:rsidR="00A77B3E" w:rsidRPr="004938A9" w:rsidRDefault="00125772" w:rsidP="004938A9">
      <w:pPr>
        <w:spacing w:line="360" w:lineRule="auto"/>
        <w:jc w:val="both"/>
        <w:rPr>
          <w:rFonts w:ascii="Book Antiqua" w:hAnsi="Book Antiqua"/>
        </w:rPr>
      </w:pPr>
      <w:r w:rsidRPr="004938A9">
        <w:rPr>
          <w:rFonts w:ascii="Book Antiqua" w:eastAsia="Book Antiqua" w:hAnsi="Book Antiqua" w:cs="Book Antiqua"/>
          <w:b/>
        </w:rPr>
        <w:t xml:space="preserve">Peer-review model: </w:t>
      </w:r>
      <w:r w:rsidRPr="004938A9">
        <w:rPr>
          <w:rFonts w:ascii="Book Antiqua" w:eastAsia="Book Antiqua" w:hAnsi="Book Antiqua" w:cs="Book Antiqua"/>
        </w:rPr>
        <w:t>Single blind</w:t>
      </w:r>
    </w:p>
    <w:p w14:paraId="44D50E29" w14:textId="77777777" w:rsidR="00A77B3E" w:rsidRPr="004938A9" w:rsidRDefault="00A77B3E" w:rsidP="004938A9">
      <w:pPr>
        <w:spacing w:line="360" w:lineRule="auto"/>
        <w:jc w:val="both"/>
        <w:rPr>
          <w:rFonts w:ascii="Book Antiqua" w:hAnsi="Book Antiqua"/>
        </w:rPr>
      </w:pPr>
    </w:p>
    <w:p w14:paraId="3C8D1E2D" w14:textId="77777777" w:rsidR="00A77B3E" w:rsidRPr="004938A9" w:rsidRDefault="00125772" w:rsidP="004938A9">
      <w:pPr>
        <w:spacing w:line="360" w:lineRule="auto"/>
        <w:jc w:val="both"/>
        <w:rPr>
          <w:rFonts w:ascii="Book Antiqua" w:hAnsi="Book Antiqua"/>
        </w:rPr>
      </w:pPr>
      <w:r w:rsidRPr="004938A9">
        <w:rPr>
          <w:rFonts w:ascii="Book Antiqua" w:eastAsia="Book Antiqua" w:hAnsi="Book Antiqua" w:cs="Book Antiqua"/>
          <w:b/>
        </w:rPr>
        <w:t xml:space="preserve">Peer-review started: </w:t>
      </w:r>
      <w:r w:rsidRPr="004938A9">
        <w:rPr>
          <w:rFonts w:ascii="Book Antiqua" w:eastAsia="Book Antiqua" w:hAnsi="Book Antiqua" w:cs="Book Antiqua"/>
        </w:rPr>
        <w:t>February 23, 2022</w:t>
      </w:r>
    </w:p>
    <w:p w14:paraId="0CCB71AD" w14:textId="77777777" w:rsidR="00A77B3E" w:rsidRPr="004938A9" w:rsidRDefault="00125772" w:rsidP="004938A9">
      <w:pPr>
        <w:spacing w:line="360" w:lineRule="auto"/>
        <w:jc w:val="both"/>
        <w:rPr>
          <w:rFonts w:ascii="Book Antiqua" w:hAnsi="Book Antiqua"/>
        </w:rPr>
      </w:pPr>
      <w:r w:rsidRPr="004938A9">
        <w:rPr>
          <w:rFonts w:ascii="Book Antiqua" w:eastAsia="Book Antiqua" w:hAnsi="Book Antiqua" w:cs="Book Antiqua"/>
          <w:b/>
        </w:rPr>
        <w:t xml:space="preserve">First decision: </w:t>
      </w:r>
      <w:r w:rsidRPr="004938A9">
        <w:rPr>
          <w:rFonts w:ascii="Book Antiqua" w:eastAsia="Book Antiqua" w:hAnsi="Book Antiqua" w:cs="Book Antiqua"/>
        </w:rPr>
        <w:t>April 18, 2022</w:t>
      </w:r>
    </w:p>
    <w:p w14:paraId="73D4BEB4" w14:textId="77777777" w:rsidR="00A77B3E" w:rsidRPr="004938A9" w:rsidRDefault="00125772" w:rsidP="004938A9">
      <w:pPr>
        <w:spacing w:line="360" w:lineRule="auto"/>
        <w:jc w:val="both"/>
        <w:rPr>
          <w:rFonts w:ascii="Book Antiqua" w:hAnsi="Book Antiqua"/>
        </w:rPr>
      </w:pPr>
      <w:r w:rsidRPr="004938A9">
        <w:rPr>
          <w:rFonts w:ascii="Book Antiqua" w:eastAsia="Book Antiqua" w:hAnsi="Book Antiqua" w:cs="Book Antiqua"/>
          <w:b/>
        </w:rPr>
        <w:t xml:space="preserve">Article in press: </w:t>
      </w:r>
    </w:p>
    <w:p w14:paraId="43A4FCD2" w14:textId="77777777" w:rsidR="00A77B3E" w:rsidRPr="004938A9" w:rsidRDefault="00A77B3E" w:rsidP="004938A9">
      <w:pPr>
        <w:spacing w:line="360" w:lineRule="auto"/>
        <w:jc w:val="both"/>
        <w:rPr>
          <w:rFonts w:ascii="Book Antiqua" w:hAnsi="Book Antiqua"/>
        </w:rPr>
      </w:pPr>
    </w:p>
    <w:p w14:paraId="2B83E0D4" w14:textId="77777777" w:rsidR="00A77B3E" w:rsidRPr="004938A9" w:rsidRDefault="00125772" w:rsidP="004938A9">
      <w:pPr>
        <w:spacing w:line="360" w:lineRule="auto"/>
        <w:jc w:val="both"/>
        <w:rPr>
          <w:rFonts w:ascii="Book Antiqua" w:hAnsi="Book Antiqua"/>
        </w:rPr>
      </w:pPr>
      <w:r w:rsidRPr="004938A9">
        <w:rPr>
          <w:rFonts w:ascii="Book Antiqua" w:eastAsia="Book Antiqua" w:hAnsi="Book Antiqua" w:cs="Book Antiqua"/>
          <w:b/>
        </w:rPr>
        <w:t xml:space="preserve">Specialty type: </w:t>
      </w:r>
      <w:bookmarkStart w:id="2" w:name="_Hlk71731143"/>
      <w:r w:rsidR="00D03294" w:rsidRPr="004938A9">
        <w:rPr>
          <w:rFonts w:ascii="Book Antiqua" w:eastAsia="Microsoft YaHei" w:hAnsi="Book Antiqua" w:cs="SimSun"/>
        </w:rPr>
        <w:t>Psychiatry</w:t>
      </w:r>
      <w:bookmarkEnd w:id="2"/>
    </w:p>
    <w:p w14:paraId="7D54E500" w14:textId="77777777" w:rsidR="00A77B3E" w:rsidRPr="004938A9" w:rsidRDefault="00125772" w:rsidP="004938A9">
      <w:pPr>
        <w:spacing w:line="360" w:lineRule="auto"/>
        <w:jc w:val="both"/>
        <w:rPr>
          <w:rFonts w:ascii="Book Antiqua" w:hAnsi="Book Antiqua"/>
        </w:rPr>
      </w:pPr>
      <w:r w:rsidRPr="004938A9">
        <w:rPr>
          <w:rFonts w:ascii="Book Antiqua" w:eastAsia="Book Antiqua" w:hAnsi="Book Antiqua" w:cs="Book Antiqua"/>
          <w:b/>
        </w:rPr>
        <w:t xml:space="preserve">Country/Territory of origin: </w:t>
      </w:r>
      <w:r w:rsidRPr="004938A9">
        <w:rPr>
          <w:rFonts w:ascii="Book Antiqua" w:eastAsia="Book Antiqua" w:hAnsi="Book Antiqua" w:cs="Book Antiqua"/>
        </w:rPr>
        <w:t>China</w:t>
      </w:r>
    </w:p>
    <w:p w14:paraId="3CE235D9" w14:textId="77777777" w:rsidR="00A77B3E" w:rsidRPr="004938A9" w:rsidRDefault="00125772" w:rsidP="004938A9">
      <w:pPr>
        <w:spacing w:line="360" w:lineRule="auto"/>
        <w:jc w:val="both"/>
        <w:rPr>
          <w:rFonts w:ascii="Book Antiqua" w:hAnsi="Book Antiqua"/>
        </w:rPr>
      </w:pPr>
      <w:r w:rsidRPr="004938A9">
        <w:rPr>
          <w:rFonts w:ascii="Book Antiqua" w:eastAsia="Book Antiqua" w:hAnsi="Book Antiqua" w:cs="Book Antiqua"/>
          <w:b/>
        </w:rPr>
        <w:t>Peer-review report’s scientific quality classification</w:t>
      </w:r>
    </w:p>
    <w:p w14:paraId="4D38A19E" w14:textId="77777777" w:rsidR="00A77B3E" w:rsidRPr="004938A9" w:rsidRDefault="00125772" w:rsidP="004938A9">
      <w:pPr>
        <w:spacing w:line="360" w:lineRule="auto"/>
        <w:jc w:val="both"/>
        <w:rPr>
          <w:rFonts w:ascii="Book Antiqua" w:hAnsi="Book Antiqua"/>
        </w:rPr>
      </w:pPr>
      <w:r w:rsidRPr="004938A9">
        <w:rPr>
          <w:rFonts w:ascii="Book Antiqua" w:eastAsia="Book Antiqua" w:hAnsi="Book Antiqua" w:cs="Book Antiqua"/>
        </w:rPr>
        <w:t>Grade A (Excellent): 0</w:t>
      </w:r>
    </w:p>
    <w:p w14:paraId="109D17CC" w14:textId="77777777" w:rsidR="00A77B3E" w:rsidRPr="004938A9" w:rsidRDefault="00125772" w:rsidP="004938A9">
      <w:pPr>
        <w:spacing w:line="360" w:lineRule="auto"/>
        <w:jc w:val="both"/>
        <w:rPr>
          <w:rFonts w:ascii="Book Antiqua" w:hAnsi="Book Antiqua"/>
        </w:rPr>
      </w:pPr>
      <w:r w:rsidRPr="004938A9">
        <w:rPr>
          <w:rFonts w:ascii="Book Antiqua" w:eastAsia="Book Antiqua" w:hAnsi="Book Antiqua" w:cs="Book Antiqua"/>
        </w:rPr>
        <w:t>Grade B (Very good): B, B</w:t>
      </w:r>
    </w:p>
    <w:p w14:paraId="75A6A813" w14:textId="77777777" w:rsidR="00A77B3E" w:rsidRPr="004938A9" w:rsidRDefault="00125772" w:rsidP="004938A9">
      <w:pPr>
        <w:spacing w:line="360" w:lineRule="auto"/>
        <w:jc w:val="both"/>
        <w:rPr>
          <w:rFonts w:ascii="Book Antiqua" w:hAnsi="Book Antiqua"/>
        </w:rPr>
      </w:pPr>
      <w:r w:rsidRPr="004938A9">
        <w:rPr>
          <w:rFonts w:ascii="Book Antiqua" w:eastAsia="Book Antiqua" w:hAnsi="Book Antiqua" w:cs="Book Antiqua"/>
        </w:rPr>
        <w:t>Grade C (Good): 0</w:t>
      </w:r>
    </w:p>
    <w:p w14:paraId="158ADF3C" w14:textId="77777777" w:rsidR="00A77B3E" w:rsidRPr="004938A9" w:rsidRDefault="00125772" w:rsidP="004938A9">
      <w:pPr>
        <w:spacing w:line="360" w:lineRule="auto"/>
        <w:jc w:val="both"/>
        <w:rPr>
          <w:rFonts w:ascii="Book Antiqua" w:hAnsi="Book Antiqua"/>
        </w:rPr>
      </w:pPr>
      <w:r w:rsidRPr="004938A9">
        <w:rPr>
          <w:rFonts w:ascii="Book Antiqua" w:eastAsia="Book Antiqua" w:hAnsi="Book Antiqua" w:cs="Book Antiqua"/>
        </w:rPr>
        <w:t>Grade D (Fair): 0</w:t>
      </w:r>
    </w:p>
    <w:p w14:paraId="0BA2BDDE" w14:textId="77777777" w:rsidR="00A77B3E" w:rsidRPr="004938A9" w:rsidRDefault="00125772" w:rsidP="004938A9">
      <w:pPr>
        <w:spacing w:line="360" w:lineRule="auto"/>
        <w:jc w:val="both"/>
        <w:rPr>
          <w:rFonts w:ascii="Book Antiqua" w:hAnsi="Book Antiqua"/>
        </w:rPr>
      </w:pPr>
      <w:r w:rsidRPr="004938A9">
        <w:rPr>
          <w:rFonts w:ascii="Book Antiqua" w:eastAsia="Book Antiqua" w:hAnsi="Book Antiqua" w:cs="Book Antiqua"/>
        </w:rPr>
        <w:t>Grade E (Poor): 0</w:t>
      </w:r>
    </w:p>
    <w:p w14:paraId="7D5AA28B" w14:textId="77777777" w:rsidR="00A77B3E" w:rsidRPr="004938A9" w:rsidRDefault="00A77B3E" w:rsidP="004938A9">
      <w:pPr>
        <w:spacing w:line="360" w:lineRule="auto"/>
        <w:jc w:val="both"/>
        <w:rPr>
          <w:rFonts w:ascii="Book Antiqua" w:hAnsi="Book Antiqua"/>
        </w:rPr>
      </w:pPr>
    </w:p>
    <w:p w14:paraId="191AB7D8" w14:textId="77777777" w:rsidR="00A77B3E" w:rsidRPr="004938A9" w:rsidRDefault="00125772" w:rsidP="004938A9">
      <w:pPr>
        <w:spacing w:line="360" w:lineRule="auto"/>
        <w:jc w:val="both"/>
        <w:rPr>
          <w:rFonts w:ascii="Book Antiqua" w:hAnsi="Book Antiqua" w:cs="Book Antiqua"/>
          <w:lang w:eastAsia="zh-CN"/>
        </w:rPr>
      </w:pPr>
      <w:r w:rsidRPr="004938A9">
        <w:rPr>
          <w:rFonts w:ascii="Book Antiqua" w:eastAsia="Book Antiqua" w:hAnsi="Book Antiqua" w:cs="Book Antiqua"/>
          <w:b/>
        </w:rPr>
        <w:t xml:space="preserve">P-Reviewer: </w:t>
      </w:r>
      <w:proofErr w:type="spellStart"/>
      <w:r w:rsidRPr="004938A9">
        <w:rPr>
          <w:rFonts w:ascii="Book Antiqua" w:eastAsia="Book Antiqua" w:hAnsi="Book Antiqua" w:cs="Book Antiqua"/>
        </w:rPr>
        <w:t>Kusmic</w:t>
      </w:r>
      <w:proofErr w:type="spellEnd"/>
      <w:r w:rsidRPr="004938A9">
        <w:rPr>
          <w:rFonts w:ascii="Book Antiqua" w:eastAsia="Book Antiqua" w:hAnsi="Book Antiqua" w:cs="Book Antiqua"/>
        </w:rPr>
        <w:t xml:space="preserve"> C, Italy; </w:t>
      </w:r>
      <w:proofErr w:type="spellStart"/>
      <w:r w:rsidRPr="004938A9">
        <w:rPr>
          <w:rFonts w:ascii="Book Antiqua" w:eastAsia="Book Antiqua" w:hAnsi="Book Antiqua" w:cs="Book Antiqua"/>
        </w:rPr>
        <w:t>Pavón</w:t>
      </w:r>
      <w:proofErr w:type="spellEnd"/>
      <w:r w:rsidRPr="004938A9">
        <w:rPr>
          <w:rFonts w:ascii="Book Antiqua" w:eastAsia="Book Antiqua" w:hAnsi="Book Antiqua" w:cs="Book Antiqua"/>
        </w:rPr>
        <w:t xml:space="preserve"> L, Mexico</w:t>
      </w:r>
      <w:r w:rsidRPr="004938A9">
        <w:rPr>
          <w:rFonts w:ascii="Book Antiqua" w:eastAsia="Book Antiqua" w:hAnsi="Book Antiqua" w:cs="Book Antiqua"/>
          <w:b/>
        </w:rPr>
        <w:t xml:space="preserve"> S-Editor: </w:t>
      </w:r>
      <w:r w:rsidR="0051731B" w:rsidRPr="004938A9">
        <w:rPr>
          <w:rFonts w:ascii="Book Antiqua" w:hAnsi="Book Antiqua" w:cs="Book Antiqua"/>
          <w:lang w:eastAsia="zh-CN"/>
        </w:rPr>
        <w:t>Fan JR</w:t>
      </w:r>
      <w:r w:rsidRPr="004938A9">
        <w:rPr>
          <w:rFonts w:ascii="Book Antiqua" w:eastAsia="Book Antiqua" w:hAnsi="Book Antiqua" w:cs="Book Antiqua"/>
          <w:b/>
        </w:rPr>
        <w:t xml:space="preserve"> L-Editor: </w:t>
      </w:r>
      <w:r w:rsidR="005D6F69" w:rsidRPr="00D41765">
        <w:rPr>
          <w:rFonts w:ascii="Book Antiqua" w:eastAsia="Book Antiqua" w:hAnsi="Book Antiqua" w:cs="Book Antiqua"/>
        </w:rPr>
        <w:t>Wang TQ</w:t>
      </w:r>
      <w:r w:rsidRPr="004938A9">
        <w:rPr>
          <w:rFonts w:ascii="Book Antiqua" w:eastAsia="Book Antiqua" w:hAnsi="Book Antiqua" w:cs="Book Antiqua"/>
          <w:b/>
        </w:rPr>
        <w:t xml:space="preserve"> P-Editor: </w:t>
      </w:r>
      <w:r w:rsidR="0051731B" w:rsidRPr="004938A9">
        <w:rPr>
          <w:rFonts w:ascii="Book Antiqua" w:hAnsi="Book Antiqua" w:cs="Book Antiqua"/>
          <w:lang w:eastAsia="zh-CN"/>
        </w:rPr>
        <w:t>Fan JR</w:t>
      </w:r>
    </w:p>
    <w:p w14:paraId="310B8AFF" w14:textId="77777777" w:rsidR="00B0566C" w:rsidRPr="004938A9" w:rsidRDefault="00B0566C" w:rsidP="004938A9">
      <w:pPr>
        <w:spacing w:line="360" w:lineRule="auto"/>
        <w:jc w:val="both"/>
        <w:rPr>
          <w:rFonts w:ascii="Book Antiqua" w:hAnsi="Book Antiqua" w:cs="Book Antiqua"/>
          <w:lang w:eastAsia="zh-CN"/>
        </w:rPr>
      </w:pPr>
    </w:p>
    <w:p w14:paraId="22E034F3" w14:textId="77777777" w:rsidR="00B0566C" w:rsidRPr="004938A9" w:rsidRDefault="00550DB7" w:rsidP="004938A9">
      <w:pPr>
        <w:spacing w:line="360" w:lineRule="auto"/>
        <w:jc w:val="both"/>
        <w:rPr>
          <w:rFonts w:ascii="Book Antiqua" w:hAnsi="Book Antiqua" w:cs="Times New Roman Bold"/>
          <w:b/>
          <w:bCs/>
          <w:lang w:eastAsia="zh-CN"/>
        </w:rPr>
      </w:pPr>
      <w:r w:rsidRPr="004938A9">
        <w:rPr>
          <w:rFonts w:ascii="Book Antiqua" w:hAnsi="Book Antiqua" w:cs="Times New Roman Bold"/>
          <w:b/>
          <w:bCs/>
          <w:lang w:eastAsia="zh-Hans"/>
        </w:rPr>
        <w:t>Table 1 Therapeutic agents for potential adjunct therapy in combination with existing antipsychotics</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5"/>
        <w:gridCol w:w="4613"/>
        <w:gridCol w:w="1402"/>
      </w:tblGrid>
      <w:tr w:rsidR="00E30892" w:rsidRPr="004938A9" w14:paraId="24A85D8E" w14:textId="77777777" w:rsidTr="00D57842">
        <w:trPr>
          <w:jc w:val="center"/>
        </w:trPr>
        <w:tc>
          <w:tcPr>
            <w:tcW w:w="1787" w:type="pct"/>
            <w:tcBorders>
              <w:top w:val="single" w:sz="4" w:space="0" w:color="auto"/>
              <w:bottom w:val="single" w:sz="4" w:space="0" w:color="auto"/>
            </w:tcBorders>
            <w:shd w:val="clear" w:color="auto" w:fill="FFFFFF"/>
          </w:tcPr>
          <w:p w14:paraId="0E5C1FBA" w14:textId="77777777" w:rsidR="00550DB7" w:rsidRPr="004938A9" w:rsidRDefault="00550DB7" w:rsidP="004938A9">
            <w:pPr>
              <w:spacing w:line="360" w:lineRule="auto"/>
              <w:rPr>
                <w:rFonts w:ascii="Book Antiqua" w:hAnsi="Book Antiqua" w:cs="Times New Roman Regular"/>
                <w:b/>
                <w:lang w:eastAsia="zh-Hans"/>
              </w:rPr>
            </w:pPr>
            <w:r w:rsidRPr="004938A9">
              <w:rPr>
                <w:rFonts w:ascii="Book Antiqua" w:hAnsi="Book Antiqua" w:cs="Times New Roman Regular"/>
                <w:b/>
                <w:lang w:eastAsia="zh-Hans"/>
              </w:rPr>
              <w:t>Therapeutic agents</w:t>
            </w:r>
          </w:p>
        </w:tc>
        <w:tc>
          <w:tcPr>
            <w:tcW w:w="2464" w:type="pct"/>
            <w:tcBorders>
              <w:top w:val="single" w:sz="4" w:space="0" w:color="auto"/>
              <w:bottom w:val="single" w:sz="4" w:space="0" w:color="auto"/>
            </w:tcBorders>
            <w:shd w:val="clear" w:color="auto" w:fill="FFFFFF"/>
          </w:tcPr>
          <w:p w14:paraId="7F39E70D" w14:textId="77777777" w:rsidR="00550DB7" w:rsidRPr="004938A9" w:rsidRDefault="00550DB7" w:rsidP="004938A9">
            <w:pPr>
              <w:spacing w:line="360" w:lineRule="auto"/>
              <w:rPr>
                <w:rFonts w:ascii="Book Antiqua" w:hAnsi="Book Antiqua" w:cs="Times New Roman Regular"/>
                <w:b/>
                <w:lang w:eastAsia="zh-Hans"/>
              </w:rPr>
            </w:pPr>
            <w:r w:rsidRPr="004938A9">
              <w:rPr>
                <w:rFonts w:ascii="Book Antiqua" w:hAnsi="Book Antiqua" w:cs="Times New Roman Regular"/>
                <w:b/>
                <w:lang w:eastAsia="zh-Hans"/>
              </w:rPr>
              <w:t>Beneficial effect</w:t>
            </w:r>
          </w:p>
        </w:tc>
        <w:tc>
          <w:tcPr>
            <w:tcW w:w="749" w:type="pct"/>
            <w:tcBorders>
              <w:top w:val="single" w:sz="4" w:space="0" w:color="auto"/>
              <w:bottom w:val="single" w:sz="4" w:space="0" w:color="auto"/>
            </w:tcBorders>
            <w:shd w:val="clear" w:color="auto" w:fill="FFFFFF"/>
          </w:tcPr>
          <w:p w14:paraId="6B61DEAC" w14:textId="77777777" w:rsidR="00550DB7" w:rsidRPr="004938A9" w:rsidRDefault="00550DB7" w:rsidP="004938A9">
            <w:pPr>
              <w:spacing w:line="360" w:lineRule="auto"/>
              <w:rPr>
                <w:rFonts w:ascii="Book Antiqua" w:hAnsi="Book Antiqua" w:cs="Times New Roman Regular"/>
                <w:b/>
              </w:rPr>
            </w:pPr>
            <w:r w:rsidRPr="004938A9">
              <w:rPr>
                <w:rFonts w:ascii="Book Antiqua" w:hAnsi="Book Antiqua" w:cs="Times New Roman Regular"/>
                <w:b/>
                <w:lang w:eastAsia="zh-Hans"/>
              </w:rPr>
              <w:t>Ref</w:t>
            </w:r>
            <w:r w:rsidR="005D67B3" w:rsidRPr="004938A9">
              <w:rPr>
                <w:rFonts w:ascii="Book Antiqua" w:hAnsi="Book Antiqua" w:cs="Times New Roman Regular"/>
                <w:b/>
              </w:rPr>
              <w:t>.</w:t>
            </w:r>
          </w:p>
        </w:tc>
      </w:tr>
      <w:tr w:rsidR="00E30892" w:rsidRPr="004938A9" w14:paraId="07F23A21" w14:textId="77777777" w:rsidTr="00D57842">
        <w:trPr>
          <w:jc w:val="center"/>
        </w:trPr>
        <w:tc>
          <w:tcPr>
            <w:tcW w:w="1787" w:type="pct"/>
            <w:tcBorders>
              <w:top w:val="single" w:sz="4" w:space="0" w:color="auto"/>
            </w:tcBorders>
            <w:shd w:val="clear" w:color="auto" w:fill="auto"/>
          </w:tcPr>
          <w:p w14:paraId="6A19C7CE" w14:textId="77777777" w:rsidR="00550DB7" w:rsidRPr="004938A9" w:rsidRDefault="00550DB7" w:rsidP="004938A9">
            <w:pPr>
              <w:spacing w:line="360" w:lineRule="auto"/>
              <w:rPr>
                <w:rFonts w:ascii="Book Antiqua" w:hAnsi="Book Antiqua" w:cs="Times New Roman Regular"/>
                <w:lang w:eastAsia="zh-Hans"/>
              </w:rPr>
            </w:pPr>
            <w:r w:rsidRPr="004938A9">
              <w:rPr>
                <w:rFonts w:ascii="Book Antiqua" w:hAnsi="Book Antiqua" w:cs="Times New Roman Regular"/>
                <w:lang w:eastAsia="zh-Hans"/>
              </w:rPr>
              <w:t>β-adrenal receptor blockers</w:t>
            </w:r>
          </w:p>
        </w:tc>
        <w:tc>
          <w:tcPr>
            <w:tcW w:w="2464" w:type="pct"/>
            <w:tcBorders>
              <w:top w:val="single" w:sz="4" w:space="0" w:color="auto"/>
            </w:tcBorders>
            <w:shd w:val="clear" w:color="auto" w:fill="auto"/>
          </w:tcPr>
          <w:p w14:paraId="7A132504" w14:textId="77777777" w:rsidR="00550DB7" w:rsidRPr="004938A9" w:rsidRDefault="00550DB7" w:rsidP="004938A9">
            <w:pPr>
              <w:spacing w:line="360" w:lineRule="auto"/>
              <w:rPr>
                <w:rFonts w:ascii="Book Antiqua" w:hAnsi="Book Antiqua" w:cs="Times New Roman Regular"/>
                <w:lang w:eastAsia="zh-Hans"/>
              </w:rPr>
            </w:pPr>
            <w:r w:rsidRPr="004938A9">
              <w:rPr>
                <w:rFonts w:ascii="Book Antiqua" w:hAnsi="Book Antiqua" w:cs="Times New Roman Regular"/>
                <w:lang w:eastAsia="zh-Hans"/>
              </w:rPr>
              <w:t>Alleviating tachycardia and myocarditis</w:t>
            </w:r>
          </w:p>
        </w:tc>
        <w:tc>
          <w:tcPr>
            <w:tcW w:w="749" w:type="pct"/>
            <w:tcBorders>
              <w:top w:val="single" w:sz="4" w:space="0" w:color="auto"/>
            </w:tcBorders>
            <w:shd w:val="clear" w:color="auto" w:fill="auto"/>
          </w:tcPr>
          <w:p w14:paraId="4B7FFBF8" w14:textId="77777777" w:rsidR="00550DB7" w:rsidRPr="004938A9" w:rsidRDefault="00550DB7" w:rsidP="004938A9">
            <w:pPr>
              <w:spacing w:line="360" w:lineRule="auto"/>
              <w:rPr>
                <w:rFonts w:ascii="Book Antiqua" w:hAnsi="Book Antiqua" w:cs="Times New Roman Regular"/>
                <w:vertAlign w:val="superscript"/>
                <w:lang w:eastAsia="zh-Hans"/>
              </w:rPr>
            </w:pPr>
            <w:r w:rsidRPr="004938A9">
              <w:rPr>
                <w:rFonts w:ascii="Book Antiqua" w:hAnsi="Book Antiqua" w:cs="Times New Roman Regular"/>
                <w:vertAlign w:val="superscript"/>
                <w:lang w:eastAsia="zh-Hans"/>
              </w:rPr>
              <w:fldChar w:fldCharType="begin"/>
            </w:r>
            <w:r w:rsidRPr="004938A9">
              <w:rPr>
                <w:rFonts w:ascii="Book Antiqua" w:hAnsi="Book Antiqua" w:cs="Times New Roman Regular"/>
                <w:vertAlign w:val="superscript"/>
                <w:lang w:eastAsia="zh-Hans"/>
              </w:rPr>
              <w:instrText xml:space="preserve"> ADDIN  EN.CITE &lt;EndNote&gt;&lt;Cite&gt;&lt;Author&gt;Nilsson,Edström et al.&lt;/Author&gt;&lt;Year&gt;2017&lt;/Year&gt;&lt;RecNum&gt;14&lt;/RecNum&gt;&lt;formattype&gt;0&lt;/formattype&gt;&lt;excludeauth&gt;0&lt;/excludeauth&gt;&lt;excludeyear&gt;0&lt;/excludeyear&gt;&lt;record&gt;&lt;rec-number&gt;14&lt;/rec-number&gt;&lt;foreign-keys&gt;&lt;key app="EN" db-id="tx2xzx99lezwwbezz94vevff05sf59v25vea"&gt;14&lt;/key&gt;&lt;/foreign-keys&gt;Journal Article&lt;contributors&gt;&lt;authors&gt;&lt;author&gt;Nilsson, B. M.&lt;/author&gt;&lt;author&gt;Edström, O.&lt;/author&gt;&lt;author&gt;Lindström, L.&lt;/author&gt;&lt;author&gt;Wernegren, P.&lt;/author&gt;&lt;author&gt;Bodén, R.&lt;/author&gt;&lt;/authors&gt;&lt;/contributors&gt;&lt;titles&gt;&lt;title&gt;Tachycardia in patients treated with clozapine versus antipsychotic long-acting injections&lt;/title&gt;&lt;/titles&gt;&lt;dates&gt;&lt;year&gt;2017&lt;/year&gt;&lt;/dates&gt;&lt;urls&gt;&lt;/urls&gt;&lt;/record&gt;&lt;/Cite&gt;&lt;/EndNote&gt;</w:instrText>
            </w:r>
            <w:r w:rsidRPr="004938A9">
              <w:rPr>
                <w:rFonts w:ascii="Book Antiqua" w:hAnsi="Book Antiqua" w:cs="Times New Roman Regular"/>
                <w:vertAlign w:val="superscript"/>
                <w:lang w:eastAsia="zh-Hans"/>
              </w:rPr>
              <w:fldChar w:fldCharType="separate"/>
            </w:r>
            <w:r w:rsidRPr="004938A9">
              <w:rPr>
                <w:rFonts w:ascii="Book Antiqua" w:hAnsi="Book Antiqua" w:cs="Times New Roman Regular"/>
                <w:vertAlign w:val="superscript"/>
                <w:lang w:eastAsia="zh-Hans"/>
              </w:rPr>
              <w:t>[3</w:t>
            </w:r>
            <w:r w:rsidR="00E86B72" w:rsidRPr="004938A9">
              <w:rPr>
                <w:rFonts w:ascii="Book Antiqua" w:hAnsi="Book Antiqua" w:cs="Times New Roman Regular"/>
                <w:vertAlign w:val="superscript"/>
              </w:rPr>
              <w:t>,</w:t>
            </w:r>
            <w:r w:rsidRPr="004938A9">
              <w:rPr>
                <w:rFonts w:ascii="Book Antiqua" w:hAnsi="Book Antiqua" w:cs="Times New Roman Regular"/>
                <w:vertAlign w:val="superscript"/>
                <w:lang w:eastAsia="zh-Hans"/>
              </w:rPr>
              <w:t>4]</w:t>
            </w:r>
            <w:r w:rsidRPr="004938A9">
              <w:rPr>
                <w:rFonts w:ascii="Book Antiqua" w:hAnsi="Book Antiqua" w:cs="Times New Roman Regular"/>
                <w:vertAlign w:val="superscript"/>
                <w:lang w:eastAsia="zh-Hans"/>
              </w:rPr>
              <w:fldChar w:fldCharType="end"/>
            </w:r>
          </w:p>
        </w:tc>
      </w:tr>
      <w:tr w:rsidR="00E30892" w:rsidRPr="004938A9" w14:paraId="4941B01D" w14:textId="77777777" w:rsidTr="00D57842">
        <w:trPr>
          <w:jc w:val="center"/>
        </w:trPr>
        <w:tc>
          <w:tcPr>
            <w:tcW w:w="1787" w:type="pct"/>
            <w:shd w:val="clear" w:color="auto" w:fill="auto"/>
          </w:tcPr>
          <w:p w14:paraId="72ACC014" w14:textId="77777777" w:rsidR="00550DB7" w:rsidRPr="004938A9" w:rsidRDefault="00550DB7" w:rsidP="004938A9">
            <w:pPr>
              <w:spacing w:line="360" w:lineRule="auto"/>
              <w:rPr>
                <w:rFonts w:ascii="Book Antiqua" w:hAnsi="Book Antiqua" w:cs="Times New Roman Regular"/>
                <w:lang w:eastAsia="zh-Hans"/>
              </w:rPr>
            </w:pPr>
            <w:r w:rsidRPr="004938A9">
              <w:rPr>
                <w:rFonts w:ascii="Book Antiqua" w:hAnsi="Book Antiqua" w:cs="Times New Roman Regular"/>
                <w:lang w:eastAsia="zh-Hans"/>
              </w:rPr>
              <w:t>CB1R antagonists</w:t>
            </w:r>
          </w:p>
        </w:tc>
        <w:tc>
          <w:tcPr>
            <w:tcW w:w="2464" w:type="pct"/>
            <w:shd w:val="clear" w:color="auto" w:fill="auto"/>
          </w:tcPr>
          <w:p w14:paraId="6851B307" w14:textId="77777777" w:rsidR="00550DB7" w:rsidRPr="004938A9" w:rsidRDefault="00550DB7" w:rsidP="004938A9">
            <w:pPr>
              <w:spacing w:line="360" w:lineRule="auto"/>
              <w:rPr>
                <w:rFonts w:ascii="Book Antiqua" w:hAnsi="Book Antiqua" w:cs="Times New Roman Regular"/>
                <w:lang w:eastAsia="zh-Hans"/>
              </w:rPr>
            </w:pPr>
            <w:r w:rsidRPr="004938A9">
              <w:rPr>
                <w:rFonts w:ascii="Book Antiqua" w:hAnsi="Book Antiqua" w:cs="Times New Roman Regular"/>
                <w:lang w:eastAsia="zh-Hans"/>
              </w:rPr>
              <w:t>Suppressing inflammation, ameliorating myocardial fibrosis</w:t>
            </w:r>
          </w:p>
        </w:tc>
        <w:tc>
          <w:tcPr>
            <w:tcW w:w="749" w:type="pct"/>
            <w:shd w:val="clear" w:color="auto" w:fill="auto"/>
          </w:tcPr>
          <w:p w14:paraId="214E05D0" w14:textId="77777777" w:rsidR="00550DB7" w:rsidRPr="004938A9" w:rsidRDefault="00550DB7" w:rsidP="004938A9">
            <w:pPr>
              <w:spacing w:line="360" w:lineRule="auto"/>
              <w:rPr>
                <w:rFonts w:ascii="Book Antiqua" w:hAnsi="Book Antiqua" w:cs="Times New Roman Regular"/>
                <w:highlight w:val="yellow"/>
                <w:vertAlign w:val="superscript"/>
                <w:lang w:eastAsia="zh-Hans"/>
              </w:rPr>
            </w:pPr>
            <w:r w:rsidRPr="004938A9">
              <w:rPr>
                <w:rFonts w:ascii="Book Antiqua" w:hAnsi="Book Antiqua" w:cs="Times New Roman Regular"/>
                <w:vertAlign w:val="superscript"/>
                <w:lang w:eastAsia="zh-Hans"/>
              </w:rPr>
              <w:fldChar w:fldCharType="begin"/>
            </w:r>
            <w:r w:rsidRPr="004938A9">
              <w:rPr>
                <w:rFonts w:ascii="Book Antiqua" w:hAnsi="Book Antiqua" w:cs="Times New Roman Regular"/>
                <w:vertAlign w:val="superscript"/>
                <w:lang w:eastAsia="zh-Hans"/>
              </w:rPr>
              <w:instrText xml:space="preserve"> ADDIN  EN.CITE &lt;EndNote&gt;&lt;Cite&gt;&lt;Author&gt;Li,Dong et al.&lt;/Author&gt;&lt;Year&gt;2019&lt;/Year&gt;&lt;RecNum&gt;15&lt;/RecNum&gt;&lt;formattype&gt;0&lt;/formattype&gt;&lt;excludeauth&gt;0&lt;/excludeauth&gt;&lt;excludeyear&gt;0&lt;/excludeyear&gt;&lt;record&gt;&lt;rec-number&gt;15&lt;/rec-number&gt;&lt;foreign-keys&gt;&lt;key app="EN" db-id="tx2xzx99lezwwbezz94vevff05sf59v25vea"&gt;15&lt;/key&gt;&lt;/foreign-keys&gt;Journal Article&lt;contributors&gt;&lt;authors&gt;&lt;author&gt;Li, L.&lt;/author&gt;&lt;author&gt;Dong, X.&lt;/author&gt;&lt;author&gt;Tu, C.&lt;/author&gt;&lt;author&gt;Li, X.&lt;/author&gt;&lt;author&gt;Peng, Z.&lt;/author&gt;&lt;author&gt;Zhou, Y.&lt;/author&gt;&lt;author&gt;Zhang, D.&lt;/author&gt;&lt;author&gt;Jiang, J.&lt;/author&gt;&lt;author&gt;Burke, A.&lt;/author&gt;&lt;author&gt;Zhao, Z.&lt;/author&gt;&lt;/authors&gt;&lt;/contributors&gt;&lt;titles&gt;&lt;title&gt;Opposite effects of cannabinoid CB(1) and CB(2) receptors on antipsychotic clozapine-induced cardiotoxicity&lt;/title&gt;&lt;/titles&gt;&lt;dates&gt;&lt;year&gt;2019&lt;/year&gt;&lt;/dates&gt;&lt;urls&gt;&lt;/urls&gt;&lt;/record&gt;&lt;/Cite&gt;&lt;/EndNote&gt;</w:instrText>
            </w:r>
            <w:r w:rsidRPr="004938A9">
              <w:rPr>
                <w:rFonts w:ascii="Book Antiqua" w:hAnsi="Book Antiqua" w:cs="Times New Roman Regular"/>
                <w:vertAlign w:val="superscript"/>
                <w:lang w:eastAsia="zh-Hans"/>
              </w:rPr>
              <w:fldChar w:fldCharType="separate"/>
            </w:r>
            <w:r w:rsidRPr="004938A9">
              <w:rPr>
                <w:rFonts w:ascii="Book Antiqua" w:hAnsi="Book Antiqua" w:cs="Times New Roman Regular"/>
                <w:vertAlign w:val="superscript"/>
                <w:lang w:eastAsia="zh-Hans"/>
              </w:rPr>
              <w:t>[5</w:t>
            </w:r>
            <w:r w:rsidR="00E86B72" w:rsidRPr="004938A9">
              <w:rPr>
                <w:rFonts w:ascii="Book Antiqua" w:hAnsi="Book Antiqua" w:cs="Times New Roman Regular"/>
                <w:vertAlign w:val="superscript"/>
              </w:rPr>
              <w:t>,</w:t>
            </w:r>
            <w:r w:rsidRPr="004938A9">
              <w:rPr>
                <w:rFonts w:ascii="Book Antiqua" w:hAnsi="Book Antiqua" w:cs="Times New Roman Regular"/>
                <w:vertAlign w:val="superscript"/>
                <w:lang w:eastAsia="zh-Hans"/>
              </w:rPr>
              <w:t>6]</w:t>
            </w:r>
            <w:r w:rsidRPr="004938A9">
              <w:rPr>
                <w:rFonts w:ascii="Book Antiqua" w:hAnsi="Book Antiqua" w:cs="Times New Roman Regular"/>
                <w:vertAlign w:val="superscript"/>
                <w:lang w:eastAsia="zh-Hans"/>
              </w:rPr>
              <w:fldChar w:fldCharType="end"/>
            </w:r>
          </w:p>
        </w:tc>
      </w:tr>
      <w:tr w:rsidR="00E30892" w:rsidRPr="004938A9" w14:paraId="59AFA3F9" w14:textId="77777777" w:rsidTr="00D57842">
        <w:trPr>
          <w:jc w:val="center"/>
        </w:trPr>
        <w:tc>
          <w:tcPr>
            <w:tcW w:w="1787" w:type="pct"/>
            <w:shd w:val="clear" w:color="auto" w:fill="auto"/>
          </w:tcPr>
          <w:p w14:paraId="780E212C" w14:textId="77777777" w:rsidR="00550DB7" w:rsidRPr="004938A9" w:rsidRDefault="00550DB7" w:rsidP="004938A9">
            <w:pPr>
              <w:spacing w:line="360" w:lineRule="auto"/>
              <w:rPr>
                <w:rFonts w:ascii="Book Antiqua" w:hAnsi="Book Antiqua" w:cs="Times New Roman Regular"/>
                <w:lang w:eastAsia="zh-Hans"/>
              </w:rPr>
            </w:pPr>
            <w:r w:rsidRPr="004938A9">
              <w:rPr>
                <w:rFonts w:ascii="Book Antiqua" w:hAnsi="Book Antiqua" w:cs="Times New Roman Regular"/>
                <w:lang w:eastAsia="zh-Hans"/>
              </w:rPr>
              <w:t>CB2R agonists</w:t>
            </w:r>
          </w:p>
        </w:tc>
        <w:tc>
          <w:tcPr>
            <w:tcW w:w="2464" w:type="pct"/>
            <w:shd w:val="clear" w:color="auto" w:fill="auto"/>
          </w:tcPr>
          <w:p w14:paraId="511B909E" w14:textId="77777777" w:rsidR="00550DB7" w:rsidRPr="004938A9" w:rsidRDefault="00550DB7" w:rsidP="004938A9">
            <w:pPr>
              <w:spacing w:line="360" w:lineRule="auto"/>
              <w:rPr>
                <w:rFonts w:ascii="Book Antiqua" w:hAnsi="Book Antiqua" w:cs="Times New Roman Regular"/>
                <w:lang w:eastAsia="zh-Hans"/>
              </w:rPr>
            </w:pPr>
            <w:r w:rsidRPr="004938A9">
              <w:rPr>
                <w:rFonts w:ascii="Book Antiqua" w:hAnsi="Book Antiqua" w:cs="Times New Roman Regular"/>
                <w:lang w:eastAsia="zh-Hans"/>
              </w:rPr>
              <w:t>Suppressing inflammation, ameliorating myocardial fibrosis</w:t>
            </w:r>
          </w:p>
        </w:tc>
        <w:tc>
          <w:tcPr>
            <w:tcW w:w="749" w:type="pct"/>
            <w:shd w:val="clear" w:color="auto" w:fill="auto"/>
          </w:tcPr>
          <w:p w14:paraId="2987CC26" w14:textId="77777777" w:rsidR="00550DB7" w:rsidRPr="004938A9" w:rsidRDefault="00550DB7" w:rsidP="004938A9">
            <w:pPr>
              <w:spacing w:line="360" w:lineRule="auto"/>
              <w:rPr>
                <w:rFonts w:ascii="Book Antiqua" w:hAnsi="Book Antiqua" w:cs="Times New Roman Regular"/>
                <w:highlight w:val="yellow"/>
                <w:vertAlign w:val="superscript"/>
                <w:lang w:eastAsia="zh-Hans"/>
              </w:rPr>
            </w:pPr>
            <w:r w:rsidRPr="004938A9">
              <w:rPr>
                <w:rFonts w:ascii="Book Antiqua" w:hAnsi="Book Antiqua" w:cs="Times New Roman Regular"/>
                <w:vertAlign w:val="superscript"/>
                <w:lang w:eastAsia="zh-Hans"/>
              </w:rPr>
              <w:fldChar w:fldCharType="begin"/>
            </w:r>
            <w:r w:rsidRPr="004938A9">
              <w:rPr>
                <w:rFonts w:ascii="Book Antiqua" w:hAnsi="Book Antiqua" w:cs="Times New Roman Regular"/>
                <w:vertAlign w:val="superscript"/>
                <w:lang w:eastAsia="zh-Hans"/>
              </w:rPr>
              <w:instrText xml:space="preserve"> ADDIN  EN.CITE &lt;EndNote&gt;&lt;Cite&gt;&lt;Author&gt;Li,Dong et al.&lt;/Author&gt;&lt;Year&gt;2019&lt;/Year&gt;&lt;RecNum&gt;15&lt;/RecNum&gt;&lt;formattype&gt;0&lt;/formattype&gt;&lt;excludeauth&gt;0&lt;/excludeauth&gt;&lt;excludeyear&gt;0&lt;/excludeyear&gt;&lt;record&gt;&lt;rec-number&gt;15&lt;/rec-number&gt;&lt;foreign-keys&gt;&lt;key app="EN" db-id="tx2xzx99lezwwbezz94vevff05sf59v25vea"&gt;15&lt;/key&gt;&lt;/foreign-keys&gt;Journal Article&lt;contributors&gt;&lt;authors&gt;&lt;author&gt;Li, L.&lt;/author&gt;&lt;author&gt;Dong, X.&lt;/author&gt;&lt;author&gt;Tu, C.&lt;/author&gt;&lt;author&gt;Li, X.&lt;/author&gt;&lt;author&gt;Peng, Z.&lt;/author&gt;&lt;author&gt;Zhou, Y.&lt;/author&gt;&lt;author&gt;Zhang, D.&lt;/author&gt;&lt;author&gt;Jiang, J.&lt;/author&gt;&lt;author&gt;Burke, A.&lt;/author&gt;&lt;author&gt;Zhao, Z.&lt;/author&gt;&lt;/authors&gt;&lt;/contributors&gt;&lt;titles&gt;&lt;title&gt;Opposite effects of cannabinoid CB(1) and CB(2) receptors on antipsychotic clozapine-induced cardiotoxicity&lt;/title&gt;&lt;/titles&gt;&lt;dates&gt;&lt;year&gt;2019&lt;/year&gt;&lt;/dates&gt;&lt;urls&gt;&lt;/urls&gt;&lt;/record&gt;&lt;/Cite&gt;&lt;/EndNote&gt;</w:instrText>
            </w:r>
            <w:r w:rsidRPr="004938A9">
              <w:rPr>
                <w:rFonts w:ascii="Book Antiqua" w:hAnsi="Book Antiqua" w:cs="Times New Roman Regular"/>
                <w:vertAlign w:val="superscript"/>
                <w:lang w:eastAsia="zh-Hans"/>
              </w:rPr>
              <w:fldChar w:fldCharType="separate"/>
            </w:r>
            <w:r w:rsidRPr="004938A9">
              <w:rPr>
                <w:rFonts w:ascii="Book Antiqua" w:hAnsi="Book Antiqua" w:cs="Times New Roman Regular"/>
                <w:vertAlign w:val="superscript"/>
                <w:lang w:eastAsia="zh-Hans"/>
              </w:rPr>
              <w:t>[5</w:t>
            </w:r>
            <w:r w:rsidR="00E86B72" w:rsidRPr="004938A9">
              <w:rPr>
                <w:rFonts w:ascii="Book Antiqua" w:hAnsi="Book Antiqua" w:cs="Times New Roman Regular"/>
                <w:vertAlign w:val="superscript"/>
              </w:rPr>
              <w:t>,</w:t>
            </w:r>
            <w:r w:rsidRPr="004938A9">
              <w:rPr>
                <w:rFonts w:ascii="Book Antiqua" w:hAnsi="Book Antiqua" w:cs="Times New Roman Regular"/>
                <w:vertAlign w:val="superscript"/>
                <w:lang w:eastAsia="zh-Hans"/>
              </w:rPr>
              <w:t>6]</w:t>
            </w:r>
            <w:r w:rsidRPr="004938A9">
              <w:rPr>
                <w:rFonts w:ascii="Book Antiqua" w:hAnsi="Book Antiqua" w:cs="Times New Roman Regular"/>
                <w:vertAlign w:val="superscript"/>
                <w:lang w:eastAsia="zh-Hans"/>
              </w:rPr>
              <w:fldChar w:fldCharType="end"/>
            </w:r>
          </w:p>
        </w:tc>
      </w:tr>
      <w:tr w:rsidR="00E30892" w:rsidRPr="004938A9" w14:paraId="7F865652" w14:textId="77777777" w:rsidTr="00D57842">
        <w:trPr>
          <w:jc w:val="center"/>
        </w:trPr>
        <w:tc>
          <w:tcPr>
            <w:tcW w:w="1787" w:type="pct"/>
            <w:shd w:val="clear" w:color="auto" w:fill="auto"/>
          </w:tcPr>
          <w:p w14:paraId="42325CF3" w14:textId="77777777" w:rsidR="00550DB7" w:rsidRPr="004938A9" w:rsidRDefault="00550DB7" w:rsidP="004938A9">
            <w:pPr>
              <w:spacing w:line="360" w:lineRule="auto"/>
              <w:rPr>
                <w:rFonts w:ascii="Book Antiqua" w:hAnsi="Book Antiqua" w:cs="Times New Roman Regular"/>
              </w:rPr>
            </w:pPr>
            <w:r w:rsidRPr="004938A9">
              <w:rPr>
                <w:rFonts w:ascii="Book Antiqua" w:hAnsi="Book Antiqua" w:cs="Times New Roman Regular"/>
              </w:rPr>
              <w:t>Spliceosome inhibitors (</w:t>
            </w:r>
            <w:r w:rsidRPr="004938A9">
              <w:rPr>
                <w:rFonts w:ascii="Book Antiqua" w:hAnsi="Book Antiqua" w:cs="Times New Roman Regular"/>
                <w:i/>
              </w:rPr>
              <w:t>e.g.</w:t>
            </w:r>
            <w:r w:rsidR="005D6F69">
              <w:rPr>
                <w:rFonts w:ascii="Book Antiqua" w:hAnsi="Book Antiqua" w:cs="Times New Roman Regular"/>
                <w:i/>
              </w:rPr>
              <w:t>,</w:t>
            </w:r>
            <w:r w:rsidRPr="004938A9">
              <w:rPr>
                <w:rFonts w:ascii="Book Antiqua" w:hAnsi="Book Antiqua" w:cs="Times New Roman Regular"/>
              </w:rPr>
              <w:t xml:space="preserve"> pladienolide B)</w:t>
            </w:r>
          </w:p>
        </w:tc>
        <w:tc>
          <w:tcPr>
            <w:tcW w:w="2464" w:type="pct"/>
            <w:shd w:val="clear" w:color="auto" w:fill="auto"/>
          </w:tcPr>
          <w:p w14:paraId="2124B9C9" w14:textId="77777777" w:rsidR="00550DB7" w:rsidRPr="004938A9" w:rsidRDefault="00550DB7">
            <w:pPr>
              <w:spacing w:line="360" w:lineRule="auto"/>
              <w:rPr>
                <w:rFonts w:ascii="Book Antiqua" w:hAnsi="Book Antiqua" w:cs="Times New Roman Regular"/>
                <w:lang w:eastAsia="zh-Hans"/>
              </w:rPr>
            </w:pPr>
            <w:r w:rsidRPr="004938A9">
              <w:rPr>
                <w:rFonts w:ascii="Book Antiqua" w:hAnsi="Book Antiqua" w:cs="Times New Roman Regular"/>
              </w:rPr>
              <w:t xml:space="preserve">Inhibition of SGAs-induced alternative splicing events </w:t>
            </w:r>
            <w:r w:rsidR="005D6F69">
              <w:rPr>
                <w:rFonts w:ascii="Book Antiqua" w:hAnsi="Book Antiqua" w:cs="Times New Roman Regular"/>
              </w:rPr>
              <w:t>and</w:t>
            </w:r>
            <w:r w:rsidR="005D6F69" w:rsidRPr="004938A9">
              <w:rPr>
                <w:rFonts w:ascii="Book Antiqua" w:hAnsi="Book Antiqua" w:cs="Times New Roman Regular"/>
              </w:rPr>
              <w:t xml:space="preserve"> </w:t>
            </w:r>
            <w:r w:rsidRPr="004938A9">
              <w:rPr>
                <w:rFonts w:ascii="Book Antiqua" w:hAnsi="Book Antiqua" w:cs="Times New Roman Regular"/>
              </w:rPr>
              <w:t xml:space="preserve">consequent </w:t>
            </w:r>
            <w:r w:rsidR="005D6F69" w:rsidRPr="004938A9">
              <w:rPr>
                <w:rFonts w:ascii="Book Antiqua" w:hAnsi="Book Antiqua" w:cs="Times New Roman Regular"/>
              </w:rPr>
              <w:t>ameliora</w:t>
            </w:r>
            <w:r w:rsidR="005D6F69">
              <w:rPr>
                <w:rFonts w:ascii="Book Antiqua" w:hAnsi="Book Antiqua" w:cs="Times New Roman Regular"/>
              </w:rPr>
              <w:t>tion of</w:t>
            </w:r>
            <w:r w:rsidR="005D6F69" w:rsidRPr="004938A9">
              <w:rPr>
                <w:rFonts w:ascii="Book Antiqua" w:hAnsi="Book Antiqua" w:cs="Times New Roman Regular"/>
              </w:rPr>
              <w:t xml:space="preserve"> </w:t>
            </w:r>
            <w:r w:rsidRPr="004938A9">
              <w:rPr>
                <w:rFonts w:ascii="Book Antiqua" w:hAnsi="Book Antiqua" w:cs="Times New Roman Regular"/>
              </w:rPr>
              <w:t>inflammation and myocardial cell death</w:t>
            </w:r>
          </w:p>
        </w:tc>
        <w:tc>
          <w:tcPr>
            <w:tcW w:w="749" w:type="pct"/>
            <w:shd w:val="clear" w:color="auto" w:fill="auto"/>
          </w:tcPr>
          <w:p w14:paraId="18F80FE4" w14:textId="77777777" w:rsidR="00550DB7" w:rsidRPr="004938A9" w:rsidRDefault="00550DB7" w:rsidP="004938A9">
            <w:pPr>
              <w:spacing w:line="360" w:lineRule="auto"/>
              <w:rPr>
                <w:rFonts w:ascii="Book Antiqua" w:hAnsi="Book Antiqua" w:cs="Times New Roman Regular"/>
                <w:vertAlign w:val="superscript"/>
              </w:rPr>
            </w:pPr>
            <w:r w:rsidRPr="004938A9">
              <w:rPr>
                <w:rFonts w:ascii="Book Antiqua" w:hAnsi="Book Antiqua" w:cs="Times New Roman Regular"/>
                <w:vertAlign w:val="superscript"/>
              </w:rPr>
              <w:fldChar w:fldCharType="begin"/>
            </w:r>
            <w:r w:rsidRPr="004938A9">
              <w:rPr>
                <w:rFonts w:ascii="Book Antiqua" w:hAnsi="Book Antiqua" w:cs="Times New Roman Regular"/>
                <w:vertAlign w:val="superscript"/>
              </w:rPr>
              <w:instrText xml:space="preserve"> ADDIN  EN.CITE &lt;EndNote&gt;&lt;Cite&gt;&lt;Author&gt;Wang,Li et al.&lt;/Author&gt;&lt;Year&gt;2021&lt;/Year&gt;&lt;RecNum&gt;25&lt;/RecNum&gt;&lt;formattype&gt;0&lt;/formattype&gt;&lt;excludeauth&gt;0&lt;/excludeauth&gt;&lt;excludeyear&gt;0&lt;/excludeyear&gt;&lt;record&gt;&lt;rec-number&gt;25&lt;/rec-number&gt;&lt;foreign-keys&gt;&lt;key app="EN" db-id="tx2xzx99lezwwbezz94vevff05sf59v25vea"&gt;25&lt;/key&gt;&lt;/foreign-keys&gt;Journal Article&lt;contributors&gt;&lt;authors&gt;&lt;author&gt;Wang, J.&lt;/author&gt;&lt;author&gt;Li, X.&lt;/author&gt;&lt;author&gt;Liu, Z.&lt;/author&gt;&lt;author&gt;Lin, X.&lt;/author&gt;&lt;author&gt;Zhong, F.&lt;/author&gt;&lt;author&gt;Li, S.&lt;/author&gt;&lt;author&gt;Tang, X.&lt;/author&gt;&lt;author&gt;Zhang, Y.&lt;/author&gt;&lt;author&gt;Li, L.&lt;/author&gt;&lt;/authors&gt;&lt;/contributors&gt;&lt;titles&gt;&lt;title&gt;Second-generation antipsychotics induce cardiotoxicity by disrupting spliceosome signaling: Implications from proteomic and transcriptomic analyses&lt;/title&gt;&lt;/titles&gt;&lt;dates&gt;&lt;year&gt;2021&lt;/year&gt;&lt;/dates&gt;&lt;urls&gt;&lt;/urls&gt;&lt;/record&gt;&lt;/Cite&gt;&lt;/EndNote&gt;</w:instrText>
            </w:r>
            <w:r w:rsidRPr="004938A9">
              <w:rPr>
                <w:rFonts w:ascii="Book Antiqua" w:hAnsi="Book Antiqua" w:cs="Times New Roman Regular"/>
                <w:vertAlign w:val="superscript"/>
              </w:rPr>
              <w:fldChar w:fldCharType="separate"/>
            </w:r>
            <w:r w:rsidRPr="004938A9">
              <w:rPr>
                <w:rFonts w:ascii="Book Antiqua" w:hAnsi="Book Antiqua" w:cs="Times New Roman Regular"/>
                <w:vertAlign w:val="superscript"/>
              </w:rPr>
              <w:t>[10]</w:t>
            </w:r>
            <w:r w:rsidRPr="004938A9">
              <w:rPr>
                <w:rFonts w:ascii="Book Antiqua" w:hAnsi="Book Antiqua" w:cs="Times New Roman Regular"/>
                <w:vertAlign w:val="superscript"/>
              </w:rPr>
              <w:fldChar w:fldCharType="end"/>
            </w:r>
          </w:p>
        </w:tc>
      </w:tr>
      <w:tr w:rsidR="00E30892" w:rsidRPr="004938A9" w14:paraId="12D1D8FE" w14:textId="77777777" w:rsidTr="00D57842">
        <w:trPr>
          <w:jc w:val="center"/>
        </w:trPr>
        <w:tc>
          <w:tcPr>
            <w:tcW w:w="1787" w:type="pct"/>
            <w:shd w:val="clear" w:color="auto" w:fill="auto"/>
          </w:tcPr>
          <w:p w14:paraId="5FAA8657" w14:textId="77777777" w:rsidR="00550DB7" w:rsidRPr="004938A9" w:rsidRDefault="0010746F">
            <w:pPr>
              <w:spacing w:line="360" w:lineRule="auto"/>
              <w:rPr>
                <w:rFonts w:ascii="Book Antiqua" w:hAnsi="Book Antiqua" w:cs="Times New Roman Regular"/>
              </w:rPr>
            </w:pPr>
            <w:r w:rsidRPr="004938A9">
              <w:rPr>
                <w:rFonts w:ascii="Book Antiqua" w:hAnsi="Book Antiqua" w:cs="Times New Roman Regular"/>
              </w:rPr>
              <w:t xml:space="preserve">ACEIs </w:t>
            </w:r>
            <w:r w:rsidR="00550DB7" w:rsidRPr="004938A9">
              <w:rPr>
                <w:rFonts w:ascii="Book Antiqua" w:hAnsi="Book Antiqua" w:cs="Times New Roman Regular"/>
              </w:rPr>
              <w:t>(</w:t>
            </w:r>
            <w:r w:rsidR="00550DB7" w:rsidRPr="004938A9">
              <w:rPr>
                <w:rFonts w:ascii="Book Antiqua" w:hAnsi="Book Antiqua" w:cs="Times New Roman Regular"/>
                <w:i/>
              </w:rPr>
              <w:t>e.g.</w:t>
            </w:r>
            <w:r w:rsidR="005D6F69">
              <w:rPr>
                <w:rFonts w:ascii="Book Antiqua" w:hAnsi="Book Antiqua" w:cs="Times New Roman Regular"/>
                <w:i/>
              </w:rPr>
              <w:t>,</w:t>
            </w:r>
            <w:r w:rsidR="00550DB7" w:rsidRPr="004938A9">
              <w:rPr>
                <w:rFonts w:ascii="Book Antiqua" w:hAnsi="Book Antiqua" w:cs="Times New Roman Regular"/>
              </w:rPr>
              <w:t xml:space="preserve"> </w:t>
            </w:r>
            <w:r w:rsidR="005D6F69">
              <w:rPr>
                <w:rFonts w:ascii="Book Antiqua" w:hAnsi="Book Antiqua" w:cs="Times New Roman Regular"/>
              </w:rPr>
              <w:t>c</w:t>
            </w:r>
            <w:r w:rsidR="005D6F69" w:rsidRPr="004938A9">
              <w:rPr>
                <w:rFonts w:ascii="Book Antiqua" w:hAnsi="Book Antiqua" w:cs="Times New Roman Regular"/>
              </w:rPr>
              <w:t>aptopril</w:t>
            </w:r>
            <w:r w:rsidR="00550DB7" w:rsidRPr="004938A9">
              <w:rPr>
                <w:rFonts w:ascii="Book Antiqua" w:hAnsi="Book Antiqua" w:cs="Times New Roman Regular"/>
              </w:rPr>
              <w:t>)</w:t>
            </w:r>
          </w:p>
        </w:tc>
        <w:tc>
          <w:tcPr>
            <w:tcW w:w="2464" w:type="pct"/>
            <w:shd w:val="clear" w:color="auto" w:fill="auto"/>
          </w:tcPr>
          <w:p w14:paraId="2BF0AFDE" w14:textId="77777777" w:rsidR="00550DB7" w:rsidRPr="004938A9" w:rsidRDefault="00550DB7" w:rsidP="004938A9">
            <w:pPr>
              <w:spacing w:line="360" w:lineRule="auto"/>
              <w:rPr>
                <w:rFonts w:ascii="Book Antiqua" w:hAnsi="Book Antiqua" w:cs="Times New Roman Regular"/>
                <w:lang w:eastAsia="zh-Hans"/>
              </w:rPr>
            </w:pPr>
            <w:r w:rsidRPr="004938A9">
              <w:rPr>
                <w:rFonts w:ascii="Book Antiqua" w:hAnsi="Book Antiqua" w:cs="Times New Roman Regular"/>
              </w:rPr>
              <w:t>Oxidative stress and proinflammatory cytokine inhibitors</w:t>
            </w:r>
          </w:p>
        </w:tc>
        <w:tc>
          <w:tcPr>
            <w:tcW w:w="749" w:type="pct"/>
            <w:shd w:val="clear" w:color="auto" w:fill="auto"/>
          </w:tcPr>
          <w:p w14:paraId="4B979F94" w14:textId="77777777" w:rsidR="00550DB7" w:rsidRPr="004938A9" w:rsidRDefault="00550DB7" w:rsidP="004938A9">
            <w:pPr>
              <w:spacing w:line="360" w:lineRule="auto"/>
              <w:rPr>
                <w:rFonts w:ascii="Book Antiqua" w:hAnsi="Book Antiqua" w:cs="Times New Roman Regular"/>
                <w:vertAlign w:val="superscript"/>
              </w:rPr>
            </w:pPr>
            <w:r w:rsidRPr="004938A9">
              <w:rPr>
                <w:rFonts w:ascii="Book Antiqua" w:hAnsi="Book Antiqua" w:cs="Times New Roman Regular"/>
                <w:vertAlign w:val="superscript"/>
              </w:rPr>
              <w:fldChar w:fldCharType="begin"/>
            </w:r>
            <w:r w:rsidRPr="004938A9">
              <w:rPr>
                <w:rFonts w:ascii="Book Antiqua" w:hAnsi="Book Antiqua" w:cs="Times New Roman Regular"/>
                <w:vertAlign w:val="superscript"/>
              </w:rPr>
              <w:instrText xml:space="preserve"> ADDIN  EN.CITE &lt;EndNote&gt;&lt;Cite&gt;&lt;Author&gt;Abdel-Wahab,Metwally et al.&lt;/Author&gt;&lt;Year&gt;2015&lt;/Year&gt;&lt;RecNum&gt;26&lt;/RecNum&gt;&lt;formattype&gt;0&lt;/formattype&gt;&lt;excludeauth&gt;0&lt;/excludeauth&gt;&lt;excludeyear&gt;0&lt;/excludeyear&gt;&lt;record&gt;&lt;rec-number&gt;26&lt;/rec-number&gt;&lt;foreign-keys&gt;&lt;key app="EN" db-id="tx2xzx99lezwwbezz94vevff05sf59v25vea"&gt;26&lt;/key&gt;&lt;/foreign-keys&gt;Journal Article&lt;contributors&gt;&lt;authors&gt;&lt;author&gt;Abdel-Wahab, B. A.&lt;/author&gt;&lt;author&gt;Metwally, M. E.&lt;/author&gt;&lt;/authors&gt;&lt;/contributors&gt;&lt;titles&gt;&lt;title&gt;Clozapine-Induced Cardiotoxicity: Role of Oxidative Stress, Tumour Necrosis Factor Alpha and NF-κβ&lt;/title&gt;&lt;/titles&gt;&lt;dates&gt;&lt;year&gt;2015&lt;/year&gt;&lt;/dates&gt;&lt;urls&gt;&lt;/urls&gt;&lt;/record&gt;&lt;/Cite&gt;&lt;/EndNote&gt;</w:instrText>
            </w:r>
            <w:r w:rsidRPr="004938A9">
              <w:rPr>
                <w:rFonts w:ascii="Book Antiqua" w:hAnsi="Book Antiqua" w:cs="Times New Roman Regular"/>
                <w:vertAlign w:val="superscript"/>
              </w:rPr>
              <w:fldChar w:fldCharType="separate"/>
            </w:r>
            <w:r w:rsidRPr="004938A9">
              <w:rPr>
                <w:rFonts w:ascii="Book Antiqua" w:hAnsi="Book Antiqua" w:cs="Times New Roman Regular"/>
                <w:vertAlign w:val="superscript"/>
              </w:rPr>
              <w:t>[11-13]</w:t>
            </w:r>
            <w:r w:rsidRPr="004938A9">
              <w:rPr>
                <w:rFonts w:ascii="Book Antiqua" w:hAnsi="Book Antiqua" w:cs="Times New Roman Regular"/>
                <w:vertAlign w:val="superscript"/>
              </w:rPr>
              <w:fldChar w:fldCharType="end"/>
            </w:r>
          </w:p>
        </w:tc>
      </w:tr>
      <w:tr w:rsidR="00E30892" w:rsidRPr="004938A9" w14:paraId="07A09B17" w14:textId="77777777" w:rsidTr="00D57842">
        <w:trPr>
          <w:jc w:val="center"/>
        </w:trPr>
        <w:tc>
          <w:tcPr>
            <w:tcW w:w="1787" w:type="pct"/>
            <w:shd w:val="clear" w:color="auto" w:fill="FFFFFF"/>
          </w:tcPr>
          <w:p w14:paraId="177E5527" w14:textId="77777777" w:rsidR="00550DB7" w:rsidRPr="004938A9" w:rsidRDefault="005D6F69" w:rsidP="004938A9">
            <w:pPr>
              <w:spacing w:line="360" w:lineRule="auto"/>
              <w:rPr>
                <w:rFonts w:ascii="Book Antiqua" w:hAnsi="Book Antiqua" w:cs="Times New Roman Regular"/>
                <w:lang w:eastAsia="zh-Hans"/>
              </w:rPr>
            </w:pPr>
            <w:r w:rsidRPr="001D5DA9">
              <w:rPr>
                <w:rFonts w:ascii="Book Antiqua" w:eastAsia="Book Antiqua" w:hAnsi="Book Antiqua" w:cs="Book Antiqua"/>
                <w:i/>
              </w:rPr>
              <w:t>ω</w:t>
            </w:r>
            <w:r w:rsidR="00550DB7" w:rsidRPr="004938A9">
              <w:rPr>
                <w:rFonts w:ascii="Book Antiqua" w:hAnsi="Book Antiqua" w:cs="Times New Roman Regular"/>
                <w:lang w:eastAsia="zh-Hans"/>
              </w:rPr>
              <w:t>-3 PUFA</w:t>
            </w:r>
            <w:r>
              <w:rPr>
                <w:rFonts w:ascii="Book Antiqua" w:hAnsi="Book Antiqua" w:cs="Times New Roman Regular"/>
                <w:lang w:eastAsia="zh-Hans"/>
              </w:rPr>
              <w:t>s</w:t>
            </w:r>
          </w:p>
        </w:tc>
        <w:tc>
          <w:tcPr>
            <w:tcW w:w="2464" w:type="pct"/>
            <w:shd w:val="clear" w:color="auto" w:fill="FFFFFF"/>
          </w:tcPr>
          <w:p w14:paraId="64957A94" w14:textId="77777777" w:rsidR="00550DB7" w:rsidRPr="004938A9" w:rsidRDefault="00550DB7" w:rsidP="004938A9">
            <w:pPr>
              <w:spacing w:line="360" w:lineRule="auto"/>
              <w:rPr>
                <w:rFonts w:ascii="Book Antiqua" w:hAnsi="Book Antiqua" w:cs="Times New Roman Regular"/>
                <w:lang w:eastAsia="zh-Hans"/>
              </w:rPr>
            </w:pPr>
            <w:r w:rsidRPr="004938A9">
              <w:rPr>
                <w:rFonts w:ascii="Book Antiqua" w:hAnsi="Book Antiqua" w:cs="Times New Roman Regular"/>
                <w:lang w:eastAsia="zh-Hans"/>
              </w:rPr>
              <w:t>Anti-arrhythmia</w:t>
            </w:r>
          </w:p>
        </w:tc>
        <w:tc>
          <w:tcPr>
            <w:tcW w:w="749" w:type="pct"/>
            <w:shd w:val="clear" w:color="auto" w:fill="FFFFFF"/>
          </w:tcPr>
          <w:p w14:paraId="558C6F8F" w14:textId="77777777" w:rsidR="00550DB7" w:rsidRPr="004938A9" w:rsidRDefault="00550DB7" w:rsidP="004938A9">
            <w:pPr>
              <w:spacing w:line="360" w:lineRule="auto"/>
              <w:rPr>
                <w:rFonts w:ascii="Book Antiqua" w:hAnsi="Book Antiqua" w:cs="Times New Roman Regular"/>
                <w:vertAlign w:val="superscript"/>
                <w:lang w:eastAsia="zh-Hans"/>
              </w:rPr>
            </w:pPr>
            <w:r w:rsidRPr="004938A9">
              <w:rPr>
                <w:rFonts w:ascii="Book Antiqua" w:hAnsi="Book Antiqua" w:cs="Times New Roman Regular"/>
                <w:vertAlign w:val="superscript"/>
                <w:lang w:eastAsia="zh-Hans"/>
              </w:rPr>
              <w:fldChar w:fldCharType="begin"/>
            </w:r>
            <w:r w:rsidRPr="004938A9">
              <w:rPr>
                <w:rFonts w:ascii="Book Antiqua" w:hAnsi="Book Antiqua" w:cs="Times New Roman Regular"/>
                <w:vertAlign w:val="superscript"/>
                <w:lang w:eastAsia="zh-Hans"/>
              </w:rPr>
              <w:instrText xml:space="preserve"> ADDIN  EN.CITE &lt;EndNote&gt;&lt;Cite&gt;&lt;Author&gt;Parish,Mafham et al.&lt;/Author&gt;&lt;Year&gt;2020&lt;/Year&gt;&lt;RecNum&gt;18&lt;/RecNum&gt;&lt;formattype&gt;0&lt;/formattype&gt;&lt;excludeauth&gt;0&lt;/excludeauth&gt;&lt;excludeyear&gt;0&lt;/excludeyear&gt;&lt;record&gt;&lt;rec-number&gt;18&lt;/rec-number&gt;&lt;foreign-keys&gt;&lt;key app="EN" db-id="tx2xzx99lezwwbezz94vevff05sf59v25vea"&gt;18&lt;/key&gt;&lt;/foreign-keys&gt;Journal Article&lt;contributors&gt;&lt;authors&gt;&lt;author&gt;Parish, S.&lt;/author&gt;&lt;author&gt;Mafham, M.&lt;/author&gt;&lt;author&gt;Offer, A.&lt;/author&gt;&lt;author&gt;Barton, J.&lt;/author&gt;&lt;author&gt;Wallendszus, K.&lt;/author&gt;&lt;author&gt;Stevens, W.&lt;/author&gt;&lt;author&gt;Buck, G.&lt;/author&gt;&lt;author&gt;Haynes, R.&lt;/author&gt;&lt;author&gt;Collins, R.&lt;/author&gt;&lt;author&gt;Bowman, L.&lt;/author&gt;&lt;/authors&gt;&lt;/contributors&gt;&lt;titles&gt;&lt;title&gt;Effects of Omega-3 Fatty Acid Supplements on Arrhythmias&lt;/title&gt;&lt;/titles&gt;&lt;dates&gt;&lt;year&gt;2020&lt;/year&gt;&lt;/dates&gt;&lt;urls&gt;&lt;/urls&gt;&lt;/record&gt;&lt;/Cite&gt;&lt;/EndNote&gt;</w:instrText>
            </w:r>
            <w:r w:rsidRPr="004938A9">
              <w:rPr>
                <w:rFonts w:ascii="Book Antiqua" w:hAnsi="Book Antiqua" w:cs="Times New Roman Regular"/>
                <w:vertAlign w:val="superscript"/>
                <w:lang w:eastAsia="zh-Hans"/>
              </w:rPr>
              <w:fldChar w:fldCharType="separate"/>
            </w:r>
            <w:r w:rsidRPr="004938A9">
              <w:rPr>
                <w:rFonts w:ascii="Book Antiqua" w:hAnsi="Book Antiqua" w:cs="Times New Roman Regular"/>
                <w:vertAlign w:val="superscript"/>
                <w:lang w:eastAsia="zh-Hans"/>
              </w:rPr>
              <w:t>[15]</w:t>
            </w:r>
            <w:r w:rsidRPr="004938A9">
              <w:rPr>
                <w:rFonts w:ascii="Book Antiqua" w:hAnsi="Book Antiqua" w:cs="Times New Roman Regular"/>
                <w:vertAlign w:val="superscript"/>
                <w:lang w:eastAsia="zh-Hans"/>
              </w:rPr>
              <w:fldChar w:fldCharType="end"/>
            </w:r>
          </w:p>
        </w:tc>
      </w:tr>
    </w:tbl>
    <w:p w14:paraId="376A888A" w14:textId="77777777" w:rsidR="00550DB7" w:rsidRPr="004938A9" w:rsidRDefault="0010746F" w:rsidP="004938A9">
      <w:pPr>
        <w:spacing w:line="360" w:lineRule="auto"/>
        <w:jc w:val="both"/>
        <w:rPr>
          <w:rFonts w:ascii="Book Antiqua" w:hAnsi="Book Antiqua"/>
          <w:lang w:eastAsia="zh-CN"/>
        </w:rPr>
      </w:pPr>
      <w:r w:rsidRPr="004938A9">
        <w:rPr>
          <w:rFonts w:ascii="Book Antiqua" w:hAnsi="Book Antiqua" w:cs="Times New Roman Regular"/>
        </w:rPr>
        <w:t>ACEI</w:t>
      </w:r>
      <w:r w:rsidRPr="004938A9">
        <w:rPr>
          <w:rFonts w:ascii="Book Antiqua" w:hAnsi="Book Antiqua" w:cs="Times New Roman Regular"/>
          <w:lang w:eastAsia="zh-CN"/>
        </w:rPr>
        <w:t xml:space="preserve">: </w:t>
      </w:r>
      <w:r w:rsidRPr="004938A9">
        <w:rPr>
          <w:rFonts w:ascii="Book Antiqua" w:hAnsi="Book Antiqua" w:cs="Times New Roman Regular"/>
        </w:rPr>
        <w:t>Angiotensin-converting enzyme inhibitor</w:t>
      </w:r>
      <w:r w:rsidR="00200D2D" w:rsidRPr="004938A9">
        <w:rPr>
          <w:rFonts w:ascii="Book Antiqua" w:hAnsi="Book Antiqua" w:cs="Times New Roman Regular"/>
          <w:lang w:eastAsia="zh-CN"/>
        </w:rPr>
        <w:t>; PUFA</w:t>
      </w:r>
      <w:r w:rsidR="005D6F69">
        <w:rPr>
          <w:rFonts w:ascii="Book Antiqua" w:hAnsi="Book Antiqua" w:cs="Times New Roman Regular"/>
          <w:lang w:eastAsia="zh-CN"/>
        </w:rPr>
        <w:t>s</w:t>
      </w:r>
      <w:r w:rsidR="00200D2D" w:rsidRPr="004938A9">
        <w:rPr>
          <w:rFonts w:ascii="Book Antiqua" w:hAnsi="Book Antiqua" w:cs="Times New Roman Regular"/>
          <w:lang w:eastAsia="zh-CN"/>
        </w:rPr>
        <w:t xml:space="preserve">: </w:t>
      </w:r>
      <w:r w:rsidR="00200D2D" w:rsidRPr="004938A9">
        <w:rPr>
          <w:rFonts w:ascii="Book Antiqua" w:hAnsi="Book Antiqua" w:cs="Book Antiqua"/>
          <w:lang w:eastAsia="zh-CN"/>
        </w:rPr>
        <w:t>P</w:t>
      </w:r>
      <w:r w:rsidR="00200D2D" w:rsidRPr="004938A9">
        <w:rPr>
          <w:rFonts w:ascii="Book Antiqua" w:eastAsia="Book Antiqua" w:hAnsi="Book Antiqua" w:cs="Book Antiqua"/>
        </w:rPr>
        <w:t>olyunsaturated fatty acids</w:t>
      </w:r>
      <w:r w:rsidR="003762F4" w:rsidRPr="004938A9">
        <w:rPr>
          <w:rFonts w:ascii="Book Antiqua" w:hAnsi="Book Antiqua" w:cs="Book Antiqua"/>
          <w:lang w:eastAsia="zh-CN"/>
        </w:rPr>
        <w:t xml:space="preserve">; </w:t>
      </w:r>
      <w:r w:rsidR="003762F4" w:rsidRPr="004938A9">
        <w:rPr>
          <w:rFonts w:ascii="Book Antiqua" w:eastAsia="Book Antiqua" w:hAnsi="Book Antiqua" w:cs="Book Antiqua"/>
        </w:rPr>
        <w:t>SGA</w:t>
      </w:r>
      <w:r w:rsidR="003762F4" w:rsidRPr="004938A9">
        <w:rPr>
          <w:rFonts w:ascii="Book Antiqua" w:hAnsi="Book Antiqua" w:cs="Book Antiqua"/>
          <w:lang w:eastAsia="zh-CN"/>
        </w:rPr>
        <w:t>:</w:t>
      </w:r>
      <w:r w:rsidR="003762F4" w:rsidRPr="004938A9">
        <w:rPr>
          <w:rFonts w:ascii="Book Antiqua" w:eastAsia="Book Antiqua" w:hAnsi="Book Antiqua" w:cs="Book Antiqua"/>
        </w:rPr>
        <w:t xml:space="preserve"> </w:t>
      </w:r>
      <w:r w:rsidR="003762F4" w:rsidRPr="004938A9">
        <w:rPr>
          <w:rFonts w:ascii="Book Antiqua" w:hAnsi="Book Antiqua" w:cs="Book Antiqua"/>
          <w:lang w:eastAsia="zh-CN"/>
        </w:rPr>
        <w:t>S</w:t>
      </w:r>
      <w:r w:rsidR="003762F4" w:rsidRPr="004938A9">
        <w:rPr>
          <w:rFonts w:ascii="Book Antiqua" w:eastAsia="Book Antiqua" w:hAnsi="Book Antiqua" w:cs="Book Antiqua"/>
        </w:rPr>
        <w:t>econd-generation antipsychotics</w:t>
      </w:r>
      <w:r w:rsidR="00281B7A" w:rsidRPr="004938A9">
        <w:rPr>
          <w:rFonts w:ascii="Book Antiqua" w:hAnsi="Book Antiqua" w:cs="Book Antiqua"/>
          <w:lang w:eastAsia="zh-CN"/>
        </w:rPr>
        <w:t xml:space="preserve">; </w:t>
      </w:r>
      <w:r w:rsidR="00281B7A" w:rsidRPr="004938A9">
        <w:rPr>
          <w:rFonts w:ascii="Book Antiqua" w:hAnsi="Book Antiqua" w:cs="Times New Roman Regular"/>
          <w:lang w:eastAsia="zh-Hans"/>
        </w:rPr>
        <w:t>CB1R</w:t>
      </w:r>
      <w:r w:rsidR="00281B7A" w:rsidRPr="004938A9">
        <w:rPr>
          <w:rFonts w:ascii="Book Antiqua" w:hAnsi="Book Antiqua" w:cs="Times New Roman Regular"/>
          <w:lang w:eastAsia="zh-CN"/>
        </w:rPr>
        <w:t xml:space="preserve">: </w:t>
      </w:r>
      <w:r w:rsidR="00281B7A" w:rsidRPr="004938A9">
        <w:rPr>
          <w:rFonts w:ascii="Book Antiqua" w:hAnsi="Book Antiqua" w:cs="Book Antiqua"/>
          <w:lang w:eastAsia="zh-CN"/>
        </w:rPr>
        <w:t>C</w:t>
      </w:r>
      <w:r w:rsidR="00281B7A" w:rsidRPr="004938A9">
        <w:rPr>
          <w:rFonts w:ascii="Book Antiqua" w:eastAsia="Book Antiqua" w:hAnsi="Book Antiqua" w:cs="Book Antiqua"/>
        </w:rPr>
        <w:t>annabinoid 1 receptor</w:t>
      </w:r>
      <w:r w:rsidR="00281B7A" w:rsidRPr="004938A9">
        <w:rPr>
          <w:rFonts w:ascii="Book Antiqua" w:hAnsi="Book Antiqua" w:cs="Times New Roman Regular"/>
          <w:lang w:eastAsia="zh-CN"/>
        </w:rPr>
        <w:t xml:space="preserve">; </w:t>
      </w:r>
      <w:r w:rsidR="00281B7A" w:rsidRPr="004938A9">
        <w:rPr>
          <w:rFonts w:ascii="Book Antiqua" w:hAnsi="Book Antiqua" w:cs="Times New Roman Regular"/>
          <w:lang w:eastAsia="zh-Hans"/>
        </w:rPr>
        <w:t>CB2R</w:t>
      </w:r>
      <w:r w:rsidR="00281B7A" w:rsidRPr="004938A9">
        <w:rPr>
          <w:rFonts w:ascii="Book Antiqua" w:hAnsi="Book Antiqua" w:cs="Times New Roman Regular"/>
          <w:lang w:eastAsia="zh-CN"/>
        </w:rPr>
        <w:t xml:space="preserve">: </w:t>
      </w:r>
      <w:r w:rsidR="00281B7A" w:rsidRPr="004938A9">
        <w:rPr>
          <w:rFonts w:ascii="Book Antiqua" w:hAnsi="Book Antiqua" w:cs="Book Antiqua"/>
          <w:lang w:eastAsia="zh-CN"/>
        </w:rPr>
        <w:t>C</w:t>
      </w:r>
      <w:r w:rsidR="00281B7A" w:rsidRPr="004938A9">
        <w:rPr>
          <w:rFonts w:ascii="Book Antiqua" w:eastAsia="Book Antiqua" w:hAnsi="Book Antiqua" w:cs="Book Antiqua"/>
        </w:rPr>
        <w:t>annabinoid 2 receptor</w:t>
      </w:r>
      <w:r w:rsidR="00281B7A" w:rsidRPr="004938A9">
        <w:rPr>
          <w:rFonts w:ascii="Book Antiqua" w:hAnsi="Book Antiqua" w:cs="Times New Roman Regular"/>
          <w:lang w:eastAsia="zh-CN"/>
        </w:rPr>
        <w:t>.</w:t>
      </w:r>
    </w:p>
    <w:sectPr w:rsidR="00550DB7" w:rsidRPr="004938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CB756" w14:textId="77777777" w:rsidR="00F574BA" w:rsidRDefault="00F574BA" w:rsidP="000B743D">
      <w:r>
        <w:separator/>
      </w:r>
    </w:p>
  </w:endnote>
  <w:endnote w:type="continuationSeparator" w:id="0">
    <w:p w14:paraId="4BEB43EB" w14:textId="77777777" w:rsidR="00F574BA" w:rsidRDefault="00F574BA" w:rsidP="000B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New Roman Regular">
    <w:altName w:val="Times New Roman"/>
    <w:panose1 w:val="020B0604020202020204"/>
    <w:charset w:val="00"/>
    <w:family w:val="auto"/>
    <w:pitch w:val="default"/>
    <w:sig w:usb0="E0002AEF" w:usb1="C0007841" w:usb2="00000009" w:usb3="00000000" w:csb0="400001FF" w:csb1="FFFF0000"/>
  </w:font>
  <w:font w:name="Microsoft YaHei">
    <w:altName w:val="微软雅黑"/>
    <w:panose1 w:val="020B0503020204020204"/>
    <w:charset w:val="86"/>
    <w:family w:val="swiss"/>
    <w:pitch w:val="variable"/>
    <w:sig w:usb0="80000287" w:usb1="2ACF3C50" w:usb2="00000016" w:usb3="00000000" w:csb0="0004001F" w:csb1="00000000"/>
  </w:font>
  <w:font w:name="Times New Roman Bold">
    <w:panose1 w:val="020B0604020202020204"/>
    <w:charset w:val="00"/>
    <w:family w:val="auto"/>
    <w:pitch w:val="default"/>
    <w:sig w:usb0="E0002AEF" w:usb1="C0007841" w:usb2="00000009" w:usb3="00000000" w:csb0="400001FF" w:csb1="FFFF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63334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20CAD56" w14:textId="77777777" w:rsidR="00CB04D1" w:rsidRPr="00CB04D1" w:rsidRDefault="00CB04D1">
            <w:pPr>
              <w:pStyle w:val="Footer"/>
              <w:jc w:val="right"/>
              <w:rPr>
                <w:rFonts w:ascii="Book Antiqua" w:hAnsi="Book Antiqua"/>
                <w:sz w:val="24"/>
                <w:szCs w:val="24"/>
              </w:rPr>
            </w:pPr>
            <w:r w:rsidRPr="00CB04D1">
              <w:rPr>
                <w:rFonts w:ascii="Book Antiqua" w:hAnsi="Book Antiqua"/>
                <w:sz w:val="24"/>
                <w:szCs w:val="24"/>
                <w:lang w:val="zh-CN" w:eastAsia="zh-CN"/>
              </w:rPr>
              <w:t xml:space="preserve"> </w:t>
            </w:r>
            <w:r w:rsidRPr="00CB04D1">
              <w:rPr>
                <w:rFonts w:ascii="Book Antiqua" w:hAnsi="Book Antiqua"/>
                <w:b/>
                <w:bCs/>
                <w:sz w:val="24"/>
                <w:szCs w:val="24"/>
              </w:rPr>
              <w:fldChar w:fldCharType="begin"/>
            </w:r>
            <w:r w:rsidRPr="00CB04D1">
              <w:rPr>
                <w:rFonts w:ascii="Book Antiqua" w:hAnsi="Book Antiqua"/>
                <w:b/>
                <w:bCs/>
                <w:sz w:val="24"/>
                <w:szCs w:val="24"/>
              </w:rPr>
              <w:instrText>PAGE</w:instrText>
            </w:r>
            <w:r w:rsidRPr="00CB04D1">
              <w:rPr>
                <w:rFonts w:ascii="Book Antiqua" w:hAnsi="Book Antiqua"/>
                <w:b/>
                <w:bCs/>
                <w:sz w:val="24"/>
                <w:szCs w:val="24"/>
              </w:rPr>
              <w:fldChar w:fldCharType="separate"/>
            </w:r>
            <w:r w:rsidR="003E343C">
              <w:rPr>
                <w:rFonts w:ascii="Book Antiqua" w:hAnsi="Book Antiqua"/>
                <w:b/>
                <w:bCs/>
                <w:noProof/>
                <w:sz w:val="24"/>
                <w:szCs w:val="24"/>
              </w:rPr>
              <w:t>10</w:t>
            </w:r>
            <w:r w:rsidRPr="00CB04D1">
              <w:rPr>
                <w:rFonts w:ascii="Book Antiqua" w:hAnsi="Book Antiqua"/>
                <w:b/>
                <w:bCs/>
                <w:sz w:val="24"/>
                <w:szCs w:val="24"/>
              </w:rPr>
              <w:fldChar w:fldCharType="end"/>
            </w:r>
            <w:r w:rsidRPr="00CB04D1">
              <w:rPr>
                <w:rFonts w:ascii="Book Antiqua" w:hAnsi="Book Antiqua"/>
                <w:sz w:val="24"/>
                <w:szCs w:val="24"/>
                <w:lang w:val="zh-CN" w:eastAsia="zh-CN"/>
              </w:rPr>
              <w:t xml:space="preserve"> / </w:t>
            </w:r>
            <w:r w:rsidRPr="00CB04D1">
              <w:rPr>
                <w:rFonts w:ascii="Book Antiqua" w:hAnsi="Book Antiqua"/>
                <w:b/>
                <w:bCs/>
                <w:sz w:val="24"/>
                <w:szCs w:val="24"/>
              </w:rPr>
              <w:fldChar w:fldCharType="begin"/>
            </w:r>
            <w:r w:rsidRPr="00CB04D1">
              <w:rPr>
                <w:rFonts w:ascii="Book Antiqua" w:hAnsi="Book Antiqua"/>
                <w:b/>
                <w:bCs/>
                <w:sz w:val="24"/>
                <w:szCs w:val="24"/>
              </w:rPr>
              <w:instrText>NUMPAGES</w:instrText>
            </w:r>
            <w:r w:rsidRPr="00CB04D1">
              <w:rPr>
                <w:rFonts w:ascii="Book Antiqua" w:hAnsi="Book Antiqua"/>
                <w:b/>
                <w:bCs/>
                <w:sz w:val="24"/>
                <w:szCs w:val="24"/>
              </w:rPr>
              <w:fldChar w:fldCharType="separate"/>
            </w:r>
            <w:r w:rsidR="003E343C">
              <w:rPr>
                <w:rFonts w:ascii="Book Antiqua" w:hAnsi="Book Antiqua"/>
                <w:b/>
                <w:bCs/>
                <w:noProof/>
                <w:sz w:val="24"/>
                <w:szCs w:val="24"/>
              </w:rPr>
              <w:t>10</w:t>
            </w:r>
            <w:r w:rsidRPr="00CB04D1">
              <w:rPr>
                <w:rFonts w:ascii="Book Antiqua" w:hAnsi="Book Antiqua"/>
                <w:b/>
                <w:bCs/>
                <w:sz w:val="24"/>
                <w:szCs w:val="24"/>
              </w:rPr>
              <w:fldChar w:fldCharType="end"/>
            </w:r>
          </w:p>
        </w:sdtContent>
      </w:sdt>
    </w:sdtContent>
  </w:sdt>
  <w:p w14:paraId="0B62823B" w14:textId="77777777" w:rsidR="00CB04D1" w:rsidRDefault="00CB0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9DBAC" w14:textId="77777777" w:rsidR="00F574BA" w:rsidRDefault="00F574BA" w:rsidP="000B743D">
      <w:r>
        <w:separator/>
      </w:r>
    </w:p>
  </w:footnote>
  <w:footnote w:type="continuationSeparator" w:id="0">
    <w:p w14:paraId="0CC50616" w14:textId="77777777" w:rsidR="00F574BA" w:rsidRDefault="00F574BA" w:rsidP="000B743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189D"/>
    <w:rsid w:val="0007289E"/>
    <w:rsid w:val="00076775"/>
    <w:rsid w:val="000B743D"/>
    <w:rsid w:val="0010746F"/>
    <w:rsid w:val="00125772"/>
    <w:rsid w:val="001F3D1A"/>
    <w:rsid w:val="00200D2D"/>
    <w:rsid w:val="00210980"/>
    <w:rsid w:val="00214213"/>
    <w:rsid w:val="00217032"/>
    <w:rsid w:val="002271CD"/>
    <w:rsid w:val="0024181B"/>
    <w:rsid w:val="00241BFB"/>
    <w:rsid w:val="00272B5B"/>
    <w:rsid w:val="00281B7A"/>
    <w:rsid w:val="002F641B"/>
    <w:rsid w:val="003762F4"/>
    <w:rsid w:val="00386FFD"/>
    <w:rsid w:val="003E343C"/>
    <w:rsid w:val="003F59C5"/>
    <w:rsid w:val="004106E4"/>
    <w:rsid w:val="00432BAB"/>
    <w:rsid w:val="004938A9"/>
    <w:rsid w:val="004C033C"/>
    <w:rsid w:val="004C3BDD"/>
    <w:rsid w:val="004E5615"/>
    <w:rsid w:val="004E5D2C"/>
    <w:rsid w:val="004E6BB0"/>
    <w:rsid w:val="004F6773"/>
    <w:rsid w:val="0051731B"/>
    <w:rsid w:val="00550DB7"/>
    <w:rsid w:val="00556155"/>
    <w:rsid w:val="005D67B3"/>
    <w:rsid w:val="005D6F69"/>
    <w:rsid w:val="00615F18"/>
    <w:rsid w:val="006C3CD0"/>
    <w:rsid w:val="006D3C05"/>
    <w:rsid w:val="006E4DF1"/>
    <w:rsid w:val="00707613"/>
    <w:rsid w:val="007255D6"/>
    <w:rsid w:val="00745ED1"/>
    <w:rsid w:val="00776ACB"/>
    <w:rsid w:val="0079212F"/>
    <w:rsid w:val="007D5D66"/>
    <w:rsid w:val="00814EE2"/>
    <w:rsid w:val="00851CDA"/>
    <w:rsid w:val="00895914"/>
    <w:rsid w:val="008C3618"/>
    <w:rsid w:val="008C53F2"/>
    <w:rsid w:val="008D6C01"/>
    <w:rsid w:val="009018E9"/>
    <w:rsid w:val="00916D3E"/>
    <w:rsid w:val="00951AD7"/>
    <w:rsid w:val="00965520"/>
    <w:rsid w:val="009911AA"/>
    <w:rsid w:val="009A023E"/>
    <w:rsid w:val="009D78C6"/>
    <w:rsid w:val="009F02B1"/>
    <w:rsid w:val="009F489B"/>
    <w:rsid w:val="00A13D38"/>
    <w:rsid w:val="00A25A04"/>
    <w:rsid w:val="00A673CA"/>
    <w:rsid w:val="00A77B3E"/>
    <w:rsid w:val="00B0566C"/>
    <w:rsid w:val="00B15CA7"/>
    <w:rsid w:val="00B4345B"/>
    <w:rsid w:val="00B56037"/>
    <w:rsid w:val="00B7305E"/>
    <w:rsid w:val="00B9717C"/>
    <w:rsid w:val="00BB09BC"/>
    <w:rsid w:val="00C73799"/>
    <w:rsid w:val="00CA2A55"/>
    <w:rsid w:val="00CA452A"/>
    <w:rsid w:val="00CA47DF"/>
    <w:rsid w:val="00CB04D1"/>
    <w:rsid w:val="00CB0C98"/>
    <w:rsid w:val="00D03294"/>
    <w:rsid w:val="00D41765"/>
    <w:rsid w:val="00D57842"/>
    <w:rsid w:val="00D76437"/>
    <w:rsid w:val="00D85075"/>
    <w:rsid w:val="00DE4224"/>
    <w:rsid w:val="00E30892"/>
    <w:rsid w:val="00E41238"/>
    <w:rsid w:val="00E82BA0"/>
    <w:rsid w:val="00E86B72"/>
    <w:rsid w:val="00E86FB3"/>
    <w:rsid w:val="00EE2880"/>
    <w:rsid w:val="00F01308"/>
    <w:rsid w:val="00F5334A"/>
    <w:rsid w:val="00F574BA"/>
    <w:rsid w:val="00F61084"/>
    <w:rsid w:val="00F82C23"/>
    <w:rsid w:val="00FE4F51"/>
    <w:rsid w:val="00FE605F"/>
    <w:rsid w:val="00FF3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D4580E"/>
  <w15:docId w15:val="{6A58E693-4663-BC46-8E49-6EFA91DF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743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B743D"/>
    <w:rPr>
      <w:sz w:val="18"/>
      <w:szCs w:val="18"/>
    </w:rPr>
  </w:style>
  <w:style w:type="paragraph" w:styleId="Footer">
    <w:name w:val="footer"/>
    <w:basedOn w:val="Normal"/>
    <w:link w:val="FooterChar"/>
    <w:uiPriority w:val="99"/>
    <w:unhideWhenUsed/>
    <w:rsid w:val="000B743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B743D"/>
    <w:rPr>
      <w:sz w:val="18"/>
      <w:szCs w:val="18"/>
    </w:rPr>
  </w:style>
  <w:style w:type="table" w:styleId="TableGrid">
    <w:name w:val="Table Grid"/>
    <w:basedOn w:val="TableNormal"/>
    <w:qFormat/>
    <w:rsid w:val="00550DB7"/>
    <w:pPr>
      <w:widowControl w:val="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938A9"/>
    <w:rPr>
      <w:sz w:val="18"/>
      <w:szCs w:val="18"/>
    </w:rPr>
  </w:style>
  <w:style w:type="character" w:customStyle="1" w:styleId="BalloonTextChar">
    <w:name w:val="Balloon Text Char"/>
    <w:basedOn w:val="DefaultParagraphFont"/>
    <w:link w:val="BalloonText"/>
    <w:semiHidden/>
    <w:rsid w:val="004938A9"/>
    <w:rPr>
      <w:sz w:val="18"/>
      <w:szCs w:val="18"/>
    </w:rPr>
  </w:style>
  <w:style w:type="paragraph" w:styleId="Revision">
    <w:name w:val="Revision"/>
    <w:hidden/>
    <w:uiPriority w:val="99"/>
    <w:semiHidden/>
    <w:rsid w:val="007921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2844</Words>
  <Characters>16213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Ma</cp:lastModifiedBy>
  <cp:revision>3</cp:revision>
  <dcterms:created xsi:type="dcterms:W3CDTF">2022-07-06T19:26:00Z</dcterms:created>
  <dcterms:modified xsi:type="dcterms:W3CDTF">2022-07-06T19:28:00Z</dcterms:modified>
</cp:coreProperties>
</file>