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6EBFF" w14:textId="584B67CA" w:rsidR="006C61D3" w:rsidRPr="00D5660C" w:rsidRDefault="001C439A" w:rsidP="00D5660C">
      <w:pPr>
        <w:spacing w:line="360" w:lineRule="auto"/>
        <w:jc w:val="both"/>
        <w:rPr>
          <w:rFonts w:ascii="Book Antiqua" w:hAnsi="Book Antiqua"/>
        </w:rPr>
      </w:pPr>
      <w:r w:rsidRPr="00D5660C">
        <w:rPr>
          <w:rFonts w:ascii="Book Antiqua" w:eastAsia="Book Antiqua" w:hAnsi="Book Antiqua" w:cs="Book Antiqua"/>
          <w:b/>
          <w:color w:val="000000"/>
        </w:rPr>
        <w:t>Name</w:t>
      </w:r>
      <w:r w:rsidR="00B9150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b/>
          <w:color w:val="000000"/>
        </w:rPr>
        <w:t>of</w:t>
      </w:r>
      <w:r w:rsidR="00B9150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b/>
          <w:color w:val="000000"/>
        </w:rPr>
        <w:t>Journal:</w:t>
      </w:r>
      <w:r w:rsidR="00B9150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i/>
          <w:color w:val="000000"/>
        </w:rPr>
        <w:t>World</w:t>
      </w:r>
      <w:r w:rsidR="00B91505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i/>
          <w:color w:val="000000"/>
        </w:rPr>
        <w:t>Journal</w:t>
      </w:r>
      <w:r w:rsidR="00B91505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i/>
          <w:color w:val="000000"/>
        </w:rPr>
        <w:t>of</w:t>
      </w:r>
      <w:r w:rsidR="00B91505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i/>
          <w:color w:val="000000"/>
        </w:rPr>
        <w:t>Clinical</w:t>
      </w:r>
      <w:r w:rsidR="00B91505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i/>
          <w:color w:val="000000"/>
        </w:rPr>
        <w:t>Cases</w:t>
      </w:r>
    </w:p>
    <w:p w14:paraId="75D83AB9" w14:textId="52E207BA" w:rsidR="006C61D3" w:rsidRPr="00D5660C" w:rsidRDefault="001C439A" w:rsidP="00D5660C">
      <w:pPr>
        <w:spacing w:line="360" w:lineRule="auto"/>
        <w:jc w:val="both"/>
        <w:rPr>
          <w:rFonts w:ascii="Book Antiqua" w:hAnsi="Book Antiqua"/>
        </w:rPr>
      </w:pPr>
      <w:r w:rsidRPr="00D5660C">
        <w:rPr>
          <w:rFonts w:ascii="Book Antiqua" w:eastAsia="Book Antiqua" w:hAnsi="Book Antiqua" w:cs="Book Antiqua"/>
          <w:b/>
          <w:color w:val="000000"/>
        </w:rPr>
        <w:t>Manuscript</w:t>
      </w:r>
      <w:r w:rsidR="00B9150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b/>
          <w:color w:val="000000"/>
        </w:rPr>
        <w:t>NO:</w:t>
      </w:r>
      <w:r w:rsidR="00B9150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75959</w:t>
      </w:r>
    </w:p>
    <w:p w14:paraId="0351C80B" w14:textId="24E988C2" w:rsidR="006C61D3" w:rsidRPr="00D5660C" w:rsidRDefault="001C439A" w:rsidP="00D5660C">
      <w:pPr>
        <w:spacing w:line="360" w:lineRule="auto"/>
        <w:jc w:val="both"/>
        <w:rPr>
          <w:rFonts w:ascii="Book Antiqua" w:hAnsi="Book Antiqua"/>
        </w:rPr>
      </w:pPr>
      <w:r w:rsidRPr="00D5660C">
        <w:rPr>
          <w:rFonts w:ascii="Book Antiqua" w:eastAsia="Book Antiqua" w:hAnsi="Book Antiqua" w:cs="Book Antiqua"/>
          <w:b/>
          <w:color w:val="000000"/>
        </w:rPr>
        <w:t>Manuscript</w:t>
      </w:r>
      <w:r w:rsidR="00B9150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b/>
          <w:color w:val="000000"/>
        </w:rPr>
        <w:t>Type:</w:t>
      </w:r>
      <w:r w:rsidR="00B9150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CASE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REPORT</w:t>
      </w:r>
    </w:p>
    <w:p w14:paraId="737409B6" w14:textId="77777777" w:rsidR="006C61D3" w:rsidRPr="00D5660C" w:rsidRDefault="006C61D3" w:rsidP="00D5660C">
      <w:pPr>
        <w:spacing w:line="360" w:lineRule="auto"/>
        <w:jc w:val="both"/>
        <w:rPr>
          <w:rFonts w:ascii="Book Antiqua" w:hAnsi="Book Antiqua"/>
        </w:rPr>
      </w:pPr>
    </w:p>
    <w:p w14:paraId="45A58268" w14:textId="6A257D43" w:rsidR="006C61D3" w:rsidRPr="00D5660C" w:rsidRDefault="001C439A" w:rsidP="00D5660C">
      <w:pPr>
        <w:spacing w:line="360" w:lineRule="auto"/>
        <w:jc w:val="both"/>
        <w:rPr>
          <w:rFonts w:ascii="Book Antiqua" w:hAnsi="Book Antiqua"/>
        </w:rPr>
      </w:pPr>
      <w:bookmarkStart w:id="0" w:name="OLE_LINK4321"/>
      <w:bookmarkStart w:id="1" w:name="OLE_LINK4322"/>
      <w:bookmarkStart w:id="2" w:name="OLE_LINK4131"/>
      <w:r w:rsidRPr="00D5660C">
        <w:rPr>
          <w:rFonts w:ascii="Book Antiqua" w:eastAsia="Book Antiqua" w:hAnsi="Book Antiqua" w:cs="Book Antiqua"/>
          <w:b/>
          <w:color w:val="000000"/>
        </w:rPr>
        <w:t>Considerations</w:t>
      </w:r>
      <w:r w:rsidR="00B9150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b/>
          <w:color w:val="000000"/>
        </w:rPr>
        <w:t>of</w:t>
      </w:r>
      <w:r w:rsidR="00B9150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b/>
          <w:color w:val="000000"/>
        </w:rPr>
        <w:t>single-lung</w:t>
      </w:r>
      <w:r w:rsidR="00B9150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b/>
          <w:color w:val="000000"/>
        </w:rPr>
        <w:t>ventilation</w:t>
      </w:r>
      <w:r w:rsidR="00B9150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b/>
          <w:color w:val="000000"/>
        </w:rPr>
        <w:t>in</w:t>
      </w:r>
      <w:r w:rsidR="00B9150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b/>
          <w:color w:val="000000"/>
        </w:rPr>
        <w:t>neonatal</w:t>
      </w:r>
      <w:r w:rsidR="00B9150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b/>
          <w:color w:val="000000"/>
        </w:rPr>
        <w:t>thoracoscopic</w:t>
      </w:r>
      <w:r w:rsidR="00B9150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b/>
          <w:color w:val="000000"/>
        </w:rPr>
        <w:t>surgery</w:t>
      </w:r>
      <w:r w:rsidR="00B9150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b/>
          <w:color w:val="000000"/>
        </w:rPr>
        <w:t>with</w:t>
      </w:r>
      <w:r w:rsidR="00B9150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b/>
          <w:color w:val="000000"/>
        </w:rPr>
        <w:t>cardiac</w:t>
      </w:r>
      <w:r w:rsidR="00B9150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b/>
          <w:color w:val="000000"/>
        </w:rPr>
        <w:t>arrest</w:t>
      </w:r>
      <w:r w:rsidR="00B9150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b/>
          <w:color w:val="000000"/>
        </w:rPr>
        <w:t>caused</w:t>
      </w:r>
      <w:r w:rsidR="00B9150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b/>
          <w:color w:val="000000"/>
        </w:rPr>
        <w:t>by</w:t>
      </w:r>
      <w:r w:rsidR="00B9150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b/>
          <w:color w:val="000000"/>
        </w:rPr>
        <w:t>bilateral</w:t>
      </w:r>
      <w:r w:rsidR="00B9150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b/>
          <w:color w:val="000000"/>
        </w:rPr>
        <w:t>pneumothorax:</w:t>
      </w:r>
      <w:r w:rsidR="00B9150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b/>
          <w:color w:val="000000"/>
        </w:rPr>
        <w:t>A</w:t>
      </w:r>
      <w:r w:rsidR="00B9150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b/>
          <w:color w:val="000000"/>
        </w:rPr>
        <w:t>case</w:t>
      </w:r>
      <w:r w:rsidR="00B9150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b/>
          <w:color w:val="000000"/>
        </w:rPr>
        <w:t>report</w:t>
      </w:r>
    </w:p>
    <w:bookmarkEnd w:id="0"/>
    <w:bookmarkEnd w:id="1"/>
    <w:bookmarkEnd w:id="2"/>
    <w:p w14:paraId="7988A0ED" w14:textId="77777777" w:rsidR="006C61D3" w:rsidRPr="00D5660C" w:rsidRDefault="006C61D3" w:rsidP="00D5660C">
      <w:pPr>
        <w:spacing w:line="360" w:lineRule="auto"/>
        <w:jc w:val="both"/>
        <w:rPr>
          <w:rFonts w:ascii="Book Antiqua" w:hAnsi="Book Antiqua"/>
        </w:rPr>
      </w:pPr>
    </w:p>
    <w:p w14:paraId="09929970" w14:textId="14C53FBB" w:rsidR="006C61D3" w:rsidRPr="00D5660C" w:rsidRDefault="00B91505" w:rsidP="00D5660C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Z</w:t>
      </w:r>
      <w:r>
        <w:rPr>
          <w:rFonts w:ascii="Book Antiqua" w:eastAsia="Book Antiqua" w:hAnsi="Book Antiqua" w:cs="Book Antiqua" w:hint="eastAsia"/>
          <w:color w:val="000000"/>
          <w:lang w:eastAsia="zh-CN"/>
        </w:rPr>
        <w:t>hang</w:t>
      </w:r>
      <w:r>
        <w:rPr>
          <w:rFonts w:ascii="Book Antiqua" w:eastAsia="Book Antiqua" w:hAnsi="Book Antiqua" w:cs="Book Antiqua"/>
          <w:color w:val="000000"/>
          <w:lang w:eastAsia="zh-CN"/>
        </w:rPr>
        <w:t xml:space="preserve"> X</w:t>
      </w:r>
      <w:r>
        <w:rPr>
          <w:rFonts w:ascii="Book Antiqua" w:eastAsia="Book Antiqua" w:hAnsi="Book Antiqua" w:cs="Book Antiqua" w:hint="eastAsia"/>
          <w:color w:val="000000"/>
          <w:lang w:eastAsia="zh-CN"/>
        </w:rPr>
        <w:t xml:space="preserve"> </w:t>
      </w:r>
      <w:r w:rsidRPr="00B91505">
        <w:rPr>
          <w:rFonts w:ascii="Book Antiqua" w:eastAsia="Book Antiqua" w:hAnsi="Book Antiqua" w:cs="Book Antiqua" w:hint="eastAsia"/>
          <w:i/>
          <w:iCs/>
          <w:color w:val="000000"/>
          <w:lang w:eastAsia="zh-CN"/>
        </w:rPr>
        <w:t>et</w:t>
      </w:r>
      <w:r>
        <w:rPr>
          <w:rFonts w:ascii="Book Antiqua" w:eastAsia="Book Antiqua" w:hAnsi="Book Antiqua" w:cs="Book Antiqua"/>
          <w:i/>
          <w:iCs/>
          <w:color w:val="000000"/>
          <w:lang w:eastAsia="zh-CN"/>
        </w:rPr>
        <w:t xml:space="preserve"> </w:t>
      </w:r>
      <w:r w:rsidRPr="00B91505">
        <w:rPr>
          <w:rFonts w:ascii="Book Antiqua" w:eastAsia="Book Antiqua" w:hAnsi="Book Antiqua" w:cs="Book Antiqua"/>
          <w:i/>
          <w:iCs/>
          <w:color w:val="000000"/>
          <w:lang w:eastAsia="zh-CN"/>
        </w:rPr>
        <w:t>al</w:t>
      </w:r>
      <w:r>
        <w:rPr>
          <w:rFonts w:ascii="Book Antiqua" w:eastAsia="Book Antiqua" w:hAnsi="Book Antiqua" w:cs="Book Antiqua"/>
          <w:color w:val="000000"/>
          <w:lang w:eastAsia="zh-CN"/>
        </w:rPr>
        <w:t xml:space="preserve">. </w:t>
      </w:r>
      <w:bookmarkStart w:id="3" w:name="OLE_LINK4323"/>
      <w:bookmarkStart w:id="4" w:name="OLE_LINK4324"/>
      <w:bookmarkStart w:id="5" w:name="OLE_LINK4132"/>
      <w:r w:rsidRPr="00D5660C">
        <w:rPr>
          <w:rFonts w:ascii="Book Antiqua" w:eastAsia="Book Antiqua" w:hAnsi="Book Antiqua" w:cs="Book Antiqua"/>
          <w:color w:val="000000"/>
        </w:rPr>
        <w:t>N</w:t>
      </w:r>
      <w:r w:rsidR="001C439A" w:rsidRPr="00D5660C">
        <w:rPr>
          <w:rFonts w:ascii="Book Antiqua" w:eastAsia="Book Antiqua" w:hAnsi="Book Antiqua" w:cs="Book Antiqua"/>
          <w:color w:val="000000"/>
        </w:rPr>
        <w:t>eonatal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1C439A" w:rsidRPr="00D5660C">
        <w:rPr>
          <w:rFonts w:ascii="Book Antiqua" w:eastAsia="Book Antiqua" w:hAnsi="Book Antiqua" w:cs="Book Antiqua"/>
          <w:color w:val="000000"/>
        </w:rPr>
        <w:t>cardiac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1C439A" w:rsidRPr="00D5660C">
        <w:rPr>
          <w:rFonts w:ascii="Book Antiqua" w:eastAsia="Book Antiqua" w:hAnsi="Book Antiqua" w:cs="Book Antiqua"/>
          <w:color w:val="000000"/>
        </w:rPr>
        <w:t>arrest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1C439A" w:rsidRPr="00D5660C">
        <w:rPr>
          <w:rFonts w:ascii="Book Antiqua" w:eastAsia="Book Antiqua" w:hAnsi="Book Antiqua" w:cs="Book Antiqua"/>
          <w:color w:val="000000"/>
        </w:rPr>
        <w:t>caused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1C439A" w:rsidRPr="00D5660C">
        <w:rPr>
          <w:rFonts w:ascii="Book Antiqua" w:eastAsia="Book Antiqua" w:hAnsi="Book Antiqua" w:cs="Book Antiqua"/>
          <w:color w:val="000000"/>
        </w:rPr>
        <w:t>by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1C439A" w:rsidRPr="00D5660C">
        <w:rPr>
          <w:rFonts w:ascii="Book Antiqua" w:eastAsia="Book Antiqua" w:hAnsi="Book Antiqua" w:cs="Book Antiqua"/>
          <w:color w:val="000000"/>
        </w:rPr>
        <w:t>pneumothorax</w:t>
      </w:r>
      <w:bookmarkEnd w:id="3"/>
      <w:bookmarkEnd w:id="4"/>
      <w:bookmarkEnd w:id="5"/>
    </w:p>
    <w:p w14:paraId="5815228C" w14:textId="77777777" w:rsidR="006C61D3" w:rsidRPr="00D5660C" w:rsidRDefault="006C61D3" w:rsidP="00D5660C">
      <w:pPr>
        <w:spacing w:line="360" w:lineRule="auto"/>
        <w:jc w:val="both"/>
        <w:rPr>
          <w:rFonts w:ascii="Book Antiqua" w:hAnsi="Book Antiqua"/>
        </w:rPr>
      </w:pPr>
    </w:p>
    <w:p w14:paraId="3DDB2BED" w14:textId="1C4CEFB4" w:rsidR="006C61D3" w:rsidRPr="00D5660C" w:rsidRDefault="001C439A" w:rsidP="00D5660C">
      <w:pPr>
        <w:spacing w:line="360" w:lineRule="auto"/>
        <w:jc w:val="both"/>
        <w:rPr>
          <w:rFonts w:ascii="Book Antiqua" w:hAnsi="Book Antiqua"/>
        </w:rPr>
      </w:pPr>
      <w:r w:rsidRPr="00D5660C">
        <w:rPr>
          <w:rFonts w:ascii="Book Antiqua" w:eastAsia="Book Antiqua" w:hAnsi="Book Antiqua" w:cs="Book Antiqua"/>
          <w:color w:val="000000"/>
        </w:rPr>
        <w:t>Xu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Zhang,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Hai-Cheng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Song,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5660C">
        <w:rPr>
          <w:rFonts w:ascii="Book Antiqua" w:eastAsia="Book Antiqua" w:hAnsi="Book Antiqua" w:cs="Book Antiqua"/>
          <w:color w:val="000000"/>
        </w:rPr>
        <w:t>Kui</w:t>
      </w:r>
      <w:proofErr w:type="spellEnd"/>
      <w:r w:rsidRPr="00D5660C">
        <w:rPr>
          <w:rFonts w:ascii="Book Antiqua" w:eastAsia="Book Antiqua" w:hAnsi="Book Antiqua" w:cs="Book Antiqua"/>
          <w:color w:val="000000"/>
        </w:rPr>
        <w:t>-Liang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Wang,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Yue-Yi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Ren</w:t>
      </w:r>
    </w:p>
    <w:p w14:paraId="1C30FF7D" w14:textId="77777777" w:rsidR="006C61D3" w:rsidRPr="00D5660C" w:rsidRDefault="006C61D3" w:rsidP="00D5660C">
      <w:pPr>
        <w:spacing w:line="360" w:lineRule="auto"/>
        <w:jc w:val="both"/>
        <w:rPr>
          <w:rFonts w:ascii="Book Antiqua" w:hAnsi="Book Antiqua"/>
        </w:rPr>
      </w:pPr>
    </w:p>
    <w:p w14:paraId="1EC61077" w14:textId="47426C99" w:rsidR="006C61D3" w:rsidRPr="00D5660C" w:rsidRDefault="001C439A" w:rsidP="00D5660C">
      <w:pPr>
        <w:spacing w:line="360" w:lineRule="auto"/>
        <w:jc w:val="both"/>
        <w:rPr>
          <w:rFonts w:ascii="Book Antiqua" w:hAnsi="Book Antiqua"/>
        </w:rPr>
      </w:pPr>
      <w:r w:rsidRPr="00D5660C">
        <w:rPr>
          <w:rFonts w:ascii="Book Antiqua" w:eastAsia="Book Antiqua" w:hAnsi="Book Antiqua" w:cs="Book Antiqua"/>
          <w:b/>
          <w:bCs/>
          <w:color w:val="000000"/>
        </w:rPr>
        <w:t>Xu</w:t>
      </w:r>
      <w:r w:rsidR="00B915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b/>
          <w:bCs/>
          <w:color w:val="000000"/>
        </w:rPr>
        <w:t>Zhang,</w:t>
      </w:r>
      <w:r w:rsidR="00B915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b/>
          <w:bCs/>
          <w:color w:val="000000"/>
        </w:rPr>
        <w:t>Hai-Cheng</w:t>
      </w:r>
      <w:r w:rsidR="00B915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b/>
          <w:bCs/>
          <w:color w:val="000000"/>
        </w:rPr>
        <w:t>Song,</w:t>
      </w:r>
      <w:r w:rsidR="00B915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D5660C">
        <w:rPr>
          <w:rFonts w:ascii="Book Antiqua" w:eastAsia="Book Antiqua" w:hAnsi="Book Antiqua" w:cs="Book Antiqua"/>
          <w:b/>
          <w:bCs/>
          <w:color w:val="000000"/>
        </w:rPr>
        <w:t>Kui</w:t>
      </w:r>
      <w:proofErr w:type="spellEnd"/>
      <w:r w:rsidRPr="00D5660C">
        <w:rPr>
          <w:rFonts w:ascii="Book Antiqua" w:eastAsia="Book Antiqua" w:hAnsi="Book Antiqua" w:cs="Book Antiqua"/>
          <w:b/>
          <w:bCs/>
          <w:color w:val="000000"/>
        </w:rPr>
        <w:t>-Liang</w:t>
      </w:r>
      <w:r w:rsidR="00B915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b/>
          <w:bCs/>
          <w:color w:val="000000"/>
        </w:rPr>
        <w:t>Wang,</w:t>
      </w:r>
      <w:r w:rsidR="00B915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b/>
          <w:bCs/>
          <w:color w:val="000000"/>
        </w:rPr>
        <w:t>Yue-Yi</w:t>
      </w:r>
      <w:r w:rsidR="00B915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b/>
          <w:bCs/>
          <w:color w:val="000000"/>
        </w:rPr>
        <w:t>Ren,</w:t>
      </w:r>
      <w:r w:rsidR="00B915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Department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of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Heart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Center,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Women's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and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Children's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Hospital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="00B91505" w:rsidRPr="00D5660C">
        <w:rPr>
          <w:rFonts w:ascii="Book Antiqua" w:eastAsia="Book Antiqua" w:hAnsi="Book Antiqua" w:cs="Book Antiqua"/>
          <w:color w:val="000000"/>
        </w:rPr>
        <w:t>A</w:t>
      </w:r>
      <w:r w:rsidRPr="00D5660C">
        <w:rPr>
          <w:rFonts w:ascii="Book Antiqua" w:eastAsia="Book Antiqua" w:hAnsi="Book Antiqua" w:cs="Book Antiqua"/>
          <w:color w:val="000000"/>
        </w:rPr>
        <w:t>ffiliated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to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Qingdao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University,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Qingdao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266034,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Shandong</w:t>
      </w:r>
      <w:r w:rsidR="00B91505">
        <w:rPr>
          <w:rFonts w:ascii="Book Antiqua" w:eastAsia="Book Antiqua" w:hAnsi="Book Antiqua" w:cs="Book Antiqua"/>
          <w:color w:val="000000"/>
        </w:rPr>
        <w:t xml:space="preserve"> P</w:t>
      </w:r>
      <w:r w:rsidR="00B91505">
        <w:rPr>
          <w:rFonts w:ascii="Book Antiqua" w:eastAsia="Book Antiqua" w:hAnsi="Book Antiqua" w:cs="Book Antiqua" w:hint="eastAsia"/>
          <w:color w:val="000000"/>
          <w:lang w:eastAsia="zh-CN"/>
        </w:rPr>
        <w:t>r</w:t>
      </w:r>
      <w:r w:rsidR="00B91505">
        <w:rPr>
          <w:rFonts w:ascii="Book Antiqua" w:eastAsia="Book Antiqua" w:hAnsi="Book Antiqua" w:cs="Book Antiqua"/>
          <w:color w:val="000000"/>
          <w:lang w:eastAsia="zh-CN"/>
        </w:rPr>
        <w:t>ovince</w:t>
      </w:r>
      <w:r w:rsidRPr="00D5660C">
        <w:rPr>
          <w:rFonts w:ascii="Book Antiqua" w:eastAsia="Book Antiqua" w:hAnsi="Book Antiqua" w:cs="Book Antiqua"/>
          <w:color w:val="000000"/>
        </w:rPr>
        <w:t>,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China</w:t>
      </w:r>
    </w:p>
    <w:p w14:paraId="2F726598" w14:textId="77777777" w:rsidR="006C61D3" w:rsidRPr="00D5660C" w:rsidRDefault="006C61D3" w:rsidP="00D5660C">
      <w:pPr>
        <w:spacing w:line="360" w:lineRule="auto"/>
        <w:jc w:val="both"/>
        <w:rPr>
          <w:rFonts w:ascii="Book Antiqua" w:hAnsi="Book Antiqua"/>
        </w:rPr>
      </w:pPr>
    </w:p>
    <w:p w14:paraId="52B0532E" w14:textId="3155BB96" w:rsidR="006C61D3" w:rsidRPr="00D5660C" w:rsidRDefault="001C439A" w:rsidP="00D5660C">
      <w:pPr>
        <w:spacing w:line="360" w:lineRule="auto"/>
        <w:jc w:val="both"/>
        <w:rPr>
          <w:rFonts w:ascii="Book Antiqua" w:hAnsi="Book Antiqua"/>
        </w:rPr>
      </w:pPr>
      <w:r w:rsidRPr="00D5660C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B915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B915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6" w:name="OLE_LINK4133"/>
      <w:bookmarkStart w:id="7" w:name="OLE_LINK4134"/>
      <w:r w:rsidRPr="00D5660C">
        <w:rPr>
          <w:rFonts w:ascii="Book Antiqua" w:eastAsia="Book Antiqua" w:hAnsi="Book Antiqua" w:cs="Book Antiqua"/>
          <w:color w:val="000000"/>
        </w:rPr>
        <w:t>Zhang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X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and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Ren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YY,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the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patient’s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anesthesiologists,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acquired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the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patient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consent,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and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drafted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and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revised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the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manuscript;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Wang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K</w:t>
      </w:r>
      <w:r w:rsidR="00B91505" w:rsidRPr="00D5660C">
        <w:rPr>
          <w:rFonts w:ascii="Book Antiqua" w:eastAsia="Book Antiqua" w:hAnsi="Book Antiqua" w:cs="Book Antiqua"/>
          <w:color w:val="000000"/>
        </w:rPr>
        <w:t>L</w:t>
      </w:r>
      <w:r w:rsidR="00B91505">
        <w:rPr>
          <w:rFonts w:ascii="Book Antiqua" w:eastAsia="Book Antiqua" w:hAnsi="Book Antiqua" w:cs="Book Antiqua"/>
          <w:color w:val="000000"/>
        </w:rPr>
        <w:t xml:space="preserve"> and </w:t>
      </w:r>
      <w:r w:rsidRPr="00D5660C">
        <w:rPr>
          <w:rFonts w:ascii="Book Antiqua" w:eastAsia="Book Antiqua" w:hAnsi="Book Antiqua" w:cs="Book Antiqua"/>
          <w:color w:val="000000"/>
        </w:rPr>
        <w:t>Song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HC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took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responsibility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for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investigation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and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data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curation</w:t>
      </w:r>
      <w:r w:rsidR="00B91505">
        <w:rPr>
          <w:rFonts w:ascii="Book Antiqua" w:eastAsia="Book Antiqua" w:hAnsi="Book Antiqua" w:cs="Book Antiqua"/>
          <w:color w:val="000000"/>
        </w:rPr>
        <w:t>; a</w:t>
      </w:r>
      <w:r w:rsidRPr="00D5660C">
        <w:rPr>
          <w:rFonts w:ascii="Book Antiqua" w:eastAsia="Book Antiqua" w:hAnsi="Book Antiqua" w:cs="Book Antiqua"/>
          <w:color w:val="000000"/>
        </w:rPr>
        <w:t>ll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authors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read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and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approved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the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final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manuscript.</w:t>
      </w:r>
      <w:bookmarkEnd w:id="6"/>
      <w:bookmarkEnd w:id="7"/>
    </w:p>
    <w:p w14:paraId="5173F92E" w14:textId="77777777" w:rsidR="006C61D3" w:rsidRPr="00D5660C" w:rsidRDefault="006C61D3" w:rsidP="00D5660C">
      <w:pPr>
        <w:spacing w:line="360" w:lineRule="auto"/>
        <w:jc w:val="both"/>
        <w:rPr>
          <w:rFonts w:ascii="Book Antiqua" w:hAnsi="Book Antiqua"/>
        </w:rPr>
      </w:pPr>
    </w:p>
    <w:p w14:paraId="692B4202" w14:textId="7578DA06" w:rsidR="006C61D3" w:rsidRPr="00D5660C" w:rsidRDefault="001C439A" w:rsidP="00D5660C">
      <w:pPr>
        <w:spacing w:line="360" w:lineRule="auto"/>
        <w:jc w:val="both"/>
        <w:rPr>
          <w:rFonts w:ascii="Book Antiqua" w:hAnsi="Book Antiqua"/>
        </w:rPr>
      </w:pPr>
      <w:r w:rsidRPr="00D5660C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B915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B915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b/>
          <w:bCs/>
          <w:color w:val="000000"/>
        </w:rPr>
        <w:t>Yue-Yi</w:t>
      </w:r>
      <w:r w:rsidR="00B915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b/>
          <w:bCs/>
          <w:color w:val="000000"/>
        </w:rPr>
        <w:t>Ren,</w:t>
      </w:r>
      <w:r w:rsidR="00B915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b/>
          <w:bCs/>
          <w:color w:val="000000"/>
        </w:rPr>
        <w:t>MD,</w:t>
      </w:r>
      <w:r w:rsidR="00B915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b/>
          <w:bCs/>
          <w:color w:val="000000"/>
        </w:rPr>
        <w:t>Associate</w:t>
      </w:r>
      <w:r w:rsidR="00B915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b/>
          <w:bCs/>
          <w:color w:val="000000"/>
        </w:rPr>
        <w:t>Chief</w:t>
      </w:r>
      <w:r w:rsidR="00B915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b/>
          <w:bCs/>
          <w:color w:val="000000"/>
        </w:rPr>
        <w:t>Physician,</w:t>
      </w:r>
      <w:r w:rsidR="00B915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b/>
          <w:bCs/>
          <w:color w:val="000000"/>
        </w:rPr>
        <w:t>Associate</w:t>
      </w:r>
      <w:r w:rsidR="00B915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b/>
          <w:bCs/>
          <w:color w:val="000000"/>
        </w:rPr>
        <w:t>Professor,</w:t>
      </w:r>
      <w:r w:rsidR="00B915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91505" w:rsidRPr="00D5660C">
        <w:rPr>
          <w:rFonts w:ascii="Book Antiqua" w:eastAsia="Book Antiqua" w:hAnsi="Book Antiqua" w:cs="Book Antiqua"/>
          <w:color w:val="000000"/>
        </w:rPr>
        <w:t>Department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="00B91505" w:rsidRPr="00D5660C">
        <w:rPr>
          <w:rFonts w:ascii="Book Antiqua" w:eastAsia="Book Antiqua" w:hAnsi="Book Antiqua" w:cs="Book Antiqua"/>
          <w:color w:val="000000"/>
        </w:rPr>
        <w:t>of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="00B91505" w:rsidRPr="00D5660C">
        <w:rPr>
          <w:rFonts w:ascii="Book Antiqua" w:eastAsia="Book Antiqua" w:hAnsi="Book Antiqua" w:cs="Book Antiqua"/>
          <w:color w:val="000000"/>
        </w:rPr>
        <w:t>Heart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="00B91505" w:rsidRPr="00D5660C">
        <w:rPr>
          <w:rFonts w:ascii="Book Antiqua" w:eastAsia="Book Antiqua" w:hAnsi="Book Antiqua" w:cs="Book Antiqua"/>
          <w:color w:val="000000"/>
        </w:rPr>
        <w:t>Center,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="00B91505" w:rsidRPr="00D5660C">
        <w:rPr>
          <w:rFonts w:ascii="Book Antiqua" w:eastAsia="Book Antiqua" w:hAnsi="Book Antiqua" w:cs="Book Antiqua"/>
          <w:color w:val="000000"/>
        </w:rPr>
        <w:t>Women's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="00B91505" w:rsidRPr="00D5660C">
        <w:rPr>
          <w:rFonts w:ascii="Book Antiqua" w:eastAsia="Book Antiqua" w:hAnsi="Book Antiqua" w:cs="Book Antiqua"/>
          <w:color w:val="000000"/>
        </w:rPr>
        <w:t>and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="00B91505" w:rsidRPr="00D5660C">
        <w:rPr>
          <w:rFonts w:ascii="Book Antiqua" w:eastAsia="Book Antiqua" w:hAnsi="Book Antiqua" w:cs="Book Antiqua"/>
          <w:color w:val="000000"/>
        </w:rPr>
        <w:t>Children's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="00B91505" w:rsidRPr="00D5660C">
        <w:rPr>
          <w:rFonts w:ascii="Book Antiqua" w:eastAsia="Book Antiqua" w:hAnsi="Book Antiqua" w:cs="Book Antiqua"/>
          <w:color w:val="000000"/>
        </w:rPr>
        <w:t>Hospital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="00B91505" w:rsidRPr="00D5660C">
        <w:rPr>
          <w:rFonts w:ascii="Book Antiqua" w:eastAsia="Book Antiqua" w:hAnsi="Book Antiqua" w:cs="Book Antiqua"/>
          <w:color w:val="000000"/>
        </w:rPr>
        <w:t>Affiliated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="00B91505" w:rsidRPr="00D5660C">
        <w:rPr>
          <w:rFonts w:ascii="Book Antiqua" w:eastAsia="Book Antiqua" w:hAnsi="Book Antiqua" w:cs="Book Antiqua"/>
          <w:color w:val="000000"/>
        </w:rPr>
        <w:t>to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="00B91505" w:rsidRPr="00D5660C">
        <w:rPr>
          <w:rFonts w:ascii="Book Antiqua" w:eastAsia="Book Antiqua" w:hAnsi="Book Antiqua" w:cs="Book Antiqua"/>
          <w:color w:val="000000"/>
        </w:rPr>
        <w:t>Qingdao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="00B91505" w:rsidRPr="00D5660C">
        <w:rPr>
          <w:rFonts w:ascii="Book Antiqua" w:eastAsia="Book Antiqua" w:hAnsi="Book Antiqua" w:cs="Book Antiqua"/>
          <w:color w:val="000000"/>
        </w:rPr>
        <w:t>University,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bookmarkStart w:id="8" w:name="OLE_LINK4126"/>
      <w:bookmarkStart w:id="9" w:name="OLE_LINK4127"/>
      <w:bookmarkStart w:id="10" w:name="OLE_LINK4130"/>
      <w:r w:rsidR="00B91505" w:rsidRPr="00D5660C">
        <w:rPr>
          <w:rFonts w:ascii="Book Antiqua" w:eastAsia="Book Antiqua" w:hAnsi="Book Antiqua" w:cs="Book Antiqua"/>
          <w:color w:val="000000"/>
        </w:rPr>
        <w:t>No.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="00B91505" w:rsidRPr="00D5660C">
        <w:rPr>
          <w:rFonts w:ascii="Book Antiqua" w:eastAsia="Book Antiqua" w:hAnsi="Book Antiqua" w:cs="Book Antiqua"/>
          <w:color w:val="000000"/>
        </w:rPr>
        <w:t>217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="00B91505" w:rsidRPr="00D5660C">
        <w:rPr>
          <w:rFonts w:ascii="Book Antiqua" w:eastAsia="Book Antiqua" w:hAnsi="Book Antiqua" w:cs="Book Antiqua"/>
          <w:color w:val="000000"/>
        </w:rPr>
        <w:t>Liaoyang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="00B91505" w:rsidRPr="00D5660C">
        <w:rPr>
          <w:rFonts w:ascii="Book Antiqua" w:eastAsia="Book Antiqua" w:hAnsi="Book Antiqua" w:cs="Book Antiqua"/>
          <w:color w:val="000000"/>
        </w:rPr>
        <w:t>West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="00B91505" w:rsidRPr="00D5660C">
        <w:rPr>
          <w:rFonts w:ascii="Book Antiqua" w:eastAsia="Book Antiqua" w:hAnsi="Book Antiqua" w:cs="Book Antiqua"/>
          <w:color w:val="000000"/>
        </w:rPr>
        <w:t>Road,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B91505" w:rsidRPr="00D5660C">
        <w:rPr>
          <w:rFonts w:ascii="Book Antiqua" w:eastAsia="Book Antiqua" w:hAnsi="Book Antiqua" w:cs="Book Antiqua"/>
          <w:color w:val="000000"/>
        </w:rPr>
        <w:t>Shibei</w:t>
      </w:r>
      <w:proofErr w:type="spellEnd"/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="00B91505" w:rsidRPr="00D5660C">
        <w:rPr>
          <w:rFonts w:ascii="Book Antiqua" w:eastAsia="Book Antiqua" w:hAnsi="Book Antiqua" w:cs="Book Antiqua"/>
          <w:color w:val="000000"/>
        </w:rPr>
        <w:t>District</w:t>
      </w:r>
      <w:bookmarkEnd w:id="8"/>
      <w:bookmarkEnd w:id="9"/>
      <w:bookmarkEnd w:id="10"/>
      <w:r w:rsidR="00B91505" w:rsidRPr="00D5660C">
        <w:rPr>
          <w:rFonts w:ascii="Book Antiqua" w:eastAsia="Book Antiqua" w:hAnsi="Book Antiqua" w:cs="Book Antiqua"/>
          <w:color w:val="000000"/>
        </w:rPr>
        <w:t>,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="00B91505" w:rsidRPr="00D5660C">
        <w:rPr>
          <w:rFonts w:ascii="Book Antiqua" w:eastAsia="Book Antiqua" w:hAnsi="Book Antiqua" w:cs="Book Antiqua"/>
          <w:color w:val="000000"/>
        </w:rPr>
        <w:t>Qingdao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="00B91505" w:rsidRPr="00D5660C">
        <w:rPr>
          <w:rFonts w:ascii="Book Antiqua" w:eastAsia="Book Antiqua" w:hAnsi="Book Antiqua" w:cs="Book Antiqua"/>
          <w:color w:val="000000"/>
        </w:rPr>
        <w:t>266034,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bookmarkStart w:id="11" w:name="OLE_LINK4128"/>
      <w:bookmarkStart w:id="12" w:name="OLE_LINK4129"/>
      <w:r w:rsidR="00B91505" w:rsidRPr="00D5660C">
        <w:rPr>
          <w:rFonts w:ascii="Book Antiqua" w:eastAsia="Book Antiqua" w:hAnsi="Book Antiqua" w:cs="Book Antiqua"/>
          <w:color w:val="000000"/>
        </w:rPr>
        <w:t>Shandong</w:t>
      </w:r>
      <w:r w:rsidR="00B91505">
        <w:rPr>
          <w:rFonts w:ascii="Book Antiqua" w:eastAsia="Book Antiqua" w:hAnsi="Book Antiqua" w:cs="Book Antiqua"/>
          <w:color w:val="000000"/>
        </w:rPr>
        <w:t xml:space="preserve"> P</w:t>
      </w:r>
      <w:r w:rsidR="00B91505">
        <w:rPr>
          <w:rFonts w:ascii="Book Antiqua" w:eastAsia="Book Antiqua" w:hAnsi="Book Antiqua" w:cs="Book Antiqua" w:hint="eastAsia"/>
          <w:color w:val="000000"/>
          <w:lang w:eastAsia="zh-CN"/>
        </w:rPr>
        <w:t>r</w:t>
      </w:r>
      <w:r w:rsidR="00B91505">
        <w:rPr>
          <w:rFonts w:ascii="Book Antiqua" w:eastAsia="Book Antiqua" w:hAnsi="Book Antiqua" w:cs="Book Antiqua"/>
          <w:color w:val="000000"/>
          <w:lang w:eastAsia="zh-CN"/>
        </w:rPr>
        <w:t>ovince</w:t>
      </w:r>
      <w:bookmarkEnd w:id="11"/>
      <w:bookmarkEnd w:id="12"/>
      <w:r w:rsidR="00B91505" w:rsidRPr="00D5660C">
        <w:rPr>
          <w:rFonts w:ascii="Book Antiqua" w:eastAsia="Book Antiqua" w:hAnsi="Book Antiqua" w:cs="Book Antiqua"/>
          <w:color w:val="000000"/>
        </w:rPr>
        <w:t>,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="00B91505" w:rsidRPr="00D5660C">
        <w:rPr>
          <w:rFonts w:ascii="Book Antiqua" w:eastAsia="Book Antiqua" w:hAnsi="Book Antiqua" w:cs="Book Antiqua"/>
          <w:color w:val="000000"/>
        </w:rPr>
        <w:t>China</w:t>
      </w:r>
      <w:r w:rsidR="00B91505">
        <w:rPr>
          <w:rFonts w:ascii="Book Antiqua" w:eastAsia="Book Antiqua" w:hAnsi="Book Antiqua" w:cs="Book Antiqua"/>
          <w:color w:val="000000"/>
        </w:rPr>
        <w:t xml:space="preserve">. </w:t>
      </w:r>
      <w:r w:rsidRPr="00D5660C">
        <w:rPr>
          <w:rFonts w:ascii="Book Antiqua" w:eastAsia="Book Antiqua" w:hAnsi="Book Antiqua" w:cs="Book Antiqua"/>
          <w:color w:val="000000"/>
        </w:rPr>
        <w:t>xxgmz1173@126.com</w:t>
      </w:r>
    </w:p>
    <w:p w14:paraId="3B9040EF" w14:textId="77777777" w:rsidR="006C61D3" w:rsidRPr="00D5660C" w:rsidRDefault="006C61D3" w:rsidP="00D5660C">
      <w:pPr>
        <w:spacing w:line="360" w:lineRule="auto"/>
        <w:jc w:val="both"/>
        <w:rPr>
          <w:rFonts w:ascii="Book Antiqua" w:hAnsi="Book Antiqua"/>
        </w:rPr>
      </w:pPr>
    </w:p>
    <w:p w14:paraId="2817F47B" w14:textId="1E67E598" w:rsidR="006C61D3" w:rsidRPr="00D5660C" w:rsidRDefault="001C439A" w:rsidP="00D5660C">
      <w:pPr>
        <w:spacing w:line="360" w:lineRule="auto"/>
        <w:jc w:val="both"/>
        <w:rPr>
          <w:rFonts w:ascii="Book Antiqua" w:hAnsi="Book Antiqua"/>
        </w:rPr>
      </w:pPr>
      <w:r w:rsidRPr="00D5660C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B915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February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23,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2022</w:t>
      </w:r>
    </w:p>
    <w:p w14:paraId="3A0ADC7D" w14:textId="60A7A0A2" w:rsidR="006C61D3" w:rsidRPr="00D5660C" w:rsidRDefault="001C439A" w:rsidP="00D5660C">
      <w:pPr>
        <w:spacing w:line="360" w:lineRule="auto"/>
        <w:jc w:val="both"/>
        <w:rPr>
          <w:rFonts w:ascii="Book Antiqua" w:hAnsi="Book Antiqua"/>
        </w:rPr>
      </w:pPr>
      <w:r w:rsidRPr="00D5660C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B915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91505" w:rsidRPr="00B91505">
        <w:rPr>
          <w:rFonts w:ascii="Book Antiqua" w:eastAsia="Book Antiqua" w:hAnsi="Book Antiqua" w:cs="Book Antiqua"/>
          <w:color w:val="000000"/>
        </w:rPr>
        <w:t>March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="00B91505" w:rsidRPr="00B91505">
        <w:rPr>
          <w:rFonts w:ascii="Book Antiqua" w:eastAsia="Book Antiqua" w:hAnsi="Book Antiqua" w:cs="Book Antiqua"/>
          <w:color w:val="000000"/>
        </w:rPr>
        <w:t>29,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="00B91505" w:rsidRPr="00B91505">
        <w:rPr>
          <w:rFonts w:ascii="Book Antiqua" w:eastAsia="Book Antiqua" w:hAnsi="Book Antiqua" w:cs="Book Antiqua"/>
          <w:color w:val="000000"/>
        </w:rPr>
        <w:t>2022</w:t>
      </w:r>
    </w:p>
    <w:p w14:paraId="4DB97E07" w14:textId="340DD5D8" w:rsidR="006C61D3" w:rsidRPr="00D5660C" w:rsidRDefault="001C439A" w:rsidP="00D5660C">
      <w:pPr>
        <w:spacing w:line="360" w:lineRule="auto"/>
        <w:jc w:val="both"/>
        <w:rPr>
          <w:rFonts w:ascii="Book Antiqua" w:hAnsi="Book Antiqua"/>
        </w:rPr>
      </w:pPr>
      <w:r w:rsidRPr="00D5660C">
        <w:rPr>
          <w:rFonts w:ascii="Book Antiqua" w:eastAsia="Book Antiqua" w:hAnsi="Book Antiqua" w:cs="Book Antiqua"/>
          <w:b/>
          <w:bCs/>
          <w:color w:val="000000"/>
        </w:rPr>
        <w:t>Accepted:</w:t>
      </w:r>
      <w:ins w:id="13" w:author="Liansheng" w:date="2022-06-18T04:46:00Z">
        <w:r w:rsidR="00BB46C2" w:rsidRPr="00BB46C2">
          <w:t xml:space="preserve"> </w:t>
        </w:r>
        <w:r w:rsidR="00BB46C2" w:rsidRPr="00BB46C2">
          <w:rPr>
            <w:rFonts w:ascii="Book Antiqua" w:eastAsia="Book Antiqua" w:hAnsi="Book Antiqua" w:cs="Book Antiqua"/>
            <w:b/>
            <w:bCs/>
            <w:color w:val="000000"/>
          </w:rPr>
          <w:t>June 18, 2022</w:t>
        </w:r>
      </w:ins>
      <w:r w:rsidR="00B915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6024AB7B" w14:textId="49E4110C" w:rsidR="006C61D3" w:rsidRDefault="001C439A" w:rsidP="00D5660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D5660C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B915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B915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409B6CD9" w14:textId="77777777" w:rsidR="00951A8B" w:rsidRPr="00D5660C" w:rsidRDefault="00951A8B" w:rsidP="00D5660C">
      <w:pPr>
        <w:spacing w:line="360" w:lineRule="auto"/>
        <w:jc w:val="both"/>
        <w:rPr>
          <w:rFonts w:ascii="Book Antiqua" w:hAnsi="Book Antiqua"/>
        </w:rPr>
      </w:pPr>
    </w:p>
    <w:p w14:paraId="79D37ED2" w14:textId="77777777" w:rsidR="006C61D3" w:rsidRPr="00D5660C" w:rsidRDefault="006C61D3" w:rsidP="00D5660C">
      <w:pPr>
        <w:spacing w:line="360" w:lineRule="auto"/>
        <w:jc w:val="both"/>
        <w:rPr>
          <w:rFonts w:ascii="Book Antiqua" w:hAnsi="Book Antiqua"/>
        </w:rPr>
        <w:sectPr w:rsidR="006C61D3" w:rsidRPr="00D5660C" w:rsidSect="00A72D18">
          <w:footerReference w:type="default" r:id="rId6"/>
          <w:pgSz w:w="11900" w:h="16840"/>
          <w:pgMar w:top="1440" w:right="1440" w:bottom="1440" w:left="1440" w:header="720" w:footer="720" w:gutter="0"/>
          <w:cols w:space="720"/>
          <w:docGrid w:linePitch="360"/>
        </w:sectPr>
      </w:pPr>
    </w:p>
    <w:p w14:paraId="41B54922" w14:textId="77777777" w:rsidR="006C61D3" w:rsidRPr="00D5660C" w:rsidRDefault="001C439A" w:rsidP="00D5660C">
      <w:pPr>
        <w:spacing w:line="360" w:lineRule="auto"/>
        <w:jc w:val="both"/>
        <w:rPr>
          <w:rFonts w:ascii="Book Antiqua" w:hAnsi="Book Antiqua"/>
        </w:rPr>
      </w:pPr>
      <w:r w:rsidRPr="00D5660C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  <w:bookmarkStart w:id="14" w:name="OLE_LINK4646"/>
      <w:bookmarkStart w:id="15" w:name="OLE_LINK4647"/>
    </w:p>
    <w:bookmarkEnd w:id="14"/>
    <w:bookmarkEnd w:id="15"/>
    <w:p w14:paraId="62C36727" w14:textId="77777777" w:rsidR="006C61D3" w:rsidRPr="00D5660C" w:rsidRDefault="001C439A" w:rsidP="00D5660C">
      <w:pPr>
        <w:spacing w:line="360" w:lineRule="auto"/>
        <w:jc w:val="both"/>
        <w:rPr>
          <w:rFonts w:ascii="Book Antiqua" w:hAnsi="Book Antiqua"/>
        </w:rPr>
      </w:pPr>
      <w:r w:rsidRPr="00D5660C">
        <w:rPr>
          <w:rFonts w:ascii="Book Antiqua" w:eastAsia="Book Antiqua" w:hAnsi="Book Antiqua" w:cs="Book Antiqua"/>
          <w:color w:val="000000"/>
        </w:rPr>
        <w:t>BACKGROUND</w:t>
      </w:r>
    </w:p>
    <w:p w14:paraId="7D594025" w14:textId="49648736" w:rsidR="006C61D3" w:rsidRPr="00D5660C" w:rsidRDefault="001C439A" w:rsidP="00D5660C">
      <w:pPr>
        <w:spacing w:line="360" w:lineRule="auto"/>
        <w:jc w:val="both"/>
        <w:rPr>
          <w:rFonts w:ascii="Book Antiqua" w:hAnsi="Book Antiqua"/>
        </w:rPr>
      </w:pPr>
      <w:r w:rsidRPr="00D5660C">
        <w:rPr>
          <w:rFonts w:ascii="Book Antiqua" w:eastAsia="Book Antiqua" w:hAnsi="Book Antiqua" w:cs="Book Antiqua"/>
          <w:color w:val="000000"/>
        </w:rPr>
        <w:t>Tension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pneumothorax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of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the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contralateral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lung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during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bookmarkStart w:id="16" w:name="OLE_LINK4648"/>
      <w:bookmarkStart w:id="17" w:name="OLE_LINK4649"/>
      <w:r w:rsidRPr="00D5660C">
        <w:rPr>
          <w:rFonts w:ascii="Book Antiqua" w:eastAsia="Book Antiqua" w:hAnsi="Book Antiqua" w:cs="Book Antiqua"/>
          <w:color w:val="000000"/>
        </w:rPr>
        <w:t>single-lung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ventilation</w:t>
      </w:r>
      <w:bookmarkEnd w:id="16"/>
      <w:bookmarkEnd w:id="17"/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(SLV)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combined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with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artificial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pneumothorax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can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cause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cardiac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arrest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due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to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bilateral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pneumothorax.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If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not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rapidly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diagnosed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and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managed,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this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condition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can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lead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to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sudden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death.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We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describe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the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emergency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handling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procedures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and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rapid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diagnostic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methods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for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this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critical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5660C">
        <w:rPr>
          <w:rFonts w:ascii="Book Antiqua" w:eastAsia="Book Antiqua" w:hAnsi="Book Antiqua" w:cs="Book Antiqua"/>
          <w:color w:val="000000"/>
        </w:rPr>
        <w:t>emergency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situation</w:t>
      </w:r>
      <w:proofErr w:type="gramEnd"/>
      <w:r w:rsidRPr="00D5660C">
        <w:rPr>
          <w:rFonts w:ascii="Book Antiqua" w:eastAsia="Book Antiqua" w:hAnsi="Book Antiqua" w:cs="Book Antiqua"/>
          <w:color w:val="000000"/>
        </w:rPr>
        <w:t>.</w:t>
      </w:r>
    </w:p>
    <w:p w14:paraId="63FECABE" w14:textId="77777777" w:rsidR="006C61D3" w:rsidRPr="00D5660C" w:rsidRDefault="006C61D3" w:rsidP="00D5660C">
      <w:pPr>
        <w:spacing w:line="360" w:lineRule="auto"/>
        <w:jc w:val="both"/>
        <w:rPr>
          <w:rFonts w:ascii="Book Antiqua" w:hAnsi="Book Antiqua"/>
        </w:rPr>
      </w:pPr>
    </w:p>
    <w:p w14:paraId="40B4CC3E" w14:textId="1C1C1D12" w:rsidR="006C61D3" w:rsidRPr="00D5660C" w:rsidRDefault="001C439A" w:rsidP="00D5660C">
      <w:pPr>
        <w:spacing w:line="360" w:lineRule="auto"/>
        <w:jc w:val="both"/>
        <w:rPr>
          <w:rFonts w:ascii="Book Antiqua" w:hAnsi="Book Antiqua"/>
        </w:rPr>
      </w:pPr>
      <w:r w:rsidRPr="00D5660C">
        <w:rPr>
          <w:rFonts w:ascii="Book Antiqua" w:eastAsia="Book Antiqua" w:hAnsi="Book Antiqua" w:cs="Book Antiqua"/>
          <w:color w:val="000000"/>
        </w:rPr>
        <w:t>CASE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SUMMARY</w:t>
      </w:r>
    </w:p>
    <w:p w14:paraId="730C2B9B" w14:textId="048518E4" w:rsidR="006C61D3" w:rsidRPr="00D5660C" w:rsidRDefault="001C439A" w:rsidP="00D5660C">
      <w:pPr>
        <w:spacing w:line="360" w:lineRule="auto"/>
        <w:jc w:val="both"/>
        <w:rPr>
          <w:rFonts w:ascii="Book Antiqua" w:hAnsi="Book Antiqua"/>
        </w:rPr>
      </w:pPr>
      <w:r w:rsidRPr="00D5660C">
        <w:rPr>
          <w:rFonts w:ascii="Book Antiqua" w:eastAsia="Book Antiqua" w:hAnsi="Book Antiqua" w:cs="Book Antiqua"/>
          <w:color w:val="000000"/>
        </w:rPr>
        <w:t>We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report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a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case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of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bilateral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pneumothorax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Style w:val="10"/>
          <w:rFonts w:ascii="Book Antiqua" w:eastAsia="Book Antiqua" w:hAnsi="Book Antiqua" w:cs="Book Antiqua"/>
          <w:color w:val="000000"/>
        </w:rPr>
        <w:t>in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a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neonatal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patient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who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underwent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thoracoscopic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esophageal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atresia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and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tracheoesophageal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fistula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repair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under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the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combined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application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of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SLV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and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artificial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pneumothorax.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The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patient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suffered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sudden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cardiac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arrest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and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received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emergency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treatment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to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revive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her.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The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recognition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of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dangerous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vital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sign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parameters,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rapid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evacuation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of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the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artificial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pneumothorax,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and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initiation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of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lateral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position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cardiopulmonary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resuscitation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while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simultaneously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removing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the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endotracheal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tube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to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the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main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airway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Style w:val="10"/>
          <w:rFonts w:ascii="Book Antiqua" w:eastAsia="Book Antiqua" w:hAnsi="Book Antiqua" w:cs="Book Antiqua"/>
          <w:color w:val="000000"/>
        </w:rPr>
        <w:t>are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critically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important.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Moreover,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even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though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the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sinus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rhythm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was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restored,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the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patient’s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continued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tachycardia,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reduced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pulse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pressure,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and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depressed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pulse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oximeter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waveform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were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worrisome.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We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should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highly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suspect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the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possibility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of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pneumothorax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and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use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rapid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diagnostic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methods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to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make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judgment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calls.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Sometimes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thoracoscopy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can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be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used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for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rapid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examination;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if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the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mediastinum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is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observed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to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be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shifted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to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the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right,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it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may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indicate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tension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pneumothorax.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This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condition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can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be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immediately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relieved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by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needle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thoracentesis,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ultimately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allowing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the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safe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completion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of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the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surgical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procedure.</w:t>
      </w:r>
    </w:p>
    <w:p w14:paraId="34F1C548" w14:textId="77777777" w:rsidR="006C61D3" w:rsidRPr="00D5660C" w:rsidRDefault="006C61D3" w:rsidP="00D5660C">
      <w:pPr>
        <w:spacing w:line="360" w:lineRule="auto"/>
        <w:jc w:val="both"/>
        <w:rPr>
          <w:rFonts w:ascii="Book Antiqua" w:hAnsi="Book Antiqua"/>
        </w:rPr>
      </w:pPr>
    </w:p>
    <w:p w14:paraId="3A2A2B41" w14:textId="77777777" w:rsidR="006C61D3" w:rsidRPr="00D5660C" w:rsidRDefault="001C439A" w:rsidP="00D5660C">
      <w:pPr>
        <w:spacing w:line="360" w:lineRule="auto"/>
        <w:jc w:val="both"/>
        <w:rPr>
          <w:rFonts w:ascii="Book Antiqua" w:hAnsi="Book Antiqua"/>
        </w:rPr>
      </w:pPr>
      <w:r w:rsidRPr="00D5660C">
        <w:rPr>
          <w:rFonts w:ascii="Book Antiqua" w:eastAsia="Book Antiqua" w:hAnsi="Book Antiqua" w:cs="Book Antiqua"/>
          <w:color w:val="000000"/>
        </w:rPr>
        <w:t>CONCLUSION</w:t>
      </w:r>
    </w:p>
    <w:p w14:paraId="7ECA3D1E" w14:textId="2A4AE8D1" w:rsidR="006C61D3" w:rsidRPr="00D5660C" w:rsidRDefault="001C439A" w:rsidP="00D5660C">
      <w:pPr>
        <w:spacing w:line="360" w:lineRule="auto"/>
        <w:jc w:val="both"/>
        <w:rPr>
          <w:rFonts w:ascii="Book Antiqua" w:hAnsi="Book Antiqua"/>
        </w:rPr>
      </w:pPr>
      <w:r w:rsidRPr="00D5660C">
        <w:rPr>
          <w:rFonts w:ascii="Book Antiqua" w:eastAsia="Book Antiqua" w:hAnsi="Book Antiqua" w:cs="Book Antiqua"/>
          <w:color w:val="000000"/>
        </w:rPr>
        <w:t>Bilateral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pneumothorax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during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SLV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combined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with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artificial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pneumothorax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is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rare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but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can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occur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at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any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time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in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neonatal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thoracoscopic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surgery.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Therefore,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anesthesiologists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should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consider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this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possibility,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be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alert,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and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address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this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rare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but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critical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complication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in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a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timely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manner.</w:t>
      </w:r>
    </w:p>
    <w:p w14:paraId="2F97A64E" w14:textId="77777777" w:rsidR="006C61D3" w:rsidRPr="00D5660C" w:rsidRDefault="006C61D3" w:rsidP="00D5660C">
      <w:pPr>
        <w:spacing w:line="360" w:lineRule="auto"/>
        <w:jc w:val="both"/>
        <w:rPr>
          <w:rFonts w:ascii="Book Antiqua" w:hAnsi="Book Antiqua"/>
        </w:rPr>
      </w:pPr>
    </w:p>
    <w:p w14:paraId="67D3C24B" w14:textId="20256E40" w:rsidR="006C61D3" w:rsidRPr="00D5660C" w:rsidRDefault="001C439A" w:rsidP="00D5660C">
      <w:pPr>
        <w:spacing w:line="360" w:lineRule="auto"/>
        <w:jc w:val="both"/>
        <w:rPr>
          <w:rFonts w:ascii="Book Antiqua" w:hAnsi="Book Antiqua"/>
        </w:rPr>
      </w:pPr>
      <w:r w:rsidRPr="00D5660C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B915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B915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Neonatal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thoracoscopic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surgery;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Bilateral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pneumothorax;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Single-lung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ventilation;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Cardiac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arrest;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Case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report</w:t>
      </w:r>
    </w:p>
    <w:p w14:paraId="41D1ADC8" w14:textId="77777777" w:rsidR="006C61D3" w:rsidRPr="00D5660C" w:rsidRDefault="006C61D3" w:rsidP="00D5660C">
      <w:pPr>
        <w:spacing w:line="360" w:lineRule="auto"/>
        <w:jc w:val="both"/>
        <w:rPr>
          <w:rFonts w:ascii="Book Antiqua" w:hAnsi="Book Antiqua"/>
        </w:rPr>
      </w:pPr>
    </w:p>
    <w:p w14:paraId="2404B922" w14:textId="4AC7187E" w:rsidR="006C61D3" w:rsidRPr="00D5660C" w:rsidRDefault="001C439A" w:rsidP="00D5660C">
      <w:pPr>
        <w:spacing w:line="360" w:lineRule="auto"/>
        <w:jc w:val="both"/>
        <w:rPr>
          <w:rFonts w:ascii="Book Antiqua" w:hAnsi="Book Antiqua"/>
        </w:rPr>
      </w:pPr>
      <w:r w:rsidRPr="00D5660C">
        <w:rPr>
          <w:rFonts w:ascii="Book Antiqua" w:eastAsia="Book Antiqua" w:hAnsi="Book Antiqua" w:cs="Book Antiqua"/>
          <w:color w:val="000000"/>
        </w:rPr>
        <w:t>Zhang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X,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Song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HC,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Wang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KL,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Ren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YY.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Considerations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of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single-lung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ventilation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in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neonatal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thoracoscopic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surgery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with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cardiac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arrest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caused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by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bilateral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pneumothorax: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A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case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report.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B915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i/>
          <w:iCs/>
          <w:color w:val="000000"/>
        </w:rPr>
        <w:t>J</w:t>
      </w:r>
      <w:r w:rsidR="00B915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B915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i/>
          <w:iCs/>
          <w:color w:val="000000"/>
        </w:rPr>
        <w:t>Cases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2022;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In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press</w:t>
      </w:r>
    </w:p>
    <w:p w14:paraId="643F2145" w14:textId="77777777" w:rsidR="006C61D3" w:rsidRPr="00D5660C" w:rsidRDefault="006C61D3" w:rsidP="00D5660C">
      <w:pPr>
        <w:spacing w:line="360" w:lineRule="auto"/>
        <w:jc w:val="both"/>
        <w:rPr>
          <w:rFonts w:ascii="Book Antiqua" w:hAnsi="Book Antiqua"/>
        </w:rPr>
      </w:pPr>
    </w:p>
    <w:p w14:paraId="64EC3EB0" w14:textId="72AD2FC5" w:rsidR="006C61D3" w:rsidRPr="00D5660C" w:rsidRDefault="001C439A" w:rsidP="00D5660C">
      <w:pPr>
        <w:spacing w:line="360" w:lineRule="auto"/>
        <w:jc w:val="both"/>
        <w:rPr>
          <w:rFonts w:ascii="Book Antiqua" w:hAnsi="Book Antiqua"/>
        </w:rPr>
      </w:pPr>
      <w:r w:rsidRPr="00D5660C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B915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B915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18" w:name="OLE_LINK4135"/>
      <w:bookmarkStart w:id="19" w:name="OLE_LINK4136"/>
      <w:r w:rsidRPr="00D5660C">
        <w:rPr>
          <w:rFonts w:ascii="Book Antiqua" w:eastAsia="Book Antiqua" w:hAnsi="Book Antiqua" w:cs="Book Antiqua"/>
          <w:color w:val="000000"/>
        </w:rPr>
        <w:t>Tension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pneumothorax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on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the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contralateral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lung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during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single-lung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ventilation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(SLV)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combined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with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artificial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pneumothorax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can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lead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to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cardiac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arrest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due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to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bilateral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pneumothorax.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If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not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rapidly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diagnosed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and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managed,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it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can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lead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to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sudden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death.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Bilateral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pneumothorax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during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SLV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combined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with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artificial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pneumothorax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is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rare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but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can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occur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at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any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time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in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neonatal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thoracoscopic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surgery.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We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describe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the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emergency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handling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procedures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and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rapid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diagnostic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methods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for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this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critical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5660C">
        <w:rPr>
          <w:rFonts w:ascii="Book Antiqua" w:eastAsia="Book Antiqua" w:hAnsi="Book Antiqua" w:cs="Book Antiqua"/>
          <w:color w:val="000000"/>
        </w:rPr>
        <w:t>emergency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situation</w:t>
      </w:r>
      <w:proofErr w:type="gramEnd"/>
      <w:r w:rsidRPr="00D5660C">
        <w:rPr>
          <w:rFonts w:ascii="Book Antiqua" w:eastAsia="Book Antiqua" w:hAnsi="Book Antiqua" w:cs="Book Antiqua"/>
          <w:color w:val="000000"/>
        </w:rPr>
        <w:t>.</w:t>
      </w:r>
    </w:p>
    <w:bookmarkEnd w:id="18"/>
    <w:bookmarkEnd w:id="19"/>
    <w:p w14:paraId="562DD1FC" w14:textId="77777777" w:rsidR="006C61D3" w:rsidRPr="00D5660C" w:rsidRDefault="006C61D3" w:rsidP="00D5660C">
      <w:pPr>
        <w:spacing w:line="360" w:lineRule="auto"/>
        <w:jc w:val="both"/>
        <w:rPr>
          <w:rFonts w:ascii="Book Antiqua" w:hAnsi="Book Antiqua"/>
        </w:rPr>
      </w:pPr>
    </w:p>
    <w:p w14:paraId="36DD878A" w14:textId="77777777" w:rsidR="006C61D3" w:rsidRPr="00D5660C" w:rsidRDefault="001C439A" w:rsidP="00D5660C">
      <w:pPr>
        <w:spacing w:line="360" w:lineRule="auto"/>
        <w:jc w:val="both"/>
        <w:rPr>
          <w:rFonts w:ascii="Book Antiqua" w:hAnsi="Book Antiqua"/>
        </w:rPr>
      </w:pPr>
      <w:r w:rsidRPr="00D5660C">
        <w:rPr>
          <w:rFonts w:ascii="Book Antiqua" w:eastAsia="Book Antiqua" w:hAnsi="Book Antiqua" w:cs="Book Antiqua"/>
          <w:b/>
          <w:caps/>
          <w:color w:val="000000"/>
          <w:u w:val="single"/>
        </w:rPr>
        <w:t>INTRODUCTION</w:t>
      </w:r>
    </w:p>
    <w:p w14:paraId="6BA58E8C" w14:textId="116AD602" w:rsidR="006C61D3" w:rsidRPr="00D5660C" w:rsidRDefault="001C439A" w:rsidP="00D5660C">
      <w:pPr>
        <w:spacing w:line="360" w:lineRule="auto"/>
        <w:jc w:val="both"/>
        <w:rPr>
          <w:rFonts w:ascii="Book Antiqua" w:hAnsi="Book Antiqua"/>
        </w:rPr>
      </w:pPr>
      <w:r w:rsidRPr="00D5660C">
        <w:rPr>
          <w:rFonts w:ascii="Book Antiqua" w:eastAsia="Book Antiqua" w:hAnsi="Book Antiqua" w:cs="Book Antiqua"/>
          <w:color w:val="000000"/>
        </w:rPr>
        <w:t>The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thoracoscopic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repair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of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bookmarkStart w:id="20" w:name="OLE_LINK4650"/>
      <w:bookmarkStart w:id="21" w:name="OLE_LINK4651"/>
      <w:r w:rsidRPr="00D5660C">
        <w:rPr>
          <w:rFonts w:ascii="Book Antiqua" w:eastAsia="Book Antiqua" w:hAnsi="Book Antiqua" w:cs="Book Antiqua"/>
          <w:color w:val="000000"/>
        </w:rPr>
        <w:t>esophageal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atresia</w:t>
      </w:r>
      <w:bookmarkEnd w:id="20"/>
      <w:bookmarkEnd w:id="21"/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(EA)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and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tracheoesophageal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fistula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(TEF)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has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gained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increased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acceptance,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but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it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is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a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highly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technical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and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challenging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5660C">
        <w:rPr>
          <w:rFonts w:ascii="Book Antiqua" w:eastAsia="Book Antiqua" w:hAnsi="Book Antiqua" w:cs="Book Antiqua"/>
          <w:color w:val="000000"/>
        </w:rPr>
        <w:t>procedure</w:t>
      </w:r>
      <w:r w:rsidRPr="00D5660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5660C">
        <w:rPr>
          <w:rFonts w:ascii="Book Antiqua" w:eastAsia="Book Antiqua" w:hAnsi="Book Antiqua" w:cs="Book Antiqua"/>
          <w:color w:val="000000"/>
          <w:vertAlign w:val="superscript"/>
        </w:rPr>
        <w:t>1]</w:t>
      </w:r>
      <w:r w:rsidRPr="00D5660C">
        <w:rPr>
          <w:rFonts w:ascii="Book Antiqua" w:eastAsia="Book Antiqua" w:hAnsi="Book Antiqua" w:cs="Book Antiqua"/>
          <w:color w:val="000000"/>
        </w:rPr>
        <w:t>.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To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expand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the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surgical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space,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the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nondependent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lung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is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intentionally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collapsed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using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surgically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guided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intrathoracic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carbon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dioxide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(CO</w:t>
      </w:r>
      <w:r w:rsidRPr="00D5660C">
        <w:rPr>
          <w:rFonts w:ascii="Book Antiqua" w:eastAsia="Book Antiqua" w:hAnsi="Book Antiqua" w:cs="Book Antiqua"/>
          <w:color w:val="000000"/>
          <w:vertAlign w:val="subscript"/>
        </w:rPr>
        <w:t>2</w:t>
      </w:r>
      <w:r w:rsidRPr="00D5660C">
        <w:rPr>
          <w:rFonts w:ascii="Book Antiqua" w:eastAsia="Book Antiqua" w:hAnsi="Book Antiqua" w:cs="Book Antiqua"/>
          <w:color w:val="000000"/>
        </w:rPr>
        <w:t>)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insufflation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(artificial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pneumothorax</w:t>
      </w:r>
      <w:r w:rsidR="00B91505">
        <w:rPr>
          <w:rFonts w:ascii="Book Antiqua" w:eastAsia="Book Antiqua" w:hAnsi="Book Antiqua" w:cs="Book Antiqua"/>
          <w:color w:val="000000"/>
        </w:rPr>
        <w:t>, AP</w:t>
      </w:r>
      <w:r w:rsidRPr="00D5660C">
        <w:rPr>
          <w:rFonts w:ascii="Book Antiqua" w:eastAsia="Book Antiqua" w:hAnsi="Book Antiqua" w:cs="Book Antiqua"/>
          <w:color w:val="000000"/>
        </w:rPr>
        <w:t>)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combined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with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single-lung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ventilation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(SLV</w:t>
      </w:r>
      <w:proofErr w:type="gramStart"/>
      <w:r w:rsidRPr="00D5660C">
        <w:rPr>
          <w:rFonts w:ascii="Book Antiqua" w:eastAsia="Book Antiqua" w:hAnsi="Book Antiqua" w:cs="Book Antiqua"/>
          <w:color w:val="000000"/>
        </w:rPr>
        <w:t>)</w:t>
      </w:r>
      <w:r w:rsidRPr="00D5660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5660C">
        <w:rPr>
          <w:rFonts w:ascii="Book Antiqua" w:eastAsia="Book Antiqua" w:hAnsi="Book Antiqua" w:cs="Book Antiqua"/>
          <w:color w:val="000000"/>
          <w:vertAlign w:val="superscript"/>
        </w:rPr>
        <w:t>2]</w:t>
      </w:r>
      <w:r w:rsidRPr="00D5660C">
        <w:rPr>
          <w:rFonts w:ascii="Book Antiqua" w:eastAsia="Book Antiqua" w:hAnsi="Book Antiqua" w:cs="Book Antiqua"/>
          <w:color w:val="000000"/>
        </w:rPr>
        <w:t>.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However,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for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neonates,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the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combination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of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these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two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approaches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can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potentially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pose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serious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pathophysiological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changes.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The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most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common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complications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of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thoracoscopic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repair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include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the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development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of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high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airway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pressure,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hypoxemia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and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5660C">
        <w:rPr>
          <w:rFonts w:ascii="Book Antiqua" w:eastAsia="Book Antiqua" w:hAnsi="Book Antiqua" w:cs="Book Antiqua"/>
          <w:color w:val="000000"/>
        </w:rPr>
        <w:t>hypercapnia</w:t>
      </w:r>
      <w:r w:rsidRPr="00D5660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5660C">
        <w:rPr>
          <w:rFonts w:ascii="Book Antiqua" w:eastAsia="Book Antiqua" w:hAnsi="Book Antiqua" w:cs="Book Antiqua"/>
          <w:color w:val="000000"/>
          <w:vertAlign w:val="superscript"/>
        </w:rPr>
        <w:t>3]</w:t>
      </w:r>
      <w:r w:rsidRPr="00D5660C">
        <w:rPr>
          <w:rFonts w:ascii="Book Antiqua" w:eastAsia="Book Antiqua" w:hAnsi="Book Antiqua" w:cs="Book Antiqua"/>
          <w:color w:val="000000"/>
        </w:rPr>
        <w:t>.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The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present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case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report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details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a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neonatal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patient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Style w:val="10"/>
          <w:rFonts w:ascii="Book Antiqua" w:eastAsia="Book Antiqua" w:hAnsi="Book Antiqua" w:cs="Book Antiqua"/>
          <w:color w:val="000000"/>
        </w:rPr>
        <w:t>who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underwent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thoracoscopic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EA/TEF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repair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using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the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combination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of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AP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and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SLV,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which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was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complicated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by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the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development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of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bilateral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pneumothorax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and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cardiac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arrest.</w:t>
      </w:r>
    </w:p>
    <w:p w14:paraId="495A93C2" w14:textId="77777777" w:rsidR="006C61D3" w:rsidRPr="00D5660C" w:rsidRDefault="006C61D3" w:rsidP="00D5660C">
      <w:pPr>
        <w:spacing w:line="360" w:lineRule="auto"/>
        <w:jc w:val="both"/>
        <w:rPr>
          <w:rFonts w:ascii="Book Antiqua" w:hAnsi="Book Antiqua"/>
        </w:rPr>
      </w:pPr>
    </w:p>
    <w:p w14:paraId="32E35FE8" w14:textId="15812E90" w:rsidR="006C61D3" w:rsidRPr="00D5660C" w:rsidRDefault="001C439A" w:rsidP="00D5660C">
      <w:pPr>
        <w:spacing w:line="360" w:lineRule="auto"/>
        <w:jc w:val="both"/>
        <w:rPr>
          <w:rFonts w:ascii="Book Antiqua" w:hAnsi="Book Antiqua"/>
        </w:rPr>
      </w:pPr>
      <w:r w:rsidRPr="00D5660C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CASE</w:t>
      </w:r>
      <w:r w:rsidR="00B91505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D5660C">
        <w:rPr>
          <w:rFonts w:ascii="Book Antiqua" w:eastAsia="Book Antiqua" w:hAnsi="Book Antiqua" w:cs="Book Antiqua"/>
          <w:b/>
          <w:caps/>
          <w:color w:val="000000"/>
          <w:u w:val="single"/>
        </w:rPr>
        <w:t>PRESENTATION</w:t>
      </w:r>
    </w:p>
    <w:p w14:paraId="57E3065F" w14:textId="2171F5B6" w:rsidR="006C61D3" w:rsidRPr="00D5660C" w:rsidRDefault="001C439A" w:rsidP="00D5660C">
      <w:pPr>
        <w:spacing w:line="360" w:lineRule="auto"/>
        <w:jc w:val="both"/>
        <w:rPr>
          <w:rFonts w:ascii="Book Antiqua" w:hAnsi="Book Antiqua"/>
        </w:rPr>
      </w:pPr>
      <w:r w:rsidRPr="00D5660C">
        <w:rPr>
          <w:rFonts w:ascii="Book Antiqua" w:eastAsia="Book Antiqua" w:hAnsi="Book Antiqua" w:cs="Book Antiqua"/>
          <w:b/>
          <w:i/>
          <w:color w:val="000000"/>
        </w:rPr>
        <w:t>Chief</w:t>
      </w:r>
      <w:r w:rsidR="00B91505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b/>
          <w:i/>
          <w:color w:val="000000"/>
        </w:rPr>
        <w:t>complaints</w:t>
      </w:r>
    </w:p>
    <w:p w14:paraId="3B78421A" w14:textId="03172842" w:rsidR="006C61D3" w:rsidRPr="00D5660C" w:rsidRDefault="001C439A" w:rsidP="00D5660C">
      <w:pPr>
        <w:spacing w:line="360" w:lineRule="auto"/>
        <w:jc w:val="both"/>
        <w:rPr>
          <w:rFonts w:ascii="Book Antiqua" w:hAnsi="Book Antiqua"/>
        </w:rPr>
      </w:pPr>
      <w:r w:rsidRPr="00D5660C">
        <w:rPr>
          <w:rFonts w:ascii="Book Antiqua" w:eastAsia="Book Antiqua" w:hAnsi="Book Antiqua" w:cs="Book Antiqua"/>
          <w:color w:val="000000"/>
        </w:rPr>
        <w:t>A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preterm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female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born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at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36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5660C">
        <w:rPr>
          <w:rFonts w:ascii="Book Antiqua" w:eastAsia="Book Antiqua" w:hAnsi="Book Antiqua" w:cs="Book Antiqua"/>
          <w:color w:val="000000"/>
        </w:rPr>
        <w:t>wk</w:t>
      </w:r>
      <w:proofErr w:type="spellEnd"/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gestation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received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5660C">
        <w:rPr>
          <w:rFonts w:ascii="Book Antiqua" w:eastAsia="Book Antiqua" w:hAnsi="Book Antiqua" w:cs="Book Antiqua"/>
          <w:color w:val="000000"/>
        </w:rPr>
        <w:t>nCPAP</w:t>
      </w:r>
      <w:proofErr w:type="spellEnd"/>
      <w:r w:rsidRPr="00D5660C">
        <w:rPr>
          <w:rFonts w:ascii="Book Antiqua" w:eastAsia="Book Antiqua" w:hAnsi="Book Antiqua" w:cs="Book Antiqua"/>
          <w:color w:val="000000"/>
        </w:rPr>
        <w:t>-assisted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ventilation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due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to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dyspnea,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during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which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it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was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difficult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to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place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an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indwelling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nasogastric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tube.</w:t>
      </w:r>
    </w:p>
    <w:p w14:paraId="0F8CC640" w14:textId="77777777" w:rsidR="006C61D3" w:rsidRPr="00D5660C" w:rsidRDefault="006C61D3" w:rsidP="00D5660C">
      <w:pPr>
        <w:spacing w:line="360" w:lineRule="auto"/>
        <w:jc w:val="both"/>
        <w:rPr>
          <w:rFonts w:ascii="Book Antiqua" w:hAnsi="Book Antiqua"/>
        </w:rPr>
      </w:pPr>
    </w:p>
    <w:p w14:paraId="269E40D2" w14:textId="337230B4" w:rsidR="006C61D3" w:rsidRPr="00D5660C" w:rsidRDefault="001C439A" w:rsidP="00D5660C">
      <w:pPr>
        <w:spacing w:line="360" w:lineRule="auto"/>
        <w:jc w:val="both"/>
        <w:rPr>
          <w:rFonts w:ascii="Book Antiqua" w:hAnsi="Book Antiqua"/>
        </w:rPr>
      </w:pPr>
      <w:r w:rsidRPr="00D5660C">
        <w:rPr>
          <w:rFonts w:ascii="Book Antiqua" w:eastAsia="Book Antiqua" w:hAnsi="Book Antiqua" w:cs="Book Antiqua"/>
          <w:b/>
          <w:i/>
          <w:color w:val="000000"/>
        </w:rPr>
        <w:t>History</w:t>
      </w:r>
      <w:r w:rsidR="00B91505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b/>
          <w:i/>
          <w:color w:val="000000"/>
        </w:rPr>
        <w:t>of</w:t>
      </w:r>
      <w:r w:rsidR="00B91505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b/>
          <w:i/>
          <w:color w:val="000000"/>
        </w:rPr>
        <w:t>present</w:t>
      </w:r>
      <w:r w:rsidR="00B91505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b/>
          <w:i/>
          <w:color w:val="000000"/>
        </w:rPr>
        <w:t>illness</w:t>
      </w:r>
    </w:p>
    <w:p w14:paraId="20297B47" w14:textId="445477A4" w:rsidR="006C61D3" w:rsidRPr="00D5660C" w:rsidRDefault="001C439A" w:rsidP="00D5660C">
      <w:pPr>
        <w:spacing w:line="360" w:lineRule="auto"/>
        <w:jc w:val="both"/>
        <w:rPr>
          <w:rFonts w:ascii="Book Antiqua" w:hAnsi="Book Antiqua"/>
        </w:rPr>
      </w:pPr>
      <w:r w:rsidRPr="00D5660C">
        <w:rPr>
          <w:rFonts w:ascii="Book Antiqua" w:eastAsia="Book Antiqua" w:hAnsi="Book Antiqua" w:cs="Book Antiqua"/>
          <w:color w:val="000000"/>
        </w:rPr>
        <w:t>The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neonatal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patient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was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delivered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by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cesarean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section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at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36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5660C">
        <w:rPr>
          <w:rFonts w:ascii="Book Antiqua" w:eastAsia="Book Antiqua" w:hAnsi="Book Antiqua" w:cs="Book Antiqua"/>
          <w:color w:val="000000"/>
        </w:rPr>
        <w:t>wk</w:t>
      </w:r>
      <w:proofErr w:type="spellEnd"/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due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to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intrauterine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distress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and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reduced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flow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in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the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umbilical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artery.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The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patient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gradually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developed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dyspnea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for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10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min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after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birth,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which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was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characterized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by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shortness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of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breath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and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cyanosis,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and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the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neonate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was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then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transferred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to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the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Neonatal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Intensive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Care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Unit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(NICU).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She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was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given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5660C">
        <w:rPr>
          <w:rFonts w:ascii="Book Antiqua" w:eastAsia="Book Antiqua" w:hAnsi="Book Antiqua" w:cs="Book Antiqua"/>
          <w:color w:val="000000"/>
        </w:rPr>
        <w:t>nCPAP</w:t>
      </w:r>
      <w:proofErr w:type="spellEnd"/>
      <w:r w:rsidRPr="00D5660C">
        <w:rPr>
          <w:rFonts w:ascii="Book Antiqua" w:eastAsia="Book Antiqua" w:hAnsi="Book Antiqua" w:cs="Book Antiqua"/>
          <w:color w:val="000000"/>
        </w:rPr>
        <w:t>-assisted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ventilation,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during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which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it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was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difficult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to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place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an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indwelling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nasogastric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tube.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Due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to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the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history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of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amniotic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fluid,</w:t>
      </w:r>
      <w:r w:rsidR="00B91505">
        <w:rPr>
          <w:rFonts w:ascii="Book Antiqua" w:eastAsia="Book Antiqua" w:hAnsi="Book Antiqua" w:cs="Book Antiqua"/>
          <w:color w:val="000000"/>
        </w:rPr>
        <w:t xml:space="preserve"> EA </w:t>
      </w:r>
      <w:r w:rsidRPr="00D5660C">
        <w:rPr>
          <w:rFonts w:ascii="Book Antiqua" w:eastAsia="Book Antiqua" w:hAnsi="Book Antiqua" w:cs="Book Antiqua"/>
          <w:color w:val="000000"/>
        </w:rPr>
        <w:t>was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not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excluded.</w:t>
      </w:r>
    </w:p>
    <w:p w14:paraId="726B151A" w14:textId="77777777" w:rsidR="006C61D3" w:rsidRPr="00D5660C" w:rsidRDefault="006C61D3" w:rsidP="00D5660C">
      <w:pPr>
        <w:spacing w:line="360" w:lineRule="auto"/>
        <w:jc w:val="both"/>
        <w:rPr>
          <w:rFonts w:ascii="Book Antiqua" w:hAnsi="Book Antiqua"/>
        </w:rPr>
      </w:pPr>
    </w:p>
    <w:p w14:paraId="11157D23" w14:textId="5B3F99D0" w:rsidR="006C61D3" w:rsidRPr="00D5660C" w:rsidRDefault="001C439A" w:rsidP="00D5660C">
      <w:pPr>
        <w:spacing w:line="360" w:lineRule="auto"/>
        <w:jc w:val="both"/>
        <w:rPr>
          <w:rFonts w:ascii="Book Antiqua" w:hAnsi="Book Antiqua"/>
        </w:rPr>
      </w:pPr>
      <w:r w:rsidRPr="00D5660C">
        <w:rPr>
          <w:rFonts w:ascii="Book Antiqua" w:eastAsia="Book Antiqua" w:hAnsi="Book Antiqua" w:cs="Book Antiqua"/>
          <w:b/>
          <w:i/>
          <w:color w:val="000000"/>
        </w:rPr>
        <w:t>History</w:t>
      </w:r>
      <w:r w:rsidR="00B91505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b/>
          <w:i/>
          <w:color w:val="000000"/>
        </w:rPr>
        <w:t>of</w:t>
      </w:r>
      <w:r w:rsidR="00B91505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b/>
          <w:i/>
          <w:color w:val="000000"/>
        </w:rPr>
        <w:t>past</w:t>
      </w:r>
      <w:r w:rsidR="00B91505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b/>
          <w:i/>
          <w:color w:val="000000"/>
        </w:rPr>
        <w:t>illness</w:t>
      </w:r>
    </w:p>
    <w:p w14:paraId="006E5068" w14:textId="7516B8EB" w:rsidR="006C61D3" w:rsidRPr="00D5660C" w:rsidRDefault="001C439A" w:rsidP="00D5660C">
      <w:pPr>
        <w:spacing w:line="360" w:lineRule="auto"/>
        <w:jc w:val="both"/>
        <w:rPr>
          <w:rFonts w:ascii="Book Antiqua" w:hAnsi="Book Antiqua"/>
        </w:rPr>
      </w:pPr>
      <w:r w:rsidRPr="00D5660C">
        <w:rPr>
          <w:rFonts w:ascii="Book Antiqua" w:eastAsia="Book Antiqua" w:hAnsi="Book Antiqua" w:cs="Book Antiqua"/>
          <w:color w:val="000000"/>
        </w:rPr>
        <w:t>The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patient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had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no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history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of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other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illnesses.</w:t>
      </w:r>
    </w:p>
    <w:p w14:paraId="230F4B19" w14:textId="77777777" w:rsidR="006C61D3" w:rsidRPr="00D5660C" w:rsidRDefault="006C61D3" w:rsidP="00D5660C">
      <w:pPr>
        <w:spacing w:line="360" w:lineRule="auto"/>
        <w:jc w:val="both"/>
        <w:rPr>
          <w:rFonts w:ascii="Book Antiqua" w:hAnsi="Book Antiqua"/>
        </w:rPr>
      </w:pPr>
    </w:p>
    <w:p w14:paraId="1CC0C318" w14:textId="1CAB2086" w:rsidR="006C61D3" w:rsidRPr="00D5660C" w:rsidRDefault="001C439A" w:rsidP="00D5660C">
      <w:pPr>
        <w:spacing w:line="360" w:lineRule="auto"/>
        <w:jc w:val="both"/>
        <w:rPr>
          <w:rFonts w:ascii="Book Antiqua" w:hAnsi="Book Antiqua"/>
        </w:rPr>
      </w:pPr>
      <w:r w:rsidRPr="00D5660C">
        <w:rPr>
          <w:rFonts w:ascii="Book Antiqua" w:eastAsia="Book Antiqua" w:hAnsi="Book Antiqua" w:cs="Book Antiqua"/>
          <w:b/>
          <w:i/>
          <w:color w:val="000000"/>
        </w:rPr>
        <w:t>Personal</w:t>
      </w:r>
      <w:r w:rsidR="00B91505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b/>
          <w:i/>
          <w:color w:val="000000"/>
        </w:rPr>
        <w:t>and</w:t>
      </w:r>
      <w:r w:rsidR="00B91505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b/>
          <w:i/>
          <w:color w:val="000000"/>
        </w:rPr>
        <w:t>family</w:t>
      </w:r>
      <w:r w:rsidR="00B91505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b/>
          <w:i/>
          <w:color w:val="000000"/>
        </w:rPr>
        <w:t>history</w:t>
      </w:r>
    </w:p>
    <w:p w14:paraId="2A0939DD" w14:textId="56C0C43B" w:rsidR="006C61D3" w:rsidRPr="00D5660C" w:rsidRDefault="001C439A" w:rsidP="00D5660C">
      <w:pPr>
        <w:spacing w:line="360" w:lineRule="auto"/>
        <w:jc w:val="both"/>
        <w:rPr>
          <w:rFonts w:ascii="Book Antiqua" w:hAnsi="Book Antiqua"/>
        </w:rPr>
      </w:pPr>
      <w:r w:rsidRPr="00D5660C">
        <w:rPr>
          <w:rFonts w:ascii="Book Antiqua" w:eastAsia="Book Antiqua" w:hAnsi="Book Antiqua" w:cs="Book Antiqua"/>
          <w:color w:val="000000"/>
        </w:rPr>
        <w:t>The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patient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had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no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family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history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of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illness.</w:t>
      </w:r>
    </w:p>
    <w:p w14:paraId="3EFD8FB7" w14:textId="77777777" w:rsidR="006C61D3" w:rsidRPr="00D5660C" w:rsidRDefault="006C61D3" w:rsidP="00D5660C">
      <w:pPr>
        <w:spacing w:line="360" w:lineRule="auto"/>
        <w:jc w:val="both"/>
        <w:rPr>
          <w:rFonts w:ascii="Book Antiqua" w:hAnsi="Book Antiqua"/>
        </w:rPr>
      </w:pPr>
    </w:p>
    <w:p w14:paraId="207F390F" w14:textId="532D0D09" w:rsidR="006C61D3" w:rsidRPr="00D5660C" w:rsidRDefault="001C439A" w:rsidP="00D5660C">
      <w:pPr>
        <w:spacing w:line="360" w:lineRule="auto"/>
        <w:jc w:val="both"/>
        <w:rPr>
          <w:rFonts w:ascii="Book Antiqua" w:hAnsi="Book Antiqua"/>
        </w:rPr>
      </w:pPr>
      <w:r w:rsidRPr="00D5660C">
        <w:rPr>
          <w:rFonts w:ascii="Book Antiqua" w:eastAsia="Book Antiqua" w:hAnsi="Book Antiqua" w:cs="Book Antiqua"/>
          <w:b/>
          <w:i/>
          <w:color w:val="000000"/>
        </w:rPr>
        <w:t>Physical</w:t>
      </w:r>
      <w:r w:rsidR="00B91505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b/>
          <w:i/>
          <w:color w:val="000000"/>
        </w:rPr>
        <w:t>examination</w:t>
      </w:r>
    </w:p>
    <w:p w14:paraId="4BBCC0E0" w14:textId="007FA9E0" w:rsidR="006C61D3" w:rsidRPr="00D5660C" w:rsidRDefault="001C439A" w:rsidP="00D5660C">
      <w:pPr>
        <w:spacing w:line="360" w:lineRule="auto"/>
        <w:jc w:val="both"/>
        <w:rPr>
          <w:rFonts w:ascii="Book Antiqua" w:hAnsi="Book Antiqua"/>
        </w:rPr>
      </w:pPr>
      <w:r w:rsidRPr="00D5660C">
        <w:rPr>
          <w:rFonts w:ascii="Book Antiqua" w:eastAsia="Book Antiqua" w:hAnsi="Book Antiqua" w:cs="Book Antiqua"/>
          <w:color w:val="000000"/>
        </w:rPr>
        <w:t>The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physical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examination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revealed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Style w:val="10"/>
          <w:rFonts w:ascii="Book Antiqua" w:eastAsia="Book Antiqua" w:hAnsi="Book Antiqua" w:cs="Book Antiqua"/>
          <w:color w:val="000000"/>
        </w:rPr>
        <w:t>a</w:t>
      </w:r>
      <w:r w:rsidR="00B91505">
        <w:rPr>
          <w:rStyle w:val="10"/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premature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infant's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appearance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and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poor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physical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development</w:t>
      </w:r>
      <w:r w:rsidR="00B91505">
        <w:rPr>
          <w:rStyle w:val="10"/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Style w:val="10"/>
          <w:rFonts w:ascii="Book Antiqua" w:eastAsia="Book Antiqua" w:hAnsi="Book Antiqua" w:cs="Book Antiqua"/>
          <w:color w:val="000000"/>
        </w:rPr>
        <w:t>(height,</w:t>
      </w:r>
      <w:r w:rsidR="00B91505">
        <w:rPr>
          <w:rStyle w:val="10"/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Style w:val="10"/>
          <w:rFonts w:ascii="Book Antiqua" w:eastAsia="Book Antiqua" w:hAnsi="Book Antiqua" w:cs="Book Antiqua"/>
          <w:color w:val="000000"/>
        </w:rPr>
        <w:t>40</w:t>
      </w:r>
      <w:r w:rsidR="00B91505">
        <w:rPr>
          <w:rStyle w:val="10"/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5660C">
        <w:rPr>
          <w:rStyle w:val="10"/>
          <w:rFonts w:ascii="Book Antiqua" w:eastAsia="Book Antiqua" w:hAnsi="Book Antiqua" w:cs="Book Antiqua"/>
          <w:color w:val="000000"/>
        </w:rPr>
        <w:t>cm</w:t>
      </w:r>
      <w:r w:rsidRPr="00D5660C">
        <w:rPr>
          <w:rFonts w:ascii="Book Antiqua" w:eastAsia="Book Antiqua" w:hAnsi="Book Antiqua" w:cs="Book Antiqua"/>
          <w:color w:val="000000"/>
        </w:rPr>
        <w:t>;</w:t>
      </w:r>
      <w:proofErr w:type="gramEnd"/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weight,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1.</w:t>
      </w:r>
      <w:r w:rsidRPr="00D5660C">
        <w:rPr>
          <w:rStyle w:val="10"/>
          <w:rFonts w:ascii="Book Antiqua" w:eastAsia="Book Antiqua" w:hAnsi="Book Antiqua" w:cs="Book Antiqua"/>
          <w:color w:val="000000"/>
        </w:rPr>
        <w:t>93</w:t>
      </w:r>
      <w:r w:rsidR="00B91505">
        <w:rPr>
          <w:rStyle w:val="10"/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Style w:val="10"/>
          <w:rFonts w:ascii="Book Antiqua" w:eastAsia="Book Antiqua" w:hAnsi="Book Antiqua" w:cs="Book Antiqua"/>
          <w:color w:val="000000"/>
        </w:rPr>
        <w:t>kg</w:t>
      </w:r>
      <w:r w:rsidRPr="00D5660C">
        <w:rPr>
          <w:rFonts w:ascii="Book Antiqua" w:eastAsia="Book Antiqua" w:hAnsi="Book Antiqua" w:cs="Book Antiqua"/>
          <w:color w:val="000000"/>
        </w:rPr>
        <w:t>),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a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blood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pressure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of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75/45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mmHg,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a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pulse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rate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of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140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beats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per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min,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and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a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respiratory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rate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="007D50B6">
        <w:rPr>
          <w:rFonts w:ascii="Book Antiqua" w:eastAsia="Book Antiqua" w:hAnsi="Book Antiqua" w:cs="Book Antiqua"/>
          <w:color w:val="000000"/>
        </w:rPr>
        <w:t xml:space="preserve">(RR) </w:t>
      </w:r>
      <w:r w:rsidRPr="00D5660C">
        <w:rPr>
          <w:rFonts w:ascii="Book Antiqua" w:eastAsia="Book Antiqua" w:hAnsi="Book Antiqua" w:cs="Book Antiqua"/>
          <w:color w:val="000000"/>
        </w:rPr>
        <w:t>of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46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breaths/min.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Her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oxygen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saturation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o</w:t>
      </w:r>
      <w:r w:rsidRPr="00D5660C">
        <w:rPr>
          <w:rStyle w:val="10"/>
          <w:rFonts w:ascii="Book Antiqua" w:eastAsia="Book Antiqua" w:hAnsi="Book Antiqua" w:cs="Book Antiqua"/>
          <w:color w:val="000000"/>
        </w:rPr>
        <w:t>n</w:t>
      </w:r>
      <w:r w:rsidR="00B91505">
        <w:rPr>
          <w:rStyle w:val="10"/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Style w:val="10"/>
          <w:rFonts w:ascii="Book Antiqua" w:eastAsia="Book Antiqua" w:hAnsi="Book Antiqua" w:cs="Book Antiqua"/>
          <w:color w:val="000000"/>
        </w:rPr>
        <w:t>a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pulse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oximeter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was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93%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in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room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air.</w:t>
      </w:r>
    </w:p>
    <w:p w14:paraId="234035B5" w14:textId="77777777" w:rsidR="006C61D3" w:rsidRPr="00D5660C" w:rsidRDefault="006C61D3" w:rsidP="00D5660C">
      <w:pPr>
        <w:spacing w:line="360" w:lineRule="auto"/>
        <w:jc w:val="both"/>
        <w:rPr>
          <w:rFonts w:ascii="Book Antiqua" w:hAnsi="Book Antiqua"/>
        </w:rPr>
      </w:pPr>
    </w:p>
    <w:p w14:paraId="71591C8B" w14:textId="4EDC7E53" w:rsidR="006C61D3" w:rsidRPr="00D5660C" w:rsidRDefault="001C439A" w:rsidP="00D5660C">
      <w:pPr>
        <w:spacing w:line="360" w:lineRule="auto"/>
        <w:jc w:val="both"/>
        <w:rPr>
          <w:rFonts w:ascii="Book Antiqua" w:hAnsi="Book Antiqua"/>
        </w:rPr>
      </w:pPr>
      <w:r w:rsidRPr="00D5660C">
        <w:rPr>
          <w:rFonts w:ascii="Book Antiqua" w:eastAsia="Book Antiqua" w:hAnsi="Book Antiqua" w:cs="Book Antiqua"/>
          <w:b/>
          <w:i/>
          <w:color w:val="000000"/>
        </w:rPr>
        <w:t>Laboratory</w:t>
      </w:r>
      <w:r w:rsidR="00B91505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b/>
          <w:i/>
          <w:color w:val="000000"/>
        </w:rPr>
        <w:t>examinations</w:t>
      </w:r>
    </w:p>
    <w:p w14:paraId="02A8FEC1" w14:textId="24495891" w:rsidR="006C61D3" w:rsidRPr="00D5660C" w:rsidRDefault="001C439A" w:rsidP="00D5660C">
      <w:pPr>
        <w:spacing w:line="360" w:lineRule="auto"/>
        <w:jc w:val="both"/>
        <w:rPr>
          <w:rFonts w:ascii="Book Antiqua" w:hAnsi="Book Antiqua"/>
        </w:rPr>
      </w:pPr>
      <w:r w:rsidRPr="00D5660C">
        <w:rPr>
          <w:rFonts w:ascii="Book Antiqua" w:eastAsia="Book Antiqua" w:hAnsi="Book Antiqua" w:cs="Book Antiqua"/>
          <w:color w:val="000000"/>
        </w:rPr>
        <w:lastRenderedPageBreak/>
        <w:t>Blood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tests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showed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an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Hb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level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of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14.5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g/dL,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hematocrit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D5660C">
        <w:rPr>
          <w:rFonts w:ascii="Book Antiqua" w:eastAsia="Book Antiqua" w:hAnsi="Book Antiqua" w:cs="Book Antiqua"/>
          <w:color w:val="000000"/>
        </w:rPr>
        <w:t>Hct</w:t>
      </w:r>
      <w:proofErr w:type="spellEnd"/>
      <w:r w:rsidRPr="00D5660C">
        <w:rPr>
          <w:rFonts w:ascii="Book Antiqua" w:eastAsia="Book Antiqua" w:hAnsi="Book Antiqua" w:cs="Book Antiqua"/>
          <w:color w:val="000000"/>
        </w:rPr>
        <w:t>)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of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75%,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platelet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count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of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187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×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10</w:t>
      </w:r>
      <w:r w:rsidRPr="00D5660C">
        <w:rPr>
          <w:rFonts w:ascii="Book Antiqua" w:eastAsia="Book Antiqua" w:hAnsi="Book Antiqua" w:cs="Book Antiqua"/>
          <w:color w:val="000000"/>
          <w:vertAlign w:val="superscript"/>
        </w:rPr>
        <w:t>9</w:t>
      </w:r>
      <w:r w:rsidR="00B91505">
        <w:rPr>
          <w:rStyle w:val="10"/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Style w:val="10"/>
          <w:rFonts w:ascii="Book Antiqua" w:eastAsia="Book Antiqua" w:hAnsi="Book Antiqua" w:cs="Book Antiqua"/>
          <w:color w:val="000000"/>
        </w:rPr>
        <w:t>cells/L,</w:t>
      </w:r>
      <w:r w:rsidR="00B91505">
        <w:rPr>
          <w:rStyle w:val="10"/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Style w:val="10"/>
          <w:rFonts w:ascii="Book Antiqua" w:eastAsia="Book Antiqua" w:hAnsi="Book Antiqua" w:cs="Book Antiqua"/>
          <w:color w:val="000000"/>
        </w:rPr>
        <w:t>leukocyte</w:t>
      </w:r>
      <w:r w:rsidR="00B91505">
        <w:rPr>
          <w:rStyle w:val="10"/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Style w:val="10"/>
          <w:rFonts w:ascii="Book Antiqua" w:eastAsia="Book Antiqua" w:hAnsi="Book Antiqua" w:cs="Book Antiqua"/>
          <w:color w:val="000000"/>
        </w:rPr>
        <w:t>count</w:t>
      </w:r>
      <w:r w:rsidR="00B91505">
        <w:rPr>
          <w:rStyle w:val="10"/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Style w:val="10"/>
          <w:rFonts w:ascii="Book Antiqua" w:eastAsia="Book Antiqua" w:hAnsi="Book Antiqua" w:cs="Book Antiqua"/>
          <w:color w:val="000000"/>
        </w:rPr>
        <w:t>of</w:t>
      </w:r>
      <w:r w:rsidR="00B91505">
        <w:rPr>
          <w:rStyle w:val="10"/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Style w:val="10"/>
          <w:rFonts w:ascii="Book Antiqua" w:eastAsia="Book Antiqua" w:hAnsi="Book Antiqua" w:cs="Book Antiqua"/>
          <w:color w:val="000000"/>
        </w:rPr>
        <w:t>16.83</w:t>
      </w:r>
      <w:r w:rsidR="00B91505">
        <w:rPr>
          <w:rStyle w:val="10"/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Style w:val="10"/>
          <w:rFonts w:ascii="Book Antiqua" w:eastAsia="Book Antiqua" w:hAnsi="Book Antiqua" w:cs="Book Antiqua"/>
          <w:color w:val="000000"/>
        </w:rPr>
        <w:t>×</w:t>
      </w:r>
      <w:r w:rsidR="00B91505">
        <w:rPr>
          <w:rStyle w:val="10"/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Style w:val="10"/>
          <w:rFonts w:ascii="Book Antiqua" w:eastAsia="Book Antiqua" w:hAnsi="Book Antiqua" w:cs="Book Antiqua"/>
          <w:color w:val="000000"/>
        </w:rPr>
        <w:t>10</w:t>
      </w:r>
      <w:r w:rsidRPr="00D5660C">
        <w:rPr>
          <w:rStyle w:val="10"/>
          <w:rFonts w:ascii="Book Antiqua" w:eastAsia="Book Antiqua" w:hAnsi="Book Antiqua" w:cs="Book Antiqua"/>
          <w:color w:val="000000"/>
          <w:vertAlign w:val="superscript"/>
        </w:rPr>
        <w:t>9</w:t>
      </w:r>
      <w:r w:rsidRPr="00D5660C">
        <w:rPr>
          <w:rFonts w:ascii="Book Antiqua" w:eastAsia="Book Antiqua" w:hAnsi="Book Antiqua" w:cs="Book Antiqua"/>
          <w:color w:val="000000"/>
        </w:rPr>
        <w:t>/L,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and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C-reactive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protein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of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5.68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mg/L.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Other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blood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tests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showed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no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significant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abnormalities.</w:t>
      </w:r>
    </w:p>
    <w:p w14:paraId="2841E823" w14:textId="77777777" w:rsidR="006C61D3" w:rsidRPr="00D5660C" w:rsidRDefault="006C61D3" w:rsidP="00D5660C">
      <w:pPr>
        <w:spacing w:line="360" w:lineRule="auto"/>
        <w:jc w:val="both"/>
        <w:rPr>
          <w:rFonts w:ascii="Book Antiqua" w:hAnsi="Book Antiqua"/>
        </w:rPr>
      </w:pPr>
    </w:p>
    <w:p w14:paraId="03735F23" w14:textId="37DD5AC5" w:rsidR="006C61D3" w:rsidRPr="00D5660C" w:rsidRDefault="001C439A" w:rsidP="00D5660C">
      <w:pPr>
        <w:spacing w:line="360" w:lineRule="auto"/>
        <w:jc w:val="both"/>
        <w:rPr>
          <w:rFonts w:ascii="Book Antiqua" w:hAnsi="Book Antiqua"/>
        </w:rPr>
      </w:pPr>
      <w:r w:rsidRPr="00D5660C">
        <w:rPr>
          <w:rFonts w:ascii="Book Antiqua" w:eastAsia="Book Antiqua" w:hAnsi="Book Antiqua" w:cs="Book Antiqua"/>
          <w:b/>
          <w:i/>
          <w:color w:val="000000"/>
        </w:rPr>
        <w:t>Imaging</w:t>
      </w:r>
      <w:r w:rsidR="00B91505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b/>
          <w:i/>
          <w:color w:val="000000"/>
        </w:rPr>
        <w:t>examinations</w:t>
      </w:r>
    </w:p>
    <w:p w14:paraId="7C1572B7" w14:textId="7BFC39FE" w:rsidR="006C61D3" w:rsidRPr="00D5660C" w:rsidRDefault="001C439A" w:rsidP="00D5660C">
      <w:pPr>
        <w:spacing w:line="360" w:lineRule="auto"/>
        <w:jc w:val="both"/>
        <w:rPr>
          <w:rFonts w:ascii="Book Antiqua" w:hAnsi="Book Antiqua"/>
        </w:rPr>
      </w:pPr>
      <w:r w:rsidRPr="00D5660C">
        <w:rPr>
          <w:rFonts w:ascii="Book Antiqua" w:eastAsia="Book Antiqua" w:hAnsi="Book Antiqua" w:cs="Book Antiqua"/>
          <w:color w:val="000000"/>
        </w:rPr>
        <w:t>Upper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gastrointestinal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radiography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(a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small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amount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of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contrast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agent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was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injected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through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the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orogastric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tube)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showed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that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the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middle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and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upper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esophagus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was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markedly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dilated,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the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proximal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blind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end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of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the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esophagus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was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located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at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the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level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of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the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third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thoracic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vertebra,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and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there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was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significantly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less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physiological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gas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accumulation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in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the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abdomen</w:t>
      </w:r>
      <w:r w:rsidR="00B91505">
        <w:rPr>
          <w:rStyle w:val="10"/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(Figure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1)</w:t>
      </w:r>
      <w:r w:rsidRPr="00D5660C">
        <w:rPr>
          <w:rStyle w:val="10"/>
          <w:rFonts w:ascii="Book Antiqua" w:eastAsia="Book Antiqua" w:hAnsi="Book Antiqua" w:cs="Book Antiqua"/>
          <w:color w:val="000000"/>
        </w:rPr>
        <w:t>.</w:t>
      </w:r>
      <w:r w:rsidR="00B91505">
        <w:rPr>
          <w:rStyle w:val="10"/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Chest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bookmarkStart w:id="22" w:name="OLE_LINK1612"/>
      <w:bookmarkStart w:id="23" w:name="OLE_LINK1613"/>
      <w:bookmarkStart w:id="24" w:name="OLE_LINK1458"/>
      <w:bookmarkStart w:id="25" w:name="OLE_LINK1997"/>
      <w:bookmarkStart w:id="26" w:name="OLE_LINK2340"/>
      <w:bookmarkStart w:id="27" w:name="OLE_LINK3164"/>
      <w:bookmarkStart w:id="28" w:name="OLE_LINK4556"/>
      <w:bookmarkStart w:id="29" w:name="OLE_LINK4587"/>
      <w:bookmarkStart w:id="30" w:name="OLE_LINK4654"/>
      <w:r w:rsidR="00B91505" w:rsidRPr="004267F2">
        <w:rPr>
          <w:rFonts w:ascii="Book Antiqua" w:hAnsi="Book Antiqua"/>
        </w:rPr>
        <w:t>computed</w:t>
      </w:r>
      <w:r w:rsidR="00B91505">
        <w:rPr>
          <w:rFonts w:ascii="Book Antiqua" w:hAnsi="Book Antiqua"/>
        </w:rPr>
        <w:t xml:space="preserve"> </w:t>
      </w:r>
      <w:r w:rsidR="00B91505" w:rsidRPr="004267F2">
        <w:rPr>
          <w:rFonts w:ascii="Book Antiqua" w:hAnsi="Book Antiqua"/>
        </w:rPr>
        <w:t>tomography</w:t>
      </w:r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suggested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neonatal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pneumonia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and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no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pleural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effusion.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Echocardiography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showed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no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obvious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abnormalities.</w:t>
      </w:r>
    </w:p>
    <w:p w14:paraId="5DDECEBD" w14:textId="77777777" w:rsidR="006C61D3" w:rsidRPr="00D5660C" w:rsidRDefault="006C61D3" w:rsidP="00D5660C">
      <w:pPr>
        <w:spacing w:line="360" w:lineRule="auto"/>
        <w:jc w:val="both"/>
        <w:rPr>
          <w:rFonts w:ascii="Book Antiqua" w:hAnsi="Book Antiqua"/>
        </w:rPr>
      </w:pPr>
    </w:p>
    <w:p w14:paraId="47AE1708" w14:textId="4133FA24" w:rsidR="006C61D3" w:rsidRPr="00D5660C" w:rsidRDefault="001C439A" w:rsidP="00D5660C">
      <w:pPr>
        <w:spacing w:line="360" w:lineRule="auto"/>
        <w:jc w:val="both"/>
        <w:rPr>
          <w:rFonts w:ascii="Book Antiqua" w:hAnsi="Book Antiqua"/>
        </w:rPr>
      </w:pPr>
      <w:r w:rsidRPr="00D5660C">
        <w:rPr>
          <w:rFonts w:ascii="Book Antiqua" w:eastAsia="Book Antiqua" w:hAnsi="Book Antiqua" w:cs="Book Antiqua"/>
          <w:b/>
          <w:caps/>
          <w:color w:val="000000"/>
          <w:u w:val="single"/>
        </w:rPr>
        <w:t>FINAL</w:t>
      </w:r>
      <w:r w:rsidR="00B91505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D5660C">
        <w:rPr>
          <w:rFonts w:ascii="Book Antiqua" w:eastAsia="Book Antiqua" w:hAnsi="Book Antiqua" w:cs="Book Antiqua"/>
          <w:b/>
          <w:caps/>
          <w:color w:val="000000"/>
          <w:u w:val="single"/>
        </w:rPr>
        <w:t>DIAGNOSIS</w:t>
      </w:r>
    </w:p>
    <w:p w14:paraId="7CB656BC" w14:textId="6FA610FF" w:rsidR="006C61D3" w:rsidRPr="00D5660C" w:rsidRDefault="001C439A" w:rsidP="00D5660C">
      <w:pPr>
        <w:spacing w:line="360" w:lineRule="auto"/>
        <w:jc w:val="both"/>
        <w:rPr>
          <w:rFonts w:ascii="Book Antiqua" w:hAnsi="Book Antiqua"/>
        </w:rPr>
      </w:pPr>
      <w:r w:rsidRPr="00D5660C">
        <w:rPr>
          <w:rFonts w:ascii="Book Antiqua" w:eastAsia="Book Antiqua" w:hAnsi="Book Antiqua" w:cs="Book Antiqua"/>
          <w:color w:val="000000"/>
        </w:rPr>
        <w:t>She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was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initially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diagnosed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with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type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III</w:t>
      </w:r>
      <w:r w:rsidR="00B91505">
        <w:rPr>
          <w:rFonts w:ascii="Book Antiqua" w:eastAsia="Book Antiqua" w:hAnsi="Book Antiqua" w:cs="Book Antiqua"/>
          <w:color w:val="000000"/>
        </w:rPr>
        <w:t xml:space="preserve"> EA</w:t>
      </w:r>
      <w:r w:rsidRPr="00D5660C">
        <w:rPr>
          <w:rFonts w:ascii="Book Antiqua" w:eastAsia="Book Antiqua" w:hAnsi="Book Antiqua" w:cs="Book Antiqua"/>
          <w:color w:val="000000"/>
        </w:rPr>
        <w:t>,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which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is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the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most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common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proximal</w:t>
      </w:r>
      <w:r w:rsidR="00B91505">
        <w:rPr>
          <w:rFonts w:ascii="Book Antiqua" w:eastAsia="Book Antiqua" w:hAnsi="Book Antiqua" w:cs="Book Antiqua"/>
          <w:color w:val="000000"/>
        </w:rPr>
        <w:t xml:space="preserve"> EA</w:t>
      </w:r>
      <w:r w:rsidRPr="00D5660C">
        <w:rPr>
          <w:rFonts w:ascii="Book Antiqua" w:eastAsia="Book Antiqua" w:hAnsi="Book Antiqua" w:cs="Book Antiqua"/>
          <w:color w:val="000000"/>
        </w:rPr>
        <w:t>,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with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a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distal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TEF.</w:t>
      </w:r>
    </w:p>
    <w:p w14:paraId="7A2A596A" w14:textId="77777777" w:rsidR="006C61D3" w:rsidRPr="00D5660C" w:rsidRDefault="006C61D3" w:rsidP="00D5660C">
      <w:pPr>
        <w:spacing w:line="360" w:lineRule="auto"/>
        <w:jc w:val="both"/>
        <w:rPr>
          <w:rFonts w:ascii="Book Antiqua" w:hAnsi="Book Antiqua"/>
        </w:rPr>
      </w:pPr>
    </w:p>
    <w:p w14:paraId="45B51FBC" w14:textId="77777777" w:rsidR="006C61D3" w:rsidRPr="00D5660C" w:rsidRDefault="001C439A" w:rsidP="00D5660C">
      <w:pPr>
        <w:spacing w:line="360" w:lineRule="auto"/>
        <w:jc w:val="both"/>
        <w:rPr>
          <w:rFonts w:ascii="Book Antiqua" w:hAnsi="Book Antiqua"/>
        </w:rPr>
      </w:pPr>
      <w:r w:rsidRPr="00D5660C">
        <w:rPr>
          <w:rFonts w:ascii="Book Antiqua" w:eastAsia="Book Antiqua" w:hAnsi="Book Antiqua" w:cs="Book Antiqua"/>
          <w:b/>
          <w:caps/>
          <w:color w:val="000000"/>
          <w:u w:val="single"/>
        </w:rPr>
        <w:t>TREATMENT</w:t>
      </w:r>
    </w:p>
    <w:p w14:paraId="508F3C3F" w14:textId="14955108" w:rsidR="006C61D3" w:rsidRPr="00D5660C" w:rsidRDefault="001C439A" w:rsidP="00D5660C">
      <w:pPr>
        <w:spacing w:line="360" w:lineRule="auto"/>
        <w:jc w:val="both"/>
        <w:rPr>
          <w:rFonts w:ascii="Book Antiqua" w:hAnsi="Book Antiqua"/>
        </w:rPr>
      </w:pPr>
      <w:r w:rsidRPr="00D5660C">
        <w:rPr>
          <w:rFonts w:ascii="Book Antiqua" w:eastAsia="Book Antiqua" w:hAnsi="Book Antiqua" w:cs="Book Antiqua"/>
          <w:color w:val="000000"/>
        </w:rPr>
        <w:t>The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patient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underwent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surgery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on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the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third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day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after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her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birth.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In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preparation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for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thoracoscopic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repair,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the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patient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first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was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allowed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to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continue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to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spontaneously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breathe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during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general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anesthesia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with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6%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sevoflurane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carried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by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100%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oxygen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through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a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face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mask.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A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2.8-mm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fiberoptic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Style w:val="10"/>
          <w:rFonts w:ascii="Book Antiqua" w:eastAsia="Book Antiqua" w:hAnsi="Book Antiqua" w:cs="Book Antiqua"/>
          <w:color w:val="000000"/>
        </w:rPr>
        <w:t>bronchoscope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(FOB)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was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inserted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into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the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airway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orally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through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a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swivel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adaptor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connected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to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the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mask.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The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fistula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was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located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proximal</w:t>
      </w:r>
      <w:r w:rsidR="00B91505">
        <w:rPr>
          <w:rStyle w:val="10"/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Style w:val="10"/>
          <w:rFonts w:ascii="Book Antiqua" w:eastAsia="Book Antiqua" w:hAnsi="Book Antiqua" w:cs="Book Antiqua"/>
          <w:color w:val="000000"/>
        </w:rPr>
        <w:t>to</w:t>
      </w:r>
      <w:r w:rsidR="00B91505">
        <w:rPr>
          <w:rStyle w:val="10"/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Style w:val="10"/>
          <w:rFonts w:ascii="Book Antiqua" w:eastAsia="Book Antiqua" w:hAnsi="Book Antiqua" w:cs="Book Antiqua"/>
          <w:color w:val="000000"/>
        </w:rPr>
        <w:t>the</w:t>
      </w:r>
      <w:r w:rsidR="00B91505">
        <w:rPr>
          <w:rStyle w:val="10"/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Style w:val="10"/>
          <w:rFonts w:ascii="Book Antiqua" w:eastAsia="Book Antiqua" w:hAnsi="Book Antiqua" w:cs="Book Antiqua"/>
          <w:color w:val="000000"/>
        </w:rPr>
        <w:t>carina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and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trifurcation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(Figure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2A).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Then,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a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bougie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was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introduced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into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the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left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mainstem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bronchus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under</w:t>
      </w:r>
      <w:r w:rsidR="00B91505">
        <w:rPr>
          <w:rStyle w:val="10"/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Style w:val="10"/>
          <w:rFonts w:ascii="Book Antiqua" w:eastAsia="Book Antiqua" w:hAnsi="Book Antiqua" w:cs="Book Antiqua"/>
          <w:color w:val="000000"/>
        </w:rPr>
        <w:t>the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FOB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(Figure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2B),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and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a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3.0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mm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cuffed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endotracheal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tube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(ETT)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was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positioned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into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the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left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mainstem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bronchus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using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the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bougie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as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a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guide.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We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confirmed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the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SLV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by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chest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auscultation,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as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the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2.8-mm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FOB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could</w:t>
      </w:r>
      <w:r w:rsidR="00B91505">
        <w:rPr>
          <w:rFonts w:ascii="Book Antiqua" w:eastAsia="SimSun" w:hAnsi="Book Antiqua" w:cs="Book Antiqua"/>
          <w:color w:val="000000"/>
          <w:lang w:eastAsia="zh-CN"/>
        </w:rPr>
        <w:t xml:space="preserve"> </w:t>
      </w:r>
      <w:r w:rsidRPr="00D5660C">
        <w:rPr>
          <w:rFonts w:ascii="Book Antiqua" w:eastAsia="SimSun" w:hAnsi="Book Antiqua" w:cs="Book Antiqua"/>
          <w:color w:val="000000"/>
          <w:lang w:eastAsia="zh-CN"/>
        </w:rPr>
        <w:t>not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pass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through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the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ETT.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One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milligram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of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rocuronium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was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then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administered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intravenously,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left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radial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artery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cannulation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and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right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internal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jugular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vein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catheterization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were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performed,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and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lastRenderedPageBreak/>
        <w:t>she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was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placed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in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the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left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lateral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decubitus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position.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AP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was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established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by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insufflation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of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CO</w:t>
      </w:r>
      <w:r w:rsidRPr="00D5660C">
        <w:rPr>
          <w:rFonts w:ascii="Book Antiqua" w:eastAsia="Book Antiqua" w:hAnsi="Book Antiqua" w:cs="Book Antiqua"/>
          <w:color w:val="000000"/>
          <w:vertAlign w:val="subscript"/>
        </w:rPr>
        <w:t>2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into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the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right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thoracic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cavity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at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a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pressure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of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4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mmHg.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Mechanical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ventilation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was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conducted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with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a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pressure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control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of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24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cmH</w:t>
      </w:r>
      <w:r w:rsidRPr="00D5660C">
        <w:rPr>
          <w:rFonts w:ascii="Book Antiqua" w:eastAsia="Book Antiqua" w:hAnsi="Book Antiqua" w:cs="Book Antiqua"/>
          <w:color w:val="000000"/>
          <w:vertAlign w:val="subscript"/>
        </w:rPr>
        <w:t>2</w:t>
      </w:r>
      <w:r w:rsidRPr="00D5660C">
        <w:rPr>
          <w:rFonts w:ascii="Book Antiqua" w:eastAsia="Book Antiqua" w:hAnsi="Book Antiqua" w:cs="Book Antiqua"/>
          <w:color w:val="000000"/>
        </w:rPr>
        <w:t>O,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a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RR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of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28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breaths/min,</w:t>
      </w:r>
      <w:r w:rsidR="00B91505">
        <w:rPr>
          <w:rStyle w:val="10"/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Style w:val="10"/>
          <w:rFonts w:ascii="Book Antiqua" w:eastAsia="Book Antiqua" w:hAnsi="Book Antiqua" w:cs="Book Antiqua"/>
          <w:color w:val="000000"/>
        </w:rPr>
        <w:t>and</w:t>
      </w:r>
      <w:r w:rsidR="00B91505">
        <w:rPr>
          <w:rStyle w:val="10"/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a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bookmarkStart w:id="31" w:name="OLE_LINK4657"/>
      <w:bookmarkStart w:id="32" w:name="OLE_LINK4658"/>
      <w:r w:rsidRPr="00D5660C">
        <w:rPr>
          <w:rFonts w:ascii="Book Antiqua" w:eastAsia="Book Antiqua" w:hAnsi="Book Antiqua" w:cs="Book Antiqua"/>
          <w:color w:val="000000"/>
        </w:rPr>
        <w:t>positive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end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expiratory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pressure</w:t>
      </w:r>
      <w:bookmarkEnd w:id="31"/>
      <w:bookmarkEnd w:id="32"/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3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cmH</w:t>
      </w:r>
      <w:r w:rsidRPr="00D5660C">
        <w:rPr>
          <w:rFonts w:ascii="Book Antiqua" w:eastAsia="Book Antiqua" w:hAnsi="Book Antiqua" w:cs="Book Antiqua"/>
          <w:color w:val="000000"/>
          <w:vertAlign w:val="subscript"/>
        </w:rPr>
        <w:t>2</w:t>
      </w:r>
      <w:r w:rsidRPr="00D5660C">
        <w:rPr>
          <w:rFonts w:ascii="Book Antiqua" w:eastAsia="Book Antiqua" w:hAnsi="Book Antiqua" w:cs="Book Antiqua"/>
          <w:color w:val="000000"/>
        </w:rPr>
        <w:t>O.</w:t>
      </w:r>
    </w:p>
    <w:p w14:paraId="22072BA2" w14:textId="7342E642" w:rsidR="006C61D3" w:rsidRPr="00D5660C" w:rsidRDefault="001C439A" w:rsidP="007D50B6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D5660C">
        <w:rPr>
          <w:rFonts w:ascii="Book Antiqua" w:eastAsia="Book Antiqua" w:hAnsi="Book Antiqua" w:cs="Book Antiqua"/>
          <w:color w:val="000000"/>
        </w:rPr>
        <w:t>The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end-tidal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CO</w:t>
      </w:r>
      <w:r w:rsidRPr="00D5660C">
        <w:rPr>
          <w:rFonts w:ascii="Book Antiqua" w:eastAsia="Book Antiqua" w:hAnsi="Book Antiqua" w:cs="Book Antiqua"/>
          <w:color w:val="000000"/>
          <w:vertAlign w:val="subscript"/>
        </w:rPr>
        <w:t>2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(ETCO</w:t>
      </w:r>
      <w:r w:rsidRPr="00D5660C">
        <w:rPr>
          <w:rFonts w:ascii="Book Antiqua" w:eastAsia="Book Antiqua" w:hAnsi="Book Antiqua" w:cs="Book Antiqua"/>
          <w:color w:val="000000"/>
          <w:vertAlign w:val="subscript"/>
        </w:rPr>
        <w:t>2</w:t>
      </w:r>
      <w:r w:rsidRPr="00D5660C">
        <w:rPr>
          <w:rFonts w:ascii="Book Antiqua" w:eastAsia="Book Antiqua" w:hAnsi="Book Antiqua" w:cs="Book Antiqua"/>
          <w:color w:val="000000"/>
        </w:rPr>
        <w:t>)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level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continuously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rose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during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surgery.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When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the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operative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procedure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started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Style w:val="10"/>
          <w:rFonts w:ascii="Book Antiqua" w:eastAsia="Book Antiqua" w:hAnsi="Book Antiqua" w:cs="Book Antiqua"/>
          <w:color w:val="000000"/>
        </w:rPr>
        <w:t>at</w:t>
      </w:r>
      <w:r w:rsidR="00B91505">
        <w:rPr>
          <w:rStyle w:val="10"/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1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h,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the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arterial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partial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pressure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of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CO</w:t>
      </w:r>
      <w:r w:rsidRPr="00D5660C">
        <w:rPr>
          <w:rFonts w:ascii="Book Antiqua" w:eastAsia="Book Antiqua" w:hAnsi="Book Antiqua" w:cs="Book Antiqua"/>
          <w:color w:val="000000"/>
          <w:vertAlign w:val="subscript"/>
        </w:rPr>
        <w:t>2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(PaCO</w:t>
      </w:r>
      <w:r w:rsidRPr="00D5660C">
        <w:rPr>
          <w:rFonts w:ascii="Book Antiqua" w:eastAsia="Book Antiqua" w:hAnsi="Book Antiqua" w:cs="Book Antiqua"/>
          <w:color w:val="000000"/>
          <w:vertAlign w:val="subscript"/>
        </w:rPr>
        <w:t>2</w:t>
      </w:r>
      <w:r w:rsidRPr="00D5660C">
        <w:rPr>
          <w:rFonts w:ascii="Book Antiqua" w:eastAsia="Book Antiqua" w:hAnsi="Book Antiqua" w:cs="Book Antiqua"/>
          <w:color w:val="000000"/>
        </w:rPr>
        <w:t>)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was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62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mmHg.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The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control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pressure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was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gradually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increased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to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30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mmHg</w:t>
      </w:r>
      <w:r w:rsidRPr="00D5660C">
        <w:rPr>
          <w:rStyle w:val="10"/>
          <w:rFonts w:ascii="Book Antiqua" w:eastAsia="Book Antiqua" w:hAnsi="Book Antiqua" w:cs="Book Antiqua"/>
          <w:color w:val="000000"/>
        </w:rPr>
        <w:t>,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and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the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AP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pressure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was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reduced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to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2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mmHg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to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meet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the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tidal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volume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requirements.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Two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hours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into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the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operation,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a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further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increase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in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the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PaCO</w:t>
      </w:r>
      <w:r w:rsidRPr="00D5660C">
        <w:rPr>
          <w:rFonts w:ascii="Book Antiqua" w:eastAsia="Book Antiqua" w:hAnsi="Book Antiqua" w:cs="Book Antiqua"/>
          <w:color w:val="000000"/>
          <w:vertAlign w:val="subscript"/>
        </w:rPr>
        <w:t>2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to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85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mmHg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prompted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communication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with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the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surgeon.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At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this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time,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the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fistula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was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ligated,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and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the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surgeon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Style w:val="10"/>
          <w:rFonts w:ascii="Book Antiqua" w:eastAsia="Book Antiqua" w:hAnsi="Book Antiqua" w:cs="Book Antiqua"/>
          <w:color w:val="000000"/>
        </w:rPr>
        <w:t>performed</w:t>
      </w:r>
      <w:r w:rsidR="00B91505">
        <w:rPr>
          <w:rStyle w:val="10"/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Style w:val="10"/>
          <w:rFonts w:ascii="Book Antiqua" w:eastAsia="Book Antiqua" w:hAnsi="Book Antiqua" w:cs="Book Antiqua"/>
          <w:color w:val="000000"/>
        </w:rPr>
        <w:t>an</w:t>
      </w:r>
      <w:r w:rsidR="00B91505">
        <w:rPr>
          <w:rStyle w:val="10"/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end-to-end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anastomosis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Style w:val="10"/>
          <w:rFonts w:ascii="Book Antiqua" w:eastAsia="Book Antiqua" w:hAnsi="Book Antiqua" w:cs="Book Antiqua"/>
          <w:color w:val="000000"/>
        </w:rPr>
        <w:t>during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the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operation.</w:t>
      </w:r>
    </w:p>
    <w:p w14:paraId="0821AB2A" w14:textId="01A6BE90" w:rsidR="006C61D3" w:rsidRPr="00D5660C" w:rsidRDefault="001C439A" w:rsidP="007D50B6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D5660C">
        <w:rPr>
          <w:rFonts w:ascii="Book Antiqua" w:eastAsia="Book Antiqua" w:hAnsi="Book Antiqua" w:cs="Book Antiqua"/>
          <w:color w:val="000000"/>
        </w:rPr>
        <w:t>The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surgeon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thought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that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the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distance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between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the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two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ends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of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the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esophagus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was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small,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so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the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success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rate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of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the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operation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was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very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high.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To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increase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the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tidal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volume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and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="007D50B6">
        <w:rPr>
          <w:rFonts w:ascii="Book Antiqua" w:eastAsia="Book Antiqua" w:hAnsi="Book Antiqua" w:cs="Book Antiqua"/>
          <w:color w:val="000000"/>
        </w:rPr>
        <w:t>RR</w:t>
      </w:r>
      <w:r w:rsidRPr="00D5660C">
        <w:rPr>
          <w:rFonts w:ascii="Book Antiqua" w:eastAsia="Book Antiqua" w:hAnsi="Book Antiqua" w:cs="Book Antiqua"/>
          <w:color w:val="000000"/>
        </w:rPr>
        <w:t>,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manual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ventilation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with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100%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oxygen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was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instituted,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Style w:val="10"/>
          <w:rFonts w:ascii="Book Antiqua" w:eastAsia="Book Antiqua" w:hAnsi="Book Antiqua" w:cs="Book Antiqua"/>
          <w:color w:val="000000"/>
        </w:rPr>
        <w:t>which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also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washed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out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the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retained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CO</w:t>
      </w:r>
      <w:r w:rsidRPr="00D5660C">
        <w:rPr>
          <w:rFonts w:ascii="Book Antiqua" w:eastAsia="Book Antiqua" w:hAnsi="Book Antiqua" w:cs="Book Antiqua"/>
          <w:color w:val="000000"/>
          <w:vertAlign w:val="subscript"/>
        </w:rPr>
        <w:t>2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after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two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minutes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of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using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recruitment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maneuvering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techniques.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During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the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establishment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of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AP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and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CO</w:t>
      </w:r>
      <w:r w:rsidRPr="00D5660C">
        <w:rPr>
          <w:rFonts w:ascii="Book Antiqua" w:eastAsia="Book Antiqua" w:hAnsi="Book Antiqua" w:cs="Book Antiqua"/>
          <w:color w:val="000000"/>
          <w:vertAlign w:val="subscript"/>
        </w:rPr>
        <w:t>2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insufflation,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the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patient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suffered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sudden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cardiac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arrest,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with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her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heart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rate,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arterial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blood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pressure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and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pulse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oximeter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suddenly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Style w:val="10"/>
          <w:rFonts w:ascii="Book Antiqua" w:eastAsia="Book Antiqua" w:hAnsi="Book Antiqua" w:cs="Book Antiqua"/>
          <w:color w:val="000000"/>
        </w:rPr>
        <w:t>flattening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on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the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monitor.</w:t>
      </w:r>
    </w:p>
    <w:p w14:paraId="0EB01E69" w14:textId="0D5B8F3A" w:rsidR="006C61D3" w:rsidRPr="00D5660C" w:rsidRDefault="001C439A" w:rsidP="007D50B6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D5660C">
        <w:rPr>
          <w:rFonts w:ascii="Book Antiqua" w:eastAsia="Book Antiqua" w:hAnsi="Book Antiqua" w:cs="Book Antiqua"/>
          <w:color w:val="000000"/>
        </w:rPr>
        <w:t>The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CO</w:t>
      </w:r>
      <w:r w:rsidRPr="00D5660C">
        <w:rPr>
          <w:rFonts w:ascii="Book Antiqua" w:eastAsia="Book Antiqua" w:hAnsi="Book Antiqua" w:cs="Book Antiqua"/>
          <w:color w:val="000000"/>
          <w:vertAlign w:val="subscript"/>
        </w:rPr>
        <w:t>2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in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the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right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thoracic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cavity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was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immediately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evacuated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by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opening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the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trocar,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and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the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surgeon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initiated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lateral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cardiac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compressions,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with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one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palm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against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the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child's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back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and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by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using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two-finger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anterior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chest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compressions.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With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an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intravenous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injection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of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10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7D50B6" w:rsidRPr="007D50B6">
        <w:rPr>
          <w:rFonts w:ascii="Book Antiqua" w:eastAsia="Book Antiqua" w:hAnsi="Book Antiqua" w:cs="Book Antiqua"/>
          <w:color w:val="000000"/>
        </w:rPr>
        <w:t>μ</w:t>
      </w:r>
      <w:r w:rsidRPr="00D5660C">
        <w:rPr>
          <w:rFonts w:ascii="Book Antiqua" w:eastAsia="Book Antiqua" w:hAnsi="Book Antiqua" w:cs="Book Antiqua"/>
          <w:color w:val="000000"/>
        </w:rPr>
        <w:t>g</w:t>
      </w:r>
      <w:proofErr w:type="spellEnd"/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of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epinephrine,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a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normal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sinus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heart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rhythm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was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restored.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However,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the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monitor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showed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an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HR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of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180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beats/min,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an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ABP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of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53/47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mmHg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with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reduced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pulse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pressure,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and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a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poor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pulse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Style w:val="10"/>
          <w:rFonts w:ascii="Book Antiqua" w:eastAsia="Book Antiqua" w:hAnsi="Book Antiqua" w:cs="Book Antiqua"/>
          <w:color w:val="000000"/>
        </w:rPr>
        <w:t>oximetry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waveform.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Thoracoscopy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showed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that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the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mediastinal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structures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were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shifted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to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the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right,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strongly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indicating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the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presence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of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a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left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tension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pneumothorax.</w:t>
      </w:r>
    </w:p>
    <w:p w14:paraId="158B65CF" w14:textId="02CC38A1" w:rsidR="006C61D3" w:rsidRPr="00D5660C" w:rsidRDefault="001C439A" w:rsidP="007D50B6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D5660C">
        <w:rPr>
          <w:rFonts w:ascii="Book Antiqua" w:eastAsia="Book Antiqua" w:hAnsi="Book Antiqua" w:cs="Book Antiqua"/>
          <w:color w:val="000000"/>
        </w:rPr>
        <w:t>We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examined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the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5660C">
        <w:rPr>
          <w:rFonts w:ascii="Book Antiqua" w:eastAsia="Book Antiqua" w:hAnsi="Book Antiqua" w:cs="Book Antiqua"/>
          <w:color w:val="000000"/>
        </w:rPr>
        <w:t>ETT</w:t>
      </w:r>
      <w:proofErr w:type="gramEnd"/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and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anesthesia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breathing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circuit</w:t>
      </w:r>
      <w:r w:rsidR="00B91505">
        <w:rPr>
          <w:rStyle w:val="10"/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Style w:val="10"/>
          <w:rFonts w:ascii="Book Antiqua" w:eastAsia="Book Antiqua" w:hAnsi="Book Antiqua" w:cs="Book Antiqua"/>
          <w:color w:val="000000"/>
        </w:rPr>
        <w:t>and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then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removed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the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ETT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Style w:val="10"/>
          <w:rFonts w:ascii="Book Antiqua" w:eastAsia="Book Antiqua" w:hAnsi="Book Antiqua" w:cs="Book Antiqua"/>
          <w:color w:val="000000"/>
        </w:rPr>
        <w:t>from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the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main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airway.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Auscultation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of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bilateral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lung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breath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Style w:val="10"/>
          <w:rFonts w:ascii="Book Antiqua" w:eastAsia="Book Antiqua" w:hAnsi="Book Antiqua" w:cs="Book Antiqua"/>
          <w:color w:val="000000"/>
        </w:rPr>
        <w:t>sounds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showed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that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the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breath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Style w:val="10"/>
          <w:rFonts w:ascii="Book Antiqua" w:eastAsia="Book Antiqua" w:hAnsi="Book Antiqua" w:cs="Book Antiqua"/>
          <w:color w:val="000000"/>
        </w:rPr>
        <w:t>sounds</w:t>
      </w:r>
      <w:r w:rsidR="00B91505">
        <w:rPr>
          <w:rStyle w:val="10"/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Style w:val="10"/>
          <w:rFonts w:ascii="Book Antiqua" w:eastAsia="Book Antiqua" w:hAnsi="Book Antiqua" w:cs="Book Antiqua"/>
          <w:color w:val="000000"/>
        </w:rPr>
        <w:t>on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the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left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Style w:val="10"/>
          <w:rFonts w:ascii="Book Antiqua" w:eastAsia="Book Antiqua" w:hAnsi="Book Antiqua" w:cs="Book Antiqua"/>
          <w:color w:val="000000"/>
        </w:rPr>
        <w:t>were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weak,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while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the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breath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Style w:val="10"/>
          <w:rFonts w:ascii="Book Antiqua" w:eastAsia="Book Antiqua" w:hAnsi="Book Antiqua" w:cs="Book Antiqua"/>
          <w:color w:val="000000"/>
        </w:rPr>
        <w:t>sounds</w:t>
      </w:r>
      <w:r w:rsidR="00B91505">
        <w:rPr>
          <w:rStyle w:val="10"/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Style w:val="10"/>
          <w:rFonts w:ascii="Book Antiqua" w:eastAsia="Book Antiqua" w:hAnsi="Book Antiqua" w:cs="Book Antiqua"/>
          <w:color w:val="000000"/>
        </w:rPr>
        <w:t>on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the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right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Style w:val="10"/>
          <w:rFonts w:ascii="Book Antiqua" w:eastAsia="Book Antiqua" w:hAnsi="Book Antiqua" w:cs="Book Antiqua"/>
          <w:color w:val="000000"/>
        </w:rPr>
        <w:t>were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strong.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lastRenderedPageBreak/>
        <w:t>The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right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thoracoscopic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incision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was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covered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with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gauze,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and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the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patient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was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moved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to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the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supine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position.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A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needle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thoracocentesis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was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performed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with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a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22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G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intravenous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indwelling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needle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in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the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second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left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interspace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midclavicular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line,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which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caused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immediate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improvement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in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the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ABP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and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pulse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oximeter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waveforms.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After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approximately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50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mL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of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gas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had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been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extracted,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the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indwelling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needle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was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replaced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with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a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standard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chest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drain.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The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patient's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vital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signs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then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returned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to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normal</w:t>
      </w:r>
      <w:r w:rsidRPr="00D5660C">
        <w:rPr>
          <w:rStyle w:val="10"/>
          <w:rFonts w:ascii="Book Antiqua" w:eastAsia="Book Antiqua" w:hAnsi="Book Antiqua" w:cs="Book Antiqua"/>
          <w:color w:val="000000"/>
        </w:rPr>
        <w:t>,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with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an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ABP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of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58/39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mmHg,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a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="007D50B6">
        <w:rPr>
          <w:rFonts w:ascii="Book Antiqua" w:eastAsia="Book Antiqua" w:hAnsi="Book Antiqua" w:cs="Book Antiqua"/>
          <w:color w:val="000000"/>
        </w:rPr>
        <w:t>H</w:t>
      </w:r>
      <w:r w:rsidRPr="00D5660C">
        <w:rPr>
          <w:rFonts w:ascii="Book Antiqua" w:eastAsia="Book Antiqua" w:hAnsi="Book Antiqua" w:cs="Book Antiqua"/>
          <w:color w:val="000000"/>
        </w:rPr>
        <w:t>R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of</w:t>
      </w:r>
      <w:r w:rsidR="00B91505">
        <w:rPr>
          <w:rFonts w:ascii="Book Antiqua" w:eastAsia="SimSun" w:hAnsi="Book Antiqua" w:cs="Book Antiqua"/>
          <w:color w:val="000000"/>
          <w:lang w:eastAsia="zh-CN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165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beats/min,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and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a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pulse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oximeter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reading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of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93%.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With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the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restoration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of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stable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hemodynamics,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the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thoracoscopy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was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converted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to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thoracotomy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and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was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successfully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completed.</w:t>
      </w:r>
    </w:p>
    <w:p w14:paraId="1FCD6A80" w14:textId="77777777" w:rsidR="006C61D3" w:rsidRPr="00D5660C" w:rsidRDefault="006C61D3" w:rsidP="007D50B6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267B8219" w14:textId="4AB8C955" w:rsidR="006C61D3" w:rsidRPr="00D5660C" w:rsidRDefault="001C439A" w:rsidP="00D5660C">
      <w:pPr>
        <w:spacing w:line="360" w:lineRule="auto"/>
        <w:jc w:val="both"/>
        <w:rPr>
          <w:rFonts w:ascii="Book Antiqua" w:hAnsi="Book Antiqua"/>
        </w:rPr>
      </w:pPr>
      <w:r w:rsidRPr="00D5660C">
        <w:rPr>
          <w:rFonts w:ascii="Book Antiqua" w:eastAsia="Book Antiqua" w:hAnsi="Book Antiqua" w:cs="Book Antiqua"/>
          <w:b/>
          <w:caps/>
          <w:color w:val="000000"/>
          <w:u w:val="single"/>
        </w:rPr>
        <w:t>OUTCOME</w:t>
      </w:r>
      <w:r w:rsidR="00B91505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D5660C"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B91505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D5660C">
        <w:rPr>
          <w:rFonts w:ascii="Book Antiqua" w:eastAsia="Book Antiqua" w:hAnsi="Book Antiqua" w:cs="Book Antiqua"/>
          <w:b/>
          <w:caps/>
          <w:color w:val="000000"/>
          <w:u w:val="single"/>
        </w:rPr>
        <w:t>FOLLOW-UP</w:t>
      </w:r>
    </w:p>
    <w:p w14:paraId="6B3ACB80" w14:textId="25DF64AC" w:rsidR="006C61D3" w:rsidRPr="00D5660C" w:rsidRDefault="001C439A" w:rsidP="00D5660C">
      <w:pPr>
        <w:spacing w:line="360" w:lineRule="auto"/>
        <w:jc w:val="both"/>
        <w:rPr>
          <w:rFonts w:ascii="Book Antiqua" w:hAnsi="Book Antiqua"/>
        </w:rPr>
      </w:pPr>
      <w:r w:rsidRPr="00D5660C">
        <w:rPr>
          <w:rFonts w:ascii="Book Antiqua" w:eastAsia="Book Antiqua" w:hAnsi="Book Antiqua" w:cs="Book Antiqua"/>
          <w:color w:val="000000"/>
        </w:rPr>
        <w:t>After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surgery,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the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patient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was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immediately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transferred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to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the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cardiac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intensive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care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unit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under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endotracheal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intubation.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The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chest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X-ray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revealed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partial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atelectasis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of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the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left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lung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after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the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operation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(Figure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3A).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The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patient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was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treated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with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positive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pressure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ventilation.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The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chest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X-ray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taken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on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the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first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postoperative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day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revealed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good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re-expansion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of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the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left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lung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(Figure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3B).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Bedside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ultrasonography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was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performed,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and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no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pleural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effusion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was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found.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The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ETT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was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removed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on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the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fifth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postoperative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day.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Because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the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patient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developed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recurrent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pneumothorax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and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pulmonary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exudation,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the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air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leakage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persisted,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Style w:val="10"/>
          <w:rFonts w:ascii="Book Antiqua" w:eastAsia="Book Antiqua" w:hAnsi="Book Antiqua" w:cs="Book Antiqua"/>
          <w:color w:val="000000"/>
        </w:rPr>
        <w:t>and</w:t>
      </w:r>
      <w:r w:rsidR="00B91505">
        <w:rPr>
          <w:rStyle w:val="10"/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the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patient's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right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chest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tube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was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removed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on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the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12th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day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after</w:t>
      </w:r>
      <w:r w:rsidR="00B91505">
        <w:rPr>
          <w:rStyle w:val="10"/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Style w:val="10"/>
          <w:rFonts w:ascii="Book Antiqua" w:eastAsia="Book Antiqua" w:hAnsi="Book Antiqua" w:cs="Book Antiqua"/>
          <w:color w:val="000000"/>
        </w:rPr>
        <w:t>the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operation.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The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chest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X-ray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taken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on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the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13th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postoperative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day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showed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that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a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pneumothorax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had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developed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again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on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the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left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side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(Figure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3C);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therefore</w:t>
      </w:r>
      <w:r w:rsidRPr="00D5660C">
        <w:rPr>
          <w:rStyle w:val="10"/>
          <w:rFonts w:ascii="Book Antiqua" w:eastAsia="Book Antiqua" w:hAnsi="Book Antiqua" w:cs="Book Antiqua"/>
          <w:color w:val="000000"/>
        </w:rPr>
        <w:t>,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the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left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chest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tube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was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not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removed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until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the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15th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postoperative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day.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Then,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she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was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transferred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out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of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the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NICU.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Postoperative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upper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gastrointestinal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radiography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showed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that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the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surgical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effect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was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good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(Figure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3D).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The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patient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had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a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repeat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chest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X-ray</w:t>
      </w:r>
      <w:r w:rsidRPr="00D5660C">
        <w:rPr>
          <w:rStyle w:val="10"/>
          <w:rFonts w:ascii="Book Antiqua" w:eastAsia="Book Antiqua" w:hAnsi="Book Antiqua" w:cs="Book Antiqua"/>
          <w:color w:val="000000"/>
        </w:rPr>
        <w:t>,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which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showed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marked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improvement</w:t>
      </w:r>
      <w:r w:rsidRPr="00D5660C">
        <w:rPr>
          <w:rStyle w:val="10"/>
          <w:rFonts w:ascii="Book Antiqua" w:eastAsia="Book Antiqua" w:hAnsi="Book Antiqua" w:cs="Book Antiqua"/>
          <w:color w:val="000000"/>
        </w:rPr>
        <w:t>,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and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she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was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subsequently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discharged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(Figure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3E).</w:t>
      </w:r>
    </w:p>
    <w:p w14:paraId="499DE636" w14:textId="77777777" w:rsidR="006C61D3" w:rsidRPr="00D5660C" w:rsidRDefault="006C61D3" w:rsidP="00D5660C">
      <w:pPr>
        <w:spacing w:line="360" w:lineRule="auto"/>
        <w:jc w:val="both"/>
        <w:rPr>
          <w:rFonts w:ascii="Book Antiqua" w:hAnsi="Book Antiqua"/>
        </w:rPr>
      </w:pPr>
    </w:p>
    <w:p w14:paraId="49957112" w14:textId="77777777" w:rsidR="006C61D3" w:rsidRPr="00D5660C" w:rsidRDefault="001C439A" w:rsidP="00D5660C">
      <w:pPr>
        <w:spacing w:line="360" w:lineRule="auto"/>
        <w:jc w:val="both"/>
        <w:rPr>
          <w:rFonts w:ascii="Book Antiqua" w:hAnsi="Book Antiqua"/>
        </w:rPr>
      </w:pPr>
      <w:r w:rsidRPr="00D5660C"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051F9603" w14:textId="0454ED93" w:rsidR="006C61D3" w:rsidRPr="00D5660C" w:rsidRDefault="001C439A" w:rsidP="00D5660C">
      <w:pPr>
        <w:spacing w:line="360" w:lineRule="auto"/>
        <w:jc w:val="both"/>
        <w:rPr>
          <w:rFonts w:ascii="Book Antiqua" w:hAnsi="Book Antiqua"/>
        </w:rPr>
      </w:pPr>
      <w:r w:rsidRPr="00D5660C">
        <w:rPr>
          <w:rFonts w:ascii="Book Antiqua" w:eastAsia="Book Antiqua" w:hAnsi="Book Antiqua" w:cs="Book Antiqua"/>
          <w:color w:val="000000"/>
        </w:rPr>
        <w:t>Neonatal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pneumothorax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is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an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uncommon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event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during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the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perioperative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period.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There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are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many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risk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factors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for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pneumothorax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in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neonates,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such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as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prematurity,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bookmarkStart w:id="33" w:name="OLE_LINK4659"/>
      <w:bookmarkStart w:id="34" w:name="OLE_LINK4660"/>
      <w:r w:rsidRPr="00D5660C">
        <w:rPr>
          <w:rFonts w:ascii="Book Antiqua" w:eastAsia="Book Antiqua" w:hAnsi="Book Antiqua" w:cs="Book Antiqua"/>
          <w:color w:val="000000"/>
        </w:rPr>
        <w:t>neonatal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lastRenderedPageBreak/>
        <w:t>respiratory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distress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syndrome</w:t>
      </w:r>
      <w:bookmarkEnd w:id="33"/>
      <w:bookmarkEnd w:id="34"/>
      <w:r w:rsidRPr="00D5660C">
        <w:rPr>
          <w:rFonts w:ascii="Book Antiqua" w:eastAsia="Book Antiqua" w:hAnsi="Book Antiqua" w:cs="Book Antiqua"/>
          <w:color w:val="000000"/>
        </w:rPr>
        <w:t>,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pneumonia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and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positive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pressure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5660C">
        <w:rPr>
          <w:rFonts w:ascii="Book Antiqua" w:eastAsia="Book Antiqua" w:hAnsi="Book Antiqua" w:cs="Book Antiqua"/>
          <w:color w:val="000000"/>
        </w:rPr>
        <w:t>ventilation</w:t>
      </w:r>
      <w:r w:rsidRPr="00D5660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5660C">
        <w:rPr>
          <w:rFonts w:ascii="Book Antiqua" w:eastAsia="Book Antiqua" w:hAnsi="Book Antiqua" w:cs="Book Antiqua"/>
          <w:color w:val="000000"/>
          <w:vertAlign w:val="superscript"/>
        </w:rPr>
        <w:t>4]</w:t>
      </w:r>
      <w:r w:rsidRPr="00D5660C">
        <w:rPr>
          <w:rFonts w:ascii="Book Antiqua" w:eastAsia="Book Antiqua" w:hAnsi="Book Antiqua" w:cs="Book Antiqua"/>
          <w:color w:val="000000"/>
        </w:rPr>
        <w:t>.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In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the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present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case,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the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patient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care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was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complicated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by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congenital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pneumonia,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and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she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received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CPAP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treatment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before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surgery.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To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expand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the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surgical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space,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Style w:val="10"/>
          <w:rFonts w:ascii="Book Antiqua" w:eastAsia="Book Antiqua" w:hAnsi="Book Antiqua" w:cs="Book Antiqua"/>
          <w:color w:val="000000"/>
        </w:rPr>
        <w:t>we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used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a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combination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of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AP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and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SLV.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The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methods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available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for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neonatal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SLV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are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5660C">
        <w:rPr>
          <w:rFonts w:ascii="Book Antiqua" w:eastAsia="Book Antiqua" w:hAnsi="Book Antiqua" w:cs="Book Antiqua"/>
          <w:color w:val="000000"/>
        </w:rPr>
        <w:t>limited</w:t>
      </w:r>
      <w:r w:rsidRPr="00D5660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5660C">
        <w:rPr>
          <w:rFonts w:ascii="Book Antiqua" w:eastAsia="Book Antiqua" w:hAnsi="Book Antiqua" w:cs="Book Antiqua"/>
          <w:color w:val="000000"/>
          <w:vertAlign w:val="superscript"/>
        </w:rPr>
        <w:t>5]</w:t>
      </w:r>
      <w:r w:rsidRPr="00D5660C">
        <w:rPr>
          <w:rFonts w:ascii="Book Antiqua" w:eastAsia="Book Antiqua" w:hAnsi="Book Antiqua" w:cs="Book Antiqua"/>
          <w:color w:val="000000"/>
        </w:rPr>
        <w:t>.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Style w:val="10"/>
          <w:rFonts w:ascii="Book Antiqua" w:eastAsia="Book Antiqua" w:hAnsi="Book Antiqua" w:cs="Book Antiqua"/>
          <w:color w:val="000000"/>
        </w:rPr>
        <w:t>The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smallest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FOB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(2.8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mm)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available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in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our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hospital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was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too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thick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to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use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the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ETT.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We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chose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a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compromise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method,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by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using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the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fiberoptic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bronchoscope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to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guide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the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bougie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into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the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left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main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bronchus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and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then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through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the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bougie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into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the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ETT.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It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can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be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more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accurate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to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place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the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ETT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into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the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left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main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bronchus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5660C">
        <w:rPr>
          <w:rFonts w:ascii="Book Antiqua" w:eastAsia="Book Antiqua" w:hAnsi="Book Antiqua" w:cs="Book Antiqua"/>
          <w:color w:val="000000"/>
        </w:rPr>
        <w:t>in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order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to</w:t>
      </w:r>
      <w:proofErr w:type="gramEnd"/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avoid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the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fistula.</w:t>
      </w:r>
      <w:r w:rsidR="00B91505">
        <w:rPr>
          <w:rStyle w:val="10"/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Style w:val="10"/>
          <w:rFonts w:ascii="Book Antiqua" w:eastAsia="Book Antiqua" w:hAnsi="Book Antiqua" w:cs="Book Antiqua"/>
          <w:color w:val="000000"/>
        </w:rPr>
        <w:t>At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the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start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of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surgery,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the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patient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was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placed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in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the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left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lateral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decubitus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position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with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AP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in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the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right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lung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and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left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SLV.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Unexpectedly,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she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developed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bilateral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pneumothorax,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which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resulted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in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cardiac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arrest.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If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right-sided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AP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was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not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used,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the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tension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pneumothorax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on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the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left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may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not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have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led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to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sudden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cardiac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arrest.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A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possible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cause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of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the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left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pneumothorax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was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the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="007D50B6" w:rsidRPr="00D5660C">
        <w:rPr>
          <w:rFonts w:ascii="Book Antiqua" w:eastAsia="Book Antiqua" w:hAnsi="Book Antiqua" w:cs="Book Antiqua"/>
          <w:color w:val="000000"/>
        </w:rPr>
        <w:t>higher</w:t>
      </w:r>
      <w:r w:rsidR="007D50B6">
        <w:rPr>
          <w:rFonts w:ascii="Book Antiqua" w:eastAsia="Book Antiqua" w:hAnsi="Book Antiqua" w:cs="Book Antiqua"/>
          <w:color w:val="000000"/>
        </w:rPr>
        <w:t>-pressure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ventilation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from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the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single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bronchus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intubation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and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SLV.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Niwas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i/>
          <w:iCs/>
          <w:color w:val="000000"/>
        </w:rPr>
        <w:t>et</w:t>
      </w:r>
      <w:r w:rsidR="00B915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D5660C">
        <w:rPr>
          <w:rFonts w:ascii="Book Antiqua" w:eastAsia="Book Antiqua" w:hAnsi="Book Antiqua" w:cs="Book Antiqua"/>
          <w:i/>
          <w:iCs/>
          <w:color w:val="000000"/>
        </w:rPr>
        <w:t>al</w:t>
      </w:r>
      <w:r w:rsidR="007D50B6" w:rsidRPr="00D5660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7D50B6" w:rsidRPr="00D5660C">
        <w:rPr>
          <w:rFonts w:ascii="Book Antiqua" w:eastAsia="Book Antiqua" w:hAnsi="Book Antiqua" w:cs="Book Antiqua"/>
          <w:color w:val="000000"/>
          <w:vertAlign w:val="superscript"/>
        </w:rPr>
        <w:t>6]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reported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that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neonatal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pneumothorax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cases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mainly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occurred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on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the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right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side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(72.5%),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and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67%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of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these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cases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were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related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to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endotracheal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intubation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of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the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single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bronchus.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Another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potential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cause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was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the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use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of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intraoperative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manual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ventilation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and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continuous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strong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positive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pressure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ventilation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with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the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consequent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rupture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of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the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left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pulmonary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alveoli,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leading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to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a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tension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pneumothorax.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In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previous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case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reports,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many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cases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of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tension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pneumothorax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during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SLV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in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adults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have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been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associated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with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5660C">
        <w:rPr>
          <w:rFonts w:ascii="Book Antiqua" w:eastAsia="Book Antiqua" w:hAnsi="Book Antiqua" w:cs="Book Antiqua"/>
          <w:color w:val="000000"/>
        </w:rPr>
        <w:t>barotrauma</w:t>
      </w:r>
      <w:r w:rsidRPr="00D5660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5660C">
        <w:rPr>
          <w:rFonts w:ascii="Book Antiqua" w:eastAsia="Book Antiqua" w:hAnsi="Book Antiqua" w:cs="Book Antiqua"/>
          <w:color w:val="000000"/>
          <w:vertAlign w:val="superscript"/>
        </w:rPr>
        <w:t>7]</w:t>
      </w:r>
      <w:r w:rsidRPr="00D5660C">
        <w:rPr>
          <w:rFonts w:ascii="Book Antiqua" w:eastAsia="Book Antiqua" w:hAnsi="Book Antiqua" w:cs="Book Antiqua"/>
          <w:color w:val="000000"/>
        </w:rPr>
        <w:t>.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During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SLV,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the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use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of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recruitment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maneuvering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techniques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at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high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pressures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can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lead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to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barotraumatic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and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even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contralateral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tension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5660C">
        <w:rPr>
          <w:rFonts w:ascii="Book Antiqua" w:eastAsia="Book Antiqua" w:hAnsi="Book Antiqua" w:cs="Book Antiqua"/>
          <w:color w:val="000000"/>
        </w:rPr>
        <w:t>pneumothorax</w:t>
      </w:r>
      <w:r w:rsidRPr="00D5660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5660C">
        <w:rPr>
          <w:rFonts w:ascii="Book Antiqua" w:eastAsia="Book Antiqua" w:hAnsi="Book Antiqua" w:cs="Book Antiqua"/>
          <w:color w:val="000000"/>
          <w:vertAlign w:val="superscript"/>
        </w:rPr>
        <w:t>8]</w:t>
      </w:r>
      <w:r w:rsidRPr="00D5660C">
        <w:rPr>
          <w:rFonts w:ascii="Book Antiqua" w:eastAsia="Book Antiqua" w:hAnsi="Book Antiqua" w:cs="Book Antiqua"/>
          <w:color w:val="000000"/>
        </w:rPr>
        <w:t>.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In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addition,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another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possible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cause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was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the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use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of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an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intubation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bougie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to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guide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single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bronchus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intubation.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Literature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reports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have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indicated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that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the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use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of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intubation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bougies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in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neonates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may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cause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a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pneumothorax.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Kumar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and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Walker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reported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a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case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of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pneumothorax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as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a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result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of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airway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perforation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by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using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a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5660C">
        <w:rPr>
          <w:rFonts w:ascii="Book Antiqua" w:eastAsia="Book Antiqua" w:hAnsi="Book Antiqua" w:cs="Book Antiqua"/>
          <w:color w:val="000000"/>
        </w:rPr>
        <w:t>bougie</w:t>
      </w:r>
      <w:r w:rsidRPr="00D5660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5660C">
        <w:rPr>
          <w:rFonts w:ascii="Book Antiqua" w:eastAsia="Book Antiqua" w:hAnsi="Book Antiqua" w:cs="Book Antiqua"/>
          <w:color w:val="000000"/>
          <w:vertAlign w:val="superscript"/>
        </w:rPr>
        <w:t>9]</w:t>
      </w:r>
      <w:r w:rsidRPr="00D5660C">
        <w:rPr>
          <w:rFonts w:ascii="Book Antiqua" w:eastAsia="Book Antiqua" w:hAnsi="Book Antiqua" w:cs="Book Antiqua"/>
          <w:color w:val="000000"/>
        </w:rPr>
        <w:t>.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Two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other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cases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of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neonatal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pneumothorax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reported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by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Parekh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="007D50B6" w:rsidRPr="007D50B6">
        <w:rPr>
          <w:rFonts w:ascii="Book Antiqua" w:eastAsia="Book Antiqua" w:hAnsi="Book Antiqua" w:cs="Book Antiqua" w:hint="eastAsia"/>
          <w:i/>
          <w:iCs/>
          <w:color w:val="000000"/>
          <w:lang w:eastAsia="zh-CN"/>
        </w:rPr>
        <w:t>et</w:t>
      </w:r>
      <w:r w:rsidR="007D50B6" w:rsidRPr="007D50B6">
        <w:rPr>
          <w:rFonts w:ascii="Book Antiqua" w:eastAsia="Book Antiqua" w:hAnsi="Book Antiqua" w:cs="Book Antiqua"/>
          <w:i/>
          <w:iCs/>
          <w:color w:val="000000"/>
          <w:lang w:eastAsia="zh-CN"/>
        </w:rPr>
        <w:t xml:space="preserve"> </w:t>
      </w:r>
      <w:proofErr w:type="gramStart"/>
      <w:r w:rsidR="007D50B6" w:rsidRPr="007D50B6">
        <w:rPr>
          <w:rFonts w:ascii="Book Antiqua" w:eastAsia="Book Antiqua" w:hAnsi="Book Antiqua" w:cs="Book Antiqua"/>
          <w:i/>
          <w:iCs/>
          <w:color w:val="000000"/>
          <w:lang w:eastAsia="zh-CN"/>
        </w:rPr>
        <w:t>al</w:t>
      </w:r>
      <w:r w:rsidR="007D50B6" w:rsidRPr="00D5660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7D50B6" w:rsidRPr="00D5660C">
        <w:rPr>
          <w:rFonts w:ascii="Book Antiqua" w:eastAsia="Book Antiqua" w:hAnsi="Book Antiqua" w:cs="Book Antiqua"/>
          <w:color w:val="000000"/>
          <w:vertAlign w:val="superscript"/>
        </w:rPr>
        <w:t>10]</w:t>
      </w:r>
      <w:r w:rsidR="007D50B6">
        <w:rPr>
          <w:rFonts w:ascii="Book Antiqua" w:eastAsia="Book Antiqua" w:hAnsi="Book Antiqua" w:cs="Book Antiqua"/>
          <w:color w:val="000000"/>
          <w:lang w:eastAsia="zh-CN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were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suspected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to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be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caused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by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trauma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when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a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bougie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is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used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to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guide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endotracheal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intubation.</w:t>
      </w:r>
    </w:p>
    <w:p w14:paraId="27CA95BB" w14:textId="25DE661D" w:rsidR="006C61D3" w:rsidRPr="00D5660C" w:rsidRDefault="001C439A" w:rsidP="007D50B6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D5660C">
        <w:rPr>
          <w:rStyle w:val="10"/>
          <w:rFonts w:ascii="Book Antiqua" w:eastAsia="Book Antiqua" w:hAnsi="Book Antiqua" w:cs="Book Antiqua"/>
          <w:color w:val="000000"/>
        </w:rPr>
        <w:t>Normally,</w:t>
      </w:r>
      <w:r w:rsidR="00B91505">
        <w:rPr>
          <w:rStyle w:val="10"/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Style w:val="10"/>
          <w:rFonts w:ascii="Book Antiqua" w:eastAsia="Book Antiqua" w:hAnsi="Book Antiqua" w:cs="Book Antiqua"/>
          <w:color w:val="000000"/>
        </w:rPr>
        <w:t>the</w:t>
      </w:r>
      <w:r w:rsidR="00B91505">
        <w:rPr>
          <w:rStyle w:val="10"/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Style w:val="10"/>
          <w:rFonts w:ascii="Book Antiqua" w:eastAsia="Book Antiqua" w:hAnsi="Book Antiqua" w:cs="Book Antiqua"/>
          <w:color w:val="000000"/>
        </w:rPr>
        <w:t>clinical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manifestations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of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tension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pneumothorax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in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neonates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receiving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mechanical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ventilation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include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immediate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increased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airway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pressure,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progressively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lastRenderedPageBreak/>
        <w:t>decreased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pulse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oximeter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readings,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decreased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heart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rate,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sometimes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decreased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or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disappearing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end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tidal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CO</w:t>
      </w:r>
      <w:r w:rsidRPr="00D5660C">
        <w:rPr>
          <w:rFonts w:ascii="Book Antiqua" w:eastAsia="Book Antiqua" w:hAnsi="Book Antiqua" w:cs="Book Antiqua"/>
          <w:color w:val="000000"/>
          <w:vertAlign w:val="subscript"/>
        </w:rPr>
        <w:t>2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concentrations,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and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loss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of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breath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sounds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of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the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affected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5660C">
        <w:rPr>
          <w:rFonts w:ascii="Book Antiqua" w:eastAsia="Book Antiqua" w:hAnsi="Book Antiqua" w:cs="Book Antiqua"/>
          <w:color w:val="000000"/>
        </w:rPr>
        <w:t>side</w:t>
      </w:r>
      <w:r w:rsidRPr="00D5660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5660C">
        <w:rPr>
          <w:rFonts w:ascii="Book Antiqua" w:eastAsia="Book Antiqua" w:hAnsi="Book Antiqua" w:cs="Book Antiqua"/>
          <w:color w:val="000000"/>
          <w:vertAlign w:val="superscript"/>
        </w:rPr>
        <w:t>11]</w:t>
      </w:r>
      <w:r w:rsidRPr="00D5660C">
        <w:rPr>
          <w:rFonts w:ascii="Book Antiqua" w:eastAsia="Book Antiqua" w:hAnsi="Book Antiqua" w:cs="Book Antiqua"/>
          <w:color w:val="000000"/>
        </w:rPr>
        <w:t>.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However,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some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findings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are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generally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considered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to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be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reasonable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in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neonatal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thoracoscopy,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such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as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decreased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HR,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ABP,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pulse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oximeter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readings,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and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a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narrowing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of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pulse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pressure.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In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this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case,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the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patient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developed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tension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pneumothorax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and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Style w:val="10"/>
          <w:rFonts w:ascii="Book Antiqua" w:eastAsia="Book Antiqua" w:hAnsi="Book Antiqua" w:cs="Book Antiqua"/>
          <w:color w:val="000000"/>
        </w:rPr>
        <w:t>immediately</w:t>
      </w:r>
      <w:r w:rsidR="00B91505">
        <w:rPr>
          <w:rStyle w:val="10"/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Style w:val="10"/>
          <w:rFonts w:ascii="Book Antiqua" w:eastAsia="Book Antiqua" w:hAnsi="Book Antiqua" w:cs="Book Antiqua"/>
          <w:color w:val="000000"/>
        </w:rPr>
        <w:t>experienced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cardiac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arrest.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If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the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situation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permits,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in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addition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to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auscultation,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chest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transillumination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and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lung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ultrasound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are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also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fast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and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effective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methods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for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the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diagnosis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of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5660C">
        <w:rPr>
          <w:rFonts w:ascii="Book Antiqua" w:eastAsia="Book Antiqua" w:hAnsi="Book Antiqua" w:cs="Book Antiqua"/>
          <w:color w:val="000000"/>
        </w:rPr>
        <w:t>pneumothorax</w:t>
      </w:r>
      <w:r w:rsidRPr="00D5660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5660C">
        <w:rPr>
          <w:rFonts w:ascii="Book Antiqua" w:eastAsia="Book Antiqua" w:hAnsi="Book Antiqua" w:cs="Book Antiqua"/>
          <w:color w:val="000000"/>
          <w:vertAlign w:val="superscript"/>
        </w:rPr>
        <w:t>12,13]</w:t>
      </w:r>
      <w:r w:rsidRPr="00D5660C">
        <w:rPr>
          <w:rFonts w:ascii="Book Antiqua" w:eastAsia="Book Antiqua" w:hAnsi="Book Antiqua" w:cs="Book Antiqua"/>
          <w:color w:val="000000"/>
        </w:rPr>
        <w:t>.</w:t>
      </w:r>
    </w:p>
    <w:p w14:paraId="21DEF9F5" w14:textId="404CA809" w:rsidR="006C61D3" w:rsidRPr="00D5660C" w:rsidRDefault="001C439A" w:rsidP="007D50B6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D5660C">
        <w:rPr>
          <w:rFonts w:ascii="Book Antiqua" w:eastAsia="Book Antiqua" w:hAnsi="Book Antiqua" w:cs="Book Antiqua"/>
          <w:color w:val="000000"/>
        </w:rPr>
        <w:t>In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this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case,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the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blood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gas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analysis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of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the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patient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showed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that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her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PaCO</w:t>
      </w:r>
      <w:r w:rsidRPr="00D5660C">
        <w:rPr>
          <w:rFonts w:ascii="Book Antiqua" w:eastAsia="Book Antiqua" w:hAnsi="Book Antiqua" w:cs="Book Antiqua"/>
          <w:color w:val="000000"/>
          <w:vertAlign w:val="subscript"/>
        </w:rPr>
        <w:t>2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exceeded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85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mmHg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and</w:t>
      </w:r>
      <w:r w:rsidR="00B91505">
        <w:rPr>
          <w:rStyle w:val="10"/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Style w:val="10"/>
          <w:rFonts w:ascii="Book Antiqua" w:eastAsia="Book Antiqua" w:hAnsi="Book Antiqua" w:cs="Book Antiqua"/>
          <w:color w:val="000000"/>
        </w:rPr>
        <w:t>that</w:t>
      </w:r>
      <w:r w:rsidR="00B91505">
        <w:rPr>
          <w:rStyle w:val="10"/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Style w:val="10"/>
          <w:rFonts w:ascii="Book Antiqua" w:eastAsia="Book Antiqua" w:hAnsi="Book Antiqua" w:cs="Book Antiqua"/>
          <w:color w:val="000000"/>
        </w:rPr>
        <w:t>she</w:t>
      </w:r>
      <w:r w:rsidR="00B91505">
        <w:rPr>
          <w:rStyle w:val="10"/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Style w:val="10"/>
          <w:rFonts w:ascii="Book Antiqua" w:eastAsia="Book Antiqua" w:hAnsi="Book Antiqua" w:cs="Book Antiqua"/>
          <w:color w:val="000000"/>
        </w:rPr>
        <w:t>developed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Style w:val="10"/>
          <w:rFonts w:ascii="Book Antiqua" w:eastAsia="Book Antiqua" w:hAnsi="Book Antiqua" w:cs="Book Antiqua"/>
          <w:color w:val="000000"/>
        </w:rPr>
        <w:t>hypercapnia</w:t>
      </w:r>
      <w:r w:rsidRPr="00D5660C">
        <w:rPr>
          <w:rFonts w:ascii="Book Antiqua" w:eastAsia="Book Antiqua" w:hAnsi="Book Antiqua" w:cs="Book Antiqua"/>
          <w:color w:val="000000"/>
        </w:rPr>
        <w:t>.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By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suspending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the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surgery,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we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increased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the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="007D50B6">
        <w:rPr>
          <w:rFonts w:ascii="Book Antiqua" w:eastAsia="Book Antiqua" w:hAnsi="Book Antiqua" w:cs="Book Antiqua"/>
          <w:color w:val="000000"/>
        </w:rPr>
        <w:t>RR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and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tidal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volume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to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quickly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expel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CO</w:t>
      </w:r>
      <w:r w:rsidRPr="00D5660C">
        <w:rPr>
          <w:rFonts w:ascii="Book Antiqua" w:eastAsia="Book Antiqua" w:hAnsi="Book Antiqua" w:cs="Book Antiqua"/>
          <w:color w:val="000000"/>
          <w:vertAlign w:val="subscript"/>
        </w:rPr>
        <w:t>2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from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the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alveolar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spaces.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Severe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acidosis,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mainly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due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to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hypercapnia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caused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by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the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application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of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CO</w:t>
      </w:r>
      <w:r w:rsidRPr="00D5660C">
        <w:rPr>
          <w:rFonts w:ascii="Book Antiqua" w:eastAsia="Book Antiqua" w:hAnsi="Book Antiqua" w:cs="Book Antiqua"/>
          <w:color w:val="000000"/>
          <w:vertAlign w:val="subscript"/>
        </w:rPr>
        <w:t>2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to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develop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an</w:t>
      </w:r>
      <w:r w:rsidR="00B91505">
        <w:rPr>
          <w:rFonts w:ascii="Book Antiqua" w:eastAsia="Book Antiqua" w:hAnsi="Book Antiqua" w:cs="Book Antiqua"/>
          <w:color w:val="000000"/>
        </w:rPr>
        <w:t xml:space="preserve"> AP</w:t>
      </w:r>
      <w:r w:rsidRPr="00D5660C">
        <w:rPr>
          <w:rFonts w:ascii="Book Antiqua" w:eastAsia="Book Antiqua" w:hAnsi="Book Antiqua" w:cs="Book Antiqua"/>
          <w:color w:val="000000"/>
        </w:rPr>
        <w:t>,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is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a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common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feature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and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regarded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as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a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significant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drawback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of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neonatal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5660C">
        <w:rPr>
          <w:rFonts w:ascii="Book Antiqua" w:eastAsia="Book Antiqua" w:hAnsi="Book Antiqua" w:cs="Book Antiqua"/>
          <w:color w:val="000000"/>
        </w:rPr>
        <w:t>thoracoscopy</w:t>
      </w:r>
      <w:r w:rsidRPr="00D5660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5660C">
        <w:rPr>
          <w:rFonts w:ascii="Book Antiqua" w:eastAsia="Book Antiqua" w:hAnsi="Book Antiqua" w:cs="Book Antiqua"/>
          <w:color w:val="000000"/>
          <w:vertAlign w:val="superscript"/>
        </w:rPr>
        <w:t>14,15]</w:t>
      </w:r>
      <w:r w:rsidRPr="00D5660C">
        <w:rPr>
          <w:rFonts w:ascii="Book Antiqua" w:eastAsia="Book Antiqua" w:hAnsi="Book Antiqua" w:cs="Book Antiqua"/>
          <w:color w:val="000000"/>
        </w:rPr>
        <w:t>.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However,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several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studies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have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shown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that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the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decrease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Style w:val="10"/>
          <w:rFonts w:ascii="Book Antiqua" w:eastAsia="Book Antiqua" w:hAnsi="Book Antiqua" w:cs="Book Antiqua"/>
          <w:color w:val="000000"/>
        </w:rPr>
        <w:t>in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SaO2</w:t>
      </w:r>
      <w:r w:rsidR="00B91505">
        <w:rPr>
          <w:rStyle w:val="10"/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Style w:val="10"/>
          <w:rFonts w:ascii="Book Antiqua" w:eastAsia="Book Antiqua" w:hAnsi="Book Antiqua" w:cs="Book Antiqua"/>
          <w:color w:val="000000"/>
        </w:rPr>
        <w:t>and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pH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and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the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increase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Style w:val="10"/>
          <w:rFonts w:ascii="Book Antiqua" w:eastAsia="Book Antiqua" w:hAnsi="Book Antiqua" w:cs="Book Antiqua"/>
          <w:color w:val="000000"/>
        </w:rPr>
        <w:t>in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PaCO</w:t>
      </w:r>
      <w:r w:rsidRPr="00D5660C">
        <w:rPr>
          <w:rFonts w:ascii="Book Antiqua" w:eastAsia="Book Antiqua" w:hAnsi="Book Antiqua" w:cs="Book Antiqua"/>
          <w:color w:val="000000"/>
          <w:vertAlign w:val="subscript"/>
        </w:rPr>
        <w:t>2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are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reversible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during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neonatal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thoracoscopy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and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5660C">
        <w:rPr>
          <w:rFonts w:ascii="Book Antiqua" w:eastAsia="Book Antiqua" w:hAnsi="Book Antiqua" w:cs="Book Antiqua"/>
          <w:color w:val="000000"/>
        </w:rPr>
        <w:t>AP</w:t>
      </w:r>
      <w:r w:rsidRPr="00D5660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5660C">
        <w:rPr>
          <w:rFonts w:ascii="Book Antiqua" w:eastAsia="Book Antiqua" w:hAnsi="Book Antiqua" w:cs="Book Antiqua"/>
          <w:color w:val="000000"/>
          <w:vertAlign w:val="superscript"/>
        </w:rPr>
        <w:t>14,15,16]</w:t>
      </w:r>
      <w:r w:rsidRPr="00D5660C">
        <w:rPr>
          <w:rFonts w:ascii="Book Antiqua" w:eastAsia="Book Antiqua" w:hAnsi="Book Antiqua" w:cs="Book Antiqua"/>
          <w:color w:val="000000"/>
        </w:rPr>
        <w:t>.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The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regional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cerebral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oxygen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saturation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(rSO</w:t>
      </w:r>
      <w:r w:rsidRPr="00D5660C">
        <w:rPr>
          <w:rFonts w:ascii="Book Antiqua" w:eastAsia="Book Antiqua" w:hAnsi="Book Antiqua" w:cs="Book Antiqua"/>
          <w:color w:val="000000"/>
          <w:vertAlign w:val="subscript"/>
        </w:rPr>
        <w:t>2</w:t>
      </w:r>
      <w:r w:rsidRPr="00D5660C">
        <w:rPr>
          <w:rFonts w:ascii="Book Antiqua" w:eastAsia="Book Antiqua" w:hAnsi="Book Antiqua" w:cs="Book Antiqua"/>
          <w:color w:val="000000"/>
        </w:rPr>
        <w:t>)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remained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stable</w:t>
      </w:r>
      <w:r w:rsidRPr="00D5660C">
        <w:rPr>
          <w:rStyle w:val="10"/>
          <w:rFonts w:ascii="Book Antiqua" w:eastAsia="Book Antiqua" w:hAnsi="Book Antiqua" w:cs="Book Antiqua"/>
          <w:color w:val="000000"/>
        </w:rPr>
        <w:t>,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suggesting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no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hampering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of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cerebral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oxygenation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by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thoracoscopic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surgery.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In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one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study,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further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follow-up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showed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that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neurodevelopmental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outcomes</w:t>
      </w:r>
      <w:r w:rsidR="00B91505">
        <w:rPr>
          <w:rStyle w:val="10"/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of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these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neonates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were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favorable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in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the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first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24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5660C">
        <w:rPr>
          <w:rFonts w:ascii="Book Antiqua" w:eastAsia="Book Antiqua" w:hAnsi="Book Antiqua" w:cs="Book Antiqua"/>
          <w:color w:val="000000"/>
        </w:rPr>
        <w:t>months</w:t>
      </w:r>
      <w:r w:rsidRPr="00D5660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5660C">
        <w:rPr>
          <w:rFonts w:ascii="Book Antiqua" w:eastAsia="Book Antiqua" w:hAnsi="Book Antiqua" w:cs="Book Antiqua"/>
          <w:color w:val="000000"/>
          <w:vertAlign w:val="superscript"/>
        </w:rPr>
        <w:t>14]</w:t>
      </w:r>
      <w:r w:rsidRPr="00D5660C">
        <w:rPr>
          <w:rFonts w:ascii="Book Antiqua" w:eastAsia="Book Antiqua" w:hAnsi="Book Antiqua" w:cs="Book Antiqua"/>
          <w:color w:val="000000"/>
        </w:rPr>
        <w:t>.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In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general,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no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matter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what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happens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to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the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other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blood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gas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parameters,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maintaining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a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normal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rSO</w:t>
      </w:r>
      <w:r w:rsidRPr="00D5660C">
        <w:rPr>
          <w:rFonts w:ascii="Book Antiqua" w:eastAsia="Book Antiqua" w:hAnsi="Book Antiqua" w:cs="Book Antiqua"/>
          <w:color w:val="000000"/>
          <w:vertAlign w:val="subscript"/>
        </w:rPr>
        <w:t>2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is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very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important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to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prevent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brain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injury.</w:t>
      </w:r>
    </w:p>
    <w:p w14:paraId="0227E960" w14:textId="7527ECCF" w:rsidR="006C61D3" w:rsidRPr="00D5660C" w:rsidRDefault="001C439A" w:rsidP="007D50B6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D5660C">
        <w:rPr>
          <w:rFonts w:ascii="Book Antiqua" w:eastAsia="Book Antiqua" w:hAnsi="Book Antiqua" w:cs="Book Antiqua"/>
          <w:color w:val="000000"/>
        </w:rPr>
        <w:t>The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cause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of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cardiac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arrest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in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this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patient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Style w:val="10"/>
          <w:rFonts w:ascii="Book Antiqua" w:eastAsia="Book Antiqua" w:hAnsi="Book Antiqua" w:cs="Book Antiqua"/>
          <w:color w:val="000000"/>
        </w:rPr>
        <w:t>was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mediastinal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displacement</w:t>
      </w:r>
      <w:r w:rsidR="00B91505">
        <w:rPr>
          <w:rStyle w:val="10"/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and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compression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of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the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heart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and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large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blood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vessels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due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to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bilateral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tension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pneumothorax.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We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immediately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started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chest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compressions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with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the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patient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in</w:t>
      </w:r>
      <w:r w:rsidR="00B91505">
        <w:rPr>
          <w:rStyle w:val="10"/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Style w:val="10"/>
          <w:rFonts w:ascii="Book Antiqua" w:eastAsia="Book Antiqua" w:hAnsi="Book Antiqua" w:cs="Book Antiqua"/>
          <w:color w:val="000000"/>
        </w:rPr>
        <w:t>the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lateral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position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and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gave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the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patient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an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intravenous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injection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of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epinephrine.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At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the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same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time,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rapid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evacuation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of</w:t>
      </w:r>
      <w:r w:rsidR="00B91505">
        <w:rPr>
          <w:rStyle w:val="10"/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Style w:val="10"/>
          <w:rFonts w:ascii="Book Antiqua" w:eastAsia="Book Antiqua" w:hAnsi="Book Antiqua" w:cs="Book Antiqua"/>
          <w:color w:val="000000"/>
        </w:rPr>
        <w:t>CO</w:t>
      </w:r>
      <w:r w:rsidRPr="00D5660C">
        <w:rPr>
          <w:rStyle w:val="10"/>
          <w:rFonts w:ascii="Book Antiqua" w:eastAsia="Book Antiqua" w:hAnsi="Book Antiqua" w:cs="Book Antiqua"/>
          <w:color w:val="000000"/>
          <w:vertAlign w:val="subscript"/>
        </w:rPr>
        <w:t>2</w:t>
      </w:r>
      <w:r w:rsidR="00B91505">
        <w:rPr>
          <w:rStyle w:val="10"/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Style w:val="10"/>
          <w:rFonts w:ascii="Book Antiqua" w:eastAsia="Book Antiqua" w:hAnsi="Book Antiqua" w:cs="Book Antiqua"/>
          <w:color w:val="000000"/>
        </w:rPr>
        <w:t>and</w:t>
      </w:r>
      <w:r w:rsidR="00B91505">
        <w:rPr>
          <w:rStyle w:val="10"/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Style w:val="10"/>
          <w:rFonts w:ascii="Book Antiqua" w:eastAsia="Book Antiqua" w:hAnsi="Book Antiqua" w:cs="Book Antiqua"/>
          <w:color w:val="000000"/>
        </w:rPr>
        <w:t>removal</w:t>
      </w:r>
      <w:r w:rsidR="00B91505">
        <w:rPr>
          <w:rStyle w:val="10"/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Style w:val="10"/>
          <w:rFonts w:ascii="Book Antiqua" w:eastAsia="Book Antiqua" w:hAnsi="Book Antiqua" w:cs="Book Antiqua"/>
          <w:color w:val="000000"/>
        </w:rPr>
        <w:t>of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the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ETT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in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the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main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airway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were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also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critically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important.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Moreover,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even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though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a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normal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sinus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rhythm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was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restored,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the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patient’s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continued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tachycardia,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reduced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pulse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pressure,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and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depressed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pulse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oximeter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waveform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were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still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worrisome.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In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these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types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of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cases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should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highly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suspect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the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possibility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of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pneumothorax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and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use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rapid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diagnostic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methods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to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make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judgment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calls.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lastRenderedPageBreak/>
        <w:t>Sometimes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thoracoscopy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can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be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used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for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rapid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examination;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if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the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mediastinum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is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observed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to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have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shifted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to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the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right,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tension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pneumothorax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may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be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present.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This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condition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is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immediately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relieved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by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needle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thoracentesis,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which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ultimately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allows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for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safe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completion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of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the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surgical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procedure.</w:t>
      </w:r>
    </w:p>
    <w:p w14:paraId="5030B249" w14:textId="77777777" w:rsidR="006C61D3" w:rsidRPr="00D5660C" w:rsidRDefault="006C61D3" w:rsidP="007D50B6">
      <w:pPr>
        <w:spacing w:line="360" w:lineRule="auto"/>
        <w:jc w:val="both"/>
        <w:rPr>
          <w:rFonts w:ascii="Book Antiqua" w:hAnsi="Book Antiqua"/>
        </w:rPr>
      </w:pPr>
    </w:p>
    <w:p w14:paraId="77346D04" w14:textId="77777777" w:rsidR="006C61D3" w:rsidRPr="00D5660C" w:rsidRDefault="001C439A" w:rsidP="00D5660C">
      <w:pPr>
        <w:spacing w:line="360" w:lineRule="auto"/>
        <w:jc w:val="both"/>
        <w:rPr>
          <w:rFonts w:ascii="Book Antiqua" w:hAnsi="Book Antiqua"/>
        </w:rPr>
      </w:pPr>
      <w:r w:rsidRPr="00D5660C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314722C6" w14:textId="37913C5F" w:rsidR="006C61D3" w:rsidRPr="00D5660C" w:rsidRDefault="001C439A" w:rsidP="00D5660C">
      <w:pPr>
        <w:spacing w:line="360" w:lineRule="auto"/>
        <w:jc w:val="both"/>
        <w:rPr>
          <w:rFonts w:ascii="Book Antiqua" w:hAnsi="Book Antiqua"/>
        </w:rPr>
      </w:pPr>
      <w:r w:rsidRPr="00D5660C">
        <w:rPr>
          <w:rFonts w:ascii="Book Antiqua" w:eastAsia="Book Antiqua" w:hAnsi="Book Antiqua" w:cs="Book Antiqua"/>
          <w:color w:val="000000"/>
        </w:rPr>
        <w:t>Pneumothorax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is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rare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but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can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occur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at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any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time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during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neonatal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thoracoscopic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surgery.</w:t>
      </w:r>
      <w:r w:rsidR="00B91505">
        <w:rPr>
          <w:rStyle w:val="10"/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In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addition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to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the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common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risk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factors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Style w:val="10"/>
          <w:rFonts w:ascii="Book Antiqua" w:eastAsia="Book Antiqua" w:hAnsi="Book Antiqua" w:cs="Book Antiqua"/>
          <w:color w:val="000000"/>
        </w:rPr>
        <w:t>for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neonatal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Style w:val="10"/>
          <w:rFonts w:ascii="Book Antiqua" w:eastAsia="Book Antiqua" w:hAnsi="Book Antiqua" w:cs="Book Antiqua"/>
          <w:color w:val="000000"/>
        </w:rPr>
        <w:t>pneumothorax,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AP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and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SLV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are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two</w:t>
      </w:r>
      <w:r w:rsidR="00B91505">
        <w:rPr>
          <w:rStyle w:val="10"/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special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risk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factors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that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can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lead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to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the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possibility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of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bilateral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pneumothorax.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Therefore,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anesthesiologists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should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consider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and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be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alert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to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the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occurrence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of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bilateral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pneumothorax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in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neonatal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thoracoscopic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surgery.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If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not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Style w:val="10"/>
          <w:rFonts w:ascii="Book Antiqua" w:eastAsia="Book Antiqua" w:hAnsi="Book Antiqua" w:cs="Book Antiqua"/>
          <w:color w:val="000000"/>
        </w:rPr>
        <w:t>found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and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Style w:val="10"/>
          <w:rFonts w:ascii="Book Antiqua" w:eastAsia="Book Antiqua" w:hAnsi="Book Antiqua" w:cs="Book Antiqua"/>
          <w:color w:val="000000"/>
        </w:rPr>
        <w:t>managed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adequately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in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a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rapid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manner,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the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conditions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can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lead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to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cardiac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arrest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and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sudden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death.</w:t>
      </w:r>
    </w:p>
    <w:p w14:paraId="110DC433" w14:textId="77777777" w:rsidR="006C61D3" w:rsidRPr="00D5660C" w:rsidRDefault="006C61D3" w:rsidP="00D5660C">
      <w:pPr>
        <w:spacing w:line="360" w:lineRule="auto"/>
        <w:jc w:val="both"/>
        <w:rPr>
          <w:rFonts w:ascii="Book Antiqua" w:hAnsi="Book Antiqua"/>
        </w:rPr>
      </w:pPr>
    </w:p>
    <w:p w14:paraId="582C89D4" w14:textId="605808CC" w:rsidR="006C61D3" w:rsidRDefault="001C439A" w:rsidP="00D5660C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D5660C">
        <w:rPr>
          <w:rFonts w:ascii="Book Antiqua" w:eastAsia="Book Antiqua" w:hAnsi="Book Antiqua" w:cs="Book Antiqua"/>
          <w:b/>
          <w:color w:val="000000"/>
        </w:rPr>
        <w:t>REFERENCES</w:t>
      </w:r>
    </w:p>
    <w:p w14:paraId="13F2FFB0" w14:textId="77777777" w:rsidR="009D3C5D" w:rsidRPr="00416DA8" w:rsidRDefault="009D3C5D" w:rsidP="009D3C5D">
      <w:pPr>
        <w:spacing w:line="360" w:lineRule="auto"/>
        <w:jc w:val="both"/>
        <w:rPr>
          <w:rFonts w:ascii="Book Antiqua" w:hAnsi="Book Antiqua"/>
        </w:rPr>
      </w:pPr>
      <w:r w:rsidRPr="00416DA8">
        <w:rPr>
          <w:rFonts w:ascii="Book Antiqua" w:hAnsi="Book Antiqua"/>
        </w:rPr>
        <w:t xml:space="preserve">1 </w:t>
      </w:r>
      <w:r w:rsidRPr="00416DA8">
        <w:rPr>
          <w:rFonts w:ascii="Book Antiqua" w:hAnsi="Book Antiqua"/>
          <w:b/>
          <w:bCs/>
        </w:rPr>
        <w:t>Wu Y</w:t>
      </w:r>
      <w:r w:rsidRPr="00416DA8">
        <w:rPr>
          <w:rFonts w:ascii="Book Antiqua" w:hAnsi="Book Antiqua"/>
        </w:rPr>
        <w:t xml:space="preserve">, </w:t>
      </w:r>
      <w:proofErr w:type="spellStart"/>
      <w:r w:rsidRPr="00416DA8">
        <w:rPr>
          <w:rFonts w:ascii="Book Antiqua" w:hAnsi="Book Antiqua"/>
        </w:rPr>
        <w:t>Kuang</w:t>
      </w:r>
      <w:proofErr w:type="spellEnd"/>
      <w:r w:rsidRPr="00416DA8">
        <w:rPr>
          <w:rFonts w:ascii="Book Antiqua" w:hAnsi="Book Antiqua"/>
        </w:rPr>
        <w:t xml:space="preserve"> H, </w:t>
      </w:r>
      <w:proofErr w:type="spellStart"/>
      <w:r w:rsidRPr="00416DA8">
        <w:rPr>
          <w:rFonts w:ascii="Book Antiqua" w:hAnsi="Book Antiqua"/>
        </w:rPr>
        <w:t>Lv</w:t>
      </w:r>
      <w:proofErr w:type="spellEnd"/>
      <w:r w:rsidRPr="00416DA8">
        <w:rPr>
          <w:rFonts w:ascii="Book Antiqua" w:hAnsi="Book Antiqua"/>
        </w:rPr>
        <w:t xml:space="preserve"> T, Wu C. Comparison of clinical outcomes between open and thoracoscopic repair for esophageal atresia with tracheoesophageal fistula: a systematic review and meta-analysis. </w:t>
      </w:r>
      <w:proofErr w:type="spellStart"/>
      <w:r w:rsidRPr="00416DA8">
        <w:rPr>
          <w:rFonts w:ascii="Book Antiqua" w:hAnsi="Book Antiqua"/>
          <w:i/>
          <w:iCs/>
        </w:rPr>
        <w:t>Pediatr</w:t>
      </w:r>
      <w:proofErr w:type="spellEnd"/>
      <w:r w:rsidRPr="00416DA8">
        <w:rPr>
          <w:rFonts w:ascii="Book Antiqua" w:hAnsi="Book Antiqua"/>
          <w:i/>
          <w:iCs/>
        </w:rPr>
        <w:t xml:space="preserve"> Surg Int</w:t>
      </w:r>
      <w:r w:rsidRPr="00416DA8">
        <w:rPr>
          <w:rFonts w:ascii="Book Antiqua" w:hAnsi="Book Antiqua"/>
        </w:rPr>
        <w:t xml:space="preserve"> 2017; </w:t>
      </w:r>
      <w:r w:rsidRPr="00416DA8">
        <w:rPr>
          <w:rFonts w:ascii="Book Antiqua" w:hAnsi="Book Antiqua"/>
          <w:b/>
          <w:bCs/>
        </w:rPr>
        <w:t>33</w:t>
      </w:r>
      <w:r w:rsidRPr="00416DA8">
        <w:rPr>
          <w:rFonts w:ascii="Book Antiqua" w:hAnsi="Book Antiqua"/>
        </w:rPr>
        <w:t>: 1147-1157 [PMID: 28914345 DOI: 10.1007/s00383-017-4153-9]</w:t>
      </w:r>
    </w:p>
    <w:p w14:paraId="6C47C40C" w14:textId="77777777" w:rsidR="009D3C5D" w:rsidRPr="00416DA8" w:rsidRDefault="009D3C5D" w:rsidP="009D3C5D">
      <w:pPr>
        <w:spacing w:line="360" w:lineRule="auto"/>
        <w:jc w:val="both"/>
        <w:rPr>
          <w:rFonts w:ascii="Book Antiqua" w:hAnsi="Book Antiqua"/>
        </w:rPr>
      </w:pPr>
      <w:r w:rsidRPr="00416DA8">
        <w:rPr>
          <w:rFonts w:ascii="Book Antiqua" w:hAnsi="Book Antiqua"/>
        </w:rPr>
        <w:t xml:space="preserve">2 </w:t>
      </w:r>
      <w:r w:rsidRPr="00416DA8">
        <w:rPr>
          <w:rFonts w:ascii="Book Antiqua" w:hAnsi="Book Antiqua"/>
          <w:b/>
          <w:bCs/>
        </w:rPr>
        <w:t>Kashyap L</w:t>
      </w:r>
      <w:r w:rsidRPr="00416DA8">
        <w:rPr>
          <w:rFonts w:ascii="Book Antiqua" w:hAnsi="Book Antiqua"/>
        </w:rPr>
        <w:t xml:space="preserve">, </w:t>
      </w:r>
      <w:proofErr w:type="spellStart"/>
      <w:r w:rsidRPr="00416DA8">
        <w:rPr>
          <w:rFonts w:ascii="Book Antiqua" w:hAnsi="Book Antiqua"/>
        </w:rPr>
        <w:t>Nisa</w:t>
      </w:r>
      <w:proofErr w:type="spellEnd"/>
      <w:r w:rsidRPr="00416DA8">
        <w:rPr>
          <w:rFonts w:ascii="Book Antiqua" w:hAnsi="Book Antiqua"/>
        </w:rPr>
        <w:t xml:space="preserve"> N, Chowdhury AR, Khanna P. Safety issues of endobronchial intubation for one-lung ventilation in video-assisted thoracoscopic surgery in neonates: Can we extubate on the table? </w:t>
      </w:r>
      <w:r w:rsidRPr="00416DA8">
        <w:rPr>
          <w:rFonts w:ascii="Book Antiqua" w:hAnsi="Book Antiqua"/>
          <w:i/>
          <w:iCs/>
        </w:rPr>
        <w:t xml:space="preserve">Saudi J </w:t>
      </w:r>
      <w:proofErr w:type="spellStart"/>
      <w:r w:rsidRPr="00416DA8">
        <w:rPr>
          <w:rFonts w:ascii="Book Antiqua" w:hAnsi="Book Antiqua"/>
          <w:i/>
          <w:iCs/>
        </w:rPr>
        <w:t>Anaesth</w:t>
      </w:r>
      <w:proofErr w:type="spellEnd"/>
      <w:r w:rsidRPr="00416DA8">
        <w:rPr>
          <w:rFonts w:ascii="Book Antiqua" w:hAnsi="Book Antiqua"/>
        </w:rPr>
        <w:t xml:space="preserve"> 2017; </w:t>
      </w:r>
      <w:r w:rsidRPr="00416DA8">
        <w:rPr>
          <w:rFonts w:ascii="Book Antiqua" w:hAnsi="Book Antiqua"/>
          <w:b/>
          <w:bCs/>
        </w:rPr>
        <w:t>11</w:t>
      </w:r>
      <w:r w:rsidRPr="00416DA8">
        <w:rPr>
          <w:rFonts w:ascii="Book Antiqua" w:hAnsi="Book Antiqua"/>
        </w:rPr>
        <w:t>: 254-255 [PMID: 28442980 DOI: 10.4103/1658-354X.203058]</w:t>
      </w:r>
    </w:p>
    <w:p w14:paraId="1838FAA5" w14:textId="77777777" w:rsidR="009D3C5D" w:rsidRPr="00416DA8" w:rsidRDefault="009D3C5D" w:rsidP="009D3C5D">
      <w:pPr>
        <w:spacing w:line="360" w:lineRule="auto"/>
        <w:jc w:val="both"/>
        <w:rPr>
          <w:rFonts w:ascii="Book Antiqua" w:hAnsi="Book Antiqua"/>
        </w:rPr>
      </w:pPr>
      <w:r w:rsidRPr="00416DA8">
        <w:rPr>
          <w:rFonts w:ascii="Book Antiqua" w:hAnsi="Book Antiqua"/>
        </w:rPr>
        <w:t xml:space="preserve">3 </w:t>
      </w:r>
      <w:r w:rsidRPr="00416DA8">
        <w:rPr>
          <w:rFonts w:ascii="Book Antiqua" w:hAnsi="Book Antiqua"/>
          <w:b/>
          <w:bCs/>
        </w:rPr>
        <w:t>Zani A</w:t>
      </w:r>
      <w:r w:rsidRPr="00416DA8">
        <w:rPr>
          <w:rFonts w:ascii="Book Antiqua" w:hAnsi="Book Antiqua"/>
        </w:rPr>
        <w:t xml:space="preserve">, Lamas-Pinheiro R, </w:t>
      </w:r>
      <w:proofErr w:type="spellStart"/>
      <w:r w:rsidRPr="00416DA8">
        <w:rPr>
          <w:rFonts w:ascii="Book Antiqua" w:hAnsi="Book Antiqua"/>
        </w:rPr>
        <w:t>Paraboschi</w:t>
      </w:r>
      <w:proofErr w:type="spellEnd"/>
      <w:r w:rsidRPr="00416DA8">
        <w:rPr>
          <w:rFonts w:ascii="Book Antiqua" w:hAnsi="Book Antiqua"/>
        </w:rPr>
        <w:t xml:space="preserve"> I, King SK, </w:t>
      </w:r>
      <w:proofErr w:type="spellStart"/>
      <w:r w:rsidRPr="00416DA8">
        <w:rPr>
          <w:rFonts w:ascii="Book Antiqua" w:hAnsi="Book Antiqua"/>
        </w:rPr>
        <w:t>Wolinska</w:t>
      </w:r>
      <w:proofErr w:type="spellEnd"/>
      <w:r w:rsidRPr="00416DA8">
        <w:rPr>
          <w:rFonts w:ascii="Book Antiqua" w:hAnsi="Book Antiqua"/>
        </w:rPr>
        <w:t xml:space="preserve"> J, Zani-</w:t>
      </w:r>
      <w:proofErr w:type="spellStart"/>
      <w:r w:rsidRPr="00416DA8">
        <w:rPr>
          <w:rFonts w:ascii="Book Antiqua" w:hAnsi="Book Antiqua"/>
        </w:rPr>
        <w:t>Ruttenstock</w:t>
      </w:r>
      <w:proofErr w:type="spellEnd"/>
      <w:r w:rsidRPr="00416DA8">
        <w:rPr>
          <w:rFonts w:ascii="Book Antiqua" w:hAnsi="Book Antiqua"/>
        </w:rPr>
        <w:t xml:space="preserve"> E, Eaton S, </w:t>
      </w:r>
      <w:proofErr w:type="spellStart"/>
      <w:r w:rsidRPr="00416DA8">
        <w:rPr>
          <w:rFonts w:ascii="Book Antiqua" w:hAnsi="Book Antiqua"/>
        </w:rPr>
        <w:t>Pierro</w:t>
      </w:r>
      <w:proofErr w:type="spellEnd"/>
      <w:r w:rsidRPr="00416DA8">
        <w:rPr>
          <w:rFonts w:ascii="Book Antiqua" w:hAnsi="Book Antiqua"/>
        </w:rPr>
        <w:t xml:space="preserve"> A. Intraoperative </w:t>
      </w:r>
      <w:proofErr w:type="gramStart"/>
      <w:r w:rsidRPr="00416DA8">
        <w:rPr>
          <w:rFonts w:ascii="Book Antiqua" w:hAnsi="Book Antiqua"/>
        </w:rPr>
        <w:t>acidosis</w:t>
      </w:r>
      <w:proofErr w:type="gramEnd"/>
      <w:r w:rsidRPr="00416DA8">
        <w:rPr>
          <w:rFonts w:ascii="Book Antiqua" w:hAnsi="Book Antiqua"/>
        </w:rPr>
        <w:t xml:space="preserve"> and hypercapnia during thoracoscopic repair of congenital diaphragmatic hernia and esophageal atresia/tracheoesophageal fistula. </w:t>
      </w:r>
      <w:proofErr w:type="spellStart"/>
      <w:r w:rsidRPr="00416DA8">
        <w:rPr>
          <w:rFonts w:ascii="Book Antiqua" w:hAnsi="Book Antiqua"/>
          <w:i/>
          <w:iCs/>
        </w:rPr>
        <w:t>Paediatr</w:t>
      </w:r>
      <w:proofErr w:type="spellEnd"/>
      <w:r w:rsidRPr="00416DA8">
        <w:rPr>
          <w:rFonts w:ascii="Book Antiqua" w:hAnsi="Book Antiqua"/>
          <w:i/>
          <w:iCs/>
        </w:rPr>
        <w:t xml:space="preserve"> </w:t>
      </w:r>
      <w:proofErr w:type="spellStart"/>
      <w:r w:rsidRPr="00416DA8">
        <w:rPr>
          <w:rFonts w:ascii="Book Antiqua" w:hAnsi="Book Antiqua"/>
          <w:i/>
          <w:iCs/>
        </w:rPr>
        <w:t>Anaesth</w:t>
      </w:r>
      <w:proofErr w:type="spellEnd"/>
      <w:r w:rsidRPr="00416DA8">
        <w:rPr>
          <w:rFonts w:ascii="Book Antiqua" w:hAnsi="Book Antiqua"/>
        </w:rPr>
        <w:t xml:space="preserve"> 2017; </w:t>
      </w:r>
      <w:r w:rsidRPr="00416DA8">
        <w:rPr>
          <w:rFonts w:ascii="Book Antiqua" w:hAnsi="Book Antiqua"/>
          <w:b/>
          <w:bCs/>
        </w:rPr>
        <w:t>27</w:t>
      </w:r>
      <w:r w:rsidRPr="00416DA8">
        <w:rPr>
          <w:rFonts w:ascii="Book Antiqua" w:hAnsi="Book Antiqua"/>
        </w:rPr>
        <w:t>: 841-848 [PMID: 28631351 DOI: 10.1111/pan.13178]</w:t>
      </w:r>
    </w:p>
    <w:p w14:paraId="5CF45033" w14:textId="77777777" w:rsidR="009D3C5D" w:rsidRPr="00416DA8" w:rsidRDefault="009D3C5D" w:rsidP="009D3C5D">
      <w:pPr>
        <w:spacing w:line="360" w:lineRule="auto"/>
        <w:jc w:val="both"/>
        <w:rPr>
          <w:rFonts w:ascii="Book Antiqua" w:hAnsi="Book Antiqua"/>
        </w:rPr>
      </w:pPr>
      <w:r w:rsidRPr="00416DA8">
        <w:rPr>
          <w:rFonts w:ascii="Book Antiqua" w:hAnsi="Book Antiqua"/>
        </w:rPr>
        <w:t xml:space="preserve">4 </w:t>
      </w:r>
      <w:proofErr w:type="spellStart"/>
      <w:r w:rsidRPr="00416DA8">
        <w:rPr>
          <w:rFonts w:ascii="Book Antiqua" w:hAnsi="Book Antiqua"/>
          <w:b/>
          <w:bCs/>
        </w:rPr>
        <w:t>Vibede</w:t>
      </w:r>
      <w:proofErr w:type="spellEnd"/>
      <w:r w:rsidRPr="00416DA8">
        <w:rPr>
          <w:rFonts w:ascii="Book Antiqua" w:hAnsi="Book Antiqua"/>
          <w:b/>
          <w:bCs/>
        </w:rPr>
        <w:t xml:space="preserve"> L</w:t>
      </w:r>
      <w:r w:rsidRPr="00416DA8">
        <w:rPr>
          <w:rFonts w:ascii="Book Antiqua" w:hAnsi="Book Antiqua"/>
        </w:rPr>
        <w:t xml:space="preserve">, </w:t>
      </w:r>
      <w:proofErr w:type="spellStart"/>
      <w:r w:rsidRPr="00416DA8">
        <w:rPr>
          <w:rFonts w:ascii="Book Antiqua" w:hAnsi="Book Antiqua"/>
        </w:rPr>
        <w:t>Vibede</w:t>
      </w:r>
      <w:proofErr w:type="spellEnd"/>
      <w:r w:rsidRPr="00416DA8">
        <w:rPr>
          <w:rFonts w:ascii="Book Antiqua" w:hAnsi="Book Antiqua"/>
        </w:rPr>
        <w:t xml:space="preserve"> E, </w:t>
      </w:r>
      <w:proofErr w:type="spellStart"/>
      <w:r w:rsidRPr="00416DA8">
        <w:rPr>
          <w:rFonts w:ascii="Book Antiqua" w:hAnsi="Book Antiqua"/>
        </w:rPr>
        <w:t>Bendtsen</w:t>
      </w:r>
      <w:proofErr w:type="spellEnd"/>
      <w:r w:rsidRPr="00416DA8">
        <w:rPr>
          <w:rFonts w:ascii="Book Antiqua" w:hAnsi="Book Antiqua"/>
        </w:rPr>
        <w:t xml:space="preserve"> M, Pedersen L, </w:t>
      </w:r>
      <w:proofErr w:type="spellStart"/>
      <w:r w:rsidRPr="00416DA8">
        <w:rPr>
          <w:rFonts w:ascii="Book Antiqua" w:hAnsi="Book Antiqua"/>
        </w:rPr>
        <w:t>Ebbesen</w:t>
      </w:r>
      <w:proofErr w:type="spellEnd"/>
      <w:r w:rsidRPr="00416DA8">
        <w:rPr>
          <w:rFonts w:ascii="Book Antiqua" w:hAnsi="Book Antiqua"/>
        </w:rPr>
        <w:t xml:space="preserve"> F. Neonatal Pneumothorax: A Descriptive Regional Danish Study. </w:t>
      </w:r>
      <w:r w:rsidRPr="00416DA8">
        <w:rPr>
          <w:rFonts w:ascii="Book Antiqua" w:hAnsi="Book Antiqua"/>
          <w:i/>
          <w:iCs/>
        </w:rPr>
        <w:t>Neonatology</w:t>
      </w:r>
      <w:r w:rsidRPr="00416DA8">
        <w:rPr>
          <w:rFonts w:ascii="Book Antiqua" w:hAnsi="Book Antiqua"/>
        </w:rPr>
        <w:t xml:space="preserve"> 2017; </w:t>
      </w:r>
      <w:r w:rsidRPr="00416DA8">
        <w:rPr>
          <w:rFonts w:ascii="Book Antiqua" w:hAnsi="Book Antiqua"/>
          <w:b/>
          <w:bCs/>
        </w:rPr>
        <w:t>111</w:t>
      </w:r>
      <w:r w:rsidRPr="00416DA8">
        <w:rPr>
          <w:rFonts w:ascii="Book Antiqua" w:hAnsi="Book Antiqua"/>
        </w:rPr>
        <w:t>: 303-308 [PMID: 28013308 DOI: 10.1159/000453029]</w:t>
      </w:r>
    </w:p>
    <w:p w14:paraId="23B5A093" w14:textId="77777777" w:rsidR="009D3C5D" w:rsidRPr="00416DA8" w:rsidRDefault="009D3C5D" w:rsidP="009D3C5D">
      <w:pPr>
        <w:spacing w:line="360" w:lineRule="auto"/>
        <w:jc w:val="both"/>
        <w:rPr>
          <w:rFonts w:ascii="Book Antiqua" w:hAnsi="Book Antiqua"/>
        </w:rPr>
      </w:pPr>
      <w:r w:rsidRPr="00416DA8">
        <w:rPr>
          <w:rFonts w:ascii="Book Antiqua" w:hAnsi="Book Antiqua"/>
        </w:rPr>
        <w:lastRenderedPageBreak/>
        <w:t xml:space="preserve">5 </w:t>
      </w:r>
      <w:r w:rsidRPr="00416DA8">
        <w:rPr>
          <w:rFonts w:ascii="Book Antiqua" w:hAnsi="Book Antiqua"/>
          <w:b/>
          <w:bCs/>
        </w:rPr>
        <w:t>Schmidt C</w:t>
      </w:r>
      <w:r w:rsidRPr="00416DA8">
        <w:rPr>
          <w:rFonts w:ascii="Book Antiqua" w:hAnsi="Book Antiqua"/>
        </w:rPr>
        <w:t xml:space="preserve">, </w:t>
      </w:r>
      <w:proofErr w:type="spellStart"/>
      <w:r w:rsidRPr="00416DA8">
        <w:rPr>
          <w:rFonts w:ascii="Book Antiqua" w:hAnsi="Book Antiqua"/>
        </w:rPr>
        <w:t>Rellensmann</w:t>
      </w:r>
      <w:proofErr w:type="spellEnd"/>
      <w:r w:rsidRPr="00416DA8">
        <w:rPr>
          <w:rFonts w:ascii="Book Antiqua" w:hAnsi="Book Antiqua"/>
        </w:rPr>
        <w:t xml:space="preserve"> G, Van </w:t>
      </w:r>
      <w:proofErr w:type="spellStart"/>
      <w:r w:rsidRPr="00416DA8">
        <w:rPr>
          <w:rFonts w:ascii="Book Antiqua" w:hAnsi="Book Antiqua"/>
        </w:rPr>
        <w:t>Aken</w:t>
      </w:r>
      <w:proofErr w:type="spellEnd"/>
      <w:r w:rsidRPr="00416DA8">
        <w:rPr>
          <w:rFonts w:ascii="Book Antiqua" w:hAnsi="Book Antiqua"/>
        </w:rPr>
        <w:t xml:space="preserve"> H, </w:t>
      </w:r>
      <w:proofErr w:type="spellStart"/>
      <w:r w:rsidRPr="00416DA8">
        <w:rPr>
          <w:rFonts w:ascii="Book Antiqua" w:hAnsi="Book Antiqua"/>
        </w:rPr>
        <w:t>Semik</w:t>
      </w:r>
      <w:proofErr w:type="spellEnd"/>
      <w:r w:rsidRPr="00416DA8">
        <w:rPr>
          <w:rFonts w:ascii="Book Antiqua" w:hAnsi="Book Antiqua"/>
        </w:rPr>
        <w:t xml:space="preserve"> M, </w:t>
      </w:r>
      <w:proofErr w:type="spellStart"/>
      <w:r w:rsidRPr="00416DA8">
        <w:rPr>
          <w:rFonts w:ascii="Book Antiqua" w:hAnsi="Book Antiqua"/>
        </w:rPr>
        <w:t>Bruessel</w:t>
      </w:r>
      <w:proofErr w:type="spellEnd"/>
      <w:r w:rsidRPr="00416DA8">
        <w:rPr>
          <w:rFonts w:ascii="Book Antiqua" w:hAnsi="Book Antiqua"/>
        </w:rPr>
        <w:t xml:space="preserve"> T, </w:t>
      </w:r>
      <w:proofErr w:type="spellStart"/>
      <w:r w:rsidRPr="00416DA8">
        <w:rPr>
          <w:rFonts w:ascii="Book Antiqua" w:hAnsi="Book Antiqua"/>
        </w:rPr>
        <w:t>Enk</w:t>
      </w:r>
      <w:proofErr w:type="spellEnd"/>
      <w:r w:rsidRPr="00416DA8">
        <w:rPr>
          <w:rFonts w:ascii="Book Antiqua" w:hAnsi="Book Antiqua"/>
        </w:rPr>
        <w:t xml:space="preserve"> D. Single-lung ventilation for pulmonary lobe resection in a newborn. </w:t>
      </w:r>
      <w:proofErr w:type="spellStart"/>
      <w:r w:rsidRPr="00416DA8">
        <w:rPr>
          <w:rFonts w:ascii="Book Antiqua" w:hAnsi="Book Antiqua"/>
          <w:i/>
          <w:iCs/>
        </w:rPr>
        <w:t>Anesth</w:t>
      </w:r>
      <w:proofErr w:type="spellEnd"/>
      <w:r w:rsidRPr="00416DA8">
        <w:rPr>
          <w:rFonts w:ascii="Book Antiqua" w:hAnsi="Book Antiqua"/>
          <w:i/>
          <w:iCs/>
        </w:rPr>
        <w:t xml:space="preserve"> </w:t>
      </w:r>
      <w:proofErr w:type="spellStart"/>
      <w:r w:rsidRPr="00416DA8">
        <w:rPr>
          <w:rFonts w:ascii="Book Antiqua" w:hAnsi="Book Antiqua"/>
          <w:i/>
          <w:iCs/>
        </w:rPr>
        <w:t>Analg</w:t>
      </w:r>
      <w:proofErr w:type="spellEnd"/>
      <w:r w:rsidRPr="00416DA8">
        <w:rPr>
          <w:rFonts w:ascii="Book Antiqua" w:hAnsi="Book Antiqua"/>
        </w:rPr>
        <w:t xml:space="preserve"> 2005; </w:t>
      </w:r>
      <w:r w:rsidRPr="00416DA8">
        <w:rPr>
          <w:rFonts w:ascii="Book Antiqua" w:hAnsi="Book Antiqua"/>
          <w:b/>
          <w:bCs/>
        </w:rPr>
        <w:t>101</w:t>
      </w:r>
      <w:r w:rsidRPr="00416DA8">
        <w:rPr>
          <w:rFonts w:ascii="Book Antiqua" w:hAnsi="Book Antiqua"/>
        </w:rPr>
        <w:t>: 362-364 [PMID: 16037144 DOI: 10.1213/01.ANE.</w:t>
      </w:r>
      <w:proofErr w:type="gramStart"/>
      <w:r w:rsidRPr="00416DA8">
        <w:rPr>
          <w:rFonts w:ascii="Book Antiqua" w:hAnsi="Book Antiqua"/>
        </w:rPr>
        <w:t>0000156007.97090.DA</w:t>
      </w:r>
      <w:proofErr w:type="gramEnd"/>
      <w:r w:rsidRPr="00416DA8">
        <w:rPr>
          <w:rFonts w:ascii="Book Antiqua" w:hAnsi="Book Antiqua"/>
        </w:rPr>
        <w:t>]</w:t>
      </w:r>
    </w:p>
    <w:p w14:paraId="09DDFE66" w14:textId="77777777" w:rsidR="009D3C5D" w:rsidRPr="00416DA8" w:rsidRDefault="009D3C5D" w:rsidP="009D3C5D">
      <w:pPr>
        <w:spacing w:line="360" w:lineRule="auto"/>
        <w:jc w:val="both"/>
        <w:rPr>
          <w:rFonts w:ascii="Book Antiqua" w:hAnsi="Book Antiqua"/>
        </w:rPr>
      </w:pPr>
      <w:r w:rsidRPr="00416DA8">
        <w:rPr>
          <w:rFonts w:ascii="Book Antiqua" w:hAnsi="Book Antiqua"/>
        </w:rPr>
        <w:t xml:space="preserve">6 </w:t>
      </w:r>
      <w:r w:rsidRPr="00416DA8">
        <w:rPr>
          <w:rFonts w:ascii="Book Antiqua" w:hAnsi="Book Antiqua"/>
          <w:b/>
          <w:bCs/>
        </w:rPr>
        <w:t>Niwas R</w:t>
      </w:r>
      <w:r w:rsidRPr="00416DA8">
        <w:rPr>
          <w:rFonts w:ascii="Book Antiqua" w:hAnsi="Book Antiqua"/>
        </w:rPr>
        <w:t xml:space="preserve">, </w:t>
      </w:r>
      <w:proofErr w:type="spellStart"/>
      <w:r w:rsidRPr="00416DA8">
        <w:rPr>
          <w:rFonts w:ascii="Book Antiqua" w:hAnsi="Book Antiqua"/>
        </w:rPr>
        <w:t>Nadroo</w:t>
      </w:r>
      <w:proofErr w:type="spellEnd"/>
      <w:r w:rsidRPr="00416DA8">
        <w:rPr>
          <w:rFonts w:ascii="Book Antiqua" w:hAnsi="Book Antiqua"/>
        </w:rPr>
        <w:t xml:space="preserve"> AM, </w:t>
      </w:r>
      <w:proofErr w:type="spellStart"/>
      <w:r w:rsidRPr="00416DA8">
        <w:rPr>
          <w:rFonts w:ascii="Book Antiqua" w:hAnsi="Book Antiqua"/>
        </w:rPr>
        <w:t>Sutija</w:t>
      </w:r>
      <w:proofErr w:type="spellEnd"/>
      <w:r w:rsidRPr="00416DA8">
        <w:rPr>
          <w:rFonts w:ascii="Book Antiqua" w:hAnsi="Book Antiqua"/>
        </w:rPr>
        <w:t xml:space="preserve"> VG, </w:t>
      </w:r>
      <w:proofErr w:type="spellStart"/>
      <w:r w:rsidRPr="00416DA8">
        <w:rPr>
          <w:rFonts w:ascii="Book Antiqua" w:hAnsi="Book Antiqua"/>
        </w:rPr>
        <w:t>Gudavalli</w:t>
      </w:r>
      <w:proofErr w:type="spellEnd"/>
      <w:r w:rsidRPr="00416DA8">
        <w:rPr>
          <w:rFonts w:ascii="Book Antiqua" w:hAnsi="Book Antiqua"/>
        </w:rPr>
        <w:t xml:space="preserve"> M, Narula P. Malposition of endotracheal tube: association with pneumothorax in ventilated neonates. </w:t>
      </w:r>
      <w:r w:rsidRPr="00416DA8">
        <w:rPr>
          <w:rFonts w:ascii="Book Antiqua" w:hAnsi="Book Antiqua"/>
          <w:i/>
          <w:iCs/>
        </w:rPr>
        <w:t>Arch Dis Child Fetal Neonatal Ed</w:t>
      </w:r>
      <w:r w:rsidRPr="00416DA8">
        <w:rPr>
          <w:rFonts w:ascii="Book Antiqua" w:hAnsi="Book Antiqua"/>
        </w:rPr>
        <w:t xml:space="preserve"> 2007; </w:t>
      </w:r>
      <w:r w:rsidRPr="00416DA8">
        <w:rPr>
          <w:rFonts w:ascii="Book Antiqua" w:hAnsi="Book Antiqua"/>
          <w:b/>
          <w:bCs/>
        </w:rPr>
        <w:t>92</w:t>
      </w:r>
      <w:r w:rsidRPr="00416DA8">
        <w:rPr>
          <w:rFonts w:ascii="Book Antiqua" w:hAnsi="Book Antiqua"/>
        </w:rPr>
        <w:t>: F233-F234 [PMID: 17449860 DOI: 10.1136/adc.2006.106245]</w:t>
      </w:r>
    </w:p>
    <w:p w14:paraId="24753E1D" w14:textId="77777777" w:rsidR="009D3C5D" w:rsidRPr="00416DA8" w:rsidRDefault="009D3C5D" w:rsidP="009D3C5D">
      <w:pPr>
        <w:spacing w:line="360" w:lineRule="auto"/>
        <w:jc w:val="both"/>
        <w:rPr>
          <w:rFonts w:ascii="Book Antiqua" w:hAnsi="Book Antiqua"/>
        </w:rPr>
      </w:pPr>
      <w:r w:rsidRPr="00416DA8">
        <w:rPr>
          <w:rFonts w:ascii="Book Antiqua" w:hAnsi="Book Antiqua"/>
        </w:rPr>
        <w:t xml:space="preserve">7 </w:t>
      </w:r>
      <w:r w:rsidRPr="00416DA8">
        <w:rPr>
          <w:rFonts w:ascii="Book Antiqua" w:hAnsi="Book Antiqua"/>
          <w:b/>
          <w:bCs/>
        </w:rPr>
        <w:t>Lee SK</w:t>
      </w:r>
      <w:r w:rsidRPr="00416DA8">
        <w:rPr>
          <w:rFonts w:ascii="Book Antiqua" w:hAnsi="Book Antiqua"/>
        </w:rPr>
        <w:t xml:space="preserve">, </w:t>
      </w:r>
      <w:proofErr w:type="spellStart"/>
      <w:r w:rsidRPr="00416DA8">
        <w:rPr>
          <w:rFonts w:ascii="Book Antiqua" w:hAnsi="Book Antiqua"/>
        </w:rPr>
        <w:t>Seo</w:t>
      </w:r>
      <w:proofErr w:type="spellEnd"/>
      <w:r w:rsidRPr="00416DA8">
        <w:rPr>
          <w:rFonts w:ascii="Book Antiqua" w:hAnsi="Book Antiqua"/>
        </w:rPr>
        <w:t xml:space="preserve"> KH, Kim YJ, </w:t>
      </w:r>
      <w:proofErr w:type="spellStart"/>
      <w:r w:rsidRPr="00416DA8">
        <w:rPr>
          <w:rFonts w:ascii="Book Antiqua" w:hAnsi="Book Antiqua"/>
        </w:rPr>
        <w:t>Youn</w:t>
      </w:r>
      <w:proofErr w:type="spellEnd"/>
      <w:r w:rsidRPr="00416DA8">
        <w:rPr>
          <w:rFonts w:ascii="Book Antiqua" w:hAnsi="Book Antiqua"/>
        </w:rPr>
        <w:t xml:space="preserve"> EJ, Lee JS, Park J, Moon HS. Cardiac arrest caused by contralateral tension pneumothorax during one-lung ventilation: - A case report. </w:t>
      </w:r>
      <w:proofErr w:type="spellStart"/>
      <w:r w:rsidRPr="00416DA8">
        <w:rPr>
          <w:rFonts w:ascii="Book Antiqua" w:hAnsi="Book Antiqua"/>
          <w:i/>
          <w:iCs/>
        </w:rPr>
        <w:t>Anesth</w:t>
      </w:r>
      <w:proofErr w:type="spellEnd"/>
      <w:r w:rsidRPr="00416DA8">
        <w:rPr>
          <w:rFonts w:ascii="Book Antiqua" w:hAnsi="Book Antiqua"/>
          <w:i/>
          <w:iCs/>
        </w:rPr>
        <w:t xml:space="preserve"> Pain Med (Seoul)</w:t>
      </w:r>
      <w:r w:rsidRPr="00416DA8">
        <w:rPr>
          <w:rFonts w:ascii="Book Antiqua" w:hAnsi="Book Antiqua"/>
        </w:rPr>
        <w:t xml:space="preserve"> 2020; </w:t>
      </w:r>
      <w:r w:rsidRPr="00416DA8">
        <w:rPr>
          <w:rFonts w:ascii="Book Antiqua" w:hAnsi="Book Antiqua"/>
          <w:b/>
          <w:bCs/>
        </w:rPr>
        <w:t>15</w:t>
      </w:r>
      <w:r w:rsidRPr="00416DA8">
        <w:rPr>
          <w:rFonts w:ascii="Book Antiqua" w:hAnsi="Book Antiqua"/>
        </w:rPr>
        <w:t>: 78-82 [PMID: 33329794 DOI: 10.17085/apm.2020.15.1.78]</w:t>
      </w:r>
    </w:p>
    <w:p w14:paraId="40DC94B5" w14:textId="77777777" w:rsidR="009D3C5D" w:rsidRPr="00416DA8" w:rsidRDefault="009D3C5D" w:rsidP="009D3C5D">
      <w:pPr>
        <w:spacing w:line="360" w:lineRule="auto"/>
        <w:jc w:val="both"/>
        <w:rPr>
          <w:rFonts w:ascii="Book Antiqua" w:hAnsi="Book Antiqua"/>
        </w:rPr>
      </w:pPr>
      <w:r w:rsidRPr="00416DA8">
        <w:rPr>
          <w:rFonts w:ascii="Book Antiqua" w:hAnsi="Book Antiqua"/>
        </w:rPr>
        <w:t xml:space="preserve">8 </w:t>
      </w:r>
      <w:proofErr w:type="spellStart"/>
      <w:r w:rsidRPr="00416DA8">
        <w:rPr>
          <w:rFonts w:ascii="Book Antiqua" w:hAnsi="Book Antiqua"/>
          <w:b/>
          <w:bCs/>
        </w:rPr>
        <w:t>Hoechter</w:t>
      </w:r>
      <w:proofErr w:type="spellEnd"/>
      <w:r w:rsidRPr="00416DA8">
        <w:rPr>
          <w:rFonts w:ascii="Book Antiqua" w:hAnsi="Book Antiqua"/>
          <w:b/>
          <w:bCs/>
        </w:rPr>
        <w:t xml:space="preserve"> DJ</w:t>
      </w:r>
      <w:r w:rsidRPr="00416DA8">
        <w:rPr>
          <w:rFonts w:ascii="Book Antiqua" w:hAnsi="Book Antiqua"/>
        </w:rPr>
        <w:t xml:space="preserve">, Speck E, </w:t>
      </w:r>
      <w:proofErr w:type="spellStart"/>
      <w:r w:rsidRPr="00416DA8">
        <w:rPr>
          <w:rFonts w:ascii="Book Antiqua" w:hAnsi="Book Antiqua"/>
        </w:rPr>
        <w:t>Siegl</w:t>
      </w:r>
      <w:proofErr w:type="spellEnd"/>
      <w:r w:rsidRPr="00416DA8">
        <w:rPr>
          <w:rFonts w:ascii="Book Antiqua" w:hAnsi="Book Antiqua"/>
        </w:rPr>
        <w:t xml:space="preserve"> D, </w:t>
      </w:r>
      <w:proofErr w:type="spellStart"/>
      <w:r w:rsidRPr="00416DA8">
        <w:rPr>
          <w:rFonts w:ascii="Book Antiqua" w:hAnsi="Book Antiqua"/>
        </w:rPr>
        <w:t>Laven</w:t>
      </w:r>
      <w:proofErr w:type="spellEnd"/>
      <w:r w:rsidRPr="00416DA8">
        <w:rPr>
          <w:rFonts w:ascii="Book Antiqua" w:hAnsi="Book Antiqua"/>
        </w:rPr>
        <w:t xml:space="preserve"> H, </w:t>
      </w:r>
      <w:proofErr w:type="spellStart"/>
      <w:r w:rsidRPr="00416DA8">
        <w:rPr>
          <w:rFonts w:ascii="Book Antiqua" w:hAnsi="Book Antiqua"/>
        </w:rPr>
        <w:t>Zwissler</w:t>
      </w:r>
      <w:proofErr w:type="spellEnd"/>
      <w:r w:rsidRPr="00416DA8">
        <w:rPr>
          <w:rFonts w:ascii="Book Antiqua" w:hAnsi="Book Antiqua"/>
        </w:rPr>
        <w:t xml:space="preserve"> B, Kammerer T. Tension Pneumothorax During One-Lung Ventilation - An Underestimated Complication? </w:t>
      </w:r>
      <w:r w:rsidRPr="00416DA8">
        <w:rPr>
          <w:rFonts w:ascii="Book Antiqua" w:hAnsi="Book Antiqua"/>
          <w:i/>
          <w:iCs/>
        </w:rPr>
        <w:t xml:space="preserve">J </w:t>
      </w:r>
      <w:proofErr w:type="spellStart"/>
      <w:r w:rsidRPr="00416DA8">
        <w:rPr>
          <w:rFonts w:ascii="Book Antiqua" w:hAnsi="Book Antiqua"/>
          <w:i/>
          <w:iCs/>
        </w:rPr>
        <w:t>Cardiothorac</w:t>
      </w:r>
      <w:proofErr w:type="spellEnd"/>
      <w:r w:rsidRPr="00416DA8">
        <w:rPr>
          <w:rFonts w:ascii="Book Antiqua" w:hAnsi="Book Antiqua"/>
          <w:i/>
          <w:iCs/>
        </w:rPr>
        <w:t xml:space="preserve"> </w:t>
      </w:r>
      <w:proofErr w:type="spellStart"/>
      <w:r w:rsidRPr="00416DA8">
        <w:rPr>
          <w:rFonts w:ascii="Book Antiqua" w:hAnsi="Book Antiqua"/>
          <w:i/>
          <w:iCs/>
        </w:rPr>
        <w:t>Vasc</w:t>
      </w:r>
      <w:proofErr w:type="spellEnd"/>
      <w:r w:rsidRPr="00416DA8">
        <w:rPr>
          <w:rFonts w:ascii="Book Antiqua" w:hAnsi="Book Antiqua"/>
          <w:i/>
          <w:iCs/>
        </w:rPr>
        <w:t xml:space="preserve"> </w:t>
      </w:r>
      <w:proofErr w:type="spellStart"/>
      <w:r w:rsidRPr="00416DA8">
        <w:rPr>
          <w:rFonts w:ascii="Book Antiqua" w:hAnsi="Book Antiqua"/>
          <w:i/>
          <w:iCs/>
        </w:rPr>
        <w:t>Anesth</w:t>
      </w:r>
      <w:proofErr w:type="spellEnd"/>
      <w:r w:rsidRPr="00416DA8">
        <w:rPr>
          <w:rFonts w:ascii="Book Antiqua" w:hAnsi="Book Antiqua"/>
        </w:rPr>
        <w:t xml:space="preserve"> 2018; </w:t>
      </w:r>
      <w:r w:rsidRPr="00416DA8">
        <w:rPr>
          <w:rFonts w:ascii="Book Antiqua" w:hAnsi="Book Antiqua"/>
          <w:b/>
          <w:bCs/>
        </w:rPr>
        <w:t>32</w:t>
      </w:r>
      <w:r w:rsidRPr="00416DA8">
        <w:rPr>
          <w:rFonts w:ascii="Book Antiqua" w:hAnsi="Book Antiqua"/>
        </w:rPr>
        <w:t>: 1398-1402 [PMID: 29361455 DOI: 10.1053/j.jvca.2017.07.022]</w:t>
      </w:r>
    </w:p>
    <w:p w14:paraId="6941CA1B" w14:textId="77777777" w:rsidR="009D3C5D" w:rsidRPr="00416DA8" w:rsidRDefault="009D3C5D" w:rsidP="009D3C5D">
      <w:pPr>
        <w:spacing w:line="360" w:lineRule="auto"/>
        <w:jc w:val="both"/>
        <w:rPr>
          <w:rFonts w:ascii="Book Antiqua" w:hAnsi="Book Antiqua"/>
        </w:rPr>
      </w:pPr>
      <w:r w:rsidRPr="00416DA8">
        <w:rPr>
          <w:rFonts w:ascii="Book Antiqua" w:hAnsi="Book Antiqua"/>
        </w:rPr>
        <w:t xml:space="preserve">9 </w:t>
      </w:r>
      <w:proofErr w:type="spellStart"/>
      <w:r w:rsidRPr="00416DA8">
        <w:rPr>
          <w:rFonts w:ascii="Book Antiqua" w:hAnsi="Book Antiqua"/>
          <w:b/>
          <w:bCs/>
        </w:rPr>
        <w:t>Sakhuja</w:t>
      </w:r>
      <w:proofErr w:type="spellEnd"/>
      <w:r w:rsidRPr="00416DA8">
        <w:rPr>
          <w:rFonts w:ascii="Book Antiqua" w:hAnsi="Book Antiqua"/>
          <w:b/>
          <w:bCs/>
        </w:rPr>
        <w:t xml:space="preserve"> P</w:t>
      </w:r>
      <w:r w:rsidRPr="00416DA8">
        <w:rPr>
          <w:rFonts w:ascii="Book Antiqua" w:hAnsi="Book Antiqua"/>
        </w:rPr>
        <w:t xml:space="preserve">, Ferenc BA, </w:t>
      </w:r>
      <w:proofErr w:type="spellStart"/>
      <w:r w:rsidRPr="00416DA8">
        <w:rPr>
          <w:rFonts w:ascii="Book Antiqua" w:hAnsi="Book Antiqua"/>
        </w:rPr>
        <w:t>Fierens</w:t>
      </w:r>
      <w:proofErr w:type="spellEnd"/>
      <w:r w:rsidRPr="00416DA8">
        <w:rPr>
          <w:rFonts w:ascii="Book Antiqua" w:hAnsi="Book Antiqua"/>
        </w:rPr>
        <w:t xml:space="preserve"> I, Garg A, </w:t>
      </w:r>
      <w:proofErr w:type="spellStart"/>
      <w:r w:rsidRPr="00416DA8">
        <w:rPr>
          <w:rFonts w:ascii="Book Antiqua" w:hAnsi="Book Antiqua"/>
        </w:rPr>
        <w:t>Ratnavel</w:t>
      </w:r>
      <w:proofErr w:type="spellEnd"/>
      <w:r w:rsidRPr="00416DA8">
        <w:rPr>
          <w:rFonts w:ascii="Book Antiqua" w:hAnsi="Book Antiqua"/>
        </w:rPr>
        <w:t xml:space="preserve"> N. Association of pneumothorax with use of a bougie for endotracheal intubation in a neonate. </w:t>
      </w:r>
      <w:r w:rsidRPr="00416DA8">
        <w:rPr>
          <w:rFonts w:ascii="Book Antiqua" w:hAnsi="Book Antiqua"/>
          <w:i/>
          <w:iCs/>
        </w:rPr>
        <w:t xml:space="preserve">J </w:t>
      </w:r>
      <w:proofErr w:type="spellStart"/>
      <w:r w:rsidRPr="00416DA8">
        <w:rPr>
          <w:rFonts w:ascii="Book Antiqua" w:hAnsi="Book Antiqua"/>
          <w:i/>
          <w:iCs/>
        </w:rPr>
        <w:t>Paediatr</w:t>
      </w:r>
      <w:proofErr w:type="spellEnd"/>
      <w:r w:rsidRPr="00416DA8">
        <w:rPr>
          <w:rFonts w:ascii="Book Antiqua" w:hAnsi="Book Antiqua"/>
          <w:i/>
          <w:iCs/>
        </w:rPr>
        <w:t xml:space="preserve"> Child Health</w:t>
      </w:r>
      <w:r w:rsidRPr="00416DA8">
        <w:rPr>
          <w:rFonts w:ascii="Book Antiqua" w:hAnsi="Book Antiqua"/>
        </w:rPr>
        <w:t xml:space="preserve"> 2019; </w:t>
      </w:r>
      <w:r w:rsidRPr="00416DA8">
        <w:rPr>
          <w:rFonts w:ascii="Book Antiqua" w:hAnsi="Book Antiqua"/>
          <w:b/>
          <w:bCs/>
        </w:rPr>
        <w:t>55</w:t>
      </w:r>
      <w:r w:rsidRPr="00416DA8">
        <w:rPr>
          <w:rFonts w:ascii="Book Antiqua" w:hAnsi="Book Antiqua"/>
        </w:rPr>
        <w:t>: 376 [PMID: 30828942 DOI: 10.1111/jpc.14383]</w:t>
      </w:r>
    </w:p>
    <w:p w14:paraId="1BF34C4C" w14:textId="77777777" w:rsidR="009D3C5D" w:rsidRPr="00416DA8" w:rsidRDefault="009D3C5D" w:rsidP="009D3C5D">
      <w:pPr>
        <w:spacing w:line="360" w:lineRule="auto"/>
        <w:jc w:val="both"/>
        <w:rPr>
          <w:rFonts w:ascii="Book Antiqua" w:hAnsi="Book Antiqua"/>
        </w:rPr>
      </w:pPr>
      <w:r w:rsidRPr="00416DA8">
        <w:rPr>
          <w:rFonts w:ascii="Book Antiqua" w:hAnsi="Book Antiqua"/>
        </w:rPr>
        <w:t xml:space="preserve">10 </w:t>
      </w:r>
      <w:r w:rsidRPr="00416DA8">
        <w:rPr>
          <w:rFonts w:ascii="Book Antiqua" w:hAnsi="Book Antiqua"/>
          <w:b/>
          <w:bCs/>
        </w:rPr>
        <w:t>Parekh UR</w:t>
      </w:r>
      <w:r w:rsidRPr="00416DA8">
        <w:rPr>
          <w:rFonts w:ascii="Book Antiqua" w:hAnsi="Book Antiqua"/>
        </w:rPr>
        <w:t xml:space="preserve">, Maguire AM, Emery J, Martin PH. Pneumothorax in neonates: Complication during endotracheal intubation, diagnosis, and management. </w:t>
      </w:r>
      <w:r w:rsidRPr="00416DA8">
        <w:rPr>
          <w:rFonts w:ascii="Book Antiqua" w:hAnsi="Book Antiqua"/>
          <w:i/>
          <w:iCs/>
        </w:rPr>
        <w:t xml:space="preserve">J </w:t>
      </w:r>
      <w:proofErr w:type="spellStart"/>
      <w:r w:rsidRPr="00416DA8">
        <w:rPr>
          <w:rFonts w:ascii="Book Antiqua" w:hAnsi="Book Antiqua"/>
          <w:i/>
          <w:iCs/>
        </w:rPr>
        <w:t>Anaesthesiol</w:t>
      </w:r>
      <w:proofErr w:type="spellEnd"/>
      <w:r w:rsidRPr="00416DA8">
        <w:rPr>
          <w:rFonts w:ascii="Book Antiqua" w:hAnsi="Book Antiqua"/>
          <w:i/>
          <w:iCs/>
        </w:rPr>
        <w:t xml:space="preserve"> Clin </w:t>
      </w:r>
      <w:proofErr w:type="spellStart"/>
      <w:r w:rsidRPr="00416DA8">
        <w:rPr>
          <w:rFonts w:ascii="Book Antiqua" w:hAnsi="Book Antiqua"/>
          <w:i/>
          <w:iCs/>
        </w:rPr>
        <w:t>Pharmacol</w:t>
      </w:r>
      <w:proofErr w:type="spellEnd"/>
      <w:r w:rsidRPr="00416DA8">
        <w:rPr>
          <w:rFonts w:ascii="Book Antiqua" w:hAnsi="Book Antiqua"/>
        </w:rPr>
        <w:t xml:space="preserve"> 2016; </w:t>
      </w:r>
      <w:r w:rsidRPr="00416DA8">
        <w:rPr>
          <w:rFonts w:ascii="Book Antiqua" w:hAnsi="Book Antiqua"/>
          <w:b/>
          <w:bCs/>
        </w:rPr>
        <w:t>32</w:t>
      </w:r>
      <w:r w:rsidRPr="00416DA8">
        <w:rPr>
          <w:rFonts w:ascii="Book Antiqua" w:hAnsi="Book Antiqua"/>
        </w:rPr>
        <w:t>: 397-399 [PMID: 27625498 DOI: 10.4103/0970-9185.188820]</w:t>
      </w:r>
    </w:p>
    <w:p w14:paraId="5FC2B4F5" w14:textId="77777777" w:rsidR="009D3C5D" w:rsidRPr="00416DA8" w:rsidRDefault="009D3C5D" w:rsidP="009D3C5D">
      <w:pPr>
        <w:spacing w:line="360" w:lineRule="auto"/>
        <w:jc w:val="both"/>
        <w:rPr>
          <w:rFonts w:ascii="Book Antiqua" w:hAnsi="Book Antiqua"/>
        </w:rPr>
      </w:pPr>
      <w:r w:rsidRPr="00416DA8">
        <w:rPr>
          <w:rFonts w:ascii="Book Antiqua" w:hAnsi="Book Antiqua"/>
        </w:rPr>
        <w:t xml:space="preserve">11 </w:t>
      </w:r>
      <w:r w:rsidRPr="00416DA8">
        <w:rPr>
          <w:rFonts w:ascii="Book Antiqua" w:hAnsi="Book Antiqua"/>
          <w:b/>
          <w:bCs/>
        </w:rPr>
        <w:t>Huang TJ</w:t>
      </w:r>
      <w:r w:rsidRPr="00416DA8">
        <w:rPr>
          <w:rFonts w:ascii="Book Antiqua" w:hAnsi="Book Antiqua"/>
        </w:rPr>
        <w:t xml:space="preserve">, Ahmed A, D'Souza D, </w:t>
      </w:r>
      <w:proofErr w:type="spellStart"/>
      <w:r w:rsidRPr="00416DA8">
        <w:rPr>
          <w:rFonts w:ascii="Book Antiqua" w:hAnsi="Book Antiqua"/>
        </w:rPr>
        <w:t>Awad</w:t>
      </w:r>
      <w:proofErr w:type="spellEnd"/>
      <w:r w:rsidRPr="00416DA8">
        <w:rPr>
          <w:rFonts w:ascii="Book Antiqua" w:hAnsi="Book Antiqua"/>
        </w:rPr>
        <w:t xml:space="preserve"> H. Delayed diagnosis of contralateral tension pneumothorax during robotic lung wedge resection. </w:t>
      </w:r>
      <w:r w:rsidRPr="00416DA8">
        <w:rPr>
          <w:rFonts w:ascii="Book Antiqua" w:hAnsi="Book Antiqua"/>
          <w:i/>
          <w:iCs/>
        </w:rPr>
        <w:t xml:space="preserve">J Clin </w:t>
      </w:r>
      <w:proofErr w:type="spellStart"/>
      <w:r w:rsidRPr="00416DA8">
        <w:rPr>
          <w:rFonts w:ascii="Book Antiqua" w:hAnsi="Book Antiqua"/>
          <w:i/>
          <w:iCs/>
        </w:rPr>
        <w:t>Anesth</w:t>
      </w:r>
      <w:proofErr w:type="spellEnd"/>
      <w:r w:rsidRPr="00416DA8">
        <w:rPr>
          <w:rFonts w:ascii="Book Antiqua" w:hAnsi="Book Antiqua"/>
        </w:rPr>
        <w:t xml:space="preserve"> 2018; </w:t>
      </w:r>
      <w:r w:rsidRPr="00416DA8">
        <w:rPr>
          <w:rFonts w:ascii="Book Antiqua" w:hAnsi="Book Antiqua"/>
          <w:b/>
          <w:bCs/>
        </w:rPr>
        <w:t>45</w:t>
      </w:r>
      <w:r w:rsidRPr="00416DA8">
        <w:rPr>
          <w:rFonts w:ascii="Book Antiqua" w:hAnsi="Book Antiqua"/>
        </w:rPr>
        <w:t>: 30-31 [PMID: 29272756 DOI: 10.1016/j.jclinane.2017.11.023]</w:t>
      </w:r>
    </w:p>
    <w:p w14:paraId="4BA5016E" w14:textId="77777777" w:rsidR="009D3C5D" w:rsidRPr="00416DA8" w:rsidRDefault="009D3C5D" w:rsidP="009D3C5D">
      <w:pPr>
        <w:spacing w:line="360" w:lineRule="auto"/>
        <w:jc w:val="both"/>
        <w:rPr>
          <w:rFonts w:ascii="Book Antiqua" w:hAnsi="Book Antiqua"/>
        </w:rPr>
      </w:pPr>
      <w:r w:rsidRPr="00416DA8">
        <w:rPr>
          <w:rFonts w:ascii="Book Antiqua" w:hAnsi="Book Antiqua"/>
        </w:rPr>
        <w:t xml:space="preserve">12 </w:t>
      </w:r>
      <w:r w:rsidRPr="00416DA8">
        <w:rPr>
          <w:rFonts w:ascii="Book Antiqua" w:hAnsi="Book Antiqua"/>
          <w:b/>
          <w:bCs/>
        </w:rPr>
        <w:t>Sharma D</w:t>
      </w:r>
      <w:r w:rsidRPr="00416DA8">
        <w:rPr>
          <w:rFonts w:ascii="Book Antiqua" w:hAnsi="Book Antiqua"/>
        </w:rPr>
        <w:t xml:space="preserve">, </w:t>
      </w:r>
      <w:proofErr w:type="spellStart"/>
      <w:r w:rsidRPr="00416DA8">
        <w:rPr>
          <w:rFonts w:ascii="Book Antiqua" w:hAnsi="Book Antiqua"/>
        </w:rPr>
        <w:t>Murki</w:t>
      </w:r>
      <w:proofErr w:type="spellEnd"/>
      <w:r w:rsidRPr="00416DA8">
        <w:rPr>
          <w:rFonts w:ascii="Book Antiqua" w:hAnsi="Book Antiqua"/>
        </w:rPr>
        <w:t xml:space="preserve"> S, Pratap T. Point of care in nursery to diagnose pneumothorax in neonates by new use of LED torch. </w:t>
      </w:r>
      <w:r w:rsidRPr="00416DA8">
        <w:rPr>
          <w:rFonts w:ascii="Book Antiqua" w:hAnsi="Book Antiqua"/>
          <w:i/>
          <w:iCs/>
        </w:rPr>
        <w:t xml:space="preserve">Med Dr. D.Y. Patil </w:t>
      </w:r>
      <w:proofErr w:type="spellStart"/>
      <w:r w:rsidRPr="00416DA8">
        <w:rPr>
          <w:rFonts w:ascii="Book Antiqua" w:hAnsi="Book Antiqua"/>
          <w:i/>
          <w:iCs/>
        </w:rPr>
        <w:t>Univers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416DA8">
        <w:rPr>
          <w:rFonts w:ascii="Book Antiqua" w:hAnsi="Book Antiqua"/>
        </w:rPr>
        <w:t xml:space="preserve">2016; </w:t>
      </w:r>
      <w:r w:rsidRPr="00416DA8">
        <w:rPr>
          <w:rFonts w:ascii="Book Antiqua" w:hAnsi="Book Antiqua"/>
          <w:b/>
          <w:bCs/>
        </w:rPr>
        <w:t>9</w:t>
      </w:r>
      <w:r w:rsidRPr="00416DA8">
        <w:rPr>
          <w:rFonts w:ascii="Book Antiqua" w:hAnsi="Book Antiqua"/>
        </w:rPr>
        <w:t>: 124-</w:t>
      </w:r>
      <w:r>
        <w:rPr>
          <w:rFonts w:ascii="Book Antiqua" w:hAnsi="Book Antiqua"/>
        </w:rPr>
        <w:t>12</w:t>
      </w:r>
      <w:r w:rsidRPr="00416DA8">
        <w:rPr>
          <w:rFonts w:ascii="Book Antiqua" w:hAnsi="Book Antiqua"/>
        </w:rPr>
        <w:t>6 [DOI:</w:t>
      </w:r>
      <w:bookmarkStart w:id="35" w:name="OLE_LINK4671"/>
      <w:bookmarkStart w:id="36" w:name="OLE_LINK4672"/>
      <w:r>
        <w:rPr>
          <w:rFonts w:ascii="Book Antiqua" w:hAnsi="Book Antiqua"/>
        </w:rPr>
        <w:t xml:space="preserve"> </w:t>
      </w:r>
      <w:r w:rsidRPr="00416DA8">
        <w:rPr>
          <w:rFonts w:ascii="Book Antiqua" w:hAnsi="Book Antiqua"/>
        </w:rPr>
        <w:t>10.4103/0975-2870.167973</w:t>
      </w:r>
      <w:bookmarkEnd w:id="35"/>
      <w:bookmarkEnd w:id="36"/>
      <w:r w:rsidRPr="00416DA8">
        <w:rPr>
          <w:rFonts w:ascii="Book Antiqua" w:hAnsi="Book Antiqua"/>
        </w:rPr>
        <w:t>]</w:t>
      </w:r>
    </w:p>
    <w:p w14:paraId="1434BE6B" w14:textId="77777777" w:rsidR="009D3C5D" w:rsidRPr="00416DA8" w:rsidRDefault="009D3C5D" w:rsidP="009D3C5D">
      <w:pPr>
        <w:spacing w:line="360" w:lineRule="auto"/>
        <w:jc w:val="both"/>
        <w:rPr>
          <w:rFonts w:ascii="Book Antiqua" w:hAnsi="Book Antiqua"/>
        </w:rPr>
      </w:pPr>
      <w:r w:rsidRPr="00416DA8">
        <w:rPr>
          <w:rFonts w:ascii="Book Antiqua" w:hAnsi="Book Antiqua"/>
        </w:rPr>
        <w:t xml:space="preserve">13 </w:t>
      </w:r>
      <w:r w:rsidRPr="00416DA8">
        <w:rPr>
          <w:rFonts w:ascii="Book Antiqua" w:hAnsi="Book Antiqua"/>
          <w:b/>
          <w:bCs/>
        </w:rPr>
        <w:t>Fei Q</w:t>
      </w:r>
      <w:r w:rsidRPr="00416DA8">
        <w:rPr>
          <w:rFonts w:ascii="Book Antiqua" w:hAnsi="Book Antiqua"/>
        </w:rPr>
        <w:t xml:space="preserve">, Lin Y, Yuan TM. Lung Ultrasound, a Better Choice for Neonatal Pneumothorax: A Systematic Review and Meta-analysis. </w:t>
      </w:r>
      <w:r w:rsidRPr="00416DA8">
        <w:rPr>
          <w:rFonts w:ascii="Book Antiqua" w:hAnsi="Book Antiqua"/>
          <w:i/>
          <w:iCs/>
        </w:rPr>
        <w:t>Ultrasound Med Biol</w:t>
      </w:r>
      <w:r w:rsidRPr="00416DA8">
        <w:rPr>
          <w:rFonts w:ascii="Book Antiqua" w:hAnsi="Book Antiqua"/>
        </w:rPr>
        <w:t xml:space="preserve"> 2021; </w:t>
      </w:r>
      <w:r w:rsidRPr="00416DA8">
        <w:rPr>
          <w:rFonts w:ascii="Book Antiqua" w:hAnsi="Book Antiqua"/>
          <w:b/>
          <w:bCs/>
        </w:rPr>
        <w:t>47</w:t>
      </w:r>
      <w:r w:rsidRPr="00416DA8">
        <w:rPr>
          <w:rFonts w:ascii="Book Antiqua" w:hAnsi="Book Antiqua"/>
        </w:rPr>
        <w:t>: 359-369 [PMID: 33341304 DOI: 10.1016/j.ultrasmedbio.2020.11.011]</w:t>
      </w:r>
    </w:p>
    <w:p w14:paraId="4679C019" w14:textId="77777777" w:rsidR="009D3C5D" w:rsidRPr="00416DA8" w:rsidRDefault="009D3C5D" w:rsidP="009D3C5D">
      <w:pPr>
        <w:spacing w:line="360" w:lineRule="auto"/>
        <w:jc w:val="both"/>
        <w:rPr>
          <w:rFonts w:ascii="Book Antiqua" w:hAnsi="Book Antiqua"/>
        </w:rPr>
      </w:pPr>
      <w:r w:rsidRPr="00416DA8">
        <w:rPr>
          <w:rFonts w:ascii="Book Antiqua" w:hAnsi="Book Antiqua"/>
        </w:rPr>
        <w:lastRenderedPageBreak/>
        <w:t xml:space="preserve">14 </w:t>
      </w:r>
      <w:proofErr w:type="spellStart"/>
      <w:r w:rsidRPr="00416DA8">
        <w:rPr>
          <w:rFonts w:ascii="Book Antiqua" w:hAnsi="Book Antiqua"/>
          <w:b/>
          <w:bCs/>
        </w:rPr>
        <w:t>Bishay</w:t>
      </w:r>
      <w:proofErr w:type="spellEnd"/>
      <w:r w:rsidRPr="00416DA8">
        <w:rPr>
          <w:rFonts w:ascii="Book Antiqua" w:hAnsi="Book Antiqua"/>
          <w:b/>
          <w:bCs/>
        </w:rPr>
        <w:t xml:space="preserve"> M</w:t>
      </w:r>
      <w:r w:rsidRPr="00416DA8">
        <w:rPr>
          <w:rFonts w:ascii="Book Antiqua" w:hAnsi="Book Antiqua"/>
        </w:rPr>
        <w:t xml:space="preserve">, </w:t>
      </w:r>
      <w:proofErr w:type="spellStart"/>
      <w:r w:rsidRPr="00416DA8">
        <w:rPr>
          <w:rFonts w:ascii="Book Antiqua" w:hAnsi="Book Antiqua"/>
        </w:rPr>
        <w:t>Giacomello</w:t>
      </w:r>
      <w:proofErr w:type="spellEnd"/>
      <w:r w:rsidRPr="00416DA8">
        <w:rPr>
          <w:rFonts w:ascii="Book Antiqua" w:hAnsi="Book Antiqua"/>
        </w:rPr>
        <w:t xml:space="preserve"> L, </w:t>
      </w:r>
      <w:proofErr w:type="spellStart"/>
      <w:r w:rsidRPr="00416DA8">
        <w:rPr>
          <w:rFonts w:ascii="Book Antiqua" w:hAnsi="Book Antiqua"/>
        </w:rPr>
        <w:t>Retrosi</w:t>
      </w:r>
      <w:proofErr w:type="spellEnd"/>
      <w:r w:rsidRPr="00416DA8">
        <w:rPr>
          <w:rFonts w:ascii="Book Antiqua" w:hAnsi="Book Antiqua"/>
        </w:rPr>
        <w:t xml:space="preserve"> G, </w:t>
      </w:r>
      <w:proofErr w:type="spellStart"/>
      <w:r w:rsidRPr="00416DA8">
        <w:rPr>
          <w:rFonts w:ascii="Book Antiqua" w:hAnsi="Book Antiqua"/>
        </w:rPr>
        <w:t>Thyoka</w:t>
      </w:r>
      <w:proofErr w:type="spellEnd"/>
      <w:r w:rsidRPr="00416DA8">
        <w:rPr>
          <w:rFonts w:ascii="Book Antiqua" w:hAnsi="Book Antiqua"/>
        </w:rPr>
        <w:t xml:space="preserve"> M, </w:t>
      </w:r>
      <w:proofErr w:type="spellStart"/>
      <w:r w:rsidRPr="00416DA8">
        <w:rPr>
          <w:rFonts w:ascii="Book Antiqua" w:hAnsi="Book Antiqua"/>
        </w:rPr>
        <w:t>Garriboli</w:t>
      </w:r>
      <w:proofErr w:type="spellEnd"/>
      <w:r w:rsidRPr="00416DA8">
        <w:rPr>
          <w:rFonts w:ascii="Book Antiqua" w:hAnsi="Book Antiqua"/>
        </w:rPr>
        <w:t xml:space="preserve"> M, Brierley J, Harding L, </w:t>
      </w:r>
      <w:proofErr w:type="spellStart"/>
      <w:r w:rsidRPr="00416DA8">
        <w:rPr>
          <w:rFonts w:ascii="Book Antiqua" w:hAnsi="Book Antiqua"/>
        </w:rPr>
        <w:t>Scuplak</w:t>
      </w:r>
      <w:proofErr w:type="spellEnd"/>
      <w:r w:rsidRPr="00416DA8">
        <w:rPr>
          <w:rFonts w:ascii="Book Antiqua" w:hAnsi="Book Antiqua"/>
        </w:rPr>
        <w:t xml:space="preserve"> S, Cross KM, Curry JI, Kiely EM, De </w:t>
      </w:r>
      <w:proofErr w:type="spellStart"/>
      <w:r w:rsidRPr="00416DA8">
        <w:rPr>
          <w:rFonts w:ascii="Book Antiqua" w:hAnsi="Book Antiqua"/>
        </w:rPr>
        <w:t>Coppi</w:t>
      </w:r>
      <w:proofErr w:type="spellEnd"/>
      <w:r w:rsidRPr="00416DA8">
        <w:rPr>
          <w:rFonts w:ascii="Book Antiqua" w:hAnsi="Book Antiqua"/>
        </w:rPr>
        <w:t xml:space="preserve"> P, Eaton S, </w:t>
      </w:r>
      <w:proofErr w:type="spellStart"/>
      <w:r w:rsidRPr="00416DA8">
        <w:rPr>
          <w:rFonts w:ascii="Book Antiqua" w:hAnsi="Book Antiqua"/>
        </w:rPr>
        <w:t>Pierro</w:t>
      </w:r>
      <w:proofErr w:type="spellEnd"/>
      <w:r w:rsidRPr="00416DA8">
        <w:rPr>
          <w:rFonts w:ascii="Book Antiqua" w:hAnsi="Book Antiqua"/>
        </w:rPr>
        <w:t xml:space="preserve"> A. </w:t>
      </w:r>
      <w:proofErr w:type="gramStart"/>
      <w:r w:rsidRPr="00416DA8">
        <w:rPr>
          <w:rFonts w:ascii="Book Antiqua" w:hAnsi="Book Antiqua"/>
        </w:rPr>
        <w:t>Hypercapnia</w:t>
      </w:r>
      <w:proofErr w:type="gramEnd"/>
      <w:r w:rsidRPr="00416DA8">
        <w:rPr>
          <w:rFonts w:ascii="Book Antiqua" w:hAnsi="Book Antiqua"/>
        </w:rPr>
        <w:t xml:space="preserve"> and acidosis during open and thoracoscopic repair of congenital diaphragmatic hernia and esophageal atresia: results of a pilot randomized controlled trial. </w:t>
      </w:r>
      <w:r w:rsidRPr="00416DA8">
        <w:rPr>
          <w:rFonts w:ascii="Book Antiqua" w:hAnsi="Book Antiqua"/>
          <w:i/>
          <w:iCs/>
        </w:rPr>
        <w:t>Ann Surg</w:t>
      </w:r>
      <w:r w:rsidRPr="00416DA8">
        <w:rPr>
          <w:rFonts w:ascii="Book Antiqua" w:hAnsi="Book Antiqua"/>
        </w:rPr>
        <w:t xml:space="preserve"> 2013; </w:t>
      </w:r>
      <w:r w:rsidRPr="00416DA8">
        <w:rPr>
          <w:rFonts w:ascii="Book Antiqua" w:hAnsi="Book Antiqua"/>
          <w:b/>
          <w:bCs/>
        </w:rPr>
        <w:t>258</w:t>
      </w:r>
      <w:r w:rsidRPr="00416DA8">
        <w:rPr>
          <w:rFonts w:ascii="Book Antiqua" w:hAnsi="Book Antiqua"/>
        </w:rPr>
        <w:t>: 895-900 [PMID: 23604057 DOI: 10.1097/SLA.0b013e31828fab55]</w:t>
      </w:r>
    </w:p>
    <w:p w14:paraId="47CB65E2" w14:textId="77777777" w:rsidR="009D3C5D" w:rsidRPr="00416DA8" w:rsidRDefault="009D3C5D" w:rsidP="009D3C5D">
      <w:pPr>
        <w:spacing w:line="360" w:lineRule="auto"/>
        <w:jc w:val="both"/>
        <w:rPr>
          <w:rFonts w:ascii="Book Antiqua" w:hAnsi="Book Antiqua"/>
        </w:rPr>
      </w:pPr>
      <w:r w:rsidRPr="00416DA8">
        <w:rPr>
          <w:rFonts w:ascii="Book Antiqua" w:hAnsi="Book Antiqua"/>
        </w:rPr>
        <w:t xml:space="preserve">15 </w:t>
      </w:r>
      <w:proofErr w:type="spellStart"/>
      <w:r w:rsidRPr="00416DA8">
        <w:rPr>
          <w:rFonts w:ascii="Book Antiqua" w:hAnsi="Book Antiqua"/>
          <w:b/>
          <w:bCs/>
        </w:rPr>
        <w:t>Costerus</w:t>
      </w:r>
      <w:proofErr w:type="spellEnd"/>
      <w:r w:rsidRPr="00416DA8">
        <w:rPr>
          <w:rFonts w:ascii="Book Antiqua" w:hAnsi="Book Antiqua"/>
          <w:b/>
          <w:bCs/>
        </w:rPr>
        <w:t xml:space="preserve"> S</w:t>
      </w:r>
      <w:r w:rsidRPr="00416DA8">
        <w:rPr>
          <w:rFonts w:ascii="Book Antiqua" w:hAnsi="Book Antiqua"/>
        </w:rPr>
        <w:t xml:space="preserve">, </w:t>
      </w:r>
      <w:proofErr w:type="spellStart"/>
      <w:r w:rsidRPr="00416DA8">
        <w:rPr>
          <w:rFonts w:ascii="Book Antiqua" w:hAnsi="Book Antiqua"/>
        </w:rPr>
        <w:t>Vlot</w:t>
      </w:r>
      <w:proofErr w:type="spellEnd"/>
      <w:r w:rsidRPr="00416DA8">
        <w:rPr>
          <w:rFonts w:ascii="Book Antiqua" w:hAnsi="Book Antiqua"/>
        </w:rPr>
        <w:t xml:space="preserve"> J, van </w:t>
      </w:r>
      <w:proofErr w:type="spellStart"/>
      <w:r w:rsidRPr="00416DA8">
        <w:rPr>
          <w:rFonts w:ascii="Book Antiqua" w:hAnsi="Book Antiqua"/>
        </w:rPr>
        <w:t>Rosmalen</w:t>
      </w:r>
      <w:proofErr w:type="spellEnd"/>
      <w:r w:rsidRPr="00416DA8">
        <w:rPr>
          <w:rFonts w:ascii="Book Antiqua" w:hAnsi="Book Antiqua"/>
        </w:rPr>
        <w:t xml:space="preserve"> J, </w:t>
      </w:r>
      <w:proofErr w:type="spellStart"/>
      <w:r w:rsidRPr="00416DA8">
        <w:rPr>
          <w:rFonts w:ascii="Book Antiqua" w:hAnsi="Book Antiqua"/>
        </w:rPr>
        <w:t>Wijnen</w:t>
      </w:r>
      <w:proofErr w:type="spellEnd"/>
      <w:r w:rsidRPr="00416DA8">
        <w:rPr>
          <w:rFonts w:ascii="Book Antiqua" w:hAnsi="Book Antiqua"/>
        </w:rPr>
        <w:t xml:space="preserve"> R, Weber F. Effects of Neonatal Thoracoscopic Surgery on Tissue Oxygenation: A Pilot Study on (Neuro-) Monitoring and Outcomes. </w:t>
      </w:r>
      <w:proofErr w:type="spellStart"/>
      <w:r w:rsidRPr="00416DA8">
        <w:rPr>
          <w:rFonts w:ascii="Book Antiqua" w:hAnsi="Book Antiqua"/>
          <w:i/>
          <w:iCs/>
        </w:rPr>
        <w:t>Eur</w:t>
      </w:r>
      <w:proofErr w:type="spellEnd"/>
      <w:r w:rsidRPr="00416DA8">
        <w:rPr>
          <w:rFonts w:ascii="Book Antiqua" w:hAnsi="Book Antiqua"/>
          <w:i/>
          <w:iCs/>
        </w:rPr>
        <w:t xml:space="preserve"> J </w:t>
      </w:r>
      <w:proofErr w:type="spellStart"/>
      <w:r w:rsidRPr="00416DA8">
        <w:rPr>
          <w:rFonts w:ascii="Book Antiqua" w:hAnsi="Book Antiqua"/>
          <w:i/>
          <w:iCs/>
        </w:rPr>
        <w:t>Pediatr</w:t>
      </w:r>
      <w:proofErr w:type="spellEnd"/>
      <w:r w:rsidRPr="00416DA8">
        <w:rPr>
          <w:rFonts w:ascii="Book Antiqua" w:hAnsi="Book Antiqua"/>
          <w:i/>
          <w:iCs/>
        </w:rPr>
        <w:t xml:space="preserve"> Surg</w:t>
      </w:r>
      <w:r w:rsidRPr="00416DA8">
        <w:rPr>
          <w:rFonts w:ascii="Book Antiqua" w:hAnsi="Book Antiqua"/>
        </w:rPr>
        <w:t xml:space="preserve"> 2019; </w:t>
      </w:r>
      <w:r w:rsidRPr="00416DA8">
        <w:rPr>
          <w:rFonts w:ascii="Book Antiqua" w:hAnsi="Book Antiqua"/>
          <w:b/>
          <w:bCs/>
        </w:rPr>
        <w:t>29</w:t>
      </w:r>
      <w:r w:rsidRPr="00416DA8">
        <w:rPr>
          <w:rFonts w:ascii="Book Antiqua" w:hAnsi="Book Antiqua"/>
        </w:rPr>
        <w:t>: 166-172 [PMID: 29270947 DOI: 10.1055/s-0037-1615277]</w:t>
      </w:r>
    </w:p>
    <w:p w14:paraId="61107108" w14:textId="77777777" w:rsidR="009D3C5D" w:rsidRPr="00416DA8" w:rsidRDefault="009D3C5D" w:rsidP="009D3C5D">
      <w:pPr>
        <w:spacing w:line="360" w:lineRule="auto"/>
        <w:jc w:val="both"/>
        <w:rPr>
          <w:rFonts w:ascii="Book Antiqua" w:hAnsi="Book Antiqua"/>
        </w:rPr>
      </w:pPr>
      <w:r w:rsidRPr="00416DA8">
        <w:rPr>
          <w:rFonts w:ascii="Book Antiqua" w:hAnsi="Book Antiqua"/>
        </w:rPr>
        <w:t xml:space="preserve">16 </w:t>
      </w:r>
      <w:proofErr w:type="spellStart"/>
      <w:r w:rsidRPr="00416DA8">
        <w:rPr>
          <w:rFonts w:ascii="Book Antiqua" w:hAnsi="Book Antiqua"/>
          <w:b/>
          <w:bCs/>
        </w:rPr>
        <w:t>Tytgat</w:t>
      </w:r>
      <w:proofErr w:type="spellEnd"/>
      <w:r w:rsidRPr="00416DA8">
        <w:rPr>
          <w:rFonts w:ascii="Book Antiqua" w:hAnsi="Book Antiqua"/>
          <w:b/>
          <w:bCs/>
        </w:rPr>
        <w:t xml:space="preserve"> SH</w:t>
      </w:r>
      <w:r w:rsidRPr="00416DA8">
        <w:rPr>
          <w:rFonts w:ascii="Book Antiqua" w:hAnsi="Book Antiqua"/>
        </w:rPr>
        <w:t xml:space="preserve">, van </w:t>
      </w:r>
      <w:proofErr w:type="spellStart"/>
      <w:r w:rsidRPr="00416DA8">
        <w:rPr>
          <w:rFonts w:ascii="Book Antiqua" w:hAnsi="Book Antiqua"/>
        </w:rPr>
        <w:t>Herwaarden</w:t>
      </w:r>
      <w:proofErr w:type="spellEnd"/>
      <w:r w:rsidRPr="00416DA8">
        <w:rPr>
          <w:rFonts w:ascii="Book Antiqua" w:hAnsi="Book Antiqua"/>
        </w:rPr>
        <w:t xml:space="preserve"> MY, </w:t>
      </w:r>
      <w:proofErr w:type="spellStart"/>
      <w:r w:rsidRPr="00416DA8">
        <w:rPr>
          <w:rFonts w:ascii="Book Antiqua" w:hAnsi="Book Antiqua"/>
        </w:rPr>
        <w:t>Stolwijk</w:t>
      </w:r>
      <w:proofErr w:type="spellEnd"/>
      <w:r w:rsidRPr="00416DA8">
        <w:rPr>
          <w:rFonts w:ascii="Book Antiqua" w:hAnsi="Book Antiqua"/>
        </w:rPr>
        <w:t xml:space="preserve"> LJ, </w:t>
      </w:r>
      <w:proofErr w:type="spellStart"/>
      <w:r w:rsidRPr="00416DA8">
        <w:rPr>
          <w:rFonts w:ascii="Book Antiqua" w:hAnsi="Book Antiqua"/>
        </w:rPr>
        <w:t>Keunen</w:t>
      </w:r>
      <w:proofErr w:type="spellEnd"/>
      <w:r w:rsidRPr="00416DA8">
        <w:rPr>
          <w:rFonts w:ascii="Book Antiqua" w:hAnsi="Book Antiqua"/>
        </w:rPr>
        <w:t xml:space="preserve"> K, Benders MJ, de Graaff JC, Milstein DM, van der Zee DC, Lemmers PM. Neonatal brain oxygenation during thoracoscopic correction of esophageal atresia. </w:t>
      </w:r>
      <w:r w:rsidRPr="00416DA8">
        <w:rPr>
          <w:rFonts w:ascii="Book Antiqua" w:hAnsi="Book Antiqua"/>
          <w:i/>
          <w:iCs/>
        </w:rPr>
        <w:t xml:space="preserve">Surg </w:t>
      </w:r>
      <w:proofErr w:type="spellStart"/>
      <w:r w:rsidRPr="00416DA8">
        <w:rPr>
          <w:rFonts w:ascii="Book Antiqua" w:hAnsi="Book Antiqua"/>
          <w:i/>
          <w:iCs/>
        </w:rPr>
        <w:t>Endosc</w:t>
      </w:r>
      <w:proofErr w:type="spellEnd"/>
      <w:r w:rsidRPr="00416DA8">
        <w:rPr>
          <w:rFonts w:ascii="Book Antiqua" w:hAnsi="Book Antiqua"/>
        </w:rPr>
        <w:t xml:space="preserve"> 2016; </w:t>
      </w:r>
      <w:r w:rsidRPr="00416DA8">
        <w:rPr>
          <w:rFonts w:ascii="Book Antiqua" w:hAnsi="Book Antiqua"/>
          <w:b/>
          <w:bCs/>
        </w:rPr>
        <w:t>30</w:t>
      </w:r>
      <w:r w:rsidRPr="00416DA8">
        <w:rPr>
          <w:rFonts w:ascii="Book Antiqua" w:hAnsi="Book Antiqua"/>
        </w:rPr>
        <w:t>: 2811-2817 [PMID: 26490769 DOI: 10.1007/s00464-015-4559-1]</w:t>
      </w:r>
    </w:p>
    <w:p w14:paraId="2C567285" w14:textId="64D9A266" w:rsidR="001B4B52" w:rsidRDefault="001B4B52" w:rsidP="00D5660C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</w:p>
    <w:p w14:paraId="0C380404" w14:textId="77777777" w:rsidR="001B4B52" w:rsidRPr="00D5660C" w:rsidRDefault="001B4B52" w:rsidP="00D5660C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43CB4476" w14:textId="77777777" w:rsidR="006C61D3" w:rsidRPr="00D5660C" w:rsidRDefault="006C61D3" w:rsidP="00D5660C">
      <w:pPr>
        <w:spacing w:line="360" w:lineRule="auto"/>
        <w:jc w:val="both"/>
        <w:rPr>
          <w:rFonts w:ascii="Book Antiqua" w:hAnsi="Book Antiqua"/>
        </w:rPr>
        <w:sectPr w:rsidR="006C61D3" w:rsidRPr="00D5660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80E3E94" w14:textId="77777777" w:rsidR="006C61D3" w:rsidRPr="00D5660C" w:rsidRDefault="001C439A" w:rsidP="00D5660C">
      <w:pPr>
        <w:spacing w:line="360" w:lineRule="auto"/>
        <w:jc w:val="both"/>
        <w:rPr>
          <w:rFonts w:ascii="Book Antiqua" w:hAnsi="Book Antiqua"/>
        </w:rPr>
      </w:pPr>
      <w:r w:rsidRPr="00D5660C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05839A32" w14:textId="2E3589A8" w:rsidR="006C61D3" w:rsidRPr="00D5660C" w:rsidRDefault="001C439A" w:rsidP="00D5660C">
      <w:pPr>
        <w:spacing w:line="360" w:lineRule="auto"/>
        <w:jc w:val="both"/>
        <w:rPr>
          <w:rFonts w:ascii="Book Antiqua" w:hAnsi="Book Antiqua"/>
        </w:rPr>
      </w:pPr>
      <w:r w:rsidRPr="00D5660C">
        <w:rPr>
          <w:rFonts w:ascii="Book Antiqua" w:eastAsia="Book Antiqua" w:hAnsi="Book Antiqua" w:cs="Book Antiqua"/>
          <w:b/>
          <w:bCs/>
          <w:color w:val="000000"/>
        </w:rPr>
        <w:t>Informed</w:t>
      </w:r>
      <w:r w:rsidR="00B915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b/>
          <w:bCs/>
          <w:color w:val="000000"/>
        </w:rPr>
        <w:t>consent</w:t>
      </w:r>
      <w:r w:rsidR="00B915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B915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  <w:shd w:val="clear" w:color="auto" w:fill="FFFFFF"/>
        </w:rPr>
        <w:t>Written</w:t>
      </w:r>
      <w:r w:rsidR="00B9150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  <w:shd w:val="clear" w:color="auto" w:fill="FFFFFF"/>
        </w:rPr>
        <w:t>informed</w:t>
      </w:r>
      <w:r w:rsidR="00B9150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  <w:shd w:val="clear" w:color="auto" w:fill="FFFFFF"/>
        </w:rPr>
        <w:t>consent</w:t>
      </w:r>
      <w:r w:rsidR="00B9150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B9150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  <w:shd w:val="clear" w:color="auto" w:fill="FFFFFF"/>
        </w:rPr>
        <w:t>obtained</w:t>
      </w:r>
      <w:r w:rsidR="00B9150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  <w:shd w:val="clear" w:color="auto" w:fill="FFFFFF"/>
        </w:rPr>
        <w:t>from</w:t>
      </w:r>
      <w:r w:rsidR="00B9150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9150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  <w:shd w:val="clear" w:color="auto" w:fill="FFFFFF"/>
        </w:rPr>
        <w:t>patient’s</w:t>
      </w:r>
      <w:r w:rsidR="00B9150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  <w:shd w:val="clear" w:color="auto" w:fill="FFFFFF"/>
        </w:rPr>
        <w:t>parent</w:t>
      </w:r>
      <w:r w:rsidR="00B9150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B9150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  <w:shd w:val="clear" w:color="auto" w:fill="FFFFFF"/>
        </w:rPr>
        <w:t>guardian</w:t>
      </w:r>
      <w:r w:rsidR="00B9150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B9150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  <w:shd w:val="clear" w:color="auto" w:fill="FFFFFF"/>
        </w:rPr>
        <w:t>publication</w:t>
      </w:r>
      <w:r w:rsidR="00B9150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9150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B9150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  <w:shd w:val="clear" w:color="auto" w:fill="FFFFFF"/>
        </w:rPr>
        <w:t>case</w:t>
      </w:r>
      <w:r w:rsidR="00B9150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  <w:shd w:val="clear" w:color="auto" w:fill="FFFFFF"/>
        </w:rPr>
        <w:t>report</w:t>
      </w:r>
      <w:r w:rsidR="00B9150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9150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  <w:shd w:val="clear" w:color="auto" w:fill="FFFFFF"/>
        </w:rPr>
        <w:t>any</w:t>
      </w:r>
      <w:r w:rsidR="00B9150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  <w:shd w:val="clear" w:color="auto" w:fill="FFFFFF"/>
        </w:rPr>
        <w:t>accompanying</w:t>
      </w:r>
      <w:r w:rsidR="00B9150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  <w:shd w:val="clear" w:color="auto" w:fill="FFFFFF"/>
        </w:rPr>
        <w:t>images.</w:t>
      </w:r>
      <w:r w:rsidR="00B9150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</w:p>
    <w:p w14:paraId="24BF2F41" w14:textId="77777777" w:rsidR="006C61D3" w:rsidRPr="00D5660C" w:rsidRDefault="006C61D3" w:rsidP="00D5660C">
      <w:pPr>
        <w:spacing w:line="360" w:lineRule="auto"/>
        <w:jc w:val="both"/>
        <w:rPr>
          <w:rFonts w:ascii="Book Antiqua" w:hAnsi="Book Antiqua"/>
        </w:rPr>
      </w:pPr>
    </w:p>
    <w:p w14:paraId="5584A834" w14:textId="16BC9056" w:rsidR="006C61D3" w:rsidRPr="00D5660C" w:rsidRDefault="001C439A" w:rsidP="00D5660C">
      <w:pPr>
        <w:spacing w:line="360" w:lineRule="auto"/>
        <w:jc w:val="both"/>
        <w:rPr>
          <w:rFonts w:ascii="Book Antiqua" w:hAnsi="Book Antiqua"/>
        </w:rPr>
      </w:pPr>
      <w:r w:rsidRPr="00D5660C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B915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B915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37" w:name="OLE_LINK4640"/>
      <w:bookmarkStart w:id="38" w:name="OLE_LINK4641"/>
      <w:r w:rsidRPr="00D5660C">
        <w:rPr>
          <w:rFonts w:ascii="Book Antiqua" w:eastAsia="Book Antiqua" w:hAnsi="Book Antiqua" w:cs="Book Antiqua"/>
          <w:color w:val="000000"/>
          <w:shd w:val="clear" w:color="auto" w:fill="FFFFFF"/>
        </w:rPr>
        <w:t>No</w:t>
      </w:r>
      <w:r w:rsidR="00B9150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  <w:shd w:val="clear" w:color="auto" w:fill="FFFFFF"/>
        </w:rPr>
        <w:t>conflict</w:t>
      </w:r>
      <w:r w:rsidR="00B9150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9150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  <w:shd w:val="clear" w:color="auto" w:fill="FFFFFF"/>
        </w:rPr>
        <w:t>interest</w:t>
      </w:r>
      <w:r w:rsidR="00B9150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  <w:shd w:val="clear" w:color="auto" w:fill="FFFFFF"/>
        </w:rPr>
        <w:t>exits</w:t>
      </w:r>
      <w:r w:rsidR="00B9150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B9150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9150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  <w:shd w:val="clear" w:color="auto" w:fill="FFFFFF"/>
        </w:rPr>
        <w:t>submission</w:t>
      </w:r>
      <w:r w:rsidR="00B9150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9150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B9150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  <w:shd w:val="clear" w:color="auto" w:fill="FFFFFF"/>
        </w:rPr>
        <w:t>manuscript,</w:t>
      </w:r>
      <w:r w:rsidR="00B9150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9150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  <w:shd w:val="clear" w:color="auto" w:fill="FFFFFF"/>
        </w:rPr>
        <w:t>manuscript</w:t>
      </w:r>
      <w:r w:rsidR="00B9150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B9150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  <w:shd w:val="clear" w:color="auto" w:fill="FFFFFF"/>
        </w:rPr>
        <w:t>approved</w:t>
      </w:r>
      <w:r w:rsidR="00B9150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B9150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  <w:shd w:val="clear" w:color="auto" w:fill="FFFFFF"/>
        </w:rPr>
        <w:t>all</w:t>
      </w:r>
      <w:r w:rsidR="00B9150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  <w:shd w:val="clear" w:color="auto" w:fill="FFFFFF"/>
        </w:rPr>
        <w:t>authors</w:t>
      </w:r>
      <w:r w:rsidR="00B9150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B9150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  <w:shd w:val="clear" w:color="auto" w:fill="FFFFFF"/>
        </w:rPr>
        <w:t>publication.</w:t>
      </w:r>
      <w:r w:rsidR="00B9150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</w:p>
    <w:bookmarkEnd w:id="37"/>
    <w:bookmarkEnd w:id="38"/>
    <w:p w14:paraId="5D35B9B1" w14:textId="77777777" w:rsidR="006C61D3" w:rsidRPr="00D5660C" w:rsidRDefault="006C61D3" w:rsidP="00D5660C">
      <w:pPr>
        <w:spacing w:line="360" w:lineRule="auto"/>
        <w:jc w:val="both"/>
        <w:rPr>
          <w:rFonts w:ascii="Book Antiqua" w:hAnsi="Book Antiqua"/>
        </w:rPr>
      </w:pPr>
    </w:p>
    <w:p w14:paraId="71219D3B" w14:textId="4095C56B" w:rsidR="006C61D3" w:rsidRPr="009D3C5D" w:rsidRDefault="001C439A" w:rsidP="009D3C5D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 w:cs="TimesNewRomanPSMT"/>
          <w:lang w:eastAsia="zh-CN"/>
        </w:rPr>
      </w:pPr>
      <w:r w:rsidRPr="00D5660C">
        <w:rPr>
          <w:rFonts w:ascii="Book Antiqua" w:eastAsia="Book Antiqua" w:hAnsi="Book Antiqua" w:cs="Book Antiqua"/>
          <w:b/>
          <w:bCs/>
          <w:color w:val="000000"/>
        </w:rPr>
        <w:t>CARE</w:t>
      </w:r>
      <w:r w:rsidR="00B915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b/>
          <w:bCs/>
          <w:color w:val="000000"/>
        </w:rPr>
        <w:t>Checklist</w:t>
      </w:r>
      <w:r w:rsidR="00B915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b/>
          <w:bCs/>
          <w:color w:val="000000"/>
        </w:rPr>
        <w:t>(2016)</w:t>
      </w:r>
      <w:r w:rsidR="00B915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B915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39" w:name="OLE_LINK4675"/>
      <w:bookmarkStart w:id="40" w:name="OLE_LINK4676"/>
      <w:r w:rsidR="009D3C5D" w:rsidRPr="00935491">
        <w:rPr>
          <w:rFonts w:ascii="Book Antiqua" w:hAnsi="Book Antiqua" w:cs="TimesNewRomanPSMT"/>
          <w:lang w:val="en-GB"/>
        </w:rPr>
        <w:t>The authors have read the CARE Checklist (201</w:t>
      </w:r>
      <w:r w:rsidR="009D3C5D" w:rsidRPr="00935491">
        <w:rPr>
          <w:rFonts w:ascii="Book Antiqua" w:hAnsi="Book Antiqua" w:cs="TimesNewRomanPSMT"/>
          <w:lang w:val="en-GB" w:eastAsia="zh-CN"/>
        </w:rPr>
        <w:t>6</w:t>
      </w:r>
      <w:r w:rsidR="009D3C5D" w:rsidRPr="00935491">
        <w:rPr>
          <w:rFonts w:ascii="Book Antiqua" w:hAnsi="Book Antiqua" w:cs="TimesNewRomanPSMT"/>
          <w:lang w:val="en-GB"/>
        </w:rPr>
        <w:t>), and the manuscript was prepared and revised according to the CARE Checklist (2016).</w:t>
      </w:r>
      <w:bookmarkEnd w:id="39"/>
      <w:bookmarkEnd w:id="40"/>
    </w:p>
    <w:p w14:paraId="3199C9C9" w14:textId="77777777" w:rsidR="006C61D3" w:rsidRPr="00D5660C" w:rsidRDefault="006C61D3" w:rsidP="00D5660C">
      <w:pPr>
        <w:spacing w:line="360" w:lineRule="auto"/>
        <w:jc w:val="both"/>
        <w:rPr>
          <w:rFonts w:ascii="Book Antiqua" w:hAnsi="Book Antiqua"/>
        </w:rPr>
      </w:pPr>
    </w:p>
    <w:p w14:paraId="73DEE67A" w14:textId="025A7A0F" w:rsidR="006C61D3" w:rsidRPr="00D5660C" w:rsidRDefault="001C439A" w:rsidP="00D5660C">
      <w:pPr>
        <w:spacing w:line="360" w:lineRule="auto"/>
        <w:jc w:val="both"/>
        <w:rPr>
          <w:rFonts w:ascii="Book Antiqua" w:hAnsi="Book Antiqua"/>
        </w:rPr>
      </w:pPr>
      <w:r w:rsidRPr="00D5660C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B915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This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article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is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an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open-access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article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that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was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selected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by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an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in-house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editor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and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fully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peer-reviewed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by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external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reviewers.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It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is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distributed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in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accordance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with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the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Creative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Commons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Attribution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5660C"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(CC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BY-NC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4.0)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license,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which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permits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others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to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distribute,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remix,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adapt,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build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upon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this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work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non-commercially,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and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license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their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derivative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works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on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different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terms,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provided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the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original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work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is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properly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cited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and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the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use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is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non-commercial.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See: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https://creativecommons.org/Licenses/by-nc/4.0/</w:t>
      </w:r>
    </w:p>
    <w:p w14:paraId="493CDAF1" w14:textId="77777777" w:rsidR="006C61D3" w:rsidRPr="00D5660C" w:rsidRDefault="006C61D3" w:rsidP="00D5660C">
      <w:pPr>
        <w:spacing w:line="360" w:lineRule="auto"/>
        <w:jc w:val="both"/>
        <w:rPr>
          <w:rFonts w:ascii="Book Antiqua" w:hAnsi="Book Antiqua"/>
        </w:rPr>
      </w:pPr>
    </w:p>
    <w:p w14:paraId="3EA83CDF" w14:textId="27B3B4A4" w:rsidR="006C61D3" w:rsidRPr="00D5660C" w:rsidRDefault="001C439A" w:rsidP="00D5660C">
      <w:pPr>
        <w:spacing w:line="360" w:lineRule="auto"/>
        <w:jc w:val="both"/>
        <w:rPr>
          <w:rFonts w:ascii="Book Antiqua" w:hAnsi="Book Antiqua"/>
        </w:rPr>
      </w:pPr>
      <w:r w:rsidRPr="00D5660C">
        <w:rPr>
          <w:rFonts w:ascii="Book Antiqua" w:eastAsia="Book Antiqua" w:hAnsi="Book Antiqua" w:cs="Book Antiqua"/>
          <w:b/>
          <w:color w:val="000000"/>
        </w:rPr>
        <w:t>Provenance</w:t>
      </w:r>
      <w:r w:rsidR="00B9150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b/>
          <w:color w:val="000000"/>
        </w:rPr>
        <w:t>and</w:t>
      </w:r>
      <w:r w:rsidR="00B9150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b/>
          <w:color w:val="000000"/>
        </w:rPr>
        <w:t>peer</w:t>
      </w:r>
      <w:r w:rsidR="00B9150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b/>
          <w:color w:val="000000"/>
        </w:rPr>
        <w:t>review:</w:t>
      </w:r>
      <w:r w:rsidR="00B9150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Unsolicited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article;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Externally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peer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reviewed.</w:t>
      </w:r>
    </w:p>
    <w:p w14:paraId="57341160" w14:textId="2AC99530" w:rsidR="006C61D3" w:rsidRPr="00D5660C" w:rsidRDefault="001C439A" w:rsidP="00D5660C">
      <w:pPr>
        <w:spacing w:line="360" w:lineRule="auto"/>
        <w:jc w:val="both"/>
        <w:rPr>
          <w:rFonts w:ascii="Book Antiqua" w:hAnsi="Book Antiqua"/>
        </w:rPr>
      </w:pPr>
      <w:r w:rsidRPr="00D5660C">
        <w:rPr>
          <w:rFonts w:ascii="Book Antiqua" w:eastAsia="Book Antiqua" w:hAnsi="Book Antiqua" w:cs="Book Antiqua"/>
          <w:b/>
          <w:color w:val="000000"/>
        </w:rPr>
        <w:t>Peer-review</w:t>
      </w:r>
      <w:r w:rsidR="00B9150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b/>
          <w:color w:val="000000"/>
        </w:rPr>
        <w:t>model:</w:t>
      </w:r>
      <w:r w:rsidR="00B9150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Single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blind</w:t>
      </w:r>
    </w:p>
    <w:p w14:paraId="038B6BF7" w14:textId="77777777" w:rsidR="006C61D3" w:rsidRPr="00D5660C" w:rsidRDefault="006C61D3" w:rsidP="00D5660C">
      <w:pPr>
        <w:spacing w:line="360" w:lineRule="auto"/>
        <w:jc w:val="both"/>
        <w:rPr>
          <w:rFonts w:ascii="Book Antiqua" w:hAnsi="Book Antiqua"/>
        </w:rPr>
      </w:pPr>
    </w:p>
    <w:p w14:paraId="16B99F46" w14:textId="30CDB8C8" w:rsidR="006C61D3" w:rsidRPr="00D5660C" w:rsidRDefault="001C439A" w:rsidP="00D5660C">
      <w:pPr>
        <w:spacing w:line="360" w:lineRule="auto"/>
        <w:jc w:val="both"/>
        <w:rPr>
          <w:rFonts w:ascii="Book Antiqua" w:hAnsi="Book Antiqua"/>
        </w:rPr>
      </w:pPr>
      <w:r w:rsidRPr="00D5660C">
        <w:rPr>
          <w:rFonts w:ascii="Book Antiqua" w:eastAsia="Book Antiqua" w:hAnsi="Book Antiqua" w:cs="Book Antiqua"/>
          <w:b/>
          <w:color w:val="000000"/>
        </w:rPr>
        <w:t>Peer-review</w:t>
      </w:r>
      <w:r w:rsidR="00B9150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b/>
          <w:color w:val="000000"/>
        </w:rPr>
        <w:t>started:</w:t>
      </w:r>
      <w:r w:rsidR="00B9150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February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23,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2022</w:t>
      </w:r>
    </w:p>
    <w:p w14:paraId="6A201146" w14:textId="7D792FBD" w:rsidR="006C61D3" w:rsidRPr="00D5660C" w:rsidRDefault="001C439A" w:rsidP="00D5660C">
      <w:pPr>
        <w:spacing w:line="360" w:lineRule="auto"/>
        <w:jc w:val="both"/>
        <w:rPr>
          <w:rFonts w:ascii="Book Antiqua" w:hAnsi="Book Antiqua"/>
        </w:rPr>
      </w:pPr>
      <w:r w:rsidRPr="00D5660C">
        <w:rPr>
          <w:rFonts w:ascii="Book Antiqua" w:eastAsia="Book Antiqua" w:hAnsi="Book Antiqua" w:cs="Book Antiqua"/>
          <w:b/>
          <w:color w:val="000000"/>
        </w:rPr>
        <w:t>First</w:t>
      </w:r>
      <w:r w:rsidR="00B9150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b/>
          <w:color w:val="000000"/>
        </w:rPr>
        <w:t>decision:</w:t>
      </w:r>
      <w:r w:rsidR="00B9150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March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25,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2022</w:t>
      </w:r>
    </w:p>
    <w:p w14:paraId="6B43AA41" w14:textId="214C4B90" w:rsidR="006C61D3" w:rsidRPr="00D5660C" w:rsidRDefault="001C439A" w:rsidP="00D5660C">
      <w:pPr>
        <w:spacing w:line="360" w:lineRule="auto"/>
        <w:jc w:val="both"/>
        <w:rPr>
          <w:rFonts w:ascii="Book Antiqua" w:hAnsi="Book Antiqua"/>
          <w:lang w:eastAsia="zh-CN"/>
        </w:rPr>
      </w:pPr>
      <w:r w:rsidRPr="00D5660C">
        <w:rPr>
          <w:rFonts w:ascii="Book Antiqua" w:eastAsia="Book Antiqua" w:hAnsi="Book Antiqua" w:cs="Book Antiqua"/>
          <w:b/>
          <w:color w:val="000000"/>
        </w:rPr>
        <w:t>Article</w:t>
      </w:r>
      <w:r w:rsidR="00B9150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b/>
          <w:color w:val="000000"/>
        </w:rPr>
        <w:t>in</w:t>
      </w:r>
      <w:r w:rsidR="00B9150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b/>
          <w:color w:val="000000"/>
        </w:rPr>
        <w:t>press:</w:t>
      </w:r>
      <w:r w:rsidR="00B91505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1DE77B2C" w14:textId="77777777" w:rsidR="006C61D3" w:rsidRPr="00D5660C" w:rsidRDefault="006C61D3" w:rsidP="00D5660C">
      <w:pPr>
        <w:spacing w:line="360" w:lineRule="auto"/>
        <w:jc w:val="both"/>
        <w:rPr>
          <w:rFonts w:ascii="Book Antiqua" w:hAnsi="Book Antiqua"/>
        </w:rPr>
      </w:pPr>
    </w:p>
    <w:p w14:paraId="546D0EB1" w14:textId="0D14163D" w:rsidR="006C61D3" w:rsidRPr="00D5660C" w:rsidRDefault="001C439A" w:rsidP="00D5660C">
      <w:pPr>
        <w:spacing w:line="360" w:lineRule="auto"/>
        <w:jc w:val="both"/>
        <w:rPr>
          <w:rFonts w:ascii="Book Antiqua" w:hAnsi="Book Antiqua"/>
        </w:rPr>
      </w:pPr>
      <w:r w:rsidRPr="00D5660C">
        <w:rPr>
          <w:rFonts w:ascii="Book Antiqua" w:eastAsia="Book Antiqua" w:hAnsi="Book Antiqua" w:cs="Book Antiqua"/>
          <w:b/>
          <w:color w:val="000000"/>
        </w:rPr>
        <w:t>Specialty</w:t>
      </w:r>
      <w:r w:rsidR="00B9150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b/>
          <w:color w:val="000000"/>
        </w:rPr>
        <w:t>type:</w:t>
      </w:r>
      <w:r w:rsidR="00B9150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Anesthesiology</w:t>
      </w:r>
    </w:p>
    <w:p w14:paraId="76D96F9E" w14:textId="17713EDC" w:rsidR="006C61D3" w:rsidRPr="00D5660C" w:rsidRDefault="001C439A" w:rsidP="00D5660C">
      <w:pPr>
        <w:spacing w:line="360" w:lineRule="auto"/>
        <w:jc w:val="both"/>
        <w:rPr>
          <w:rFonts w:ascii="Book Antiqua" w:hAnsi="Book Antiqua"/>
        </w:rPr>
      </w:pPr>
      <w:r w:rsidRPr="00D5660C">
        <w:rPr>
          <w:rFonts w:ascii="Book Antiqua" w:eastAsia="Book Antiqua" w:hAnsi="Book Antiqua" w:cs="Book Antiqua"/>
          <w:b/>
          <w:color w:val="000000"/>
        </w:rPr>
        <w:t>Country/Territory</w:t>
      </w:r>
      <w:r w:rsidR="00B9150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b/>
          <w:color w:val="000000"/>
        </w:rPr>
        <w:t>of</w:t>
      </w:r>
      <w:r w:rsidR="00B9150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b/>
          <w:color w:val="000000"/>
        </w:rPr>
        <w:t>origin:</w:t>
      </w:r>
      <w:r w:rsidR="00B9150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China</w:t>
      </w:r>
    </w:p>
    <w:p w14:paraId="0E9C0001" w14:textId="58D5BBFD" w:rsidR="006C61D3" w:rsidRPr="00D5660C" w:rsidRDefault="001C439A" w:rsidP="00D5660C">
      <w:pPr>
        <w:spacing w:line="360" w:lineRule="auto"/>
        <w:jc w:val="both"/>
        <w:rPr>
          <w:rFonts w:ascii="Book Antiqua" w:hAnsi="Book Antiqua"/>
        </w:rPr>
      </w:pPr>
      <w:r w:rsidRPr="00D5660C">
        <w:rPr>
          <w:rFonts w:ascii="Book Antiqua" w:eastAsia="Book Antiqua" w:hAnsi="Book Antiqua" w:cs="Book Antiqua"/>
          <w:b/>
          <w:color w:val="000000"/>
        </w:rPr>
        <w:t>Peer-review</w:t>
      </w:r>
      <w:r w:rsidR="00B9150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b/>
          <w:color w:val="000000"/>
        </w:rPr>
        <w:t>report’s</w:t>
      </w:r>
      <w:r w:rsidR="00B9150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b/>
          <w:color w:val="000000"/>
        </w:rPr>
        <w:t>scientific</w:t>
      </w:r>
      <w:r w:rsidR="00B9150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b/>
          <w:color w:val="000000"/>
        </w:rPr>
        <w:t>quality</w:t>
      </w:r>
      <w:r w:rsidR="00B9150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11B8E6BB" w14:textId="18232A89" w:rsidR="006C61D3" w:rsidRPr="00D5660C" w:rsidRDefault="001C439A" w:rsidP="00D5660C">
      <w:pPr>
        <w:spacing w:line="360" w:lineRule="auto"/>
        <w:jc w:val="both"/>
        <w:rPr>
          <w:rFonts w:ascii="Book Antiqua" w:hAnsi="Book Antiqua"/>
        </w:rPr>
      </w:pPr>
      <w:r w:rsidRPr="00D5660C">
        <w:rPr>
          <w:rFonts w:ascii="Book Antiqua" w:eastAsia="Book Antiqua" w:hAnsi="Book Antiqua" w:cs="Book Antiqua"/>
          <w:color w:val="000000"/>
        </w:rPr>
        <w:t>Grade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A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(Excellent):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0</w:t>
      </w:r>
    </w:p>
    <w:p w14:paraId="7D784888" w14:textId="63FB4ABC" w:rsidR="006C61D3" w:rsidRPr="00D5660C" w:rsidRDefault="001C439A" w:rsidP="00D5660C">
      <w:pPr>
        <w:spacing w:line="360" w:lineRule="auto"/>
        <w:jc w:val="both"/>
        <w:rPr>
          <w:rFonts w:ascii="Book Antiqua" w:hAnsi="Book Antiqua"/>
        </w:rPr>
      </w:pPr>
      <w:r w:rsidRPr="00D5660C">
        <w:rPr>
          <w:rFonts w:ascii="Book Antiqua" w:eastAsia="Book Antiqua" w:hAnsi="Book Antiqua" w:cs="Book Antiqua"/>
          <w:color w:val="000000"/>
        </w:rPr>
        <w:lastRenderedPageBreak/>
        <w:t>Grade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B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(Very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good):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B</w:t>
      </w:r>
    </w:p>
    <w:p w14:paraId="0A8376E1" w14:textId="0D68F1F3" w:rsidR="006C61D3" w:rsidRPr="00D5660C" w:rsidRDefault="001C439A" w:rsidP="00D5660C">
      <w:pPr>
        <w:spacing w:line="360" w:lineRule="auto"/>
        <w:jc w:val="both"/>
        <w:rPr>
          <w:rFonts w:ascii="Book Antiqua" w:hAnsi="Book Antiqua"/>
        </w:rPr>
      </w:pPr>
      <w:r w:rsidRPr="00D5660C">
        <w:rPr>
          <w:rFonts w:ascii="Book Antiqua" w:eastAsia="Book Antiqua" w:hAnsi="Book Antiqua" w:cs="Book Antiqua"/>
          <w:color w:val="000000"/>
        </w:rPr>
        <w:t>Grade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C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(Good):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="009D3C5D">
        <w:rPr>
          <w:rFonts w:ascii="Book Antiqua" w:eastAsia="Book Antiqua" w:hAnsi="Book Antiqua" w:cs="Book Antiqua"/>
          <w:color w:val="000000"/>
        </w:rPr>
        <w:t>C</w:t>
      </w:r>
    </w:p>
    <w:p w14:paraId="707457BF" w14:textId="0502A3B2" w:rsidR="006C61D3" w:rsidRPr="00D5660C" w:rsidRDefault="001C439A" w:rsidP="00D5660C">
      <w:pPr>
        <w:spacing w:line="360" w:lineRule="auto"/>
        <w:jc w:val="both"/>
        <w:rPr>
          <w:rFonts w:ascii="Book Antiqua" w:hAnsi="Book Antiqua"/>
        </w:rPr>
      </w:pPr>
      <w:r w:rsidRPr="00D5660C">
        <w:rPr>
          <w:rFonts w:ascii="Book Antiqua" w:eastAsia="Book Antiqua" w:hAnsi="Book Antiqua" w:cs="Book Antiqua"/>
          <w:color w:val="000000"/>
        </w:rPr>
        <w:t>Grade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D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(Fair):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D</w:t>
      </w:r>
    </w:p>
    <w:p w14:paraId="3A573B90" w14:textId="4CA91D5E" w:rsidR="006C61D3" w:rsidRPr="00D5660C" w:rsidRDefault="001C439A" w:rsidP="00D5660C">
      <w:pPr>
        <w:spacing w:line="360" w:lineRule="auto"/>
        <w:jc w:val="both"/>
        <w:rPr>
          <w:rFonts w:ascii="Book Antiqua" w:hAnsi="Book Antiqua"/>
        </w:rPr>
      </w:pPr>
      <w:r w:rsidRPr="00D5660C">
        <w:rPr>
          <w:rFonts w:ascii="Book Antiqua" w:eastAsia="Book Antiqua" w:hAnsi="Book Antiqua" w:cs="Book Antiqua"/>
          <w:color w:val="000000"/>
        </w:rPr>
        <w:t>Grade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E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(Poor):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0</w:t>
      </w:r>
    </w:p>
    <w:p w14:paraId="3F94E2D9" w14:textId="77777777" w:rsidR="006C61D3" w:rsidRPr="00D5660C" w:rsidRDefault="006C61D3" w:rsidP="00D5660C">
      <w:pPr>
        <w:spacing w:line="360" w:lineRule="auto"/>
        <w:jc w:val="both"/>
        <w:rPr>
          <w:rFonts w:ascii="Book Antiqua" w:hAnsi="Book Antiqua"/>
        </w:rPr>
      </w:pPr>
    </w:p>
    <w:p w14:paraId="4DCF6903" w14:textId="5F7D09EE" w:rsidR="006C61D3" w:rsidRDefault="001C439A" w:rsidP="00D5660C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D5660C">
        <w:rPr>
          <w:rFonts w:ascii="Book Antiqua" w:eastAsia="Book Antiqua" w:hAnsi="Book Antiqua" w:cs="Book Antiqua"/>
          <w:b/>
          <w:color w:val="000000"/>
        </w:rPr>
        <w:t>P-Reviewer:</w:t>
      </w:r>
      <w:r w:rsidR="00B9150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Lee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S</w:t>
      </w:r>
      <w:r w:rsidR="009D3C5D">
        <w:rPr>
          <w:rFonts w:ascii="Book Antiqua" w:eastAsia="Book Antiqua" w:hAnsi="Book Antiqua" w:cs="Book Antiqua"/>
          <w:color w:val="000000"/>
        </w:rPr>
        <w:t xml:space="preserve">, </w:t>
      </w:r>
      <w:r w:rsidR="009D3C5D" w:rsidRPr="009D3C5D">
        <w:rPr>
          <w:rFonts w:ascii="Book Antiqua" w:eastAsia="Book Antiqua" w:hAnsi="Book Antiqua" w:cs="Book Antiqua"/>
          <w:color w:val="000000"/>
        </w:rPr>
        <w:t>South Korea</w:t>
      </w:r>
      <w:r w:rsidRPr="00D5660C">
        <w:rPr>
          <w:rFonts w:ascii="Book Antiqua" w:eastAsia="Book Antiqua" w:hAnsi="Book Antiqua" w:cs="Book Antiqua"/>
          <w:color w:val="000000"/>
        </w:rPr>
        <w:t>;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Tajiri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K,</w:t>
      </w:r>
      <w:r w:rsidR="00B91505">
        <w:rPr>
          <w:rFonts w:ascii="Book Antiqua" w:eastAsia="Book Antiqua" w:hAnsi="Book Antiqua" w:cs="Book Antiqua"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color w:val="000000"/>
        </w:rPr>
        <w:t>Japan</w:t>
      </w:r>
      <w:r w:rsidR="00B9150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b/>
          <w:color w:val="000000"/>
        </w:rPr>
        <w:t>S-Editor:</w:t>
      </w:r>
      <w:r w:rsidR="00B91505">
        <w:rPr>
          <w:rFonts w:ascii="Book Antiqua" w:eastAsia="Book Antiqua" w:hAnsi="Book Antiqua" w:cs="Book Antiqua"/>
          <w:b/>
          <w:color w:val="000000"/>
        </w:rPr>
        <w:t xml:space="preserve"> </w:t>
      </w:r>
      <w:bookmarkStart w:id="41" w:name="OLE_LINK4319"/>
      <w:bookmarkStart w:id="42" w:name="OLE_LINK4320"/>
      <w:r w:rsidR="009D3C5D">
        <w:rPr>
          <w:rFonts w:ascii="Book Antiqua" w:eastAsia="Book Antiqua" w:hAnsi="Book Antiqua" w:cs="Book Antiqua"/>
          <w:color w:val="000000"/>
        </w:rPr>
        <w:t>Y</w:t>
      </w:r>
      <w:r w:rsidR="009D3C5D">
        <w:rPr>
          <w:rFonts w:ascii="Book Antiqua" w:eastAsia="Book Antiqua" w:hAnsi="Book Antiqua" w:cs="Book Antiqua" w:hint="eastAsia"/>
          <w:color w:val="000000"/>
          <w:lang w:eastAsia="zh-CN"/>
        </w:rPr>
        <w:t>an</w:t>
      </w:r>
      <w:r w:rsidR="009D3C5D">
        <w:rPr>
          <w:rFonts w:ascii="Book Antiqua" w:eastAsia="Book Antiqua" w:hAnsi="Book Antiqua" w:cs="Book Antiqua"/>
          <w:color w:val="000000"/>
          <w:lang w:eastAsia="zh-CN"/>
        </w:rPr>
        <w:t xml:space="preserve"> JP</w:t>
      </w:r>
      <w:bookmarkEnd w:id="41"/>
      <w:bookmarkEnd w:id="42"/>
      <w:r w:rsidR="00B9150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b/>
          <w:color w:val="000000"/>
        </w:rPr>
        <w:t>L-Editor:</w:t>
      </w:r>
      <w:r w:rsidR="00B91505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9D3C5D" w:rsidRPr="009D3C5D">
        <w:rPr>
          <w:rFonts w:ascii="Book Antiqua" w:eastAsia="Book Antiqua" w:hAnsi="Book Antiqua" w:cs="Book Antiqua"/>
          <w:bCs/>
          <w:color w:val="000000"/>
        </w:rPr>
        <w:t>A</w:t>
      </w:r>
      <w:r w:rsidR="00B9150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5660C">
        <w:rPr>
          <w:rFonts w:ascii="Book Antiqua" w:eastAsia="Book Antiqua" w:hAnsi="Book Antiqua" w:cs="Book Antiqua"/>
          <w:b/>
          <w:color w:val="000000"/>
        </w:rPr>
        <w:t>P-Editor:</w:t>
      </w:r>
      <w:r w:rsidR="00B91505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951A8B">
        <w:rPr>
          <w:rFonts w:ascii="Book Antiqua" w:eastAsia="Book Antiqua" w:hAnsi="Book Antiqua" w:cs="Book Antiqua"/>
          <w:color w:val="000000"/>
        </w:rPr>
        <w:t>Y</w:t>
      </w:r>
      <w:r w:rsidR="00951A8B">
        <w:rPr>
          <w:rFonts w:ascii="Book Antiqua" w:eastAsia="Book Antiqua" w:hAnsi="Book Antiqua" w:cs="Book Antiqua" w:hint="eastAsia"/>
          <w:color w:val="000000"/>
          <w:lang w:eastAsia="zh-CN"/>
        </w:rPr>
        <w:t>an</w:t>
      </w:r>
      <w:r w:rsidR="00951A8B">
        <w:rPr>
          <w:rFonts w:ascii="Book Antiqua" w:eastAsia="Book Antiqua" w:hAnsi="Book Antiqua" w:cs="Book Antiqua"/>
          <w:color w:val="000000"/>
          <w:lang w:eastAsia="zh-CN"/>
        </w:rPr>
        <w:t xml:space="preserve"> JP</w:t>
      </w:r>
    </w:p>
    <w:p w14:paraId="19FF087B" w14:textId="77777777" w:rsidR="009D3C5D" w:rsidRDefault="009D3C5D" w:rsidP="00D5660C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  <w:sectPr w:rsidR="009D3C5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BD7E44B" w14:textId="2262114D" w:rsidR="00D5660C" w:rsidRDefault="009D3C5D" w:rsidP="00D5660C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  <w:lang w:eastAsia="zh-CN"/>
        </w:rPr>
      </w:pPr>
      <w:r>
        <w:rPr>
          <w:rFonts w:ascii="Book Antiqua" w:eastAsia="Book Antiqua" w:hAnsi="Book Antiqua" w:cs="Book Antiqua" w:hint="eastAsia"/>
          <w:b/>
          <w:color w:val="000000"/>
        </w:rPr>
        <w:lastRenderedPageBreak/>
        <w:t>F</w:t>
      </w:r>
      <w:r>
        <w:rPr>
          <w:rFonts w:ascii="Book Antiqua" w:eastAsia="Book Antiqua" w:hAnsi="Book Antiqua" w:cs="Book Antiqua" w:hint="eastAsia"/>
          <w:b/>
          <w:color w:val="000000"/>
          <w:lang w:eastAsia="zh-CN"/>
        </w:rPr>
        <w:t>i</w:t>
      </w:r>
      <w:r>
        <w:rPr>
          <w:rFonts w:ascii="Book Antiqua" w:eastAsia="Book Antiqua" w:hAnsi="Book Antiqua" w:cs="Book Antiqua"/>
          <w:b/>
          <w:color w:val="000000"/>
          <w:lang w:eastAsia="zh-CN"/>
        </w:rPr>
        <w:t>gure L</w:t>
      </w:r>
      <w:r>
        <w:rPr>
          <w:rFonts w:ascii="Book Antiqua" w:eastAsia="Book Antiqua" w:hAnsi="Book Antiqua" w:cs="Book Antiqua" w:hint="eastAsia"/>
          <w:b/>
          <w:color w:val="000000"/>
          <w:lang w:eastAsia="zh-CN"/>
        </w:rPr>
        <w:t>e</w:t>
      </w:r>
      <w:r>
        <w:rPr>
          <w:rFonts w:ascii="Book Antiqua" w:eastAsia="Book Antiqua" w:hAnsi="Book Antiqua" w:cs="Book Antiqua"/>
          <w:b/>
          <w:color w:val="000000"/>
          <w:lang w:eastAsia="zh-CN"/>
        </w:rPr>
        <w:t>gends</w:t>
      </w:r>
    </w:p>
    <w:p w14:paraId="273E7936" w14:textId="3D675408" w:rsidR="009D3C5D" w:rsidRDefault="00A57589" w:rsidP="00D5660C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  <w:lang w:eastAsia="zh-CN"/>
        </w:rPr>
      </w:pPr>
      <w:r>
        <w:rPr>
          <w:rFonts w:ascii="Book Antiqua" w:eastAsia="Book Antiqua" w:hAnsi="Book Antiqua" w:cs="Book Antiqua"/>
          <w:b/>
          <w:noProof/>
          <w:color w:val="000000"/>
          <w:lang w:eastAsia="zh-CN"/>
        </w:rPr>
        <w:drawing>
          <wp:inline distT="0" distB="0" distL="0" distR="0" wp14:anchorId="400F9431" wp14:editId="2A123CD0">
            <wp:extent cx="2705100" cy="2565400"/>
            <wp:effectExtent l="0" t="0" r="0" b="0"/>
            <wp:docPr id="4" name="图片 4" descr="人的脸&#10;&#10;低可信度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人的脸&#10;&#10;低可信度描述已自动生成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56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2618C5" w14:textId="5B09FB37" w:rsidR="00D675C2" w:rsidRDefault="00D675C2" w:rsidP="00D5660C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  <w:lang w:eastAsia="zh-CN"/>
        </w:rPr>
      </w:pPr>
    </w:p>
    <w:p w14:paraId="0811DFCC" w14:textId="5183CABB" w:rsidR="009D3C5D" w:rsidRPr="00D675C2" w:rsidRDefault="009D3C5D" w:rsidP="009D3C5D">
      <w:pPr>
        <w:spacing w:line="360" w:lineRule="auto"/>
        <w:jc w:val="both"/>
        <w:rPr>
          <w:rFonts w:ascii="Book Antiqua" w:hAnsi="Book Antiqua"/>
          <w:b/>
          <w:bCs/>
          <w:lang w:eastAsia="zh-CN"/>
        </w:rPr>
      </w:pPr>
      <w:r w:rsidRPr="00D675C2">
        <w:rPr>
          <w:rFonts w:ascii="Book Antiqua" w:hAnsi="Book Antiqua"/>
          <w:b/>
          <w:bCs/>
          <w:lang w:eastAsia="zh-CN"/>
        </w:rPr>
        <w:t xml:space="preserve">Figure 1 The </w:t>
      </w:r>
      <w:r w:rsidR="00D675C2">
        <w:rPr>
          <w:rFonts w:ascii="Book Antiqua" w:hAnsi="Book Antiqua"/>
          <w:b/>
          <w:bCs/>
          <w:lang w:eastAsia="zh-CN"/>
        </w:rPr>
        <w:t>p</w:t>
      </w:r>
      <w:r w:rsidRPr="00D675C2">
        <w:rPr>
          <w:rFonts w:ascii="Book Antiqua" w:hAnsi="Book Antiqua"/>
          <w:b/>
          <w:bCs/>
          <w:lang w:eastAsia="zh-CN"/>
        </w:rPr>
        <w:t>reoperative upper gastrointestinal radiography.</w:t>
      </w:r>
    </w:p>
    <w:p w14:paraId="70230876" w14:textId="77777777" w:rsidR="00D675C2" w:rsidRDefault="00D675C2" w:rsidP="009D3C5D">
      <w:pPr>
        <w:spacing w:line="360" w:lineRule="auto"/>
        <w:jc w:val="both"/>
        <w:rPr>
          <w:rFonts w:ascii="Book Antiqua" w:hAnsi="Book Antiqua"/>
          <w:lang w:eastAsia="zh-CN"/>
        </w:rPr>
        <w:sectPr w:rsidR="00D675C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3536263" w14:textId="17E8E201" w:rsidR="00D675C2" w:rsidRDefault="00A57589" w:rsidP="009D3C5D">
      <w:pPr>
        <w:spacing w:line="360" w:lineRule="auto"/>
        <w:jc w:val="both"/>
        <w:rPr>
          <w:rFonts w:ascii="Book Antiqua" w:hAnsi="Book Antiqua"/>
          <w:lang w:eastAsia="zh-CN"/>
        </w:rPr>
      </w:pPr>
      <w:r>
        <w:rPr>
          <w:rFonts w:ascii="Book Antiqua" w:hAnsi="Book Antiqua"/>
          <w:noProof/>
          <w:lang w:eastAsia="zh-CN"/>
        </w:rPr>
        <w:lastRenderedPageBreak/>
        <w:drawing>
          <wp:inline distT="0" distB="0" distL="0" distR="0" wp14:anchorId="5C33109C" wp14:editId="61E391B2">
            <wp:extent cx="4686300" cy="1955800"/>
            <wp:effectExtent l="0" t="0" r="0" b="0"/>
            <wp:docPr id="5" name="图片 5" descr="图片包含 图形用户界面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图片包含 图形用户界面&#10;&#10;描述已自动生成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6300" cy="195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E48C89" w14:textId="77777777" w:rsidR="00A57589" w:rsidRDefault="00A57589" w:rsidP="009D3C5D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4C2C720A" w14:textId="4A3515FD" w:rsidR="009D3C5D" w:rsidRDefault="009D3C5D" w:rsidP="009D3C5D">
      <w:pPr>
        <w:spacing w:line="360" w:lineRule="auto"/>
        <w:jc w:val="both"/>
        <w:rPr>
          <w:rFonts w:ascii="Book Antiqua" w:hAnsi="Book Antiqua"/>
          <w:lang w:eastAsia="zh-CN"/>
        </w:rPr>
      </w:pPr>
      <w:bookmarkStart w:id="43" w:name="OLE_LINK4681"/>
      <w:bookmarkStart w:id="44" w:name="OLE_LINK4682"/>
      <w:r w:rsidRPr="00574329">
        <w:rPr>
          <w:rFonts w:ascii="Book Antiqua" w:hAnsi="Book Antiqua"/>
          <w:b/>
          <w:bCs/>
          <w:lang w:eastAsia="zh-CN"/>
        </w:rPr>
        <w:t xml:space="preserve">Figure 2 </w:t>
      </w:r>
      <w:r w:rsidR="00574329" w:rsidRPr="00574329">
        <w:rPr>
          <w:rFonts w:ascii="Book Antiqua" w:hAnsi="Book Antiqua"/>
          <w:b/>
          <w:bCs/>
          <w:lang w:eastAsia="zh-CN"/>
        </w:rPr>
        <w:t>Fiberoptic bronchoscopy</w:t>
      </w:r>
      <w:r w:rsidR="00D675C2" w:rsidRPr="00574329">
        <w:rPr>
          <w:rFonts w:ascii="Book Antiqua" w:hAnsi="Book Antiqua"/>
          <w:b/>
          <w:bCs/>
          <w:lang w:eastAsia="zh-CN"/>
        </w:rPr>
        <w:t xml:space="preserve">. </w:t>
      </w:r>
      <w:bookmarkEnd w:id="43"/>
      <w:bookmarkEnd w:id="44"/>
      <w:r w:rsidRPr="00D5660C">
        <w:rPr>
          <w:rFonts w:ascii="Book Antiqua" w:hAnsi="Book Antiqua"/>
          <w:lang w:eastAsia="zh-CN"/>
        </w:rPr>
        <w:t>A:</w:t>
      </w:r>
      <w:r>
        <w:rPr>
          <w:rFonts w:ascii="Book Antiqua" w:hAnsi="Book Antiqua"/>
          <w:lang w:eastAsia="zh-CN"/>
        </w:rPr>
        <w:t xml:space="preserve"> </w:t>
      </w:r>
      <w:r w:rsidRPr="00D5660C">
        <w:rPr>
          <w:rFonts w:ascii="Book Antiqua" w:hAnsi="Book Antiqua"/>
          <w:lang w:eastAsia="zh-CN"/>
        </w:rPr>
        <w:t>The</w:t>
      </w:r>
      <w:r>
        <w:rPr>
          <w:rFonts w:ascii="Book Antiqua" w:hAnsi="Book Antiqua"/>
          <w:lang w:eastAsia="zh-CN"/>
        </w:rPr>
        <w:t xml:space="preserve"> </w:t>
      </w:r>
      <w:r w:rsidRPr="00D5660C">
        <w:rPr>
          <w:rFonts w:ascii="Book Antiqua" w:hAnsi="Book Antiqua"/>
          <w:lang w:eastAsia="zh-CN"/>
        </w:rPr>
        <w:t>thick</w:t>
      </w:r>
      <w:r>
        <w:rPr>
          <w:rFonts w:ascii="Book Antiqua" w:hAnsi="Book Antiqua"/>
          <w:lang w:eastAsia="zh-CN"/>
        </w:rPr>
        <w:t xml:space="preserve"> </w:t>
      </w:r>
      <w:r w:rsidRPr="00D5660C">
        <w:rPr>
          <w:rFonts w:ascii="Book Antiqua" w:hAnsi="Book Antiqua"/>
          <w:lang w:eastAsia="zh-CN"/>
        </w:rPr>
        <w:t>fistula</w:t>
      </w:r>
      <w:r>
        <w:rPr>
          <w:rFonts w:ascii="Book Antiqua" w:hAnsi="Book Antiqua"/>
          <w:lang w:eastAsia="zh-CN"/>
        </w:rPr>
        <w:t xml:space="preserve"> </w:t>
      </w:r>
      <w:r w:rsidRPr="00D5660C">
        <w:rPr>
          <w:rFonts w:ascii="Book Antiqua" w:hAnsi="Book Antiqua"/>
          <w:lang w:eastAsia="zh-CN"/>
        </w:rPr>
        <w:t>was</w:t>
      </w:r>
      <w:r>
        <w:rPr>
          <w:rFonts w:ascii="Book Antiqua" w:hAnsi="Book Antiqua"/>
          <w:lang w:eastAsia="zh-CN"/>
        </w:rPr>
        <w:t xml:space="preserve"> </w:t>
      </w:r>
      <w:r w:rsidRPr="00D5660C">
        <w:rPr>
          <w:rFonts w:ascii="Book Antiqua" w:hAnsi="Book Antiqua"/>
          <w:lang w:eastAsia="zh-CN"/>
        </w:rPr>
        <w:t>located</w:t>
      </w:r>
      <w:r>
        <w:rPr>
          <w:rFonts w:ascii="Book Antiqua" w:hAnsi="Book Antiqua"/>
          <w:lang w:eastAsia="zh-CN"/>
        </w:rPr>
        <w:t xml:space="preserve"> </w:t>
      </w:r>
      <w:r w:rsidRPr="00D5660C">
        <w:rPr>
          <w:rFonts w:ascii="Book Antiqua" w:hAnsi="Book Antiqua"/>
          <w:lang w:eastAsia="zh-CN"/>
        </w:rPr>
        <w:t>proximal</w:t>
      </w:r>
      <w:r>
        <w:rPr>
          <w:rFonts w:ascii="Book Antiqua" w:hAnsi="Book Antiqua"/>
          <w:lang w:eastAsia="zh-CN"/>
        </w:rPr>
        <w:t xml:space="preserve"> </w:t>
      </w:r>
      <w:r w:rsidRPr="00D5660C">
        <w:rPr>
          <w:rFonts w:ascii="Book Antiqua" w:hAnsi="Book Antiqua"/>
          <w:lang w:eastAsia="zh-CN"/>
        </w:rPr>
        <w:t>as</w:t>
      </w:r>
      <w:r>
        <w:rPr>
          <w:rFonts w:ascii="Book Antiqua" w:hAnsi="Book Antiqua"/>
          <w:lang w:eastAsia="zh-CN"/>
        </w:rPr>
        <w:t xml:space="preserve"> </w:t>
      </w:r>
      <w:r w:rsidRPr="00D5660C">
        <w:rPr>
          <w:rFonts w:ascii="Book Antiqua" w:hAnsi="Book Antiqua"/>
          <w:lang w:eastAsia="zh-CN"/>
        </w:rPr>
        <w:t>a</w:t>
      </w:r>
      <w:r>
        <w:rPr>
          <w:rFonts w:ascii="Book Antiqua" w:hAnsi="Book Antiqua"/>
          <w:lang w:eastAsia="zh-CN"/>
        </w:rPr>
        <w:t xml:space="preserve"> </w:t>
      </w:r>
      <w:r w:rsidRPr="00D5660C">
        <w:rPr>
          <w:rFonts w:ascii="Book Antiqua" w:hAnsi="Book Antiqua"/>
          <w:lang w:eastAsia="zh-CN"/>
        </w:rPr>
        <w:t>trifurcation</w:t>
      </w:r>
      <w:r>
        <w:rPr>
          <w:rFonts w:ascii="Book Antiqua" w:hAnsi="Book Antiqua"/>
          <w:lang w:eastAsia="zh-CN"/>
        </w:rPr>
        <w:t xml:space="preserve"> </w:t>
      </w:r>
      <w:r w:rsidRPr="00D5660C">
        <w:rPr>
          <w:rFonts w:ascii="Book Antiqua" w:hAnsi="Book Antiqua"/>
          <w:lang w:eastAsia="zh-CN"/>
        </w:rPr>
        <w:t>at</w:t>
      </w:r>
      <w:r>
        <w:rPr>
          <w:rFonts w:ascii="Book Antiqua" w:hAnsi="Book Antiqua"/>
          <w:lang w:eastAsia="zh-CN"/>
        </w:rPr>
        <w:t xml:space="preserve"> </w:t>
      </w:r>
      <w:r w:rsidRPr="00D5660C">
        <w:rPr>
          <w:rFonts w:ascii="Book Antiqua" w:hAnsi="Book Antiqua"/>
          <w:lang w:eastAsia="zh-CN"/>
        </w:rPr>
        <w:t>the</w:t>
      </w:r>
      <w:r>
        <w:rPr>
          <w:rFonts w:ascii="Book Antiqua" w:hAnsi="Book Antiqua"/>
          <w:lang w:eastAsia="zh-CN"/>
        </w:rPr>
        <w:t xml:space="preserve"> </w:t>
      </w:r>
      <w:r w:rsidRPr="00D5660C">
        <w:rPr>
          <w:rFonts w:ascii="Book Antiqua" w:hAnsi="Book Antiqua"/>
          <w:lang w:eastAsia="zh-CN"/>
        </w:rPr>
        <w:t>carina;</w:t>
      </w:r>
      <w:r>
        <w:rPr>
          <w:rFonts w:ascii="Book Antiqua" w:hAnsi="Book Antiqua"/>
          <w:lang w:eastAsia="zh-CN"/>
        </w:rPr>
        <w:t xml:space="preserve"> </w:t>
      </w:r>
      <w:r w:rsidRPr="00D5660C">
        <w:rPr>
          <w:rFonts w:ascii="Book Antiqua" w:hAnsi="Book Antiqua"/>
          <w:lang w:eastAsia="zh-CN"/>
        </w:rPr>
        <w:t>B:</w:t>
      </w:r>
      <w:r>
        <w:rPr>
          <w:rFonts w:ascii="Book Antiqua" w:hAnsi="Book Antiqua"/>
          <w:lang w:eastAsia="zh-CN"/>
        </w:rPr>
        <w:t xml:space="preserve"> </w:t>
      </w:r>
      <w:r w:rsidRPr="00D5660C">
        <w:rPr>
          <w:rFonts w:ascii="Book Antiqua" w:hAnsi="Book Antiqua"/>
          <w:lang w:eastAsia="zh-CN"/>
        </w:rPr>
        <w:t>The</w:t>
      </w:r>
      <w:r>
        <w:rPr>
          <w:rFonts w:ascii="Book Antiqua" w:hAnsi="Book Antiqua"/>
          <w:lang w:eastAsia="zh-CN"/>
        </w:rPr>
        <w:t xml:space="preserve"> </w:t>
      </w:r>
      <w:r w:rsidRPr="00D5660C">
        <w:rPr>
          <w:rFonts w:ascii="Book Antiqua" w:hAnsi="Book Antiqua"/>
          <w:lang w:eastAsia="zh-CN"/>
        </w:rPr>
        <w:t>bougie</w:t>
      </w:r>
      <w:r>
        <w:rPr>
          <w:rFonts w:ascii="Book Antiqua" w:hAnsi="Book Antiqua"/>
          <w:lang w:eastAsia="zh-CN"/>
        </w:rPr>
        <w:t xml:space="preserve"> </w:t>
      </w:r>
      <w:r w:rsidRPr="00D5660C">
        <w:rPr>
          <w:rFonts w:ascii="Book Antiqua" w:hAnsi="Book Antiqua"/>
          <w:lang w:eastAsia="zh-CN"/>
        </w:rPr>
        <w:t>was</w:t>
      </w:r>
      <w:r>
        <w:rPr>
          <w:rFonts w:ascii="Book Antiqua" w:hAnsi="Book Antiqua"/>
          <w:lang w:eastAsia="zh-CN"/>
        </w:rPr>
        <w:t xml:space="preserve"> </w:t>
      </w:r>
      <w:r w:rsidRPr="00D5660C">
        <w:rPr>
          <w:rFonts w:ascii="Book Antiqua" w:hAnsi="Book Antiqua"/>
          <w:lang w:eastAsia="zh-CN"/>
        </w:rPr>
        <w:t>introduced</w:t>
      </w:r>
      <w:r>
        <w:rPr>
          <w:rFonts w:ascii="Book Antiqua" w:hAnsi="Book Antiqua"/>
          <w:lang w:eastAsia="zh-CN"/>
        </w:rPr>
        <w:t xml:space="preserve"> </w:t>
      </w:r>
      <w:r w:rsidRPr="00D5660C">
        <w:rPr>
          <w:rFonts w:ascii="Book Antiqua" w:hAnsi="Book Antiqua"/>
          <w:lang w:eastAsia="zh-CN"/>
        </w:rPr>
        <w:t>into</w:t>
      </w:r>
      <w:r>
        <w:rPr>
          <w:rFonts w:ascii="Book Antiqua" w:hAnsi="Book Antiqua"/>
          <w:lang w:eastAsia="zh-CN"/>
        </w:rPr>
        <w:t xml:space="preserve"> </w:t>
      </w:r>
      <w:r w:rsidRPr="00D5660C">
        <w:rPr>
          <w:rFonts w:ascii="Book Antiqua" w:hAnsi="Book Antiqua"/>
          <w:lang w:eastAsia="zh-CN"/>
        </w:rPr>
        <w:t>the</w:t>
      </w:r>
      <w:r>
        <w:rPr>
          <w:rFonts w:ascii="Book Antiqua" w:hAnsi="Book Antiqua"/>
          <w:lang w:eastAsia="zh-CN"/>
        </w:rPr>
        <w:t xml:space="preserve"> </w:t>
      </w:r>
      <w:r w:rsidRPr="00D5660C">
        <w:rPr>
          <w:rFonts w:ascii="Book Antiqua" w:hAnsi="Book Antiqua"/>
          <w:lang w:eastAsia="zh-CN"/>
        </w:rPr>
        <w:t>left</w:t>
      </w:r>
      <w:r>
        <w:rPr>
          <w:rFonts w:ascii="Book Antiqua" w:hAnsi="Book Antiqua"/>
          <w:lang w:eastAsia="zh-CN"/>
        </w:rPr>
        <w:t xml:space="preserve"> </w:t>
      </w:r>
      <w:r w:rsidRPr="00D5660C">
        <w:rPr>
          <w:rFonts w:ascii="Book Antiqua" w:hAnsi="Book Antiqua"/>
          <w:lang w:eastAsia="zh-CN"/>
        </w:rPr>
        <w:t>mainstem</w:t>
      </w:r>
      <w:r>
        <w:rPr>
          <w:rFonts w:ascii="Book Antiqua" w:hAnsi="Book Antiqua"/>
          <w:lang w:eastAsia="zh-CN"/>
        </w:rPr>
        <w:t xml:space="preserve"> </w:t>
      </w:r>
      <w:r w:rsidRPr="00D5660C">
        <w:rPr>
          <w:rFonts w:ascii="Book Antiqua" w:hAnsi="Book Antiqua"/>
          <w:lang w:eastAsia="zh-CN"/>
        </w:rPr>
        <w:t>bronchus</w:t>
      </w:r>
      <w:r>
        <w:rPr>
          <w:rFonts w:ascii="Book Antiqua" w:hAnsi="Book Antiqua"/>
          <w:lang w:eastAsia="zh-CN"/>
        </w:rPr>
        <w:t xml:space="preserve"> </w:t>
      </w:r>
      <w:r w:rsidRPr="00D5660C">
        <w:rPr>
          <w:rFonts w:ascii="Book Antiqua" w:hAnsi="Book Antiqua"/>
          <w:lang w:eastAsia="zh-CN"/>
        </w:rPr>
        <w:t>under</w:t>
      </w:r>
      <w:r>
        <w:rPr>
          <w:rFonts w:ascii="Book Antiqua" w:hAnsi="Book Antiqua"/>
          <w:lang w:eastAsia="zh-CN"/>
        </w:rPr>
        <w:t xml:space="preserve"> </w:t>
      </w:r>
      <w:bookmarkStart w:id="45" w:name="OLE_LINK4679"/>
      <w:bookmarkStart w:id="46" w:name="OLE_LINK4680"/>
      <w:r w:rsidRPr="00D5660C">
        <w:rPr>
          <w:rFonts w:ascii="Book Antiqua" w:hAnsi="Book Antiqua"/>
          <w:lang w:eastAsia="zh-CN"/>
        </w:rPr>
        <w:t>fiberoptic</w:t>
      </w:r>
      <w:r>
        <w:rPr>
          <w:rFonts w:ascii="Book Antiqua" w:hAnsi="Book Antiqua"/>
          <w:lang w:eastAsia="zh-CN"/>
        </w:rPr>
        <w:t xml:space="preserve"> </w:t>
      </w:r>
      <w:r w:rsidRPr="00D5660C">
        <w:rPr>
          <w:rFonts w:ascii="Book Antiqua" w:hAnsi="Book Antiqua"/>
          <w:lang w:eastAsia="zh-CN"/>
        </w:rPr>
        <w:t>bronchoscopy</w:t>
      </w:r>
      <w:bookmarkEnd w:id="45"/>
      <w:bookmarkEnd w:id="46"/>
      <w:r w:rsidRPr="00D5660C">
        <w:rPr>
          <w:rFonts w:ascii="Book Antiqua" w:hAnsi="Book Antiqua"/>
          <w:lang w:eastAsia="zh-CN"/>
        </w:rPr>
        <w:t>.</w:t>
      </w:r>
      <w:r>
        <w:rPr>
          <w:rFonts w:ascii="Book Antiqua" w:hAnsi="Book Antiqua"/>
          <w:lang w:eastAsia="zh-CN"/>
        </w:rPr>
        <w:t xml:space="preserve"> </w:t>
      </w:r>
      <w:r w:rsidRPr="00D5660C">
        <w:rPr>
          <w:rFonts w:ascii="Book Antiqua" w:hAnsi="Book Antiqua"/>
          <w:lang w:eastAsia="zh-CN"/>
        </w:rPr>
        <w:t>LMB:</w:t>
      </w:r>
      <w:r>
        <w:rPr>
          <w:rFonts w:ascii="Book Antiqua" w:hAnsi="Book Antiqua"/>
          <w:lang w:eastAsia="zh-CN"/>
        </w:rPr>
        <w:t xml:space="preserve"> </w:t>
      </w:r>
      <w:r w:rsidR="00D675C2" w:rsidRPr="00D5660C">
        <w:rPr>
          <w:rFonts w:ascii="Book Antiqua" w:hAnsi="Book Antiqua"/>
          <w:lang w:eastAsia="zh-CN"/>
        </w:rPr>
        <w:t>L</w:t>
      </w:r>
      <w:r w:rsidRPr="00D5660C">
        <w:rPr>
          <w:rFonts w:ascii="Book Antiqua" w:hAnsi="Book Antiqua"/>
          <w:lang w:eastAsia="zh-CN"/>
        </w:rPr>
        <w:t>eft</w:t>
      </w:r>
      <w:r>
        <w:rPr>
          <w:rFonts w:ascii="Book Antiqua" w:hAnsi="Book Antiqua"/>
          <w:lang w:eastAsia="zh-CN"/>
        </w:rPr>
        <w:t xml:space="preserve"> </w:t>
      </w:r>
      <w:r w:rsidRPr="00D5660C">
        <w:rPr>
          <w:rFonts w:ascii="Book Antiqua" w:hAnsi="Book Antiqua"/>
          <w:lang w:eastAsia="zh-CN"/>
        </w:rPr>
        <w:t>mainstem</w:t>
      </w:r>
      <w:r>
        <w:rPr>
          <w:rFonts w:ascii="Book Antiqua" w:hAnsi="Book Antiqua"/>
          <w:lang w:eastAsia="zh-CN"/>
        </w:rPr>
        <w:t xml:space="preserve"> </w:t>
      </w:r>
      <w:r w:rsidRPr="00D5660C">
        <w:rPr>
          <w:rFonts w:ascii="Book Antiqua" w:hAnsi="Book Antiqua"/>
          <w:lang w:eastAsia="zh-CN"/>
        </w:rPr>
        <w:t>bronchus;</w:t>
      </w:r>
      <w:r>
        <w:rPr>
          <w:rFonts w:ascii="Book Antiqua" w:hAnsi="Book Antiqua"/>
          <w:lang w:eastAsia="zh-CN"/>
        </w:rPr>
        <w:t xml:space="preserve"> </w:t>
      </w:r>
      <w:r w:rsidRPr="00D5660C">
        <w:rPr>
          <w:rFonts w:ascii="Book Antiqua" w:hAnsi="Book Antiqua"/>
          <w:lang w:eastAsia="zh-CN"/>
        </w:rPr>
        <w:t>RMB:</w:t>
      </w:r>
      <w:r>
        <w:rPr>
          <w:rFonts w:ascii="Book Antiqua" w:hAnsi="Book Antiqua"/>
          <w:lang w:eastAsia="zh-CN"/>
        </w:rPr>
        <w:t xml:space="preserve"> </w:t>
      </w:r>
      <w:r w:rsidR="00D675C2" w:rsidRPr="00D5660C">
        <w:rPr>
          <w:rFonts w:ascii="Book Antiqua" w:hAnsi="Book Antiqua"/>
          <w:lang w:eastAsia="zh-CN"/>
        </w:rPr>
        <w:t>R</w:t>
      </w:r>
      <w:r w:rsidRPr="00D5660C">
        <w:rPr>
          <w:rFonts w:ascii="Book Antiqua" w:hAnsi="Book Antiqua"/>
          <w:lang w:eastAsia="zh-CN"/>
        </w:rPr>
        <w:t>ight</w:t>
      </w:r>
      <w:r>
        <w:rPr>
          <w:rFonts w:ascii="Book Antiqua" w:hAnsi="Book Antiqua"/>
          <w:lang w:eastAsia="zh-CN"/>
        </w:rPr>
        <w:t xml:space="preserve"> </w:t>
      </w:r>
      <w:r w:rsidRPr="00D5660C">
        <w:rPr>
          <w:rFonts w:ascii="Book Antiqua" w:hAnsi="Book Antiqua"/>
          <w:lang w:eastAsia="zh-CN"/>
        </w:rPr>
        <w:t>mainstem</w:t>
      </w:r>
      <w:r>
        <w:rPr>
          <w:rFonts w:ascii="Book Antiqua" w:hAnsi="Book Antiqua"/>
          <w:lang w:eastAsia="zh-CN"/>
        </w:rPr>
        <w:t xml:space="preserve"> </w:t>
      </w:r>
      <w:r w:rsidRPr="00D5660C">
        <w:rPr>
          <w:rFonts w:ascii="Book Antiqua" w:hAnsi="Book Antiqua"/>
          <w:lang w:eastAsia="zh-CN"/>
        </w:rPr>
        <w:t>bronchus;</w:t>
      </w:r>
      <w:r>
        <w:rPr>
          <w:rFonts w:ascii="Book Antiqua" w:hAnsi="Book Antiqua"/>
          <w:lang w:eastAsia="zh-CN"/>
        </w:rPr>
        <w:t xml:space="preserve"> </w:t>
      </w:r>
      <w:r w:rsidRPr="00D5660C">
        <w:rPr>
          <w:rFonts w:ascii="Book Antiqua" w:hAnsi="Book Antiqua"/>
          <w:lang w:eastAsia="zh-CN"/>
        </w:rPr>
        <w:t>RULB:</w:t>
      </w:r>
      <w:r>
        <w:rPr>
          <w:rFonts w:ascii="Book Antiqua" w:hAnsi="Book Antiqua"/>
          <w:lang w:eastAsia="zh-CN"/>
        </w:rPr>
        <w:t xml:space="preserve"> </w:t>
      </w:r>
      <w:r w:rsidR="00D675C2" w:rsidRPr="00D5660C">
        <w:rPr>
          <w:rFonts w:ascii="Book Antiqua" w:hAnsi="Book Antiqua"/>
          <w:lang w:eastAsia="zh-CN"/>
        </w:rPr>
        <w:t>R</w:t>
      </w:r>
      <w:r w:rsidRPr="00D5660C">
        <w:rPr>
          <w:rFonts w:ascii="Book Antiqua" w:hAnsi="Book Antiqua"/>
          <w:lang w:eastAsia="zh-CN"/>
        </w:rPr>
        <w:t>ight</w:t>
      </w:r>
      <w:r>
        <w:rPr>
          <w:rFonts w:ascii="Book Antiqua" w:hAnsi="Book Antiqua"/>
          <w:lang w:eastAsia="zh-CN"/>
        </w:rPr>
        <w:t xml:space="preserve"> </w:t>
      </w:r>
      <w:r w:rsidRPr="00D5660C">
        <w:rPr>
          <w:rFonts w:ascii="Book Antiqua" w:hAnsi="Book Antiqua"/>
          <w:lang w:eastAsia="zh-CN"/>
        </w:rPr>
        <w:t>upper</w:t>
      </w:r>
      <w:r>
        <w:rPr>
          <w:rFonts w:ascii="Book Antiqua" w:hAnsi="Book Antiqua"/>
          <w:lang w:eastAsia="zh-CN"/>
        </w:rPr>
        <w:t xml:space="preserve"> </w:t>
      </w:r>
      <w:r w:rsidRPr="00D5660C">
        <w:rPr>
          <w:rFonts w:ascii="Book Antiqua" w:hAnsi="Book Antiqua"/>
          <w:lang w:eastAsia="zh-CN"/>
        </w:rPr>
        <w:t>lobe</w:t>
      </w:r>
      <w:r>
        <w:rPr>
          <w:rFonts w:ascii="Book Antiqua" w:hAnsi="Book Antiqua"/>
          <w:lang w:eastAsia="zh-CN"/>
        </w:rPr>
        <w:t xml:space="preserve"> </w:t>
      </w:r>
      <w:r w:rsidRPr="00D5660C">
        <w:rPr>
          <w:rFonts w:ascii="Book Antiqua" w:hAnsi="Book Antiqua"/>
          <w:lang w:eastAsia="zh-CN"/>
        </w:rPr>
        <w:t>bronchus;</w:t>
      </w:r>
      <w:r>
        <w:rPr>
          <w:rFonts w:ascii="Book Antiqua" w:hAnsi="Book Antiqua"/>
          <w:lang w:eastAsia="zh-CN"/>
        </w:rPr>
        <w:t xml:space="preserve"> </w:t>
      </w:r>
      <w:r w:rsidRPr="00D5660C">
        <w:rPr>
          <w:rFonts w:ascii="Book Antiqua" w:hAnsi="Book Antiqua"/>
          <w:lang w:eastAsia="zh-CN"/>
        </w:rPr>
        <w:t>TEF:</w:t>
      </w:r>
      <w:r>
        <w:rPr>
          <w:rFonts w:ascii="Book Antiqua" w:hAnsi="Book Antiqua"/>
          <w:lang w:eastAsia="zh-CN"/>
        </w:rPr>
        <w:t xml:space="preserve"> </w:t>
      </w:r>
      <w:r w:rsidR="00D675C2" w:rsidRPr="00D5660C">
        <w:rPr>
          <w:rFonts w:ascii="Book Antiqua" w:hAnsi="Book Antiqua"/>
          <w:lang w:eastAsia="zh-CN"/>
        </w:rPr>
        <w:t>T</w:t>
      </w:r>
      <w:r w:rsidRPr="00D5660C">
        <w:rPr>
          <w:rFonts w:ascii="Book Antiqua" w:hAnsi="Book Antiqua"/>
          <w:lang w:eastAsia="zh-CN"/>
        </w:rPr>
        <w:t>racheoesophageal</w:t>
      </w:r>
      <w:r>
        <w:rPr>
          <w:rFonts w:ascii="Book Antiqua" w:hAnsi="Book Antiqua"/>
          <w:lang w:eastAsia="zh-CN"/>
        </w:rPr>
        <w:t xml:space="preserve"> </w:t>
      </w:r>
      <w:r w:rsidRPr="00D5660C">
        <w:rPr>
          <w:rFonts w:ascii="Book Antiqua" w:hAnsi="Book Antiqua"/>
          <w:lang w:eastAsia="zh-CN"/>
        </w:rPr>
        <w:t>fistula</w:t>
      </w:r>
      <w:r w:rsidR="00D675C2">
        <w:rPr>
          <w:rFonts w:ascii="Book Antiqua" w:hAnsi="Book Antiqua"/>
          <w:lang w:eastAsia="zh-CN"/>
        </w:rPr>
        <w:t>.</w:t>
      </w:r>
    </w:p>
    <w:p w14:paraId="34A7BEC2" w14:textId="77777777" w:rsidR="00D675C2" w:rsidRDefault="00D675C2" w:rsidP="009D3C5D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124ACB8D" w14:textId="77777777" w:rsidR="00D675C2" w:rsidRDefault="00D675C2" w:rsidP="009D3C5D">
      <w:pPr>
        <w:spacing w:line="360" w:lineRule="auto"/>
        <w:jc w:val="both"/>
        <w:rPr>
          <w:rFonts w:ascii="Book Antiqua" w:hAnsi="Book Antiqua"/>
          <w:lang w:eastAsia="zh-CN"/>
        </w:rPr>
        <w:sectPr w:rsidR="00D675C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01FBBE7" w14:textId="6247E966" w:rsidR="009D3C5D" w:rsidRDefault="009D3C5D" w:rsidP="009D3C5D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063443AF" w14:textId="34C1A36D" w:rsidR="00D675C2" w:rsidRDefault="00A57589" w:rsidP="009D3C5D">
      <w:pPr>
        <w:spacing w:line="360" w:lineRule="auto"/>
        <w:jc w:val="both"/>
        <w:rPr>
          <w:rFonts w:ascii="Book Antiqua" w:hAnsi="Book Antiqua"/>
          <w:lang w:eastAsia="zh-CN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03A75369" wp14:editId="7E979A94">
            <wp:extent cx="5410200" cy="3771900"/>
            <wp:effectExtent l="0" t="0" r="0" b="0"/>
            <wp:docPr id="6" name="图片 6" descr="许多照片放在一起&#10;&#10;中度可信度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许多照片放在一起&#10;&#10;中度可信度描述已自动生成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0200" cy="377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21F07D" w14:textId="426AB64B" w:rsidR="009D3C5D" w:rsidRPr="00D5660C" w:rsidRDefault="009D3C5D" w:rsidP="009D3C5D">
      <w:pPr>
        <w:spacing w:line="360" w:lineRule="auto"/>
        <w:jc w:val="both"/>
        <w:rPr>
          <w:rFonts w:ascii="Book Antiqua" w:hAnsi="Book Antiqua"/>
          <w:lang w:eastAsia="zh-CN"/>
        </w:rPr>
      </w:pPr>
      <w:r w:rsidRPr="00D675C2">
        <w:rPr>
          <w:rFonts w:ascii="Book Antiqua" w:hAnsi="Book Antiqua"/>
          <w:b/>
          <w:bCs/>
          <w:lang w:eastAsia="zh-CN"/>
        </w:rPr>
        <w:t xml:space="preserve">Figure 3 </w:t>
      </w:r>
      <w:r w:rsidR="00D675C2" w:rsidRPr="00D675C2">
        <w:rPr>
          <w:rFonts w:ascii="Book Antiqua" w:hAnsi="Book Antiqua"/>
          <w:b/>
          <w:bCs/>
          <w:lang w:eastAsia="zh-CN"/>
        </w:rPr>
        <w:t xml:space="preserve">The chest X-ray images. </w:t>
      </w:r>
      <w:r w:rsidRPr="00D5660C">
        <w:rPr>
          <w:rFonts w:ascii="Book Antiqua" w:hAnsi="Book Antiqua"/>
          <w:lang w:eastAsia="zh-CN"/>
        </w:rPr>
        <w:t>A:</w:t>
      </w:r>
      <w:r>
        <w:rPr>
          <w:rFonts w:ascii="Book Antiqua" w:hAnsi="Book Antiqua"/>
          <w:lang w:eastAsia="zh-CN"/>
        </w:rPr>
        <w:t xml:space="preserve"> </w:t>
      </w:r>
      <w:bookmarkStart w:id="47" w:name="OLE_LINK4677"/>
      <w:bookmarkStart w:id="48" w:name="OLE_LINK4678"/>
      <w:r w:rsidRPr="00D5660C">
        <w:rPr>
          <w:rFonts w:ascii="Book Antiqua" w:hAnsi="Book Antiqua"/>
          <w:lang w:eastAsia="zh-CN"/>
        </w:rPr>
        <w:t>The</w:t>
      </w:r>
      <w:r>
        <w:rPr>
          <w:rFonts w:ascii="Book Antiqua" w:hAnsi="Book Antiqua"/>
          <w:lang w:eastAsia="zh-CN"/>
        </w:rPr>
        <w:t xml:space="preserve"> </w:t>
      </w:r>
      <w:r w:rsidRPr="00D5660C">
        <w:rPr>
          <w:rFonts w:ascii="Book Antiqua" w:hAnsi="Book Antiqua"/>
          <w:lang w:eastAsia="zh-CN"/>
        </w:rPr>
        <w:t>chest</w:t>
      </w:r>
      <w:r>
        <w:rPr>
          <w:rFonts w:ascii="Book Antiqua" w:hAnsi="Book Antiqua"/>
          <w:lang w:eastAsia="zh-CN"/>
        </w:rPr>
        <w:t xml:space="preserve"> </w:t>
      </w:r>
      <w:r w:rsidRPr="00D5660C">
        <w:rPr>
          <w:rFonts w:ascii="Book Antiqua" w:hAnsi="Book Antiqua"/>
          <w:lang w:eastAsia="zh-CN"/>
        </w:rPr>
        <w:t>X-ray</w:t>
      </w:r>
      <w:r>
        <w:rPr>
          <w:rFonts w:ascii="Book Antiqua" w:hAnsi="Book Antiqua"/>
          <w:lang w:eastAsia="zh-CN"/>
        </w:rPr>
        <w:t xml:space="preserve"> </w:t>
      </w:r>
      <w:bookmarkEnd w:id="47"/>
      <w:bookmarkEnd w:id="48"/>
      <w:r w:rsidRPr="00D5660C">
        <w:rPr>
          <w:rFonts w:ascii="Book Antiqua" w:hAnsi="Book Antiqua"/>
          <w:lang w:eastAsia="zh-CN"/>
        </w:rPr>
        <w:t>revealed</w:t>
      </w:r>
      <w:r>
        <w:rPr>
          <w:rFonts w:ascii="Book Antiqua" w:hAnsi="Book Antiqua"/>
          <w:lang w:eastAsia="zh-CN"/>
        </w:rPr>
        <w:t xml:space="preserve"> </w:t>
      </w:r>
      <w:r w:rsidRPr="00D5660C">
        <w:rPr>
          <w:rFonts w:ascii="Book Antiqua" w:hAnsi="Book Antiqua"/>
          <w:lang w:eastAsia="zh-CN"/>
        </w:rPr>
        <w:t>partial</w:t>
      </w:r>
      <w:r>
        <w:rPr>
          <w:rFonts w:ascii="Book Antiqua" w:hAnsi="Book Antiqua"/>
          <w:lang w:eastAsia="zh-CN"/>
        </w:rPr>
        <w:t xml:space="preserve"> </w:t>
      </w:r>
      <w:r w:rsidRPr="00D5660C">
        <w:rPr>
          <w:rFonts w:ascii="Book Antiqua" w:hAnsi="Book Antiqua"/>
          <w:lang w:eastAsia="zh-CN"/>
        </w:rPr>
        <w:t>atelectasis</w:t>
      </w:r>
      <w:r>
        <w:rPr>
          <w:rFonts w:ascii="Book Antiqua" w:hAnsi="Book Antiqua"/>
          <w:lang w:eastAsia="zh-CN"/>
        </w:rPr>
        <w:t xml:space="preserve"> </w:t>
      </w:r>
      <w:r w:rsidRPr="00D5660C">
        <w:rPr>
          <w:rFonts w:ascii="Book Antiqua" w:hAnsi="Book Antiqua"/>
          <w:lang w:eastAsia="zh-CN"/>
        </w:rPr>
        <w:t>of</w:t>
      </w:r>
      <w:r>
        <w:rPr>
          <w:rFonts w:ascii="Book Antiqua" w:hAnsi="Book Antiqua"/>
          <w:lang w:eastAsia="zh-CN"/>
        </w:rPr>
        <w:t xml:space="preserve"> </w:t>
      </w:r>
      <w:r w:rsidRPr="00D5660C">
        <w:rPr>
          <w:rFonts w:ascii="Book Antiqua" w:hAnsi="Book Antiqua"/>
          <w:lang w:eastAsia="zh-CN"/>
        </w:rPr>
        <w:t>the</w:t>
      </w:r>
      <w:r>
        <w:rPr>
          <w:rFonts w:ascii="Book Antiqua" w:hAnsi="Book Antiqua"/>
          <w:lang w:eastAsia="zh-CN"/>
        </w:rPr>
        <w:t xml:space="preserve"> </w:t>
      </w:r>
      <w:r w:rsidRPr="00D5660C">
        <w:rPr>
          <w:rFonts w:ascii="Book Antiqua" w:hAnsi="Book Antiqua"/>
          <w:lang w:eastAsia="zh-CN"/>
        </w:rPr>
        <w:t>left</w:t>
      </w:r>
      <w:r>
        <w:rPr>
          <w:rFonts w:ascii="Book Antiqua" w:hAnsi="Book Antiqua"/>
          <w:lang w:eastAsia="zh-CN"/>
        </w:rPr>
        <w:t xml:space="preserve"> </w:t>
      </w:r>
      <w:r w:rsidRPr="00D5660C">
        <w:rPr>
          <w:rFonts w:ascii="Book Antiqua" w:hAnsi="Book Antiqua"/>
          <w:lang w:eastAsia="zh-CN"/>
        </w:rPr>
        <w:t>lung</w:t>
      </w:r>
      <w:r>
        <w:rPr>
          <w:rFonts w:ascii="Book Antiqua" w:hAnsi="Book Antiqua"/>
          <w:lang w:eastAsia="zh-CN"/>
        </w:rPr>
        <w:t xml:space="preserve"> </w:t>
      </w:r>
      <w:r w:rsidRPr="00D5660C">
        <w:rPr>
          <w:rFonts w:ascii="Book Antiqua" w:hAnsi="Book Antiqua"/>
          <w:lang w:eastAsia="zh-CN"/>
        </w:rPr>
        <w:t>after</w:t>
      </w:r>
      <w:r>
        <w:rPr>
          <w:rFonts w:ascii="Book Antiqua" w:hAnsi="Book Antiqua"/>
          <w:lang w:eastAsia="zh-CN"/>
        </w:rPr>
        <w:t xml:space="preserve"> </w:t>
      </w:r>
      <w:r w:rsidRPr="00D5660C">
        <w:rPr>
          <w:rFonts w:ascii="Book Antiqua" w:hAnsi="Book Antiqua"/>
          <w:lang w:eastAsia="zh-CN"/>
        </w:rPr>
        <w:t>the</w:t>
      </w:r>
      <w:r>
        <w:rPr>
          <w:rFonts w:ascii="Book Antiqua" w:hAnsi="Book Antiqua"/>
          <w:lang w:eastAsia="zh-CN"/>
        </w:rPr>
        <w:t xml:space="preserve"> </w:t>
      </w:r>
      <w:r w:rsidRPr="00D5660C">
        <w:rPr>
          <w:rFonts w:ascii="Book Antiqua" w:hAnsi="Book Antiqua"/>
          <w:lang w:eastAsia="zh-CN"/>
        </w:rPr>
        <w:t>operation;</w:t>
      </w:r>
      <w:r>
        <w:rPr>
          <w:rFonts w:ascii="Book Antiqua" w:hAnsi="Book Antiqua"/>
          <w:lang w:eastAsia="zh-CN"/>
        </w:rPr>
        <w:t xml:space="preserve"> </w:t>
      </w:r>
      <w:r w:rsidRPr="00D5660C">
        <w:rPr>
          <w:rFonts w:ascii="Book Antiqua" w:hAnsi="Book Antiqua"/>
          <w:lang w:eastAsia="zh-CN"/>
        </w:rPr>
        <w:t>B:</w:t>
      </w:r>
      <w:r>
        <w:rPr>
          <w:rFonts w:ascii="Book Antiqua" w:hAnsi="Book Antiqua"/>
          <w:lang w:eastAsia="zh-CN"/>
        </w:rPr>
        <w:t xml:space="preserve"> </w:t>
      </w:r>
      <w:r w:rsidRPr="00D5660C">
        <w:rPr>
          <w:rFonts w:ascii="Book Antiqua" w:hAnsi="Book Antiqua"/>
          <w:lang w:eastAsia="zh-CN"/>
        </w:rPr>
        <w:t>The</w:t>
      </w:r>
      <w:r>
        <w:rPr>
          <w:rFonts w:ascii="Book Antiqua" w:hAnsi="Book Antiqua"/>
          <w:lang w:eastAsia="zh-CN"/>
        </w:rPr>
        <w:t xml:space="preserve"> </w:t>
      </w:r>
      <w:r w:rsidRPr="00D5660C">
        <w:rPr>
          <w:rFonts w:ascii="Book Antiqua" w:hAnsi="Book Antiqua"/>
          <w:lang w:eastAsia="zh-CN"/>
        </w:rPr>
        <w:t>chest</w:t>
      </w:r>
      <w:r>
        <w:rPr>
          <w:rFonts w:ascii="Book Antiqua" w:hAnsi="Book Antiqua"/>
          <w:lang w:eastAsia="zh-CN"/>
        </w:rPr>
        <w:t xml:space="preserve"> </w:t>
      </w:r>
      <w:r w:rsidRPr="00D5660C">
        <w:rPr>
          <w:rFonts w:ascii="Book Antiqua" w:hAnsi="Book Antiqua"/>
          <w:lang w:eastAsia="zh-CN"/>
        </w:rPr>
        <w:t>X-ray</w:t>
      </w:r>
      <w:r>
        <w:rPr>
          <w:rFonts w:ascii="Book Antiqua" w:hAnsi="Book Antiqua"/>
          <w:lang w:eastAsia="zh-CN"/>
        </w:rPr>
        <w:t xml:space="preserve"> </w:t>
      </w:r>
      <w:r w:rsidRPr="00D5660C">
        <w:rPr>
          <w:rFonts w:ascii="Book Antiqua" w:hAnsi="Book Antiqua"/>
          <w:lang w:eastAsia="zh-CN"/>
        </w:rPr>
        <w:t>taken</w:t>
      </w:r>
      <w:r>
        <w:rPr>
          <w:rFonts w:ascii="Book Antiqua" w:hAnsi="Book Antiqua"/>
          <w:lang w:eastAsia="zh-CN"/>
        </w:rPr>
        <w:t xml:space="preserve"> </w:t>
      </w:r>
      <w:r w:rsidRPr="00D5660C">
        <w:rPr>
          <w:rFonts w:ascii="Book Antiqua" w:hAnsi="Book Antiqua"/>
          <w:lang w:eastAsia="zh-CN"/>
        </w:rPr>
        <w:t>on</w:t>
      </w:r>
      <w:r>
        <w:rPr>
          <w:rFonts w:ascii="Book Antiqua" w:hAnsi="Book Antiqua"/>
          <w:lang w:eastAsia="zh-CN"/>
        </w:rPr>
        <w:t xml:space="preserve"> </w:t>
      </w:r>
      <w:r w:rsidRPr="00D5660C">
        <w:rPr>
          <w:rFonts w:ascii="Book Antiqua" w:hAnsi="Book Antiqua"/>
          <w:lang w:eastAsia="zh-CN"/>
        </w:rPr>
        <w:t>the</w:t>
      </w:r>
      <w:r>
        <w:rPr>
          <w:rFonts w:ascii="Book Antiqua" w:hAnsi="Book Antiqua"/>
          <w:lang w:eastAsia="zh-CN"/>
        </w:rPr>
        <w:t xml:space="preserve"> </w:t>
      </w:r>
      <w:r w:rsidRPr="00D5660C">
        <w:rPr>
          <w:rFonts w:ascii="Book Antiqua" w:hAnsi="Book Antiqua"/>
          <w:lang w:eastAsia="zh-CN"/>
        </w:rPr>
        <w:t>first</w:t>
      </w:r>
      <w:r>
        <w:rPr>
          <w:rFonts w:ascii="Book Antiqua" w:hAnsi="Book Antiqua"/>
          <w:lang w:eastAsia="zh-CN"/>
        </w:rPr>
        <w:t xml:space="preserve"> </w:t>
      </w:r>
      <w:r w:rsidRPr="00D5660C">
        <w:rPr>
          <w:rFonts w:ascii="Book Antiqua" w:hAnsi="Book Antiqua"/>
          <w:lang w:eastAsia="zh-CN"/>
        </w:rPr>
        <w:t>postoperative</w:t>
      </w:r>
      <w:r>
        <w:rPr>
          <w:rFonts w:ascii="Book Antiqua" w:hAnsi="Book Antiqua"/>
          <w:lang w:eastAsia="zh-CN"/>
        </w:rPr>
        <w:t xml:space="preserve"> </w:t>
      </w:r>
      <w:r w:rsidRPr="00D5660C">
        <w:rPr>
          <w:rFonts w:ascii="Book Antiqua" w:hAnsi="Book Antiqua"/>
          <w:lang w:eastAsia="zh-CN"/>
        </w:rPr>
        <w:t>day</w:t>
      </w:r>
      <w:r>
        <w:rPr>
          <w:rFonts w:ascii="Book Antiqua" w:hAnsi="Book Antiqua"/>
          <w:lang w:eastAsia="zh-CN"/>
        </w:rPr>
        <w:t xml:space="preserve"> </w:t>
      </w:r>
      <w:r w:rsidRPr="00D5660C">
        <w:rPr>
          <w:rFonts w:ascii="Book Antiqua" w:hAnsi="Book Antiqua"/>
          <w:lang w:eastAsia="zh-CN"/>
        </w:rPr>
        <w:t>revealed</w:t>
      </w:r>
      <w:r>
        <w:rPr>
          <w:rFonts w:ascii="Book Antiqua" w:hAnsi="Book Antiqua"/>
          <w:lang w:eastAsia="zh-CN"/>
        </w:rPr>
        <w:t xml:space="preserve"> </w:t>
      </w:r>
      <w:r w:rsidRPr="00D5660C">
        <w:rPr>
          <w:rFonts w:ascii="Book Antiqua" w:hAnsi="Book Antiqua"/>
          <w:lang w:eastAsia="zh-CN"/>
        </w:rPr>
        <w:t>good</w:t>
      </w:r>
      <w:r>
        <w:rPr>
          <w:rFonts w:ascii="Book Antiqua" w:hAnsi="Book Antiqua"/>
          <w:lang w:eastAsia="zh-CN"/>
        </w:rPr>
        <w:t xml:space="preserve"> </w:t>
      </w:r>
      <w:r w:rsidRPr="00D5660C">
        <w:rPr>
          <w:rFonts w:ascii="Book Antiqua" w:hAnsi="Book Antiqua"/>
          <w:lang w:eastAsia="zh-CN"/>
        </w:rPr>
        <w:t>re-expansion</w:t>
      </w:r>
      <w:r>
        <w:rPr>
          <w:rFonts w:ascii="Book Antiqua" w:hAnsi="Book Antiqua"/>
          <w:lang w:eastAsia="zh-CN"/>
        </w:rPr>
        <w:t xml:space="preserve"> </w:t>
      </w:r>
      <w:r w:rsidRPr="00D5660C">
        <w:rPr>
          <w:rFonts w:ascii="Book Antiqua" w:hAnsi="Book Antiqua"/>
          <w:lang w:eastAsia="zh-CN"/>
        </w:rPr>
        <w:t>of</w:t>
      </w:r>
      <w:r>
        <w:rPr>
          <w:rFonts w:ascii="Book Antiqua" w:hAnsi="Book Antiqua"/>
          <w:lang w:eastAsia="zh-CN"/>
        </w:rPr>
        <w:t xml:space="preserve"> </w:t>
      </w:r>
      <w:r w:rsidRPr="00D5660C">
        <w:rPr>
          <w:rFonts w:ascii="Book Antiqua" w:hAnsi="Book Antiqua"/>
          <w:lang w:eastAsia="zh-CN"/>
        </w:rPr>
        <w:t>the</w:t>
      </w:r>
      <w:r>
        <w:rPr>
          <w:rFonts w:ascii="Book Antiqua" w:hAnsi="Book Antiqua"/>
          <w:lang w:eastAsia="zh-CN"/>
        </w:rPr>
        <w:t xml:space="preserve"> </w:t>
      </w:r>
      <w:r w:rsidRPr="00D5660C">
        <w:rPr>
          <w:rFonts w:ascii="Book Antiqua" w:hAnsi="Book Antiqua"/>
          <w:lang w:eastAsia="zh-CN"/>
        </w:rPr>
        <w:t>left</w:t>
      </w:r>
      <w:r>
        <w:rPr>
          <w:rFonts w:ascii="Book Antiqua" w:hAnsi="Book Antiqua"/>
          <w:lang w:eastAsia="zh-CN"/>
        </w:rPr>
        <w:t xml:space="preserve"> </w:t>
      </w:r>
      <w:r w:rsidRPr="00D5660C">
        <w:rPr>
          <w:rFonts w:ascii="Book Antiqua" w:hAnsi="Book Antiqua"/>
          <w:lang w:eastAsia="zh-CN"/>
        </w:rPr>
        <w:t>lung;</w:t>
      </w:r>
      <w:r>
        <w:rPr>
          <w:rFonts w:ascii="Book Antiqua" w:hAnsi="Book Antiqua"/>
          <w:lang w:eastAsia="zh-CN"/>
        </w:rPr>
        <w:t xml:space="preserve"> </w:t>
      </w:r>
      <w:r w:rsidRPr="00D5660C">
        <w:rPr>
          <w:rFonts w:ascii="Book Antiqua" w:hAnsi="Book Antiqua"/>
          <w:lang w:eastAsia="zh-CN"/>
        </w:rPr>
        <w:t>C:</w:t>
      </w:r>
      <w:r>
        <w:rPr>
          <w:rFonts w:ascii="Book Antiqua" w:hAnsi="Book Antiqua"/>
          <w:lang w:eastAsia="zh-CN"/>
        </w:rPr>
        <w:t xml:space="preserve"> </w:t>
      </w:r>
      <w:r w:rsidRPr="00D5660C">
        <w:rPr>
          <w:rFonts w:ascii="Book Antiqua" w:hAnsi="Book Antiqua"/>
          <w:lang w:eastAsia="zh-CN"/>
        </w:rPr>
        <w:t>The</w:t>
      </w:r>
      <w:r>
        <w:rPr>
          <w:rFonts w:ascii="Book Antiqua" w:hAnsi="Book Antiqua"/>
          <w:lang w:eastAsia="zh-CN"/>
        </w:rPr>
        <w:t xml:space="preserve"> </w:t>
      </w:r>
      <w:r w:rsidRPr="00D5660C">
        <w:rPr>
          <w:rFonts w:ascii="Book Antiqua" w:hAnsi="Book Antiqua"/>
          <w:lang w:eastAsia="zh-CN"/>
        </w:rPr>
        <w:t>chest</w:t>
      </w:r>
      <w:r>
        <w:rPr>
          <w:rFonts w:ascii="Book Antiqua" w:hAnsi="Book Antiqua"/>
          <w:lang w:eastAsia="zh-CN"/>
        </w:rPr>
        <w:t xml:space="preserve"> </w:t>
      </w:r>
      <w:r w:rsidRPr="00D5660C">
        <w:rPr>
          <w:rFonts w:ascii="Book Antiqua" w:hAnsi="Book Antiqua"/>
          <w:lang w:eastAsia="zh-CN"/>
        </w:rPr>
        <w:t>X-ray</w:t>
      </w:r>
      <w:r>
        <w:rPr>
          <w:rFonts w:ascii="Book Antiqua" w:hAnsi="Book Antiqua"/>
          <w:lang w:eastAsia="zh-CN"/>
        </w:rPr>
        <w:t xml:space="preserve"> </w:t>
      </w:r>
      <w:r w:rsidRPr="00D5660C">
        <w:rPr>
          <w:rFonts w:ascii="Book Antiqua" w:hAnsi="Book Antiqua"/>
          <w:lang w:eastAsia="zh-CN"/>
        </w:rPr>
        <w:t>taken</w:t>
      </w:r>
      <w:r>
        <w:rPr>
          <w:rFonts w:ascii="Book Antiqua" w:hAnsi="Book Antiqua"/>
          <w:lang w:eastAsia="zh-CN"/>
        </w:rPr>
        <w:t xml:space="preserve"> </w:t>
      </w:r>
      <w:r w:rsidRPr="00D5660C">
        <w:rPr>
          <w:rFonts w:ascii="Book Antiqua" w:hAnsi="Book Antiqua"/>
          <w:lang w:eastAsia="zh-CN"/>
        </w:rPr>
        <w:t>on</w:t>
      </w:r>
      <w:r>
        <w:rPr>
          <w:rFonts w:ascii="Book Antiqua" w:hAnsi="Book Antiqua"/>
          <w:lang w:eastAsia="zh-CN"/>
        </w:rPr>
        <w:t xml:space="preserve"> </w:t>
      </w:r>
      <w:r w:rsidRPr="00D5660C">
        <w:rPr>
          <w:rFonts w:ascii="Book Antiqua" w:hAnsi="Book Antiqua"/>
          <w:lang w:eastAsia="zh-CN"/>
        </w:rPr>
        <w:t>the</w:t>
      </w:r>
      <w:r>
        <w:rPr>
          <w:rFonts w:ascii="Book Antiqua" w:hAnsi="Book Antiqua"/>
          <w:lang w:eastAsia="zh-CN"/>
        </w:rPr>
        <w:t xml:space="preserve"> </w:t>
      </w:r>
      <w:r w:rsidRPr="00D5660C">
        <w:rPr>
          <w:rFonts w:ascii="Book Antiqua" w:hAnsi="Book Antiqua"/>
          <w:lang w:eastAsia="zh-CN"/>
        </w:rPr>
        <w:t>13</w:t>
      </w:r>
      <w:r w:rsidRPr="00D675C2">
        <w:rPr>
          <w:rFonts w:ascii="Book Antiqua" w:hAnsi="Book Antiqua"/>
          <w:vertAlign w:val="superscript"/>
          <w:lang w:eastAsia="zh-CN"/>
        </w:rPr>
        <w:t>th</w:t>
      </w:r>
      <w:r>
        <w:rPr>
          <w:rFonts w:ascii="Book Antiqua" w:hAnsi="Book Antiqua"/>
          <w:lang w:eastAsia="zh-CN"/>
        </w:rPr>
        <w:t xml:space="preserve"> </w:t>
      </w:r>
      <w:r w:rsidRPr="00D5660C">
        <w:rPr>
          <w:rFonts w:ascii="Book Antiqua" w:hAnsi="Book Antiqua"/>
          <w:lang w:eastAsia="zh-CN"/>
        </w:rPr>
        <w:t>postoperative</w:t>
      </w:r>
      <w:r>
        <w:rPr>
          <w:rFonts w:ascii="Book Antiqua" w:hAnsi="Book Antiqua"/>
          <w:lang w:eastAsia="zh-CN"/>
        </w:rPr>
        <w:t xml:space="preserve"> </w:t>
      </w:r>
      <w:r w:rsidRPr="00D5660C">
        <w:rPr>
          <w:rFonts w:ascii="Book Antiqua" w:hAnsi="Book Antiqua"/>
          <w:lang w:eastAsia="zh-CN"/>
        </w:rPr>
        <w:t>day</w:t>
      </w:r>
      <w:r>
        <w:rPr>
          <w:rFonts w:ascii="Book Antiqua" w:hAnsi="Book Antiqua"/>
          <w:lang w:eastAsia="zh-CN"/>
        </w:rPr>
        <w:t xml:space="preserve"> </w:t>
      </w:r>
      <w:r w:rsidRPr="00D5660C">
        <w:rPr>
          <w:rFonts w:ascii="Book Antiqua" w:hAnsi="Book Antiqua"/>
          <w:lang w:eastAsia="zh-CN"/>
        </w:rPr>
        <w:t>revealed</w:t>
      </w:r>
      <w:r w:rsidR="00D675C2">
        <w:rPr>
          <w:rFonts w:ascii="Book Antiqua" w:hAnsi="Book Antiqua"/>
          <w:lang w:eastAsia="zh-CN"/>
        </w:rPr>
        <w:t xml:space="preserve"> </w:t>
      </w:r>
      <w:r w:rsidRPr="00D5660C">
        <w:rPr>
          <w:rFonts w:ascii="Book Antiqua" w:hAnsi="Book Antiqua"/>
          <w:lang w:eastAsia="zh-CN"/>
        </w:rPr>
        <w:t>pneumothorax</w:t>
      </w:r>
      <w:r>
        <w:rPr>
          <w:rFonts w:ascii="Book Antiqua" w:hAnsi="Book Antiqua"/>
          <w:lang w:eastAsia="zh-CN"/>
        </w:rPr>
        <w:t xml:space="preserve"> </w:t>
      </w:r>
      <w:r w:rsidRPr="00D5660C">
        <w:rPr>
          <w:rFonts w:ascii="Book Antiqua" w:hAnsi="Book Antiqua"/>
          <w:lang w:eastAsia="zh-CN"/>
        </w:rPr>
        <w:t>reappearing</w:t>
      </w:r>
      <w:r>
        <w:rPr>
          <w:rFonts w:ascii="Book Antiqua" w:hAnsi="Book Antiqua"/>
          <w:lang w:eastAsia="zh-CN"/>
        </w:rPr>
        <w:t xml:space="preserve"> </w:t>
      </w:r>
      <w:r w:rsidRPr="00D5660C">
        <w:rPr>
          <w:rFonts w:ascii="Book Antiqua" w:hAnsi="Book Antiqua"/>
          <w:lang w:eastAsia="zh-CN"/>
        </w:rPr>
        <w:t>on</w:t>
      </w:r>
      <w:r>
        <w:rPr>
          <w:rFonts w:ascii="Book Antiqua" w:hAnsi="Book Antiqua"/>
          <w:lang w:eastAsia="zh-CN"/>
        </w:rPr>
        <w:t xml:space="preserve"> </w:t>
      </w:r>
      <w:r w:rsidRPr="00D5660C">
        <w:rPr>
          <w:rFonts w:ascii="Book Antiqua" w:hAnsi="Book Antiqua"/>
          <w:lang w:eastAsia="zh-CN"/>
        </w:rPr>
        <w:t>the</w:t>
      </w:r>
      <w:r>
        <w:rPr>
          <w:rFonts w:ascii="Book Antiqua" w:hAnsi="Book Antiqua"/>
          <w:lang w:eastAsia="zh-CN"/>
        </w:rPr>
        <w:t xml:space="preserve"> </w:t>
      </w:r>
      <w:r w:rsidRPr="00D5660C">
        <w:rPr>
          <w:rFonts w:ascii="Book Antiqua" w:hAnsi="Book Antiqua"/>
          <w:lang w:eastAsia="zh-CN"/>
        </w:rPr>
        <w:t>left;</w:t>
      </w:r>
      <w:r>
        <w:rPr>
          <w:rFonts w:ascii="Book Antiqua" w:hAnsi="Book Antiqua"/>
          <w:lang w:eastAsia="zh-CN"/>
        </w:rPr>
        <w:t xml:space="preserve"> </w:t>
      </w:r>
      <w:r w:rsidRPr="00D5660C">
        <w:rPr>
          <w:rFonts w:ascii="Book Antiqua" w:hAnsi="Book Antiqua"/>
          <w:lang w:eastAsia="zh-CN"/>
        </w:rPr>
        <w:t>D:</w:t>
      </w:r>
      <w:r>
        <w:rPr>
          <w:rFonts w:ascii="Book Antiqua" w:hAnsi="Book Antiqua"/>
          <w:lang w:eastAsia="zh-CN"/>
        </w:rPr>
        <w:t xml:space="preserve"> </w:t>
      </w:r>
      <w:r w:rsidRPr="00D5660C">
        <w:rPr>
          <w:rFonts w:ascii="Book Antiqua" w:hAnsi="Book Antiqua"/>
          <w:lang w:eastAsia="zh-CN"/>
        </w:rPr>
        <w:t>The</w:t>
      </w:r>
      <w:r>
        <w:rPr>
          <w:rFonts w:ascii="Book Antiqua" w:hAnsi="Book Antiqua"/>
          <w:lang w:eastAsia="zh-CN"/>
        </w:rPr>
        <w:t xml:space="preserve"> </w:t>
      </w:r>
      <w:r w:rsidRPr="00D5660C">
        <w:rPr>
          <w:rFonts w:ascii="Book Antiqua" w:hAnsi="Book Antiqua"/>
          <w:lang w:eastAsia="zh-CN"/>
        </w:rPr>
        <w:t>postoperative</w:t>
      </w:r>
      <w:r>
        <w:rPr>
          <w:rFonts w:ascii="Book Antiqua" w:hAnsi="Book Antiqua"/>
          <w:lang w:eastAsia="zh-CN"/>
        </w:rPr>
        <w:t xml:space="preserve"> </w:t>
      </w:r>
      <w:r w:rsidRPr="00D5660C">
        <w:rPr>
          <w:rFonts w:ascii="Book Antiqua" w:hAnsi="Book Antiqua"/>
          <w:lang w:eastAsia="zh-CN"/>
        </w:rPr>
        <w:t>upper</w:t>
      </w:r>
      <w:r>
        <w:rPr>
          <w:rFonts w:ascii="Book Antiqua" w:hAnsi="Book Antiqua"/>
          <w:lang w:eastAsia="zh-CN"/>
        </w:rPr>
        <w:t xml:space="preserve"> </w:t>
      </w:r>
      <w:r w:rsidRPr="00D5660C">
        <w:rPr>
          <w:rFonts w:ascii="Book Antiqua" w:hAnsi="Book Antiqua"/>
          <w:lang w:eastAsia="zh-CN"/>
        </w:rPr>
        <w:t>gastrointestinal</w:t>
      </w:r>
      <w:r>
        <w:rPr>
          <w:rFonts w:ascii="Book Antiqua" w:hAnsi="Book Antiqua"/>
          <w:lang w:eastAsia="zh-CN"/>
        </w:rPr>
        <w:t xml:space="preserve"> </w:t>
      </w:r>
      <w:r w:rsidRPr="00D5660C">
        <w:rPr>
          <w:rFonts w:ascii="Book Antiqua" w:hAnsi="Book Antiqua"/>
          <w:lang w:eastAsia="zh-CN"/>
        </w:rPr>
        <w:t>radiography</w:t>
      </w:r>
      <w:r>
        <w:rPr>
          <w:rFonts w:ascii="Book Antiqua" w:hAnsi="Book Antiqua"/>
          <w:lang w:eastAsia="zh-CN"/>
        </w:rPr>
        <w:t xml:space="preserve"> </w:t>
      </w:r>
      <w:r w:rsidRPr="00D5660C">
        <w:rPr>
          <w:rFonts w:ascii="Book Antiqua" w:hAnsi="Book Antiqua"/>
          <w:lang w:eastAsia="zh-CN"/>
        </w:rPr>
        <w:t>showed</w:t>
      </w:r>
      <w:r>
        <w:rPr>
          <w:rFonts w:ascii="Book Antiqua" w:hAnsi="Book Antiqua"/>
          <w:lang w:eastAsia="zh-CN"/>
        </w:rPr>
        <w:t xml:space="preserve"> </w:t>
      </w:r>
      <w:r w:rsidRPr="00D5660C">
        <w:rPr>
          <w:rFonts w:ascii="Book Antiqua" w:hAnsi="Book Antiqua"/>
          <w:lang w:eastAsia="zh-CN"/>
        </w:rPr>
        <w:t>that</w:t>
      </w:r>
      <w:r>
        <w:rPr>
          <w:rFonts w:ascii="Book Antiqua" w:hAnsi="Book Antiqua"/>
          <w:lang w:eastAsia="zh-CN"/>
        </w:rPr>
        <w:t xml:space="preserve"> </w:t>
      </w:r>
      <w:r w:rsidRPr="00D5660C">
        <w:rPr>
          <w:rFonts w:ascii="Book Antiqua" w:hAnsi="Book Antiqua"/>
          <w:lang w:eastAsia="zh-CN"/>
        </w:rPr>
        <w:t>the</w:t>
      </w:r>
      <w:r>
        <w:rPr>
          <w:rFonts w:ascii="Book Antiqua" w:hAnsi="Book Antiqua"/>
          <w:lang w:eastAsia="zh-CN"/>
        </w:rPr>
        <w:t xml:space="preserve"> </w:t>
      </w:r>
      <w:r w:rsidRPr="00D5660C">
        <w:rPr>
          <w:rFonts w:ascii="Book Antiqua" w:hAnsi="Book Antiqua"/>
          <w:lang w:eastAsia="zh-CN"/>
        </w:rPr>
        <w:t>operation</w:t>
      </w:r>
      <w:r>
        <w:rPr>
          <w:rFonts w:ascii="Book Antiqua" w:hAnsi="Book Antiqua"/>
          <w:lang w:eastAsia="zh-CN"/>
        </w:rPr>
        <w:t xml:space="preserve"> </w:t>
      </w:r>
      <w:r w:rsidRPr="00D5660C">
        <w:rPr>
          <w:rFonts w:ascii="Book Antiqua" w:hAnsi="Book Antiqua"/>
          <w:lang w:eastAsia="zh-CN"/>
        </w:rPr>
        <w:t>effect</w:t>
      </w:r>
      <w:r>
        <w:rPr>
          <w:rFonts w:ascii="Book Antiqua" w:hAnsi="Book Antiqua"/>
          <w:lang w:eastAsia="zh-CN"/>
        </w:rPr>
        <w:t xml:space="preserve"> </w:t>
      </w:r>
      <w:r w:rsidRPr="00D5660C">
        <w:rPr>
          <w:rFonts w:ascii="Book Antiqua" w:hAnsi="Book Antiqua"/>
          <w:lang w:eastAsia="zh-CN"/>
        </w:rPr>
        <w:t>was</w:t>
      </w:r>
      <w:r>
        <w:rPr>
          <w:rFonts w:ascii="Book Antiqua" w:hAnsi="Book Antiqua"/>
          <w:lang w:eastAsia="zh-CN"/>
        </w:rPr>
        <w:t xml:space="preserve"> </w:t>
      </w:r>
      <w:r w:rsidRPr="00D5660C">
        <w:rPr>
          <w:rFonts w:ascii="Book Antiqua" w:hAnsi="Book Antiqua"/>
          <w:lang w:eastAsia="zh-CN"/>
        </w:rPr>
        <w:t>good;</w:t>
      </w:r>
      <w:r>
        <w:rPr>
          <w:rFonts w:ascii="Book Antiqua" w:hAnsi="Book Antiqua"/>
          <w:lang w:eastAsia="zh-CN"/>
        </w:rPr>
        <w:t xml:space="preserve"> </w:t>
      </w:r>
      <w:r w:rsidRPr="00D5660C">
        <w:rPr>
          <w:rFonts w:ascii="Book Antiqua" w:hAnsi="Book Antiqua"/>
          <w:lang w:eastAsia="zh-CN"/>
        </w:rPr>
        <w:t>E:</w:t>
      </w:r>
      <w:r>
        <w:rPr>
          <w:rFonts w:ascii="Book Antiqua" w:hAnsi="Book Antiqua"/>
          <w:lang w:eastAsia="zh-CN"/>
        </w:rPr>
        <w:t xml:space="preserve"> </w:t>
      </w:r>
      <w:r w:rsidRPr="00D5660C">
        <w:rPr>
          <w:rFonts w:ascii="Book Antiqua" w:hAnsi="Book Antiqua"/>
          <w:lang w:eastAsia="zh-CN"/>
        </w:rPr>
        <w:t>The</w:t>
      </w:r>
      <w:r>
        <w:rPr>
          <w:rFonts w:ascii="Book Antiqua" w:hAnsi="Book Antiqua"/>
          <w:lang w:eastAsia="zh-CN"/>
        </w:rPr>
        <w:t xml:space="preserve"> </w:t>
      </w:r>
      <w:r w:rsidRPr="00D5660C">
        <w:rPr>
          <w:rFonts w:ascii="Book Antiqua" w:hAnsi="Book Antiqua"/>
          <w:lang w:eastAsia="zh-CN"/>
        </w:rPr>
        <w:t>chest</w:t>
      </w:r>
      <w:r>
        <w:rPr>
          <w:rFonts w:ascii="Book Antiqua" w:hAnsi="Book Antiqua"/>
          <w:lang w:eastAsia="zh-CN"/>
        </w:rPr>
        <w:t xml:space="preserve"> </w:t>
      </w:r>
      <w:r w:rsidR="00D675C2" w:rsidRPr="00D5660C">
        <w:rPr>
          <w:rFonts w:ascii="Book Antiqua" w:hAnsi="Book Antiqua"/>
          <w:lang w:eastAsia="zh-CN"/>
        </w:rPr>
        <w:t>X</w:t>
      </w:r>
      <w:r w:rsidRPr="00D5660C">
        <w:rPr>
          <w:rFonts w:ascii="Book Antiqua" w:hAnsi="Book Antiqua"/>
          <w:lang w:eastAsia="zh-CN"/>
        </w:rPr>
        <w:t>-ray</w:t>
      </w:r>
      <w:r>
        <w:rPr>
          <w:rFonts w:ascii="Book Antiqua" w:hAnsi="Book Antiqua"/>
          <w:lang w:eastAsia="zh-CN"/>
        </w:rPr>
        <w:t xml:space="preserve"> </w:t>
      </w:r>
      <w:r w:rsidRPr="00D5660C">
        <w:rPr>
          <w:rFonts w:ascii="Book Antiqua" w:hAnsi="Book Antiqua"/>
          <w:lang w:eastAsia="zh-CN"/>
        </w:rPr>
        <w:t>before</w:t>
      </w:r>
      <w:r>
        <w:rPr>
          <w:rFonts w:ascii="Book Antiqua" w:hAnsi="Book Antiqua"/>
          <w:lang w:eastAsia="zh-CN"/>
        </w:rPr>
        <w:t xml:space="preserve"> </w:t>
      </w:r>
      <w:r w:rsidRPr="00D5660C">
        <w:rPr>
          <w:rFonts w:ascii="Book Antiqua" w:hAnsi="Book Antiqua"/>
          <w:lang w:eastAsia="zh-CN"/>
        </w:rPr>
        <w:t>discharge</w:t>
      </w:r>
      <w:r>
        <w:rPr>
          <w:rFonts w:ascii="Book Antiqua" w:hAnsi="Book Antiqua"/>
          <w:lang w:eastAsia="zh-CN"/>
        </w:rPr>
        <w:t xml:space="preserve"> </w:t>
      </w:r>
      <w:r w:rsidRPr="00D5660C">
        <w:rPr>
          <w:rFonts w:ascii="Book Antiqua" w:hAnsi="Book Antiqua"/>
          <w:lang w:eastAsia="zh-CN"/>
        </w:rPr>
        <w:t>showed</w:t>
      </w:r>
      <w:r>
        <w:rPr>
          <w:rFonts w:ascii="Book Antiqua" w:hAnsi="Book Antiqua"/>
          <w:lang w:eastAsia="zh-CN"/>
        </w:rPr>
        <w:t xml:space="preserve"> </w:t>
      </w:r>
      <w:r w:rsidRPr="00D5660C">
        <w:rPr>
          <w:rFonts w:ascii="Book Antiqua" w:hAnsi="Book Antiqua"/>
          <w:lang w:eastAsia="zh-CN"/>
        </w:rPr>
        <w:t>marked</w:t>
      </w:r>
      <w:r>
        <w:rPr>
          <w:rFonts w:ascii="Book Antiqua" w:hAnsi="Book Antiqua"/>
          <w:lang w:eastAsia="zh-CN"/>
        </w:rPr>
        <w:t xml:space="preserve"> </w:t>
      </w:r>
      <w:r w:rsidRPr="00D5660C">
        <w:rPr>
          <w:rFonts w:ascii="Book Antiqua" w:hAnsi="Book Antiqua"/>
          <w:lang w:eastAsia="zh-CN"/>
        </w:rPr>
        <w:t>improvement.</w:t>
      </w:r>
    </w:p>
    <w:p w14:paraId="597E7500" w14:textId="4A6511A0" w:rsidR="00D5660C" w:rsidRPr="00D5660C" w:rsidRDefault="00D5660C" w:rsidP="009D3C5D">
      <w:pPr>
        <w:spacing w:line="360" w:lineRule="auto"/>
        <w:jc w:val="both"/>
        <w:rPr>
          <w:rFonts w:ascii="Book Antiqua" w:hAnsi="Book Antiqua"/>
          <w:lang w:eastAsia="zh-CN"/>
        </w:rPr>
      </w:pPr>
    </w:p>
    <w:sectPr w:rsidR="00D5660C" w:rsidRPr="00D566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014B3" w14:textId="77777777" w:rsidR="00743631" w:rsidRDefault="00743631" w:rsidP="00B91505">
      <w:r>
        <w:separator/>
      </w:r>
    </w:p>
  </w:endnote>
  <w:endnote w:type="continuationSeparator" w:id="0">
    <w:p w14:paraId="403F6971" w14:textId="77777777" w:rsidR="00743631" w:rsidRDefault="00743631" w:rsidP="00B91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MS Mincho"/>
    <w:charset w:val="00"/>
    <w:family w:val="roman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8A7C7" w14:textId="050757A5" w:rsidR="00B91505" w:rsidRPr="00B91505" w:rsidRDefault="00B91505" w:rsidP="00B91505">
    <w:pPr>
      <w:pStyle w:val="a6"/>
      <w:jc w:val="right"/>
      <w:rPr>
        <w:rFonts w:ascii="Book Antiqua" w:hAnsi="Book Antiqua"/>
        <w:color w:val="000000" w:themeColor="text1"/>
        <w:sz w:val="24"/>
        <w:szCs w:val="24"/>
      </w:rPr>
    </w:pPr>
    <w:r>
      <w:rPr>
        <w:rFonts w:ascii="Book Antiqua" w:hAnsi="Book Antiqua"/>
        <w:color w:val="000000" w:themeColor="text1"/>
        <w:sz w:val="24"/>
        <w:szCs w:val="24"/>
        <w:lang w:val="zh-CN"/>
      </w:rPr>
      <w:t xml:space="preserve"> </w:t>
    </w:r>
    <w:r w:rsidRPr="00B91505">
      <w:rPr>
        <w:rFonts w:ascii="Book Antiqua" w:hAnsi="Book Antiqua"/>
        <w:color w:val="000000" w:themeColor="text1"/>
        <w:sz w:val="24"/>
        <w:szCs w:val="24"/>
      </w:rPr>
      <w:fldChar w:fldCharType="begin"/>
    </w:r>
    <w:r w:rsidRPr="00B91505">
      <w:rPr>
        <w:rFonts w:ascii="Book Antiqua" w:hAnsi="Book Antiqua"/>
        <w:color w:val="000000" w:themeColor="text1"/>
        <w:sz w:val="24"/>
        <w:szCs w:val="24"/>
      </w:rPr>
      <w:instrText>PAGE  \* Arabic  \* MERGEFORMAT</w:instrText>
    </w:r>
    <w:r w:rsidRPr="00B91505">
      <w:rPr>
        <w:rFonts w:ascii="Book Antiqua" w:hAnsi="Book Antiqua"/>
        <w:color w:val="000000" w:themeColor="text1"/>
        <w:sz w:val="24"/>
        <w:szCs w:val="24"/>
      </w:rPr>
      <w:fldChar w:fldCharType="separate"/>
    </w:r>
    <w:r w:rsidRPr="00B91505">
      <w:rPr>
        <w:rFonts w:ascii="Book Antiqua" w:hAnsi="Book Antiqua"/>
        <w:color w:val="000000" w:themeColor="text1"/>
        <w:sz w:val="24"/>
        <w:szCs w:val="24"/>
        <w:lang w:val="zh-CN"/>
      </w:rPr>
      <w:t>2</w:t>
    </w:r>
    <w:r w:rsidRPr="00B91505">
      <w:rPr>
        <w:rFonts w:ascii="Book Antiqua" w:hAnsi="Book Antiqua"/>
        <w:color w:val="000000" w:themeColor="text1"/>
        <w:sz w:val="24"/>
        <w:szCs w:val="24"/>
      </w:rPr>
      <w:fldChar w:fldCharType="end"/>
    </w:r>
    <w:r>
      <w:rPr>
        <w:rFonts w:ascii="Book Antiqua" w:hAnsi="Book Antiqua"/>
        <w:color w:val="000000" w:themeColor="text1"/>
        <w:sz w:val="24"/>
        <w:szCs w:val="24"/>
        <w:lang w:val="zh-CN"/>
      </w:rPr>
      <w:t xml:space="preserve"> </w:t>
    </w:r>
    <w:r w:rsidRPr="00B91505">
      <w:rPr>
        <w:rFonts w:ascii="Book Antiqua" w:hAnsi="Book Antiqua"/>
        <w:color w:val="000000" w:themeColor="text1"/>
        <w:sz w:val="24"/>
        <w:szCs w:val="24"/>
        <w:lang w:val="zh-CN"/>
      </w:rPr>
      <w:t>/</w:t>
    </w:r>
    <w:r>
      <w:rPr>
        <w:rFonts w:ascii="Book Antiqua" w:hAnsi="Book Antiqua"/>
        <w:color w:val="000000" w:themeColor="text1"/>
        <w:sz w:val="24"/>
        <w:szCs w:val="24"/>
        <w:lang w:val="zh-CN"/>
      </w:rPr>
      <w:t xml:space="preserve"> </w:t>
    </w:r>
    <w:r w:rsidRPr="00B91505">
      <w:rPr>
        <w:rFonts w:ascii="Book Antiqua" w:hAnsi="Book Antiqua"/>
        <w:color w:val="000000" w:themeColor="text1"/>
        <w:sz w:val="24"/>
        <w:szCs w:val="24"/>
      </w:rPr>
      <w:fldChar w:fldCharType="begin"/>
    </w:r>
    <w:r w:rsidRPr="00B91505">
      <w:rPr>
        <w:rFonts w:ascii="Book Antiqua" w:hAnsi="Book Antiqua"/>
        <w:color w:val="000000" w:themeColor="text1"/>
        <w:sz w:val="24"/>
        <w:szCs w:val="24"/>
      </w:rPr>
      <w:instrText>NUMPAGES  \* Arabic  \* MERGEFORMAT</w:instrText>
    </w:r>
    <w:r w:rsidRPr="00B91505">
      <w:rPr>
        <w:rFonts w:ascii="Book Antiqua" w:hAnsi="Book Antiqua"/>
        <w:color w:val="000000" w:themeColor="text1"/>
        <w:sz w:val="24"/>
        <w:szCs w:val="24"/>
      </w:rPr>
      <w:fldChar w:fldCharType="separate"/>
    </w:r>
    <w:r w:rsidRPr="00B91505">
      <w:rPr>
        <w:rFonts w:ascii="Book Antiqua" w:hAnsi="Book Antiqua"/>
        <w:color w:val="000000" w:themeColor="text1"/>
        <w:sz w:val="24"/>
        <w:szCs w:val="24"/>
        <w:lang w:val="zh-CN"/>
      </w:rPr>
      <w:t>2</w:t>
    </w:r>
    <w:r w:rsidRPr="00B91505">
      <w:rPr>
        <w:rFonts w:ascii="Book Antiqua" w:hAnsi="Book Antiqua"/>
        <w:color w:val="000000" w:themeColor="text1"/>
        <w:sz w:val="24"/>
        <w:szCs w:val="24"/>
      </w:rPr>
      <w:fldChar w:fldCharType="end"/>
    </w:r>
  </w:p>
  <w:p w14:paraId="193ADB47" w14:textId="77777777" w:rsidR="00B91505" w:rsidRDefault="00B9150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F9B27" w14:textId="77777777" w:rsidR="00743631" w:rsidRDefault="00743631" w:rsidP="00B91505">
      <w:r>
        <w:separator/>
      </w:r>
    </w:p>
  </w:footnote>
  <w:footnote w:type="continuationSeparator" w:id="0">
    <w:p w14:paraId="74A0A1AD" w14:textId="77777777" w:rsidR="00743631" w:rsidRDefault="00743631" w:rsidP="00B91505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ansheng">
    <w15:presenceInfo w15:providerId="Windows Live" w15:userId="4fffbcdf8f4c29b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trackRevision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87DA1"/>
    <w:rsid w:val="001B4B52"/>
    <w:rsid w:val="001C439A"/>
    <w:rsid w:val="001E09A1"/>
    <w:rsid w:val="003440C9"/>
    <w:rsid w:val="00504B07"/>
    <w:rsid w:val="00574329"/>
    <w:rsid w:val="00646B3F"/>
    <w:rsid w:val="006C61D3"/>
    <w:rsid w:val="0072024B"/>
    <w:rsid w:val="00743631"/>
    <w:rsid w:val="00756207"/>
    <w:rsid w:val="007D50B6"/>
    <w:rsid w:val="008A2346"/>
    <w:rsid w:val="00913D49"/>
    <w:rsid w:val="00951A8B"/>
    <w:rsid w:val="009D3C5D"/>
    <w:rsid w:val="00A57589"/>
    <w:rsid w:val="00A72D18"/>
    <w:rsid w:val="00A77B3E"/>
    <w:rsid w:val="00B75180"/>
    <w:rsid w:val="00B91505"/>
    <w:rsid w:val="00BB46C2"/>
    <w:rsid w:val="00CA2A55"/>
    <w:rsid w:val="00D5660C"/>
    <w:rsid w:val="00D675C2"/>
    <w:rsid w:val="00DD6CBA"/>
    <w:rsid w:val="00EB3B99"/>
    <w:rsid w:val="00EC117B"/>
    <w:rsid w:val="030244BA"/>
    <w:rsid w:val="36966B2C"/>
    <w:rsid w:val="49BB08D3"/>
    <w:rsid w:val="4DE43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F77C95"/>
  <w15:docId w15:val="{42323D02-840D-3E45-A875-DB1CE6E37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eastAsia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10"/>
    <w:basedOn w:val="a0"/>
    <w:qFormat/>
  </w:style>
  <w:style w:type="character" w:customStyle="1" w:styleId="15">
    <w:name w:val="15"/>
    <w:basedOn w:val="a0"/>
    <w:qFormat/>
  </w:style>
  <w:style w:type="paragraph" w:styleId="a3">
    <w:name w:val="Revision"/>
    <w:hidden/>
    <w:uiPriority w:val="99"/>
    <w:semiHidden/>
    <w:rsid w:val="00913D49"/>
    <w:rPr>
      <w:rFonts w:eastAsia="Times New Roman"/>
      <w:sz w:val="24"/>
      <w:szCs w:val="24"/>
      <w:lang w:eastAsia="en-US"/>
    </w:rPr>
  </w:style>
  <w:style w:type="paragraph" w:styleId="a4">
    <w:name w:val="header"/>
    <w:basedOn w:val="a"/>
    <w:link w:val="a5"/>
    <w:rsid w:val="00B915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B91505"/>
    <w:rPr>
      <w:rFonts w:eastAsia="Times New Roman"/>
      <w:sz w:val="18"/>
      <w:szCs w:val="18"/>
      <w:lang w:eastAsia="en-US"/>
    </w:rPr>
  </w:style>
  <w:style w:type="paragraph" w:styleId="a6">
    <w:name w:val="footer"/>
    <w:basedOn w:val="a"/>
    <w:link w:val="a7"/>
    <w:uiPriority w:val="99"/>
    <w:rsid w:val="00B9150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B91505"/>
    <w:rPr>
      <w:rFonts w:eastAsia="Times New Roman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microsoft.com/office/2011/relationships/people" Target="people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3624</Words>
  <Characters>20661</Characters>
  <Application>Microsoft Office Word</Application>
  <DocSecurity>0</DocSecurity>
  <Lines>172</Lines>
  <Paragraphs>48</Paragraphs>
  <ScaleCrop>false</ScaleCrop>
  <Company/>
  <LinksUpToDate>false</LinksUpToDate>
  <CharactersWithSpaces>24237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旭</dc:creator>
  <cp:lastModifiedBy>Liansheng</cp:lastModifiedBy>
  <cp:revision>2</cp:revision>
  <dcterms:created xsi:type="dcterms:W3CDTF">2022-06-17T20:47:00Z</dcterms:created>
  <dcterms:modified xsi:type="dcterms:W3CDTF">2022-06-17T20:47:00Z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mondata">
    <vt:lpwstr>eyJoZGlkIjoiN2M2YzZkZTNlZjEzNmJlMDg4MzBiZjJlYTg5Y2ZlODAifQ==</vt:lpwstr>
  </property>
  <property fmtid="{D5CDD505-2E9C-101B-9397-08002B2CF9AE}" pid="3" name="KSOProductBuildVer">
    <vt:lpwstr>2052-11.1.0.11636</vt:lpwstr>
  </property>
  <property fmtid="{D5CDD505-2E9C-101B-9397-08002B2CF9AE}" pid="4" name="ICV">
    <vt:lpwstr>9840C522B3D047638E54D5505B1115DF</vt:lpwstr>
  </property>
</Properties>
</file>