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06B9A"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b/>
          <w:color w:val="000000"/>
        </w:rPr>
        <w:t xml:space="preserve">Name of Journal: </w:t>
      </w:r>
      <w:r w:rsidRPr="002161B5">
        <w:rPr>
          <w:rFonts w:ascii="Book Antiqua" w:eastAsia="Book Antiqua" w:hAnsi="Book Antiqua" w:cs="Book Antiqua"/>
          <w:i/>
          <w:color w:val="000000"/>
        </w:rPr>
        <w:t>World Journal of Psychiatry</w:t>
      </w:r>
    </w:p>
    <w:p w14:paraId="480C9E1B"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b/>
          <w:color w:val="000000"/>
        </w:rPr>
        <w:t xml:space="preserve">Manuscript NO: </w:t>
      </w:r>
      <w:r w:rsidRPr="002161B5">
        <w:rPr>
          <w:rFonts w:ascii="Book Antiqua" w:eastAsia="Book Antiqua" w:hAnsi="Book Antiqua" w:cs="Book Antiqua"/>
          <w:color w:val="000000"/>
        </w:rPr>
        <w:t>75971</w:t>
      </w:r>
    </w:p>
    <w:p w14:paraId="271A3D44"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b/>
          <w:color w:val="000000"/>
        </w:rPr>
        <w:t xml:space="preserve">Manuscript Type: </w:t>
      </w:r>
      <w:r w:rsidRPr="002161B5">
        <w:rPr>
          <w:rFonts w:ascii="Book Antiqua" w:eastAsia="Book Antiqua" w:hAnsi="Book Antiqua" w:cs="Book Antiqua"/>
          <w:color w:val="000000"/>
        </w:rPr>
        <w:t>MINIREVIEWS</w:t>
      </w:r>
    </w:p>
    <w:p w14:paraId="34AD20D0" w14:textId="77777777" w:rsidR="00A77B3E" w:rsidRPr="002161B5" w:rsidRDefault="00A77B3E" w:rsidP="002161B5">
      <w:pPr>
        <w:spacing w:line="360" w:lineRule="auto"/>
        <w:jc w:val="both"/>
        <w:rPr>
          <w:rFonts w:ascii="Book Antiqua" w:hAnsi="Book Antiqua"/>
        </w:rPr>
      </w:pPr>
    </w:p>
    <w:p w14:paraId="70D08D7F"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b/>
          <w:bCs/>
          <w:color w:val="000000"/>
        </w:rPr>
        <w:t xml:space="preserve">Social media and schizophrenia: </w:t>
      </w:r>
      <w:r w:rsidR="00600CB7" w:rsidRPr="002161B5">
        <w:rPr>
          <w:rFonts w:ascii="Book Antiqua" w:hAnsi="Book Antiqua" w:cs="Book Antiqua"/>
          <w:b/>
          <w:bCs/>
          <w:color w:val="000000"/>
          <w:lang w:eastAsia="zh-CN"/>
        </w:rPr>
        <w:t>A</w:t>
      </w:r>
      <w:r w:rsidRPr="002161B5">
        <w:rPr>
          <w:rFonts w:ascii="Book Antiqua" w:eastAsia="Book Antiqua" w:hAnsi="Book Antiqua" w:cs="Book Antiqua"/>
          <w:b/>
          <w:bCs/>
          <w:color w:val="000000"/>
        </w:rPr>
        <w:t>n update on clinical applications</w:t>
      </w:r>
    </w:p>
    <w:p w14:paraId="0BD13B59" w14:textId="77777777" w:rsidR="00A77B3E" w:rsidRPr="002161B5" w:rsidRDefault="00A77B3E" w:rsidP="002161B5">
      <w:pPr>
        <w:spacing w:line="360" w:lineRule="auto"/>
        <w:jc w:val="both"/>
        <w:rPr>
          <w:rFonts w:ascii="Book Antiqua" w:hAnsi="Book Antiqua"/>
        </w:rPr>
      </w:pPr>
    </w:p>
    <w:p w14:paraId="74DE82B2" w14:textId="77777777" w:rsidR="00A77B3E" w:rsidRPr="002161B5" w:rsidRDefault="006573EA" w:rsidP="002161B5">
      <w:pPr>
        <w:spacing w:line="360" w:lineRule="auto"/>
        <w:jc w:val="both"/>
        <w:rPr>
          <w:rFonts w:ascii="Book Antiqua" w:hAnsi="Book Antiqua"/>
        </w:rPr>
      </w:pPr>
      <w:r w:rsidRPr="002161B5">
        <w:rPr>
          <w:rFonts w:ascii="Book Antiqua" w:eastAsia="Book Antiqua" w:hAnsi="Book Antiqua" w:cs="Book Antiqua"/>
          <w:color w:val="000000"/>
        </w:rPr>
        <w:t xml:space="preserve">Fonseka </w:t>
      </w:r>
      <w:r>
        <w:rPr>
          <w:rFonts w:ascii="Book Antiqua" w:hAnsi="Book Antiqua" w:cs="Book Antiqua" w:hint="eastAsia"/>
          <w:color w:val="000000"/>
          <w:lang w:eastAsia="zh-CN"/>
        </w:rPr>
        <w:t xml:space="preserve">LN </w:t>
      </w:r>
      <w:r w:rsidRPr="006573E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D110D8" w:rsidRPr="002161B5">
        <w:rPr>
          <w:rFonts w:ascii="Book Antiqua" w:eastAsia="Book Antiqua" w:hAnsi="Book Antiqua" w:cs="Book Antiqua"/>
          <w:color w:val="000000"/>
        </w:rPr>
        <w:t>Social media and schizophrenia</w:t>
      </w:r>
    </w:p>
    <w:p w14:paraId="1748DDCE" w14:textId="77777777" w:rsidR="00A77B3E" w:rsidRPr="002161B5" w:rsidRDefault="00A77B3E" w:rsidP="002161B5">
      <w:pPr>
        <w:spacing w:line="360" w:lineRule="auto"/>
        <w:jc w:val="both"/>
        <w:rPr>
          <w:rFonts w:ascii="Book Antiqua" w:hAnsi="Book Antiqua"/>
        </w:rPr>
      </w:pPr>
    </w:p>
    <w:p w14:paraId="6171D41E" w14:textId="77777777" w:rsidR="00A77B3E" w:rsidRPr="002161B5" w:rsidRDefault="00D110D8" w:rsidP="002161B5">
      <w:pPr>
        <w:spacing w:line="360" w:lineRule="auto"/>
        <w:jc w:val="both"/>
        <w:rPr>
          <w:rFonts w:ascii="Book Antiqua" w:hAnsi="Book Antiqua"/>
        </w:rPr>
      </w:pPr>
      <w:proofErr w:type="spellStart"/>
      <w:r w:rsidRPr="002161B5">
        <w:rPr>
          <w:rFonts w:ascii="Book Antiqua" w:eastAsia="Book Antiqua" w:hAnsi="Book Antiqua" w:cs="Book Antiqua"/>
          <w:color w:val="000000"/>
        </w:rPr>
        <w:t>Lakshan</w:t>
      </w:r>
      <w:proofErr w:type="spellEnd"/>
      <w:r w:rsidRPr="002161B5">
        <w:rPr>
          <w:rFonts w:ascii="Book Antiqua" w:eastAsia="Book Antiqua" w:hAnsi="Book Antiqua" w:cs="Book Antiqua"/>
          <w:color w:val="000000"/>
        </w:rPr>
        <w:t xml:space="preserve"> N Fonseka, Benjamin K</w:t>
      </w:r>
      <w:r w:rsidR="00ED2C21" w:rsidRPr="002161B5">
        <w:rPr>
          <w:rFonts w:ascii="Book Antiqua" w:hAnsi="Book Antiqua" w:cs="Book Antiqua"/>
          <w:color w:val="000000"/>
          <w:lang w:eastAsia="zh-CN"/>
        </w:rPr>
        <w:t xml:space="preserve"> </w:t>
      </w:r>
      <w:r w:rsidRPr="002161B5">
        <w:rPr>
          <w:rFonts w:ascii="Book Antiqua" w:eastAsia="Book Antiqua" w:hAnsi="Book Antiqua" w:cs="Book Antiqua"/>
          <w:color w:val="000000"/>
        </w:rPr>
        <w:t>P Woo</w:t>
      </w:r>
    </w:p>
    <w:p w14:paraId="66E36A26" w14:textId="77777777" w:rsidR="00A77B3E" w:rsidRPr="002161B5" w:rsidRDefault="00A77B3E" w:rsidP="002161B5">
      <w:pPr>
        <w:spacing w:line="360" w:lineRule="auto"/>
        <w:jc w:val="both"/>
        <w:rPr>
          <w:rFonts w:ascii="Book Antiqua" w:hAnsi="Book Antiqua"/>
        </w:rPr>
      </w:pPr>
    </w:p>
    <w:p w14:paraId="3D6C192F" w14:textId="1CB7DAAA" w:rsidR="00A77B3E" w:rsidRPr="002161B5" w:rsidRDefault="00D110D8" w:rsidP="002161B5">
      <w:pPr>
        <w:spacing w:line="360" w:lineRule="auto"/>
        <w:jc w:val="both"/>
        <w:rPr>
          <w:rFonts w:ascii="Book Antiqua" w:hAnsi="Book Antiqua"/>
        </w:rPr>
      </w:pPr>
      <w:proofErr w:type="spellStart"/>
      <w:r w:rsidRPr="002161B5">
        <w:rPr>
          <w:rFonts w:ascii="Book Antiqua" w:eastAsia="Book Antiqua" w:hAnsi="Book Antiqua" w:cs="Book Antiqua"/>
          <w:b/>
          <w:bCs/>
          <w:color w:val="000000"/>
        </w:rPr>
        <w:t>Lakshan</w:t>
      </w:r>
      <w:proofErr w:type="spellEnd"/>
      <w:r w:rsidRPr="002161B5">
        <w:rPr>
          <w:rFonts w:ascii="Book Antiqua" w:eastAsia="Book Antiqua" w:hAnsi="Book Antiqua" w:cs="Book Antiqua"/>
          <w:b/>
          <w:bCs/>
          <w:color w:val="000000"/>
        </w:rPr>
        <w:t xml:space="preserve"> N Fonseka, </w:t>
      </w:r>
      <w:r w:rsidR="00310DD6">
        <w:rPr>
          <w:rFonts w:ascii="Book Antiqua" w:eastAsia="Book Antiqua" w:hAnsi="Book Antiqua" w:cs="Book Antiqua"/>
          <w:color w:val="000000"/>
        </w:rPr>
        <w:t>Harvard South Shore–</w:t>
      </w:r>
      <w:r w:rsidR="00756753">
        <w:rPr>
          <w:rFonts w:ascii="Book Antiqua" w:eastAsia="Book Antiqua" w:hAnsi="Book Antiqua" w:cs="Book Antiqua"/>
          <w:color w:val="000000"/>
        </w:rPr>
        <w:t>Psychiatry Residency Program, Veteran Affairs Boston Healthcare System, Brockton, MA 02301, United States</w:t>
      </w:r>
    </w:p>
    <w:p w14:paraId="770EF0B2" w14:textId="77777777" w:rsidR="00A77B3E" w:rsidRPr="002161B5" w:rsidRDefault="00A77B3E" w:rsidP="002161B5">
      <w:pPr>
        <w:spacing w:line="360" w:lineRule="auto"/>
        <w:jc w:val="both"/>
        <w:rPr>
          <w:rFonts w:ascii="Book Antiqua" w:hAnsi="Book Antiqua"/>
        </w:rPr>
      </w:pPr>
    </w:p>
    <w:p w14:paraId="1334C797" w14:textId="65CC0FA2"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b/>
          <w:bCs/>
          <w:color w:val="000000"/>
        </w:rPr>
        <w:t>Benjamin K</w:t>
      </w:r>
      <w:r w:rsidR="00ED2C21" w:rsidRPr="002161B5">
        <w:rPr>
          <w:rFonts w:ascii="Book Antiqua" w:hAnsi="Book Antiqua" w:cs="Book Antiqua"/>
          <w:b/>
          <w:bCs/>
          <w:color w:val="000000"/>
          <w:lang w:eastAsia="zh-CN"/>
        </w:rPr>
        <w:t xml:space="preserve"> </w:t>
      </w:r>
      <w:r w:rsidRPr="002161B5">
        <w:rPr>
          <w:rFonts w:ascii="Book Antiqua" w:eastAsia="Book Antiqua" w:hAnsi="Book Antiqua" w:cs="Book Antiqua"/>
          <w:b/>
          <w:bCs/>
          <w:color w:val="000000"/>
        </w:rPr>
        <w:t xml:space="preserve">P Woo, </w:t>
      </w:r>
      <w:r w:rsidR="00A932B2">
        <w:rPr>
          <w:rFonts w:ascii="Book Antiqua" w:eastAsia="Book Antiqua" w:hAnsi="Book Antiqua" w:cs="Book Antiqua"/>
          <w:color w:val="000000"/>
        </w:rPr>
        <w:t xml:space="preserve">Chinese American Health Promotion Program, </w:t>
      </w:r>
      <w:r w:rsidRPr="002161B5">
        <w:rPr>
          <w:rFonts w:ascii="Book Antiqua" w:eastAsia="Book Antiqua" w:hAnsi="Book Antiqua" w:cs="Book Antiqua"/>
          <w:color w:val="000000"/>
        </w:rPr>
        <w:t>Department of Psychiatry and Bio</w:t>
      </w:r>
      <w:r w:rsidR="00D86F2C" w:rsidRPr="002161B5">
        <w:rPr>
          <w:rFonts w:ascii="Book Antiqua" w:eastAsia="Book Antiqua" w:hAnsi="Book Antiqua" w:cs="Book Antiqua"/>
          <w:color w:val="000000"/>
        </w:rPr>
        <w:t>behavioral Sciences, Olive View-</w:t>
      </w:r>
      <w:r w:rsidRPr="002161B5">
        <w:rPr>
          <w:rFonts w:ascii="Book Antiqua" w:eastAsia="Book Antiqua" w:hAnsi="Book Antiqua" w:cs="Book Antiqua"/>
          <w:color w:val="000000"/>
        </w:rPr>
        <w:t>University of California, Los Angeles</w:t>
      </w:r>
      <w:r w:rsidR="00D86F2C" w:rsidRPr="002161B5">
        <w:rPr>
          <w:rFonts w:ascii="Book Antiqua" w:hAnsi="Book Antiqua" w:cs="Book Antiqua"/>
          <w:color w:val="000000"/>
          <w:lang w:eastAsia="zh-CN"/>
        </w:rPr>
        <w:t xml:space="preserve"> </w:t>
      </w:r>
      <w:r w:rsidRPr="002161B5">
        <w:rPr>
          <w:rFonts w:ascii="Book Antiqua" w:eastAsia="Book Antiqua" w:hAnsi="Book Antiqua" w:cs="Book Antiqua"/>
          <w:color w:val="000000"/>
        </w:rPr>
        <w:t>Medical Center, Sylmar, CA 91104, United States</w:t>
      </w:r>
    </w:p>
    <w:p w14:paraId="6AD9A71F" w14:textId="77777777" w:rsidR="00A77B3E" w:rsidRPr="002161B5" w:rsidRDefault="00A77B3E" w:rsidP="002161B5">
      <w:pPr>
        <w:spacing w:line="360" w:lineRule="auto"/>
        <w:jc w:val="both"/>
        <w:rPr>
          <w:rFonts w:ascii="Book Antiqua" w:hAnsi="Book Antiqua"/>
        </w:rPr>
      </w:pPr>
    </w:p>
    <w:p w14:paraId="3AED441A"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b/>
          <w:bCs/>
          <w:color w:val="000000"/>
        </w:rPr>
        <w:t xml:space="preserve">Author contributions: </w:t>
      </w:r>
      <w:r w:rsidRPr="002161B5">
        <w:rPr>
          <w:rFonts w:ascii="Book Antiqua" w:eastAsia="Book Antiqua" w:hAnsi="Book Antiqua" w:cs="Book Antiqua"/>
          <w:color w:val="000000"/>
        </w:rPr>
        <w:t>Fonseka LN and Woo BKP both performed the collection of data and contributed to the manuscript drafting</w:t>
      </w:r>
      <w:r w:rsidR="008D4437" w:rsidRPr="002161B5">
        <w:rPr>
          <w:rFonts w:ascii="Book Antiqua" w:hAnsi="Book Antiqua" w:cs="Book Antiqua"/>
          <w:color w:val="000000"/>
          <w:lang w:eastAsia="zh-CN"/>
        </w:rPr>
        <w:t>;</w:t>
      </w:r>
      <w:r w:rsidRPr="002161B5">
        <w:rPr>
          <w:rFonts w:ascii="Book Antiqua" w:eastAsia="Book Antiqua" w:hAnsi="Book Antiqua" w:cs="Book Antiqua"/>
          <w:color w:val="000000"/>
        </w:rPr>
        <w:t xml:space="preserve"> </w:t>
      </w:r>
      <w:r w:rsidR="008D4437" w:rsidRPr="002161B5">
        <w:rPr>
          <w:rFonts w:ascii="Book Antiqua" w:hAnsi="Book Antiqua" w:cs="Book Antiqua"/>
          <w:color w:val="000000"/>
          <w:lang w:eastAsia="zh-CN"/>
        </w:rPr>
        <w:t>a</w:t>
      </w:r>
      <w:r w:rsidRPr="002161B5">
        <w:rPr>
          <w:rFonts w:ascii="Book Antiqua" w:eastAsia="Book Antiqua" w:hAnsi="Book Antiqua" w:cs="Book Antiqua"/>
          <w:color w:val="000000"/>
        </w:rPr>
        <w:t>ll authors have read and approve the final manuscript.</w:t>
      </w:r>
    </w:p>
    <w:p w14:paraId="3B5A6C64" w14:textId="77777777" w:rsidR="00A77B3E" w:rsidRPr="002161B5" w:rsidRDefault="00A77B3E" w:rsidP="002161B5">
      <w:pPr>
        <w:spacing w:line="360" w:lineRule="auto"/>
        <w:jc w:val="both"/>
        <w:rPr>
          <w:rFonts w:ascii="Book Antiqua" w:hAnsi="Book Antiqua"/>
        </w:rPr>
      </w:pPr>
    </w:p>
    <w:p w14:paraId="16FD1518" w14:textId="661A4CE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b/>
          <w:bCs/>
          <w:color w:val="000000"/>
        </w:rPr>
        <w:t>Corresponding author: Benjamin K</w:t>
      </w:r>
      <w:r w:rsidR="005612FD" w:rsidRPr="002161B5">
        <w:rPr>
          <w:rFonts w:ascii="Book Antiqua" w:hAnsi="Book Antiqua" w:cs="Book Antiqua"/>
          <w:b/>
          <w:bCs/>
          <w:color w:val="000000"/>
          <w:lang w:eastAsia="zh-CN"/>
        </w:rPr>
        <w:t xml:space="preserve"> </w:t>
      </w:r>
      <w:r w:rsidRPr="002161B5">
        <w:rPr>
          <w:rFonts w:ascii="Book Antiqua" w:eastAsia="Book Antiqua" w:hAnsi="Book Antiqua" w:cs="Book Antiqua"/>
          <w:b/>
          <w:bCs/>
          <w:color w:val="000000"/>
        </w:rPr>
        <w:t xml:space="preserve">P Woo, MD, Professor, </w:t>
      </w:r>
      <w:r w:rsidR="00A067FA">
        <w:rPr>
          <w:rFonts w:ascii="Book Antiqua" w:eastAsia="Book Antiqua" w:hAnsi="Book Antiqua" w:cs="Book Antiqua"/>
          <w:color w:val="000000"/>
        </w:rPr>
        <w:t xml:space="preserve">Chinese American Health Promotion Program, </w:t>
      </w:r>
      <w:r w:rsidRPr="002161B5">
        <w:rPr>
          <w:rFonts w:ascii="Book Antiqua" w:eastAsia="Book Antiqua" w:hAnsi="Book Antiqua" w:cs="Book Antiqua"/>
          <w:color w:val="000000"/>
        </w:rPr>
        <w:t>Department of Psychiatry and Bio</w:t>
      </w:r>
      <w:r w:rsidR="00E034AC" w:rsidRPr="002161B5">
        <w:rPr>
          <w:rFonts w:ascii="Book Antiqua" w:eastAsia="Book Antiqua" w:hAnsi="Book Antiqua" w:cs="Book Antiqua"/>
          <w:color w:val="000000"/>
        </w:rPr>
        <w:t>behavioral Sciences, Olive View-</w:t>
      </w:r>
      <w:r w:rsidRPr="002161B5">
        <w:rPr>
          <w:rFonts w:ascii="Book Antiqua" w:eastAsia="Book Antiqua" w:hAnsi="Book Antiqua" w:cs="Book Antiqua"/>
          <w:color w:val="000000"/>
        </w:rPr>
        <w:t>University of California, Los Angeles</w:t>
      </w:r>
      <w:r w:rsidR="00E034AC" w:rsidRPr="002161B5">
        <w:rPr>
          <w:rFonts w:ascii="Book Antiqua" w:hAnsi="Book Antiqua" w:cs="Book Antiqua"/>
          <w:color w:val="000000"/>
          <w:lang w:eastAsia="zh-CN"/>
        </w:rPr>
        <w:t xml:space="preserve"> </w:t>
      </w:r>
      <w:r w:rsidRPr="002161B5">
        <w:rPr>
          <w:rFonts w:ascii="Book Antiqua" w:eastAsia="Book Antiqua" w:hAnsi="Book Antiqua" w:cs="Book Antiqua"/>
          <w:color w:val="000000"/>
        </w:rPr>
        <w:t>Medical Center, 14445 Olive View Drive, Sylmar, CA 91104, United States. bkpwoo@gmail.com</w:t>
      </w:r>
    </w:p>
    <w:p w14:paraId="061EE841" w14:textId="77777777" w:rsidR="00A77B3E" w:rsidRPr="002161B5" w:rsidRDefault="00A77B3E" w:rsidP="002161B5">
      <w:pPr>
        <w:spacing w:line="360" w:lineRule="auto"/>
        <w:jc w:val="both"/>
        <w:rPr>
          <w:rFonts w:ascii="Book Antiqua" w:hAnsi="Book Antiqua"/>
        </w:rPr>
      </w:pPr>
    </w:p>
    <w:p w14:paraId="6AC0B15E"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b/>
          <w:bCs/>
          <w:color w:val="000000"/>
        </w:rPr>
        <w:t xml:space="preserve">Received: </w:t>
      </w:r>
      <w:r w:rsidRPr="002161B5">
        <w:rPr>
          <w:rFonts w:ascii="Book Antiqua" w:eastAsia="Book Antiqua" w:hAnsi="Book Antiqua" w:cs="Book Antiqua"/>
          <w:color w:val="000000"/>
        </w:rPr>
        <w:t>February 23, 2022</w:t>
      </w:r>
    </w:p>
    <w:p w14:paraId="7D616658"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b/>
          <w:bCs/>
          <w:color w:val="000000"/>
        </w:rPr>
        <w:t xml:space="preserve">Revised: </w:t>
      </w:r>
      <w:r w:rsidRPr="002161B5">
        <w:rPr>
          <w:rFonts w:ascii="Book Antiqua" w:eastAsia="Book Antiqua" w:hAnsi="Book Antiqua" w:cs="Book Antiqua"/>
          <w:color w:val="000000"/>
        </w:rPr>
        <w:t>May 18, 2022</w:t>
      </w:r>
    </w:p>
    <w:p w14:paraId="1CA04032" w14:textId="37DC8433"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b/>
          <w:bCs/>
          <w:color w:val="000000"/>
        </w:rPr>
        <w:t xml:space="preserve">Accepted: </w:t>
      </w:r>
      <w:ins w:id="0" w:author="Liansheng" w:date="2022-06-18T04:49:00Z">
        <w:r w:rsidR="00777AC2" w:rsidRPr="00777AC2">
          <w:rPr>
            <w:rFonts w:ascii="Book Antiqua" w:eastAsia="Book Antiqua" w:hAnsi="Book Antiqua" w:cs="Book Antiqua"/>
            <w:b/>
            <w:bCs/>
            <w:color w:val="000000"/>
          </w:rPr>
          <w:t>June 18, 2022</w:t>
        </w:r>
      </w:ins>
    </w:p>
    <w:p w14:paraId="4ACB8C50" w14:textId="77777777" w:rsidR="00A77B3E" w:rsidRDefault="00D110D8" w:rsidP="002161B5">
      <w:pPr>
        <w:spacing w:line="360" w:lineRule="auto"/>
        <w:jc w:val="both"/>
        <w:rPr>
          <w:rFonts w:ascii="Book Antiqua" w:hAnsi="Book Antiqua" w:cs="Book Antiqua"/>
          <w:b/>
          <w:bCs/>
          <w:color w:val="000000"/>
          <w:lang w:eastAsia="zh-CN"/>
        </w:rPr>
      </w:pPr>
      <w:r w:rsidRPr="002161B5">
        <w:rPr>
          <w:rFonts w:ascii="Book Antiqua" w:eastAsia="Book Antiqua" w:hAnsi="Book Antiqua" w:cs="Book Antiqua"/>
          <w:b/>
          <w:bCs/>
          <w:color w:val="000000"/>
        </w:rPr>
        <w:lastRenderedPageBreak/>
        <w:t xml:space="preserve">Published online: </w:t>
      </w:r>
    </w:p>
    <w:p w14:paraId="00E0A382" w14:textId="77777777" w:rsidR="00E55D22" w:rsidRDefault="00E55D22" w:rsidP="002161B5">
      <w:pPr>
        <w:spacing w:line="360" w:lineRule="auto"/>
        <w:jc w:val="both"/>
        <w:rPr>
          <w:rFonts w:ascii="Book Antiqua" w:hAnsi="Book Antiqua"/>
          <w:lang w:eastAsia="zh-CN"/>
        </w:rPr>
      </w:pPr>
    </w:p>
    <w:p w14:paraId="19BE1BB8"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b/>
          <w:color w:val="000000"/>
        </w:rPr>
        <w:t>Abstract</w:t>
      </w:r>
    </w:p>
    <w:p w14:paraId="2D3A1C11"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color w:val="000000"/>
        </w:rPr>
        <w:t xml:space="preserve">Social media has redesigned the landscape of human interaction, and data obtained through these platforms are promising for schizophrenia diagnosis and management. Recent research shows mounting evidence that machine learning analysis of social media content is capable of not only differentiating schizophrenia patients from healthy controls, but also predicting conversion to psychosis and symptom exacerbations. Novel platforms such as </w:t>
      </w:r>
      <w:proofErr w:type="spellStart"/>
      <w:r w:rsidRPr="002161B5">
        <w:rPr>
          <w:rFonts w:ascii="Book Antiqua" w:eastAsia="Book Antiqua" w:hAnsi="Book Antiqua" w:cs="Book Antiqua"/>
          <w:color w:val="000000"/>
        </w:rPr>
        <w:t>Horyzons</w:t>
      </w:r>
      <w:proofErr w:type="spellEnd"/>
      <w:r w:rsidRPr="002161B5">
        <w:rPr>
          <w:rFonts w:ascii="Book Antiqua" w:eastAsia="Book Antiqua" w:hAnsi="Book Antiqua" w:cs="Book Antiqua"/>
          <w:color w:val="000000"/>
        </w:rPr>
        <w:t xml:space="preserve"> show promise for improving social functioning and providing timely access to therapeutic resources. Social media is also a considerable means to assess and lessen the stigma surrounding schizophrenia. Herein, the relevant literature pertaining to social media and its clinical applications in schizophrenia over the past five years are summarized, followed by a discussion centered on user feedback to highlight future directions. Social media provides valuable contributions to a multifaceted digital phenotype that may improve schizophrenia care in the near future.</w:t>
      </w:r>
    </w:p>
    <w:p w14:paraId="295370D3" w14:textId="77777777" w:rsidR="00A77B3E" w:rsidRPr="002161B5" w:rsidRDefault="00A77B3E" w:rsidP="002161B5">
      <w:pPr>
        <w:spacing w:line="360" w:lineRule="auto"/>
        <w:jc w:val="both"/>
        <w:rPr>
          <w:rFonts w:ascii="Book Antiqua" w:hAnsi="Book Antiqua"/>
        </w:rPr>
      </w:pPr>
    </w:p>
    <w:p w14:paraId="011C0E6C"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b/>
          <w:bCs/>
          <w:color w:val="000000"/>
        </w:rPr>
        <w:t xml:space="preserve">Key Words: </w:t>
      </w:r>
      <w:r w:rsidRPr="002161B5">
        <w:rPr>
          <w:rFonts w:ascii="Book Antiqua" w:eastAsia="Book Antiqua" w:hAnsi="Book Antiqua" w:cs="Book Antiqua"/>
          <w:color w:val="000000"/>
        </w:rPr>
        <w:t>Social media; Schizophrenia; Digital phenotype; Facebook; YouTube; Instagram</w:t>
      </w:r>
    </w:p>
    <w:p w14:paraId="2C61E874" w14:textId="77777777" w:rsidR="00A77B3E" w:rsidRPr="002161B5" w:rsidRDefault="00A77B3E" w:rsidP="002161B5">
      <w:pPr>
        <w:spacing w:line="360" w:lineRule="auto"/>
        <w:jc w:val="both"/>
        <w:rPr>
          <w:rFonts w:ascii="Book Antiqua" w:hAnsi="Book Antiqua"/>
        </w:rPr>
      </w:pPr>
    </w:p>
    <w:p w14:paraId="431F6BDB"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color w:val="000000"/>
        </w:rPr>
        <w:t>Fonseka LN, Woo BK</w:t>
      </w:r>
      <w:r w:rsidR="0003004C" w:rsidRPr="002161B5">
        <w:rPr>
          <w:rFonts w:ascii="Book Antiqua" w:hAnsi="Book Antiqua" w:cs="Book Antiqua"/>
          <w:color w:val="000000"/>
          <w:lang w:eastAsia="zh-CN"/>
        </w:rPr>
        <w:t>P</w:t>
      </w:r>
      <w:r w:rsidRPr="002161B5">
        <w:rPr>
          <w:rFonts w:ascii="Book Antiqua" w:eastAsia="Book Antiqua" w:hAnsi="Book Antiqua" w:cs="Book Antiqua"/>
          <w:color w:val="000000"/>
        </w:rPr>
        <w:t xml:space="preserve">. Social media and schizophrenia: </w:t>
      </w:r>
      <w:r w:rsidR="00992810" w:rsidRPr="002161B5">
        <w:rPr>
          <w:rFonts w:ascii="Book Antiqua" w:hAnsi="Book Antiqua" w:cs="Book Antiqua"/>
          <w:color w:val="000000"/>
          <w:lang w:eastAsia="zh-CN"/>
        </w:rPr>
        <w:t>A</w:t>
      </w:r>
      <w:r w:rsidRPr="002161B5">
        <w:rPr>
          <w:rFonts w:ascii="Book Antiqua" w:eastAsia="Book Antiqua" w:hAnsi="Book Antiqua" w:cs="Book Antiqua"/>
          <w:color w:val="000000"/>
        </w:rPr>
        <w:t xml:space="preserve">n update on clinical applications. </w:t>
      </w:r>
      <w:r w:rsidRPr="002161B5">
        <w:rPr>
          <w:rFonts w:ascii="Book Antiqua" w:eastAsia="Book Antiqua" w:hAnsi="Book Antiqua" w:cs="Book Antiqua"/>
          <w:i/>
          <w:iCs/>
          <w:color w:val="000000"/>
        </w:rPr>
        <w:t>World J Psychiatry</w:t>
      </w:r>
      <w:r w:rsidRPr="002161B5">
        <w:rPr>
          <w:rFonts w:ascii="Book Antiqua" w:eastAsia="Book Antiqua" w:hAnsi="Book Antiqua" w:cs="Book Antiqua"/>
          <w:color w:val="000000"/>
        </w:rPr>
        <w:t xml:space="preserve"> 2022; In press</w:t>
      </w:r>
    </w:p>
    <w:p w14:paraId="27797B00" w14:textId="77777777" w:rsidR="00A77B3E" w:rsidRPr="002161B5" w:rsidRDefault="00A77B3E" w:rsidP="002161B5">
      <w:pPr>
        <w:spacing w:line="360" w:lineRule="auto"/>
        <w:jc w:val="both"/>
        <w:rPr>
          <w:rFonts w:ascii="Book Antiqua" w:hAnsi="Book Antiqua"/>
        </w:rPr>
      </w:pPr>
    </w:p>
    <w:p w14:paraId="7A708743"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b/>
          <w:bCs/>
          <w:color w:val="000000"/>
        </w:rPr>
        <w:t xml:space="preserve">Core Tip: </w:t>
      </w:r>
      <w:r w:rsidRPr="002161B5">
        <w:rPr>
          <w:rFonts w:ascii="Book Antiqua" w:eastAsia="Book Antiqua" w:hAnsi="Book Antiqua" w:cs="Book Antiqua"/>
          <w:color w:val="000000"/>
        </w:rPr>
        <w:t xml:space="preserve">Recent literature demonstrates that social media data analysis guided by machine learning can differentiate users with schizophrenia from healthy controls as well as predict conversion to psychosis and symptom exacerbations. Novel platforms such as </w:t>
      </w:r>
      <w:proofErr w:type="spellStart"/>
      <w:r w:rsidRPr="002161B5">
        <w:rPr>
          <w:rFonts w:ascii="Book Antiqua" w:eastAsia="Book Antiqua" w:hAnsi="Book Antiqua" w:cs="Book Antiqua"/>
          <w:color w:val="000000"/>
        </w:rPr>
        <w:t>Horyzons</w:t>
      </w:r>
      <w:proofErr w:type="spellEnd"/>
      <w:r w:rsidRPr="002161B5">
        <w:rPr>
          <w:rFonts w:ascii="Book Antiqua" w:eastAsia="Book Antiqua" w:hAnsi="Book Antiqua" w:cs="Book Antiqua"/>
          <w:color w:val="000000"/>
        </w:rPr>
        <w:t xml:space="preserve"> can improve social functioning in schizophrenia patients, but long-term engagement is a challenge that may be addressed by streamlining the user experience.</w:t>
      </w:r>
    </w:p>
    <w:p w14:paraId="4CD9090E" w14:textId="634CC1FF" w:rsidR="00A77B3E" w:rsidRPr="002161B5" w:rsidRDefault="00AF6A13" w:rsidP="002161B5">
      <w:pPr>
        <w:spacing w:line="360" w:lineRule="auto"/>
        <w:jc w:val="both"/>
        <w:rPr>
          <w:rFonts w:ascii="Book Antiqua" w:hAnsi="Book Antiqua"/>
        </w:rPr>
      </w:pPr>
      <w:r>
        <w:rPr>
          <w:rFonts w:ascii="Book Antiqua" w:hAnsi="Book Antiqua"/>
        </w:rPr>
        <w:br w:type="page"/>
      </w:r>
      <w:r w:rsidR="00D110D8" w:rsidRPr="002161B5">
        <w:rPr>
          <w:rFonts w:ascii="Book Antiqua" w:eastAsia="Book Antiqua" w:hAnsi="Book Antiqua" w:cs="Book Antiqua"/>
          <w:b/>
          <w:caps/>
          <w:color w:val="000000"/>
          <w:u w:val="single"/>
        </w:rPr>
        <w:lastRenderedPageBreak/>
        <w:t>INTRODUCTION</w:t>
      </w:r>
    </w:p>
    <w:p w14:paraId="3D3D2B6A" w14:textId="77777777" w:rsidR="00A77B3E" w:rsidRPr="00D065C7" w:rsidRDefault="00D110D8" w:rsidP="002161B5">
      <w:pPr>
        <w:spacing w:line="360" w:lineRule="auto"/>
        <w:jc w:val="both"/>
        <w:rPr>
          <w:rFonts w:ascii="Book Antiqua" w:hAnsi="Book Antiqua"/>
          <w:lang w:eastAsia="zh-CN"/>
        </w:rPr>
      </w:pPr>
      <w:r w:rsidRPr="002161B5">
        <w:rPr>
          <w:rFonts w:ascii="Book Antiqua" w:eastAsia="Book Antiqua" w:hAnsi="Book Antiqua" w:cs="Book Antiqua"/>
          <w:color w:val="000000"/>
        </w:rPr>
        <w:t xml:space="preserve">Although the increased prevalence of social media has already transformed daily life, these platforms are poised to further improve the management of various medical conditions. Schizophrenia presents a unique opportunity for advancement in diagnosis and management. Prior studies have established the feasibility and acceptability of social media in patients with </w:t>
      </w:r>
      <w:proofErr w:type="gramStart"/>
      <w:r w:rsidRPr="002161B5">
        <w:rPr>
          <w:rFonts w:ascii="Book Antiqua" w:eastAsia="Book Antiqua" w:hAnsi="Book Antiqua" w:cs="Book Antiqua"/>
          <w:color w:val="000000"/>
        </w:rPr>
        <w:t>schizophrenia</w:t>
      </w:r>
      <w:r w:rsidRPr="002161B5">
        <w:rPr>
          <w:rFonts w:ascii="Book Antiqua" w:eastAsia="Book Antiqua" w:hAnsi="Book Antiqua" w:cs="Book Antiqua"/>
          <w:color w:val="000000"/>
          <w:vertAlign w:val="superscript"/>
        </w:rPr>
        <w:t>[</w:t>
      </w:r>
      <w:proofErr w:type="gramEnd"/>
      <w:r w:rsidRPr="002161B5">
        <w:rPr>
          <w:rFonts w:ascii="Book Antiqua" w:eastAsia="Book Antiqua" w:hAnsi="Book Antiqua" w:cs="Book Antiqua"/>
          <w:color w:val="000000"/>
          <w:vertAlign w:val="superscript"/>
        </w:rPr>
        <w:t>1-3]</w:t>
      </w:r>
      <w:r w:rsidRPr="002161B5">
        <w:rPr>
          <w:rFonts w:ascii="Book Antiqua" w:eastAsia="Book Antiqua" w:hAnsi="Book Antiqua" w:cs="Book Antiqua"/>
          <w:color w:val="000000"/>
        </w:rPr>
        <w:t>, and the recent research discussed within this article demonstrate that potential benefits are within reach.</w:t>
      </w:r>
    </w:p>
    <w:p w14:paraId="6EB7465D" w14:textId="77777777" w:rsidR="00A77B3E" w:rsidRPr="00DC66CA" w:rsidRDefault="00D110D8" w:rsidP="00D065C7">
      <w:pPr>
        <w:spacing w:line="360" w:lineRule="auto"/>
        <w:ind w:firstLineChars="200" w:firstLine="480"/>
        <w:jc w:val="both"/>
        <w:rPr>
          <w:rFonts w:ascii="Book Antiqua" w:hAnsi="Book Antiqua"/>
          <w:lang w:eastAsia="zh-CN"/>
        </w:rPr>
      </w:pPr>
      <w:r w:rsidRPr="002161B5">
        <w:rPr>
          <w:rFonts w:ascii="Book Antiqua" w:eastAsia="Book Antiqua" w:hAnsi="Book Antiqua" w:cs="Book Antiqua"/>
          <w:color w:val="000000"/>
        </w:rPr>
        <w:t>The intrinsic sociality of social media platforms such as Facebook and YouTube offers the capability to not only assess and reform the stigma surrounding the condition, but also provides a manner of communication and community that may be more agreeable to individuals with schizophrenia who are likely to self-isolate.</w:t>
      </w:r>
    </w:p>
    <w:p w14:paraId="08135B38" w14:textId="77777777" w:rsidR="00A77B3E" w:rsidRPr="002161B5" w:rsidRDefault="00D110D8" w:rsidP="00DC66CA">
      <w:pPr>
        <w:spacing w:line="360" w:lineRule="auto"/>
        <w:ind w:firstLineChars="200" w:firstLine="480"/>
        <w:jc w:val="both"/>
        <w:rPr>
          <w:rFonts w:ascii="Book Antiqua" w:hAnsi="Book Antiqua"/>
        </w:rPr>
      </w:pPr>
      <w:r w:rsidRPr="002161B5">
        <w:rPr>
          <w:rFonts w:ascii="Book Antiqua" w:eastAsia="Book Antiqua" w:hAnsi="Book Antiqua" w:cs="Book Antiqua"/>
          <w:color w:val="000000"/>
        </w:rPr>
        <w:t xml:space="preserve">The aim of this article is to review the recent literature on social media with a focus on clinical applications in schizophrenia. A literature search for (social media) AND </w:t>
      </w:r>
      <w:r w:rsidR="00D5438E">
        <w:rPr>
          <w:rFonts w:ascii="Book Antiqua" w:hAnsi="Book Antiqua" w:cs="Book Antiqua" w:hint="eastAsia"/>
          <w:color w:val="000000"/>
          <w:lang w:eastAsia="zh-CN"/>
        </w:rPr>
        <w:t>[</w:t>
      </w:r>
      <w:r w:rsidRPr="002161B5">
        <w:rPr>
          <w:rFonts w:ascii="Book Antiqua" w:eastAsia="Book Antiqua" w:hAnsi="Book Antiqua" w:cs="Book Antiqua"/>
          <w:color w:val="000000"/>
        </w:rPr>
        <w:t>(psychosis) OR (schizophrenia)</w:t>
      </w:r>
      <w:r w:rsidR="00D5438E">
        <w:rPr>
          <w:rFonts w:ascii="Book Antiqua" w:hAnsi="Book Antiqua" w:cs="Book Antiqua" w:hint="eastAsia"/>
          <w:color w:val="000000"/>
          <w:lang w:eastAsia="zh-CN"/>
        </w:rPr>
        <w:t>]</w:t>
      </w:r>
      <w:r w:rsidRPr="002161B5">
        <w:rPr>
          <w:rFonts w:ascii="Book Antiqua" w:eastAsia="Book Antiqua" w:hAnsi="Book Antiqua" w:cs="Book Antiqua"/>
          <w:color w:val="000000"/>
        </w:rPr>
        <w:t xml:space="preserve"> was conducted on PubMed and Reference Citation Analysis</w:t>
      </w:r>
      <w:r w:rsidR="008C5F13" w:rsidRPr="008C5F13">
        <w:rPr>
          <w:rFonts w:ascii="Book Antiqua" w:eastAsia="Book Antiqua" w:hAnsi="Book Antiqua" w:cs="Book Antiqua" w:hint="eastAsia"/>
          <w:color w:val="000000"/>
        </w:rPr>
        <w:t xml:space="preserve"> (</w:t>
      </w:r>
      <w:r w:rsidR="008C5F13" w:rsidRPr="008C5F13">
        <w:rPr>
          <w:rFonts w:ascii="Book Antiqua" w:eastAsia="Book Antiqua" w:hAnsi="Book Antiqua" w:cs="Book Antiqua"/>
          <w:color w:val="000000"/>
        </w:rPr>
        <w:t>https://www.referencecitationanalysis.com/</w:t>
      </w:r>
      <w:r w:rsidR="008C5F13" w:rsidRPr="008C5F13">
        <w:rPr>
          <w:rFonts w:ascii="Book Antiqua" w:eastAsia="Book Antiqua" w:hAnsi="Book Antiqua" w:cs="Book Antiqua" w:hint="eastAsia"/>
          <w:color w:val="000000"/>
        </w:rPr>
        <w:t>)</w:t>
      </w:r>
      <w:r w:rsidRPr="002161B5">
        <w:rPr>
          <w:rFonts w:ascii="Book Antiqua" w:eastAsia="Book Antiqua" w:hAnsi="Book Antiqua" w:cs="Book Antiqua"/>
          <w:color w:val="000000"/>
        </w:rPr>
        <w:t xml:space="preserve"> from 2017 to present, and the most relevant articles were selected for discussion. The contributions of the subsequent studies to schizophrenia diagnosis and clinical management will be reported, followed by a discussion on future directions that details necessary changes and further avenues of research that may augment the promising advances in schizophrenia management.</w:t>
      </w:r>
    </w:p>
    <w:p w14:paraId="699F2984" w14:textId="77777777" w:rsidR="00A77B3E" w:rsidRPr="002161B5" w:rsidRDefault="00A77B3E" w:rsidP="002161B5">
      <w:pPr>
        <w:spacing w:line="360" w:lineRule="auto"/>
        <w:jc w:val="both"/>
        <w:rPr>
          <w:rFonts w:ascii="Book Antiqua" w:hAnsi="Book Antiqua"/>
        </w:rPr>
      </w:pPr>
    </w:p>
    <w:p w14:paraId="1A08934F"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b/>
          <w:bCs/>
          <w:caps/>
          <w:color w:val="000000"/>
          <w:u w:val="single"/>
        </w:rPr>
        <w:t>SOCIAL MEDIA</w:t>
      </w:r>
    </w:p>
    <w:p w14:paraId="5607F5D2"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b/>
          <w:bCs/>
          <w:i/>
          <w:iCs/>
          <w:color w:val="000000"/>
        </w:rPr>
        <w:t>Diagnosis</w:t>
      </w:r>
    </w:p>
    <w:p w14:paraId="0A6E5501"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color w:val="000000"/>
        </w:rPr>
        <w:t>The content of several social media platforms was analyzed, and findings will be organized by platform in consideration of the inherent differences between media types (</w:t>
      </w:r>
      <w:r w:rsidRPr="009B748C">
        <w:rPr>
          <w:rFonts w:ascii="Book Antiqua" w:eastAsia="Book Antiqua" w:hAnsi="Book Antiqua" w:cs="Book Antiqua"/>
          <w:i/>
          <w:color w:val="000000"/>
        </w:rPr>
        <w:t>i.e.</w:t>
      </w:r>
      <w:r w:rsidRPr="002161B5">
        <w:rPr>
          <w:rFonts w:ascii="Book Antiqua" w:eastAsia="Book Antiqua" w:hAnsi="Book Antiqua" w:cs="Book Antiqua"/>
          <w:color w:val="000000"/>
        </w:rPr>
        <w:t>, typed posts on Facebook, Twitter, Reddit; visual content on Instagram). These findings are summarized in Table 1.</w:t>
      </w:r>
    </w:p>
    <w:p w14:paraId="45BFC76D" w14:textId="77777777" w:rsidR="00A77B3E" w:rsidRPr="002161B5" w:rsidRDefault="00D110D8" w:rsidP="009B748C">
      <w:pPr>
        <w:spacing w:line="360" w:lineRule="auto"/>
        <w:ind w:firstLineChars="200" w:firstLine="480"/>
        <w:jc w:val="both"/>
        <w:rPr>
          <w:rFonts w:ascii="Book Antiqua" w:hAnsi="Book Antiqua"/>
        </w:rPr>
      </w:pPr>
      <w:r w:rsidRPr="002161B5">
        <w:rPr>
          <w:rFonts w:ascii="Book Antiqua" w:eastAsia="Book Antiqua" w:hAnsi="Book Antiqua" w:cs="Book Antiqua"/>
          <w:color w:val="000000"/>
        </w:rPr>
        <w:t xml:space="preserve">Kelly </w:t>
      </w:r>
      <w:r w:rsidRPr="002161B5">
        <w:rPr>
          <w:rFonts w:ascii="Book Antiqua" w:eastAsia="Book Antiqua" w:hAnsi="Book Antiqua" w:cs="Book Antiqua"/>
          <w:i/>
          <w:iCs/>
          <w:color w:val="000000"/>
        </w:rPr>
        <w:t xml:space="preserve">et </w:t>
      </w:r>
      <w:proofErr w:type="gramStart"/>
      <w:r w:rsidRPr="002161B5">
        <w:rPr>
          <w:rFonts w:ascii="Book Antiqua" w:eastAsia="Book Antiqua" w:hAnsi="Book Antiqua" w:cs="Book Antiqua"/>
          <w:i/>
          <w:iCs/>
          <w:color w:val="000000"/>
        </w:rPr>
        <w:t>al</w:t>
      </w:r>
      <w:r w:rsidRPr="002161B5">
        <w:rPr>
          <w:rFonts w:ascii="Book Antiqua" w:eastAsia="Book Antiqua" w:hAnsi="Book Antiqua" w:cs="Book Antiqua"/>
          <w:color w:val="000000"/>
          <w:vertAlign w:val="superscript"/>
        </w:rPr>
        <w:t>[</w:t>
      </w:r>
      <w:proofErr w:type="gramEnd"/>
      <w:r w:rsidRPr="002161B5">
        <w:rPr>
          <w:rFonts w:ascii="Book Antiqua" w:eastAsia="Book Antiqua" w:hAnsi="Book Antiqua" w:cs="Book Antiqua"/>
          <w:color w:val="000000"/>
          <w:vertAlign w:val="superscript"/>
        </w:rPr>
        <w:t>4]</w:t>
      </w:r>
      <w:r w:rsidRPr="002161B5">
        <w:rPr>
          <w:rFonts w:ascii="Book Antiqua" w:eastAsia="Book Antiqua" w:hAnsi="Book Antiqua" w:cs="Book Antiqua"/>
          <w:color w:val="000000"/>
        </w:rPr>
        <w:t xml:space="preserve"> performed a study that offers insight into the clinical utility of Facebook posts. Blinded clinical raters assessed eight participants with schizophrenia, seven with depression, and eight health controls using symptom severity scales, </w:t>
      </w:r>
      <w:r w:rsidRPr="002161B5">
        <w:rPr>
          <w:rFonts w:ascii="Book Antiqua" w:eastAsia="Book Antiqua" w:hAnsi="Book Antiqua" w:cs="Book Antiqua"/>
          <w:color w:val="000000"/>
        </w:rPr>
        <w:lastRenderedPageBreak/>
        <w:t xml:space="preserve">including the Brief Psychiatric Rating Scale for psychotic symptoms and the Community Assessment of Psychotic Experiences for global functioning. The clinical raters included psychiatrists and other mental health clinicians, who rated participants on the corresponding scales by both de-identified Facebook posts and in-person assessments. The ratings for the Facebook posts were significantly correlated with in-person assessments across all three categories of psychotic symptoms, depressive symptoms, and global functioning. These results validate the clinical relevance of social media posts. </w:t>
      </w:r>
    </w:p>
    <w:p w14:paraId="6952860C" w14:textId="77777777" w:rsidR="00A77B3E" w:rsidRPr="002161B5" w:rsidRDefault="00D110D8" w:rsidP="00056197">
      <w:pPr>
        <w:spacing w:line="360" w:lineRule="auto"/>
        <w:ind w:firstLineChars="200" w:firstLine="480"/>
        <w:jc w:val="both"/>
        <w:rPr>
          <w:rFonts w:ascii="Book Antiqua" w:hAnsi="Book Antiqua"/>
        </w:rPr>
      </w:pPr>
      <w:r w:rsidRPr="002161B5">
        <w:rPr>
          <w:rFonts w:ascii="Book Antiqua" w:eastAsia="Book Antiqua" w:hAnsi="Book Antiqua" w:cs="Book Antiqua"/>
          <w:color w:val="000000"/>
        </w:rPr>
        <w:t xml:space="preserve">Birnbaum </w:t>
      </w:r>
      <w:r w:rsidRPr="002161B5">
        <w:rPr>
          <w:rFonts w:ascii="Book Antiqua" w:eastAsia="Book Antiqua" w:hAnsi="Book Antiqua" w:cs="Book Antiqua"/>
          <w:i/>
          <w:iCs/>
          <w:color w:val="000000"/>
        </w:rPr>
        <w:t xml:space="preserve">et </w:t>
      </w:r>
      <w:proofErr w:type="gramStart"/>
      <w:r w:rsidRPr="002161B5">
        <w:rPr>
          <w:rFonts w:ascii="Book Antiqua" w:eastAsia="Book Antiqua" w:hAnsi="Book Antiqua" w:cs="Book Antiqua"/>
          <w:i/>
          <w:iCs/>
          <w:color w:val="000000"/>
        </w:rPr>
        <w:t>al</w:t>
      </w:r>
      <w:r w:rsidRPr="002161B5">
        <w:rPr>
          <w:rFonts w:ascii="Book Antiqua" w:eastAsia="Book Antiqua" w:hAnsi="Book Antiqua" w:cs="Book Antiqua"/>
          <w:color w:val="000000"/>
          <w:vertAlign w:val="superscript"/>
        </w:rPr>
        <w:t>[</w:t>
      </w:r>
      <w:proofErr w:type="gramEnd"/>
      <w:r w:rsidRPr="002161B5">
        <w:rPr>
          <w:rFonts w:ascii="Book Antiqua" w:eastAsia="Book Antiqua" w:hAnsi="Book Antiqua" w:cs="Book Antiqua"/>
          <w:color w:val="000000"/>
          <w:vertAlign w:val="superscript"/>
        </w:rPr>
        <w:t>5]</w:t>
      </w:r>
      <w:r w:rsidRPr="002161B5">
        <w:rPr>
          <w:rFonts w:ascii="Book Antiqua" w:eastAsia="Book Antiqua" w:hAnsi="Book Antiqua" w:cs="Book Antiqua"/>
          <w:color w:val="000000"/>
        </w:rPr>
        <w:t xml:space="preserve"> analyzed Twitter posts by combining clinical appraisals with machine learning and found significant linguistic differences between individuals who self-disclosed as having schizophrenia from healthy controls. The clinicians evaluated the self-disclosed Twitter users’ posts to determine authenticity of the diagnosis. Their appraisals were used to strengthen the machine learning algorithm to achieve an accuracy of 88% in identifying users with schizophrenia. In addition, the schizophrenia group were found to have significantly greater use of interpersonal pronouns, decreased attention on friendship, and increased preoccupation with biological processes. In other studies, machine learning analysis of Twitter posts have also revealed that users with schizophrenia are more likely to tweet about depression, anxiety, and suicidality than control groups, which highlights the importance of social media as a facet of digital phenotyping that may lead to earlier detection of symptoms</w:t>
      </w:r>
      <w:r w:rsidRPr="002161B5">
        <w:rPr>
          <w:rFonts w:ascii="Book Antiqua" w:eastAsia="Book Antiqua" w:hAnsi="Book Antiqua" w:cs="Book Antiqua"/>
          <w:color w:val="000000"/>
          <w:vertAlign w:val="superscript"/>
        </w:rPr>
        <w:t>[6</w:t>
      </w:r>
      <w:r w:rsidR="00056197">
        <w:rPr>
          <w:rFonts w:ascii="Book Antiqua" w:hAnsi="Book Antiqua" w:cs="Book Antiqua" w:hint="eastAsia"/>
          <w:color w:val="000000"/>
          <w:vertAlign w:val="superscript"/>
          <w:lang w:eastAsia="zh-CN"/>
        </w:rPr>
        <w:t>,</w:t>
      </w:r>
      <w:r w:rsidRPr="002161B5">
        <w:rPr>
          <w:rFonts w:ascii="Book Antiqua" w:eastAsia="Book Antiqua" w:hAnsi="Book Antiqua" w:cs="Book Antiqua"/>
          <w:color w:val="000000"/>
          <w:vertAlign w:val="superscript"/>
        </w:rPr>
        <w:t>7]</w:t>
      </w:r>
      <w:r w:rsidRPr="002161B5">
        <w:rPr>
          <w:rFonts w:ascii="Book Antiqua" w:eastAsia="Book Antiqua" w:hAnsi="Book Antiqua" w:cs="Book Antiqua"/>
          <w:color w:val="000000"/>
        </w:rPr>
        <w:t>.</w:t>
      </w:r>
    </w:p>
    <w:p w14:paraId="1DED7851" w14:textId="77777777" w:rsidR="00A77B3E" w:rsidRPr="002161B5" w:rsidRDefault="00D110D8" w:rsidP="00056197">
      <w:pPr>
        <w:spacing w:line="360" w:lineRule="auto"/>
        <w:ind w:firstLineChars="200" w:firstLine="480"/>
        <w:jc w:val="both"/>
        <w:rPr>
          <w:rFonts w:ascii="Book Antiqua" w:hAnsi="Book Antiqua"/>
        </w:rPr>
      </w:pPr>
      <w:r w:rsidRPr="002161B5">
        <w:rPr>
          <w:rFonts w:ascii="Book Antiqua" w:eastAsia="Book Antiqua" w:hAnsi="Book Antiqua" w:cs="Book Antiqua"/>
          <w:color w:val="000000"/>
        </w:rPr>
        <w:t xml:space="preserve">Machine learning has been found to be similarly capable of identifying users with schizophrenia with up to 93% accuracy in </w:t>
      </w:r>
      <w:proofErr w:type="spellStart"/>
      <w:r w:rsidRPr="002161B5">
        <w:rPr>
          <w:rFonts w:ascii="Book Antiqua" w:eastAsia="Book Antiqua" w:hAnsi="Book Antiqua" w:cs="Book Antiqua"/>
          <w:color w:val="000000"/>
        </w:rPr>
        <w:t>Rezaii</w:t>
      </w:r>
      <w:proofErr w:type="spellEnd"/>
      <w:r w:rsidRPr="002161B5">
        <w:rPr>
          <w:rFonts w:ascii="Book Antiqua" w:eastAsia="Book Antiqua" w:hAnsi="Book Antiqua" w:cs="Book Antiqua"/>
          <w:color w:val="000000"/>
        </w:rPr>
        <w:t xml:space="preserve"> </w:t>
      </w:r>
      <w:r w:rsidRPr="002161B5">
        <w:rPr>
          <w:rFonts w:ascii="Book Antiqua" w:eastAsia="Book Antiqua" w:hAnsi="Book Antiqua" w:cs="Book Antiqua"/>
          <w:i/>
          <w:iCs/>
          <w:color w:val="000000"/>
        </w:rPr>
        <w:t xml:space="preserve">et </w:t>
      </w:r>
      <w:proofErr w:type="gramStart"/>
      <w:r w:rsidRPr="002161B5">
        <w:rPr>
          <w:rFonts w:ascii="Book Antiqua" w:eastAsia="Book Antiqua" w:hAnsi="Book Antiqua" w:cs="Book Antiqua"/>
          <w:i/>
          <w:iCs/>
          <w:color w:val="000000"/>
        </w:rPr>
        <w:t>al</w:t>
      </w:r>
      <w:r w:rsidRPr="002161B5">
        <w:rPr>
          <w:rFonts w:ascii="Book Antiqua" w:eastAsia="Book Antiqua" w:hAnsi="Book Antiqua" w:cs="Book Antiqua"/>
          <w:color w:val="000000"/>
          <w:vertAlign w:val="superscript"/>
        </w:rPr>
        <w:t>[</w:t>
      </w:r>
      <w:proofErr w:type="gramEnd"/>
      <w:r w:rsidRPr="002161B5">
        <w:rPr>
          <w:rFonts w:ascii="Book Antiqua" w:eastAsia="Book Antiqua" w:hAnsi="Book Antiqua" w:cs="Book Antiqua"/>
          <w:color w:val="000000"/>
          <w:vertAlign w:val="superscript"/>
        </w:rPr>
        <w:t>8]</w:t>
      </w:r>
      <w:r w:rsidR="008324EB">
        <w:rPr>
          <w:rFonts w:ascii="Book Antiqua" w:eastAsia="Book Antiqua" w:hAnsi="Book Antiqua" w:cs="Book Antiqua"/>
          <w:color w:val="000000"/>
        </w:rPr>
        <w:t>, in which 30</w:t>
      </w:r>
      <w:r w:rsidRPr="002161B5">
        <w:rPr>
          <w:rFonts w:ascii="Book Antiqua" w:eastAsia="Book Antiqua" w:hAnsi="Book Antiqua" w:cs="Book Antiqua"/>
          <w:color w:val="000000"/>
        </w:rPr>
        <w:t xml:space="preserve">000 Reddit posts were analyzed. The authors emphasize that low semantic density and content about voices and sounds were essential factors in predicting conversion to psychosis. Although outside the scope of the present discussion, the study used a mathematical method called vector unpacking that breaks down the meaning of a sentence into a simplified set of core ideas. Further expanding on linguistic features, Bae </w:t>
      </w:r>
      <w:r w:rsidRPr="002161B5">
        <w:rPr>
          <w:rFonts w:ascii="Book Antiqua" w:eastAsia="Book Antiqua" w:hAnsi="Book Antiqua" w:cs="Book Antiqua"/>
          <w:i/>
          <w:iCs/>
          <w:color w:val="000000"/>
        </w:rPr>
        <w:t>et al</w:t>
      </w:r>
      <w:r w:rsidRPr="002161B5">
        <w:rPr>
          <w:rFonts w:ascii="Book Antiqua" w:eastAsia="Book Antiqua" w:hAnsi="Book Antiqua" w:cs="Book Antiqua"/>
          <w:color w:val="000000"/>
          <w:vertAlign w:val="superscript"/>
        </w:rPr>
        <w:t>[9]</w:t>
      </w:r>
      <w:r w:rsidRPr="002161B5">
        <w:rPr>
          <w:rFonts w:ascii="Book Antiqua" w:eastAsia="Book Antiqua" w:hAnsi="Book Antiqua" w:cs="Book Antiqua"/>
          <w:color w:val="000000"/>
        </w:rPr>
        <w:t xml:space="preserve"> used machine learning and Reddit posts focusing on schizophrenia to highlight significant </w:t>
      </w:r>
      <w:r w:rsidRPr="002161B5">
        <w:rPr>
          <w:rFonts w:ascii="Book Antiqua" w:eastAsia="Book Antiqua" w:hAnsi="Book Antiqua" w:cs="Book Antiqua"/>
          <w:color w:val="000000"/>
        </w:rPr>
        <w:lastRenderedPageBreak/>
        <w:t xml:space="preserve">differences from the control group, including increased frequency of third person plural pronouns, words representing negative emotions, and topics related to their symptoms. Lastly, Kim </w:t>
      </w:r>
      <w:r w:rsidRPr="002161B5">
        <w:rPr>
          <w:rFonts w:ascii="Book Antiqua" w:eastAsia="Book Antiqua" w:hAnsi="Book Antiqua" w:cs="Book Antiqua"/>
          <w:i/>
          <w:iCs/>
          <w:color w:val="000000"/>
        </w:rPr>
        <w:t>et al</w:t>
      </w:r>
      <w:r w:rsidRPr="002161B5">
        <w:rPr>
          <w:rFonts w:ascii="Book Antiqua" w:eastAsia="Book Antiqua" w:hAnsi="Book Antiqua" w:cs="Book Antiqua"/>
          <w:color w:val="000000"/>
          <w:vertAlign w:val="superscript"/>
        </w:rPr>
        <w:t>[10]</w:t>
      </w:r>
      <w:r w:rsidRPr="002161B5">
        <w:rPr>
          <w:rFonts w:ascii="Book Antiqua" w:eastAsia="Book Antiqua" w:hAnsi="Book Antiqua" w:cs="Book Antiqua"/>
          <w:color w:val="000000"/>
        </w:rPr>
        <w:t xml:space="preserve"> was likewise able to use machine learning to tie the contents of user posts in Reddit mental health communities with schizophrenia, but expanded its classification to include a range of diagnoses including depression, schizophrenia, borderline personality disorder, and autism. All the above studies demonstrate that social media posts can be used to differentiate schizophrenia patients from healthy controls, forming the foundation for diagnostic relevance in the future. </w:t>
      </w:r>
    </w:p>
    <w:p w14:paraId="3A2D7BDD" w14:textId="77777777" w:rsidR="00A77B3E" w:rsidRPr="002161B5" w:rsidRDefault="00D110D8" w:rsidP="008324EB">
      <w:pPr>
        <w:spacing w:line="360" w:lineRule="auto"/>
        <w:ind w:firstLineChars="200" w:firstLine="480"/>
        <w:jc w:val="both"/>
        <w:rPr>
          <w:rFonts w:ascii="Book Antiqua" w:hAnsi="Book Antiqua"/>
        </w:rPr>
      </w:pPr>
      <w:r w:rsidRPr="002161B5">
        <w:rPr>
          <w:rFonts w:ascii="Book Antiqua" w:eastAsia="Book Antiqua" w:hAnsi="Book Antiqua" w:cs="Book Antiqua"/>
          <w:color w:val="000000"/>
        </w:rPr>
        <w:t xml:space="preserve">In addition to the linguistic features of social media posts, the clinical utility of visual content on Instagram has also been explored. </w:t>
      </w:r>
      <w:proofErr w:type="spellStart"/>
      <w:r w:rsidRPr="002161B5">
        <w:rPr>
          <w:rFonts w:ascii="Book Antiqua" w:eastAsia="Book Antiqua" w:hAnsi="Book Antiqua" w:cs="Book Antiqua"/>
          <w:color w:val="000000"/>
        </w:rPr>
        <w:t>Hänsel</w:t>
      </w:r>
      <w:proofErr w:type="spellEnd"/>
      <w:r w:rsidRPr="002161B5">
        <w:rPr>
          <w:rFonts w:ascii="Book Antiqua" w:eastAsia="Book Antiqua" w:hAnsi="Book Antiqua" w:cs="Book Antiqua"/>
          <w:color w:val="000000"/>
        </w:rPr>
        <w:t xml:space="preserve"> </w:t>
      </w:r>
      <w:r w:rsidRPr="002161B5">
        <w:rPr>
          <w:rFonts w:ascii="Book Antiqua" w:eastAsia="Book Antiqua" w:hAnsi="Book Antiqua" w:cs="Book Antiqua"/>
          <w:i/>
          <w:iCs/>
          <w:color w:val="000000"/>
        </w:rPr>
        <w:t xml:space="preserve">et </w:t>
      </w:r>
      <w:proofErr w:type="gramStart"/>
      <w:r w:rsidRPr="002161B5">
        <w:rPr>
          <w:rFonts w:ascii="Book Antiqua" w:eastAsia="Book Antiqua" w:hAnsi="Book Antiqua" w:cs="Book Antiqua"/>
          <w:i/>
          <w:iCs/>
          <w:color w:val="000000"/>
        </w:rPr>
        <w:t>al</w:t>
      </w:r>
      <w:r w:rsidRPr="002161B5">
        <w:rPr>
          <w:rFonts w:ascii="Book Antiqua" w:eastAsia="Book Antiqua" w:hAnsi="Book Antiqua" w:cs="Book Antiqua"/>
          <w:color w:val="000000"/>
          <w:vertAlign w:val="superscript"/>
        </w:rPr>
        <w:t>[</w:t>
      </w:r>
      <w:proofErr w:type="gramEnd"/>
      <w:r w:rsidRPr="002161B5">
        <w:rPr>
          <w:rFonts w:ascii="Book Antiqua" w:eastAsia="Book Antiqua" w:hAnsi="Book Antiqua" w:cs="Book Antiqua"/>
          <w:color w:val="000000"/>
          <w:vertAlign w:val="superscript"/>
        </w:rPr>
        <w:t>11]</w:t>
      </w:r>
      <w:r w:rsidRPr="002161B5">
        <w:rPr>
          <w:rFonts w:ascii="Book Antiqua" w:eastAsia="Book Antiqua" w:hAnsi="Book Antiqua" w:cs="Book Antiqua"/>
          <w:color w:val="000000"/>
        </w:rPr>
        <w:t xml:space="preserve"> extracted image features such as color composition and the number o</w:t>
      </w:r>
      <w:r w:rsidR="0053778A">
        <w:rPr>
          <w:rFonts w:ascii="Book Antiqua" w:eastAsia="Book Antiqua" w:hAnsi="Book Antiqua" w:cs="Book Antiqua"/>
          <w:color w:val="000000"/>
        </w:rPr>
        <w:t>f faces depicted from nearly 12</w:t>
      </w:r>
      <w:r w:rsidRPr="002161B5">
        <w:rPr>
          <w:rFonts w:ascii="Book Antiqua" w:eastAsia="Book Antiqua" w:hAnsi="Book Antiqua" w:cs="Book Antiqua"/>
          <w:color w:val="000000"/>
        </w:rPr>
        <w:t>000 Instagram posts from 68 individuals with schizophrenia spectrum disorders and 34 healthy controls. The study found that users with schizophrenia posted images with significantly lower saturation, colorfulness, and number of faces. Individuals with schizophrenia also had significantly lower ratios of followers to the number of accounts being followed compared to the control group. The study proves that visual Instagram data can be another clinically relevant component that can ultimately contribute to a digital phenotype with a diagnostic signature.</w:t>
      </w:r>
    </w:p>
    <w:p w14:paraId="7DF5AF37" w14:textId="77777777" w:rsidR="00A77B3E" w:rsidRPr="002161B5" w:rsidRDefault="00A77B3E" w:rsidP="002161B5">
      <w:pPr>
        <w:spacing w:line="360" w:lineRule="auto"/>
        <w:jc w:val="both"/>
        <w:rPr>
          <w:rFonts w:ascii="Book Antiqua" w:hAnsi="Book Antiqua"/>
        </w:rPr>
      </w:pPr>
    </w:p>
    <w:p w14:paraId="554FBA54"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b/>
          <w:bCs/>
          <w:i/>
          <w:iCs/>
          <w:color w:val="000000"/>
        </w:rPr>
        <w:t>Management</w:t>
      </w:r>
    </w:p>
    <w:p w14:paraId="6EAC1156"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color w:val="000000"/>
        </w:rPr>
        <w:t xml:space="preserve">One of the most researched benefits offered by social media may be found in their characteristic ability to provide users with an alternative form of socializing. Several studies have evaluated the capacity of these platforms to encourage social behaviors in the schizophrenia population, who commonly tend to self-isolate. </w:t>
      </w:r>
    </w:p>
    <w:p w14:paraId="5A2214DD" w14:textId="77777777" w:rsidR="00A77B3E" w:rsidRPr="002161B5" w:rsidRDefault="00D110D8" w:rsidP="0062789C">
      <w:pPr>
        <w:spacing w:line="360" w:lineRule="auto"/>
        <w:ind w:firstLineChars="200" w:firstLine="480"/>
        <w:jc w:val="both"/>
        <w:rPr>
          <w:rFonts w:ascii="Book Antiqua" w:hAnsi="Book Antiqua"/>
        </w:rPr>
      </w:pPr>
      <w:r w:rsidRPr="002161B5">
        <w:rPr>
          <w:rFonts w:ascii="Book Antiqua" w:eastAsia="Book Antiqua" w:hAnsi="Book Antiqua" w:cs="Book Antiqua"/>
          <w:color w:val="000000"/>
        </w:rPr>
        <w:t xml:space="preserve">Although not in schizophrenia patients, a study by Alvarez-Jimenez </w:t>
      </w:r>
      <w:r w:rsidRPr="002161B5">
        <w:rPr>
          <w:rFonts w:ascii="Book Antiqua" w:eastAsia="Book Antiqua" w:hAnsi="Book Antiqua" w:cs="Book Antiqua"/>
          <w:i/>
          <w:iCs/>
          <w:color w:val="000000"/>
        </w:rPr>
        <w:t xml:space="preserve">et </w:t>
      </w:r>
      <w:proofErr w:type="gramStart"/>
      <w:r w:rsidRPr="002161B5">
        <w:rPr>
          <w:rFonts w:ascii="Book Antiqua" w:eastAsia="Book Antiqua" w:hAnsi="Book Antiqua" w:cs="Book Antiqua"/>
          <w:i/>
          <w:iCs/>
          <w:color w:val="000000"/>
        </w:rPr>
        <w:t>al</w:t>
      </w:r>
      <w:r w:rsidRPr="002161B5">
        <w:rPr>
          <w:rFonts w:ascii="Book Antiqua" w:eastAsia="Book Antiqua" w:hAnsi="Book Antiqua" w:cs="Book Antiqua"/>
          <w:color w:val="000000"/>
          <w:vertAlign w:val="superscript"/>
        </w:rPr>
        <w:t>[</w:t>
      </w:r>
      <w:proofErr w:type="gramEnd"/>
      <w:r w:rsidRPr="002161B5">
        <w:rPr>
          <w:rFonts w:ascii="Book Antiqua" w:eastAsia="Book Antiqua" w:hAnsi="Book Antiqua" w:cs="Book Antiqua"/>
          <w:color w:val="000000"/>
          <w:vertAlign w:val="superscript"/>
        </w:rPr>
        <w:t>12]</w:t>
      </w:r>
      <w:r w:rsidRPr="002161B5">
        <w:rPr>
          <w:rFonts w:ascii="Book Antiqua" w:eastAsia="Book Antiqua" w:hAnsi="Book Antiqua" w:cs="Book Antiqua"/>
          <w:color w:val="000000"/>
        </w:rPr>
        <w:t xml:space="preserve"> sets the stage for the discussion by investigating social medi</w:t>
      </w:r>
      <w:r w:rsidR="0062789C">
        <w:rPr>
          <w:rFonts w:ascii="Book Antiqua" w:eastAsia="Book Antiqua" w:hAnsi="Book Antiqua" w:cs="Book Antiqua"/>
          <w:color w:val="000000"/>
        </w:rPr>
        <w:t>a interventions in young people</w:t>
      </w:r>
      <w:r w:rsidRPr="002161B5">
        <w:rPr>
          <w:rFonts w:ascii="Book Antiqua" w:eastAsia="Book Antiqua" w:hAnsi="Book Antiqua" w:cs="Book Antiqua"/>
          <w:color w:val="000000"/>
        </w:rPr>
        <w:t xml:space="preserve"> considered high risk for transition to psychosis. Researchers developed a platform called MOMENTUM, which highlights mindfulness, personal strengths, and self-efficacy. Thirteen of the fourteen participants reported that the platform was helpful, </w:t>
      </w:r>
      <w:r w:rsidRPr="002161B5">
        <w:rPr>
          <w:rFonts w:ascii="Book Antiqua" w:eastAsia="Book Antiqua" w:hAnsi="Book Antiqua" w:cs="Book Antiqua"/>
          <w:color w:val="000000"/>
        </w:rPr>
        <w:lastRenderedPageBreak/>
        <w:t xml:space="preserve">and data showed significant improvements in social functioning and subjective wellbeing, as well as significant increases in mindfulness skills and use of strengths that were both highlighted by the intervention. Thus, the platform MOMENTUM was not only used widely by participants, but also led to measurable improvements in sociality. </w:t>
      </w:r>
    </w:p>
    <w:p w14:paraId="68874F9A" w14:textId="77777777" w:rsidR="00A77B3E" w:rsidRPr="002161B5" w:rsidRDefault="00D110D8" w:rsidP="007C0D79">
      <w:pPr>
        <w:spacing w:line="360" w:lineRule="auto"/>
        <w:ind w:firstLineChars="200" w:firstLine="480"/>
        <w:jc w:val="both"/>
        <w:rPr>
          <w:rFonts w:ascii="Book Antiqua" w:hAnsi="Book Antiqua"/>
        </w:rPr>
      </w:pPr>
      <w:r w:rsidRPr="002161B5">
        <w:rPr>
          <w:rFonts w:ascii="Book Antiqua" w:eastAsia="Book Antiqua" w:hAnsi="Book Antiqua" w:cs="Book Antiqua"/>
          <w:color w:val="000000"/>
        </w:rPr>
        <w:t xml:space="preserve">Alvarez-Jimenez </w:t>
      </w:r>
      <w:r w:rsidRPr="002161B5">
        <w:rPr>
          <w:rFonts w:ascii="Book Antiqua" w:eastAsia="Book Antiqua" w:hAnsi="Book Antiqua" w:cs="Book Antiqua"/>
          <w:i/>
          <w:iCs/>
          <w:color w:val="000000"/>
        </w:rPr>
        <w:t xml:space="preserve">et </w:t>
      </w:r>
      <w:proofErr w:type="gramStart"/>
      <w:r w:rsidRPr="002161B5">
        <w:rPr>
          <w:rFonts w:ascii="Book Antiqua" w:eastAsia="Book Antiqua" w:hAnsi="Book Antiqua" w:cs="Book Antiqua"/>
          <w:i/>
          <w:iCs/>
          <w:color w:val="000000"/>
        </w:rPr>
        <w:t>al</w:t>
      </w:r>
      <w:r w:rsidR="007C0D79" w:rsidRPr="002161B5">
        <w:rPr>
          <w:rFonts w:ascii="Book Antiqua" w:eastAsia="Book Antiqua" w:hAnsi="Book Antiqua" w:cs="Book Antiqua"/>
          <w:color w:val="000000"/>
          <w:vertAlign w:val="superscript"/>
        </w:rPr>
        <w:t>[</w:t>
      </w:r>
      <w:proofErr w:type="gramEnd"/>
      <w:r w:rsidR="007C0D79" w:rsidRPr="002161B5">
        <w:rPr>
          <w:rFonts w:ascii="Book Antiqua" w:eastAsia="Book Antiqua" w:hAnsi="Book Antiqua" w:cs="Book Antiqua"/>
          <w:color w:val="000000"/>
          <w:vertAlign w:val="superscript"/>
        </w:rPr>
        <w:t>13]</w:t>
      </w:r>
      <w:r w:rsidRPr="002161B5">
        <w:rPr>
          <w:rFonts w:ascii="Book Antiqua" w:eastAsia="Book Antiqua" w:hAnsi="Book Antiqua" w:cs="Book Antiqua"/>
          <w:color w:val="000000"/>
        </w:rPr>
        <w:t xml:space="preserve"> also led the first intervention in first-episode psychosis patients </w:t>
      </w:r>
      <w:r w:rsidRPr="002161B5">
        <w:rPr>
          <w:rFonts w:ascii="Book Antiqua" w:eastAsia="Book Antiqua" w:hAnsi="Book Antiqua" w:cs="Book Antiqua"/>
          <w:i/>
          <w:iCs/>
          <w:color w:val="000000"/>
        </w:rPr>
        <w:t>via</w:t>
      </w:r>
      <w:r w:rsidRPr="002161B5">
        <w:rPr>
          <w:rFonts w:ascii="Book Antiqua" w:eastAsia="Book Antiqua" w:hAnsi="Book Antiqua" w:cs="Book Antiqua"/>
          <w:color w:val="000000"/>
        </w:rPr>
        <w:t xml:space="preserve"> a similar platform called </w:t>
      </w:r>
      <w:proofErr w:type="spellStart"/>
      <w:r w:rsidRPr="002161B5">
        <w:rPr>
          <w:rFonts w:ascii="Book Antiqua" w:eastAsia="Book Antiqua" w:hAnsi="Book Antiqua" w:cs="Book Antiqua"/>
          <w:color w:val="000000"/>
        </w:rPr>
        <w:t>Horyzons</w:t>
      </w:r>
      <w:proofErr w:type="spellEnd"/>
      <w:r w:rsidRPr="002161B5">
        <w:rPr>
          <w:rFonts w:ascii="Book Antiqua" w:eastAsia="Book Antiqua" w:hAnsi="Book Antiqua" w:cs="Book Antiqua"/>
          <w:color w:val="000000"/>
        </w:rPr>
        <w:t>, which aims to incorporate social networking, psychotherapy, moderation by experts and peers, and the aforementioned emphasis on mindfulness and personal strengths</w:t>
      </w:r>
      <w:r w:rsidRPr="002161B5">
        <w:rPr>
          <w:rFonts w:ascii="Book Antiqua" w:eastAsia="Book Antiqua" w:hAnsi="Book Antiqua" w:cs="Book Antiqua"/>
          <w:color w:val="000000"/>
          <w:vertAlign w:val="superscript"/>
        </w:rPr>
        <w:t>[13]</w:t>
      </w:r>
      <w:r w:rsidRPr="002161B5">
        <w:rPr>
          <w:rFonts w:ascii="Book Antiqua" w:eastAsia="Book Antiqua" w:hAnsi="Book Antiqua" w:cs="Book Antiqua"/>
          <w:color w:val="000000"/>
        </w:rPr>
        <w:t xml:space="preserve">. The primary outcome was social functioning, using the Personal and Social Performance Scale at the final follow-up at 18-mo. The study recruited 170 participants between the ages of 16 and 27, who were randomly assigned to the </w:t>
      </w:r>
      <w:proofErr w:type="spellStart"/>
      <w:r w:rsidRPr="002161B5">
        <w:rPr>
          <w:rFonts w:ascii="Book Antiqua" w:eastAsia="Book Antiqua" w:hAnsi="Book Antiqua" w:cs="Book Antiqua"/>
          <w:color w:val="000000"/>
        </w:rPr>
        <w:t>Horyzons</w:t>
      </w:r>
      <w:proofErr w:type="spellEnd"/>
      <w:r w:rsidRPr="002161B5">
        <w:rPr>
          <w:rFonts w:ascii="Book Antiqua" w:eastAsia="Book Antiqua" w:hAnsi="Book Antiqua" w:cs="Book Antiqua"/>
          <w:color w:val="000000"/>
        </w:rPr>
        <w:t xml:space="preserve"> intervention in addition to treatment as usual (TAU) or solely TAU, which consisted of generic medical and mental health services. </w:t>
      </w:r>
    </w:p>
    <w:p w14:paraId="2A05C7AC" w14:textId="77777777" w:rsidR="00A77B3E" w:rsidRPr="002161B5" w:rsidRDefault="00D110D8" w:rsidP="002357C6">
      <w:pPr>
        <w:spacing w:line="360" w:lineRule="auto"/>
        <w:ind w:firstLineChars="200" w:firstLine="480"/>
        <w:jc w:val="both"/>
        <w:rPr>
          <w:rFonts w:ascii="Book Antiqua" w:hAnsi="Book Antiqua"/>
        </w:rPr>
      </w:pPr>
      <w:r w:rsidRPr="002161B5">
        <w:rPr>
          <w:rFonts w:ascii="Book Antiqua" w:eastAsia="Book Antiqua" w:hAnsi="Book Antiqua" w:cs="Book Antiqua"/>
          <w:color w:val="000000"/>
        </w:rPr>
        <w:t>While no significant effects were found, participants in the intervention group demonstrated a 5.5 times greater increase in their odds of finding employment or furthering their education compared to the control group. Participants can choose from a selection of activities, and topics related to occupational preparation were among the most selected. This included activities such as “Nailing the interview,” “How to write a resume,” and “Getting your public persona ready.” This content likely contributed to the improved vocational and educational attainment compared to the TAU group, in which vocational/educational measures declined over the l</w:t>
      </w:r>
      <w:r w:rsidR="00A91646">
        <w:rPr>
          <w:rFonts w:ascii="Book Antiqua" w:eastAsia="Book Antiqua" w:hAnsi="Book Antiqua" w:cs="Book Antiqua"/>
          <w:color w:val="000000"/>
        </w:rPr>
        <w:t>ength of the study.</w:t>
      </w:r>
      <w:r w:rsidRPr="002161B5">
        <w:rPr>
          <w:rFonts w:ascii="Book Antiqua" w:eastAsia="Book Antiqua" w:hAnsi="Book Antiqua" w:cs="Book Antiqua"/>
          <w:color w:val="000000"/>
        </w:rPr>
        <w:t xml:space="preserve"> Likewise, 13% of the </w:t>
      </w:r>
      <w:proofErr w:type="spellStart"/>
      <w:r w:rsidRPr="002161B5">
        <w:rPr>
          <w:rFonts w:ascii="Book Antiqua" w:eastAsia="Book Antiqua" w:hAnsi="Book Antiqua" w:cs="Book Antiqua"/>
          <w:color w:val="000000"/>
        </w:rPr>
        <w:t>Horyzons</w:t>
      </w:r>
      <w:proofErr w:type="spellEnd"/>
      <w:r w:rsidRPr="002161B5">
        <w:rPr>
          <w:rFonts w:ascii="Book Antiqua" w:eastAsia="Book Antiqua" w:hAnsi="Book Antiqua" w:cs="Book Antiqua"/>
          <w:color w:val="000000"/>
        </w:rPr>
        <w:t xml:space="preserve"> group were hospitalized due to psychosis compared to 27% of the control group, but again this difference was not significant. The level of engagement with the </w:t>
      </w:r>
      <w:proofErr w:type="spellStart"/>
      <w:r w:rsidRPr="002161B5">
        <w:rPr>
          <w:rFonts w:ascii="Book Antiqua" w:eastAsia="Book Antiqua" w:hAnsi="Book Antiqua" w:cs="Book Antiqua"/>
          <w:color w:val="000000"/>
        </w:rPr>
        <w:t>Horyzons</w:t>
      </w:r>
      <w:proofErr w:type="spellEnd"/>
      <w:r w:rsidRPr="002161B5">
        <w:rPr>
          <w:rFonts w:ascii="Book Antiqua" w:eastAsia="Book Antiqua" w:hAnsi="Book Antiqua" w:cs="Book Antiqua"/>
          <w:color w:val="000000"/>
        </w:rPr>
        <w:t xml:space="preserve"> platform may play a role, as 55.5% of intervention participants logged on for at least 6 </w:t>
      </w:r>
      <w:proofErr w:type="spellStart"/>
      <w:r w:rsidRPr="002161B5">
        <w:rPr>
          <w:rFonts w:ascii="Book Antiqua" w:eastAsia="Book Antiqua" w:hAnsi="Book Antiqua" w:cs="Book Antiqua"/>
          <w:color w:val="000000"/>
        </w:rPr>
        <w:t>mo</w:t>
      </w:r>
      <w:proofErr w:type="spellEnd"/>
      <w:r w:rsidRPr="002161B5">
        <w:rPr>
          <w:rFonts w:ascii="Book Antiqua" w:eastAsia="Book Antiqua" w:hAnsi="Book Antiqua" w:cs="Book Antiqua"/>
          <w:color w:val="000000"/>
        </w:rPr>
        <w:t xml:space="preserve">, and 47% logged on for at least 9 </w:t>
      </w:r>
      <w:proofErr w:type="spellStart"/>
      <w:proofErr w:type="gramStart"/>
      <w:r w:rsidRPr="002161B5">
        <w:rPr>
          <w:rFonts w:ascii="Book Antiqua" w:eastAsia="Book Antiqua" w:hAnsi="Book Antiqua" w:cs="Book Antiqua"/>
          <w:color w:val="000000"/>
        </w:rPr>
        <w:t>mo</w:t>
      </w:r>
      <w:proofErr w:type="spellEnd"/>
      <w:r w:rsidRPr="002161B5">
        <w:rPr>
          <w:rFonts w:ascii="Book Antiqua" w:eastAsia="Book Antiqua" w:hAnsi="Book Antiqua" w:cs="Book Antiqua"/>
          <w:color w:val="000000"/>
          <w:vertAlign w:val="superscript"/>
        </w:rPr>
        <w:t>[</w:t>
      </w:r>
      <w:proofErr w:type="gramEnd"/>
      <w:r w:rsidRPr="002161B5">
        <w:rPr>
          <w:rFonts w:ascii="Book Antiqua" w:eastAsia="Book Antiqua" w:hAnsi="Book Antiqua" w:cs="Book Antiqua"/>
          <w:color w:val="000000"/>
          <w:vertAlign w:val="superscript"/>
        </w:rPr>
        <w:t>14]</w:t>
      </w:r>
      <w:r w:rsidRPr="002161B5">
        <w:rPr>
          <w:rFonts w:ascii="Book Antiqua" w:eastAsia="Book Antiqua" w:hAnsi="Book Antiqua" w:cs="Book Antiqua"/>
          <w:color w:val="000000"/>
        </w:rPr>
        <w:t xml:space="preserve">. Although medication adherence was not a target measure in these studies, it is likely that the reduced hospitalization rates and other benefits are in part due to treatment adherence reinforced through platform participation. The awareness of symptom exacerbations to both participants and moderators may identify medication nonadherence and allow for timely dose adjustments as well. Overall, the </w:t>
      </w:r>
      <w:proofErr w:type="spellStart"/>
      <w:r w:rsidRPr="002161B5">
        <w:rPr>
          <w:rFonts w:ascii="Book Antiqua" w:eastAsia="Book Antiqua" w:hAnsi="Book Antiqua" w:cs="Book Antiqua"/>
          <w:color w:val="000000"/>
        </w:rPr>
        <w:t>Horyzons</w:t>
      </w:r>
      <w:proofErr w:type="spellEnd"/>
      <w:r w:rsidRPr="002161B5">
        <w:rPr>
          <w:rFonts w:ascii="Book Antiqua" w:eastAsia="Book Antiqua" w:hAnsi="Book Antiqua" w:cs="Book Antiqua"/>
          <w:color w:val="000000"/>
        </w:rPr>
        <w:t xml:space="preserve"> </w:t>
      </w:r>
      <w:r w:rsidRPr="002161B5">
        <w:rPr>
          <w:rFonts w:ascii="Book Antiqua" w:eastAsia="Book Antiqua" w:hAnsi="Book Antiqua" w:cs="Book Antiqua"/>
          <w:color w:val="000000"/>
        </w:rPr>
        <w:lastRenderedPageBreak/>
        <w:t xml:space="preserve">platform continues to hold promise as a feasible opportunity to prevent relapse and bridge patients from early psychosis treatment to multiple fundamental </w:t>
      </w:r>
      <w:proofErr w:type="gramStart"/>
      <w:r w:rsidRPr="002161B5">
        <w:rPr>
          <w:rFonts w:ascii="Book Antiqua" w:eastAsia="Book Antiqua" w:hAnsi="Book Antiqua" w:cs="Book Antiqua"/>
          <w:color w:val="000000"/>
        </w:rPr>
        <w:t>resources</w:t>
      </w:r>
      <w:r w:rsidRPr="002161B5">
        <w:rPr>
          <w:rFonts w:ascii="Book Antiqua" w:eastAsia="Book Antiqua" w:hAnsi="Book Antiqua" w:cs="Book Antiqua"/>
          <w:color w:val="000000"/>
          <w:vertAlign w:val="superscript"/>
        </w:rPr>
        <w:t>[</w:t>
      </w:r>
      <w:proofErr w:type="gramEnd"/>
      <w:r w:rsidRPr="002161B5">
        <w:rPr>
          <w:rFonts w:ascii="Book Antiqua" w:eastAsia="Book Antiqua" w:hAnsi="Book Antiqua" w:cs="Book Antiqua"/>
          <w:color w:val="000000"/>
          <w:vertAlign w:val="superscript"/>
        </w:rPr>
        <w:t>14</w:t>
      </w:r>
      <w:r w:rsidR="00D55A62">
        <w:rPr>
          <w:rFonts w:ascii="Book Antiqua" w:hAnsi="Book Antiqua" w:cs="Book Antiqua" w:hint="eastAsia"/>
          <w:color w:val="000000"/>
          <w:vertAlign w:val="superscript"/>
          <w:lang w:eastAsia="zh-CN"/>
        </w:rPr>
        <w:t>,</w:t>
      </w:r>
      <w:r w:rsidRPr="002161B5">
        <w:rPr>
          <w:rFonts w:ascii="Book Antiqua" w:eastAsia="Book Antiqua" w:hAnsi="Book Antiqua" w:cs="Book Antiqua"/>
          <w:color w:val="000000"/>
          <w:vertAlign w:val="superscript"/>
        </w:rPr>
        <w:t>15]</w:t>
      </w:r>
      <w:r w:rsidRPr="002161B5">
        <w:rPr>
          <w:rFonts w:ascii="Book Antiqua" w:eastAsia="Book Antiqua" w:hAnsi="Book Antiqua" w:cs="Book Antiqua"/>
          <w:color w:val="000000"/>
        </w:rPr>
        <w:t xml:space="preserve">. The study was originally developed and performed in Australia, but has since expanded to several other countries as </w:t>
      </w:r>
      <w:proofErr w:type="gramStart"/>
      <w:r w:rsidRPr="002161B5">
        <w:rPr>
          <w:rFonts w:ascii="Book Antiqua" w:eastAsia="Book Antiqua" w:hAnsi="Book Antiqua" w:cs="Book Antiqua"/>
          <w:color w:val="000000"/>
        </w:rPr>
        <w:t>well</w:t>
      </w:r>
      <w:r w:rsidRPr="002161B5">
        <w:rPr>
          <w:rFonts w:ascii="Book Antiqua" w:eastAsia="Book Antiqua" w:hAnsi="Book Antiqua" w:cs="Book Antiqua"/>
          <w:color w:val="000000"/>
          <w:vertAlign w:val="superscript"/>
        </w:rPr>
        <w:t>[</w:t>
      </w:r>
      <w:proofErr w:type="gramEnd"/>
      <w:r w:rsidRPr="002161B5">
        <w:rPr>
          <w:rFonts w:ascii="Book Antiqua" w:eastAsia="Book Antiqua" w:hAnsi="Book Antiqua" w:cs="Book Antiqua"/>
          <w:color w:val="000000"/>
          <w:vertAlign w:val="superscript"/>
        </w:rPr>
        <w:t>15-17]</w:t>
      </w:r>
      <w:r w:rsidRPr="002161B5">
        <w:rPr>
          <w:rFonts w:ascii="Book Antiqua" w:eastAsia="Book Antiqua" w:hAnsi="Book Antiqua" w:cs="Book Antiqua"/>
          <w:color w:val="000000"/>
        </w:rPr>
        <w:t>, further supporting the accessibility of social media interventions.</w:t>
      </w:r>
    </w:p>
    <w:p w14:paraId="3AC9ED92" w14:textId="77777777" w:rsidR="00A77B3E" w:rsidRPr="002161B5" w:rsidRDefault="00D110D8" w:rsidP="00D55A62">
      <w:pPr>
        <w:spacing w:line="360" w:lineRule="auto"/>
        <w:ind w:firstLineChars="200" w:firstLine="480"/>
        <w:jc w:val="both"/>
        <w:rPr>
          <w:rFonts w:ascii="Book Antiqua" w:hAnsi="Book Antiqua"/>
        </w:rPr>
      </w:pPr>
      <w:r w:rsidRPr="002161B5">
        <w:rPr>
          <w:rFonts w:ascii="Book Antiqua" w:eastAsia="Book Antiqua" w:hAnsi="Book Antiqua" w:cs="Book Antiqua"/>
          <w:color w:val="000000"/>
        </w:rPr>
        <w:t xml:space="preserve">From a clinical perspective, Birnbaum </w:t>
      </w:r>
      <w:r w:rsidRPr="002161B5">
        <w:rPr>
          <w:rFonts w:ascii="Book Antiqua" w:eastAsia="Book Antiqua" w:hAnsi="Book Antiqua" w:cs="Book Antiqua"/>
          <w:i/>
          <w:iCs/>
          <w:color w:val="000000"/>
        </w:rPr>
        <w:t xml:space="preserve">et </w:t>
      </w:r>
      <w:proofErr w:type="gramStart"/>
      <w:r w:rsidRPr="002161B5">
        <w:rPr>
          <w:rFonts w:ascii="Book Antiqua" w:eastAsia="Book Antiqua" w:hAnsi="Book Antiqua" w:cs="Book Antiqua"/>
          <w:i/>
          <w:iCs/>
          <w:color w:val="000000"/>
        </w:rPr>
        <w:t>al</w:t>
      </w:r>
      <w:r w:rsidRPr="002161B5">
        <w:rPr>
          <w:rFonts w:ascii="Book Antiqua" w:eastAsia="Book Antiqua" w:hAnsi="Book Antiqua" w:cs="Book Antiqua"/>
          <w:color w:val="000000"/>
          <w:vertAlign w:val="superscript"/>
        </w:rPr>
        <w:t>[</w:t>
      </w:r>
      <w:proofErr w:type="gramEnd"/>
      <w:r w:rsidRPr="002161B5">
        <w:rPr>
          <w:rFonts w:ascii="Book Antiqua" w:eastAsia="Book Antiqua" w:hAnsi="Book Antiqua" w:cs="Book Antiqua"/>
          <w:color w:val="000000"/>
          <w:vertAlign w:val="superscript"/>
        </w:rPr>
        <w:t>18]</w:t>
      </w:r>
      <w:r w:rsidRPr="002161B5">
        <w:rPr>
          <w:rFonts w:ascii="Book Antiqua" w:eastAsia="Book Antiqua" w:hAnsi="Book Antiqua" w:cs="Book Antiqua"/>
          <w:color w:val="000000"/>
        </w:rPr>
        <w:t xml:space="preserve"> used machine lea</w:t>
      </w:r>
      <w:r w:rsidR="00080A2C">
        <w:rPr>
          <w:rFonts w:ascii="Book Antiqua" w:eastAsia="Book Antiqua" w:hAnsi="Book Antiqua" w:cs="Book Antiqua"/>
          <w:color w:val="000000"/>
        </w:rPr>
        <w:t>rning models to analyze over 50</w:t>
      </w:r>
      <w:r w:rsidRPr="002161B5">
        <w:rPr>
          <w:rFonts w:ascii="Book Antiqua" w:eastAsia="Book Antiqua" w:hAnsi="Book Antiqua" w:cs="Book Antiqua"/>
          <w:color w:val="000000"/>
        </w:rPr>
        <w:t xml:space="preserve">000 Facebook posts from 51 patients with first-episode psychosis. The study captured behavioral and linguistic markers associated with predicting relapse, including significant differences in the wording of Facebook posts that preceded relapse hospitalization by one month. These differences included increased use of first and second person and more frequent use of words related to swearing, anger, and death. The related posts showed significantly less mentions of work, health, and friends, yet also involved more frequent co-tagging of friends. The study demonstrates the predictive value that social media can offer in identifying patients most susceptible to relapse. Similarly, patients who displayed increased, above-median Twitter posts related to schizophrenia had a 15% increase in mental health </w:t>
      </w:r>
      <w:proofErr w:type="gramStart"/>
      <w:r w:rsidRPr="002161B5">
        <w:rPr>
          <w:rFonts w:ascii="Book Antiqua" w:eastAsia="Book Antiqua" w:hAnsi="Book Antiqua" w:cs="Book Antiqua"/>
          <w:color w:val="000000"/>
        </w:rPr>
        <w:t>episodes</w:t>
      </w:r>
      <w:r w:rsidRPr="002161B5">
        <w:rPr>
          <w:rFonts w:ascii="Book Antiqua" w:eastAsia="Book Antiqua" w:hAnsi="Book Antiqua" w:cs="Book Antiqua"/>
          <w:color w:val="000000"/>
          <w:vertAlign w:val="superscript"/>
        </w:rPr>
        <w:t>[</w:t>
      </w:r>
      <w:proofErr w:type="gramEnd"/>
      <w:r w:rsidRPr="002161B5">
        <w:rPr>
          <w:rFonts w:ascii="Book Antiqua" w:eastAsia="Book Antiqua" w:hAnsi="Book Antiqua" w:cs="Book Antiqua"/>
          <w:color w:val="000000"/>
          <w:vertAlign w:val="superscript"/>
        </w:rPr>
        <w:t>19]</w:t>
      </w:r>
      <w:r w:rsidRPr="002161B5">
        <w:rPr>
          <w:rFonts w:ascii="Book Antiqua" w:eastAsia="Book Antiqua" w:hAnsi="Book Antiqua" w:cs="Book Antiqua"/>
          <w:color w:val="000000"/>
        </w:rPr>
        <w:t xml:space="preserve">. Temporal analyses showed a seven-day pattern of positively associated Twitter posts and mental health fluctuations on day 1, negative association by day 4, and a return to negative association at day 7. The identified pattern illustrates the potential predictive value of Twitter posts on the symptomatic course of schizophrenia and may be valuable in identifying individual risks for symptom exacerbation. </w:t>
      </w:r>
    </w:p>
    <w:p w14:paraId="6FABDCF1" w14:textId="77777777" w:rsidR="00A77B3E" w:rsidRPr="002161B5" w:rsidRDefault="00D110D8" w:rsidP="00080A2C">
      <w:pPr>
        <w:spacing w:line="360" w:lineRule="auto"/>
        <w:ind w:firstLineChars="200" w:firstLine="480"/>
        <w:jc w:val="both"/>
        <w:rPr>
          <w:rFonts w:ascii="Book Antiqua" w:hAnsi="Book Antiqua"/>
        </w:rPr>
      </w:pPr>
      <w:r w:rsidRPr="002161B5">
        <w:rPr>
          <w:rFonts w:ascii="Book Antiqua" w:eastAsia="Book Antiqua" w:hAnsi="Book Antiqua" w:cs="Book Antiqua"/>
          <w:color w:val="000000"/>
        </w:rPr>
        <w:t xml:space="preserve">Lastly, social media can provide additional benefits that improve patients’ daily life in unique ways. Pertaining to physical health improvements, </w:t>
      </w:r>
      <w:proofErr w:type="spellStart"/>
      <w:r w:rsidRPr="002161B5">
        <w:rPr>
          <w:rFonts w:ascii="Book Antiqua" w:eastAsia="Book Antiqua" w:hAnsi="Book Antiqua" w:cs="Book Antiqua"/>
          <w:color w:val="000000"/>
        </w:rPr>
        <w:t>Naslund</w:t>
      </w:r>
      <w:proofErr w:type="spellEnd"/>
      <w:r w:rsidRPr="002161B5">
        <w:rPr>
          <w:rFonts w:ascii="Book Antiqua" w:eastAsia="Book Antiqua" w:hAnsi="Book Antiqua" w:cs="Book Antiqua"/>
          <w:color w:val="000000"/>
        </w:rPr>
        <w:t xml:space="preserve"> </w:t>
      </w:r>
      <w:r w:rsidRPr="002161B5">
        <w:rPr>
          <w:rFonts w:ascii="Book Antiqua" w:eastAsia="Book Antiqua" w:hAnsi="Book Antiqua" w:cs="Book Antiqua"/>
          <w:i/>
          <w:iCs/>
          <w:color w:val="000000"/>
        </w:rPr>
        <w:t xml:space="preserve">et </w:t>
      </w:r>
      <w:proofErr w:type="gramStart"/>
      <w:r w:rsidRPr="002161B5">
        <w:rPr>
          <w:rFonts w:ascii="Book Antiqua" w:eastAsia="Book Antiqua" w:hAnsi="Book Antiqua" w:cs="Book Antiqua"/>
          <w:i/>
          <w:iCs/>
          <w:color w:val="000000"/>
        </w:rPr>
        <w:t>al</w:t>
      </w:r>
      <w:r w:rsidRPr="002161B5">
        <w:rPr>
          <w:rFonts w:ascii="Book Antiqua" w:eastAsia="Book Antiqua" w:hAnsi="Book Antiqua" w:cs="Book Antiqua"/>
          <w:color w:val="000000"/>
          <w:vertAlign w:val="superscript"/>
        </w:rPr>
        <w:t>[</w:t>
      </w:r>
      <w:proofErr w:type="gramEnd"/>
      <w:r w:rsidRPr="002161B5">
        <w:rPr>
          <w:rFonts w:ascii="Book Antiqua" w:eastAsia="Book Antiqua" w:hAnsi="Book Antiqua" w:cs="Book Antiqua"/>
          <w:color w:val="000000"/>
          <w:vertAlign w:val="superscript"/>
        </w:rPr>
        <w:t>20]</w:t>
      </w:r>
      <w:r w:rsidRPr="002161B5">
        <w:rPr>
          <w:rFonts w:ascii="Book Antiqua" w:eastAsia="Book Antiqua" w:hAnsi="Book Antiqua" w:cs="Book Antiqua"/>
          <w:color w:val="000000"/>
        </w:rPr>
        <w:t xml:space="preserve"> investigated the role of a Facebook group to support health goals in patients with severe mental illness (SMI). Group participants who achieved weight loss of at least 5% of body weight or improved physical activity had contributed increased Facebook interactions, though this relationship neared but did not surpass the threshold for significance. Nevertheless, when participants posted about their personal successes and challenges, it generated significantly more platform interactions in comparison to </w:t>
      </w:r>
      <w:r w:rsidRPr="002161B5">
        <w:rPr>
          <w:rFonts w:ascii="Book Antiqua" w:eastAsia="Book Antiqua" w:hAnsi="Book Antiqua" w:cs="Book Antiqua"/>
          <w:color w:val="000000"/>
        </w:rPr>
        <w:lastRenderedPageBreak/>
        <w:t xml:space="preserve">motivational content, health information, and program reminders. This study exemplifies the impact that social media can have on patients’ medical health outside of psychiatric care. </w:t>
      </w:r>
    </w:p>
    <w:p w14:paraId="2F4800C3" w14:textId="77777777" w:rsidR="00A77B3E" w:rsidRPr="002161B5" w:rsidRDefault="00D110D8" w:rsidP="005F438A">
      <w:pPr>
        <w:spacing w:line="360" w:lineRule="auto"/>
        <w:ind w:firstLineChars="200" w:firstLine="480"/>
        <w:jc w:val="both"/>
        <w:rPr>
          <w:rFonts w:ascii="Book Antiqua" w:hAnsi="Book Antiqua"/>
        </w:rPr>
      </w:pPr>
      <w:r w:rsidRPr="002161B5">
        <w:rPr>
          <w:rFonts w:ascii="Book Antiqua" w:eastAsia="Book Antiqua" w:hAnsi="Book Antiqua" w:cs="Book Antiqua"/>
          <w:color w:val="000000"/>
        </w:rPr>
        <w:t xml:space="preserve">On a similar note, social media can be used to identify habits detrimental to health, such as smoking. </w:t>
      </w:r>
      <w:proofErr w:type="spellStart"/>
      <w:r w:rsidRPr="002161B5">
        <w:rPr>
          <w:rFonts w:ascii="Book Antiqua" w:eastAsia="Book Antiqua" w:hAnsi="Book Antiqua" w:cs="Book Antiqua"/>
          <w:color w:val="000000"/>
        </w:rPr>
        <w:t>Hswen</w:t>
      </w:r>
      <w:proofErr w:type="spellEnd"/>
      <w:r w:rsidRPr="002161B5">
        <w:rPr>
          <w:rFonts w:ascii="Book Antiqua" w:eastAsia="Book Antiqua" w:hAnsi="Book Antiqua" w:cs="Book Antiqua"/>
          <w:color w:val="000000"/>
        </w:rPr>
        <w:t xml:space="preserve"> </w:t>
      </w:r>
      <w:r w:rsidRPr="002161B5">
        <w:rPr>
          <w:rFonts w:ascii="Book Antiqua" w:eastAsia="Book Antiqua" w:hAnsi="Book Antiqua" w:cs="Book Antiqua"/>
          <w:i/>
          <w:iCs/>
          <w:color w:val="000000"/>
        </w:rPr>
        <w:t xml:space="preserve">et </w:t>
      </w:r>
      <w:proofErr w:type="gramStart"/>
      <w:r w:rsidRPr="002161B5">
        <w:rPr>
          <w:rFonts w:ascii="Book Antiqua" w:eastAsia="Book Antiqua" w:hAnsi="Book Antiqua" w:cs="Book Antiqua"/>
          <w:i/>
          <w:iCs/>
          <w:color w:val="000000"/>
        </w:rPr>
        <w:t>al</w:t>
      </w:r>
      <w:r w:rsidRPr="002161B5">
        <w:rPr>
          <w:rFonts w:ascii="Book Antiqua" w:eastAsia="Book Antiqua" w:hAnsi="Book Antiqua" w:cs="Book Antiqua"/>
          <w:color w:val="000000"/>
          <w:vertAlign w:val="superscript"/>
        </w:rPr>
        <w:t>[</w:t>
      </w:r>
      <w:proofErr w:type="gramEnd"/>
      <w:r w:rsidRPr="002161B5">
        <w:rPr>
          <w:rFonts w:ascii="Book Antiqua" w:eastAsia="Book Antiqua" w:hAnsi="Book Antiqua" w:cs="Book Antiqua"/>
          <w:color w:val="000000"/>
          <w:vertAlign w:val="superscript"/>
        </w:rPr>
        <w:t>21]</w:t>
      </w:r>
      <w:r w:rsidRPr="002161B5">
        <w:rPr>
          <w:rFonts w:ascii="Book Antiqua" w:eastAsia="Book Antiqua" w:hAnsi="Book Antiqua" w:cs="Book Antiqua"/>
          <w:color w:val="000000"/>
        </w:rPr>
        <w:t xml:space="preserve"> found that Twitter users with schizophrenia had significantly more posts containing tobacco-related keywords, which parallels the reality that smoking is more common in the schizophrenia community relative to the general population. Thus, these two studies demonstrate the capability of social media to not only identify areas to improve physical health, but also provide a reasonable intervention buffered by social support. Apart from physical health benefits, </w:t>
      </w:r>
      <w:proofErr w:type="spellStart"/>
      <w:r w:rsidRPr="002161B5">
        <w:rPr>
          <w:rFonts w:ascii="Book Antiqua" w:eastAsia="Book Antiqua" w:hAnsi="Book Antiqua" w:cs="Book Antiqua"/>
          <w:color w:val="000000"/>
        </w:rPr>
        <w:t>Sangeorzan</w:t>
      </w:r>
      <w:proofErr w:type="spellEnd"/>
      <w:r w:rsidRPr="002161B5">
        <w:rPr>
          <w:rFonts w:ascii="Book Antiqua" w:eastAsia="Book Antiqua" w:hAnsi="Book Antiqua" w:cs="Book Antiqua"/>
          <w:color w:val="000000"/>
        </w:rPr>
        <w:t xml:space="preserve"> </w:t>
      </w:r>
      <w:r w:rsidRPr="002161B5">
        <w:rPr>
          <w:rFonts w:ascii="Book Antiqua" w:eastAsia="Book Antiqua" w:hAnsi="Book Antiqua" w:cs="Book Antiqua"/>
          <w:i/>
          <w:iCs/>
          <w:color w:val="000000"/>
        </w:rPr>
        <w:t xml:space="preserve">et </w:t>
      </w:r>
      <w:proofErr w:type="gramStart"/>
      <w:r w:rsidRPr="002161B5">
        <w:rPr>
          <w:rFonts w:ascii="Book Antiqua" w:eastAsia="Book Antiqua" w:hAnsi="Book Antiqua" w:cs="Book Antiqua"/>
          <w:i/>
          <w:iCs/>
          <w:color w:val="000000"/>
        </w:rPr>
        <w:t>al</w:t>
      </w:r>
      <w:r w:rsidRPr="002161B5">
        <w:rPr>
          <w:rFonts w:ascii="Book Antiqua" w:eastAsia="Book Antiqua" w:hAnsi="Book Antiqua" w:cs="Book Antiqua"/>
          <w:color w:val="000000"/>
          <w:vertAlign w:val="superscript"/>
        </w:rPr>
        <w:t>[</w:t>
      </w:r>
      <w:proofErr w:type="gramEnd"/>
      <w:r w:rsidRPr="002161B5">
        <w:rPr>
          <w:rFonts w:ascii="Book Antiqua" w:eastAsia="Book Antiqua" w:hAnsi="Book Antiqua" w:cs="Book Antiqua"/>
          <w:color w:val="000000"/>
          <w:vertAlign w:val="superscript"/>
        </w:rPr>
        <w:t>22]</w:t>
      </w:r>
      <w:r w:rsidRPr="002161B5">
        <w:rPr>
          <w:rFonts w:ascii="Book Antiqua" w:eastAsia="Book Antiqua" w:hAnsi="Book Antiqua" w:cs="Book Antiqua"/>
          <w:color w:val="000000"/>
        </w:rPr>
        <w:t xml:space="preserve"> found that patients with SMI who vlog through YouTube receive peer support, increased self-efficacy, and diminished self-stigma. These benefits are likely to contribute to an improved sense of well-being, as would reducing overall stigma through public health education.</w:t>
      </w:r>
    </w:p>
    <w:p w14:paraId="78521260" w14:textId="77777777" w:rsidR="00A77B3E" w:rsidRPr="002161B5" w:rsidRDefault="00A77B3E" w:rsidP="002161B5">
      <w:pPr>
        <w:spacing w:line="360" w:lineRule="auto"/>
        <w:jc w:val="both"/>
        <w:rPr>
          <w:rFonts w:ascii="Book Antiqua" w:hAnsi="Book Antiqua"/>
        </w:rPr>
      </w:pPr>
    </w:p>
    <w:p w14:paraId="7F97EF66"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b/>
          <w:bCs/>
          <w:i/>
          <w:iCs/>
          <w:color w:val="000000"/>
        </w:rPr>
        <w:t xml:space="preserve">Public </w:t>
      </w:r>
      <w:r w:rsidR="005F438A">
        <w:rPr>
          <w:rFonts w:ascii="Book Antiqua" w:hAnsi="Book Antiqua" w:cs="Book Antiqua" w:hint="eastAsia"/>
          <w:b/>
          <w:bCs/>
          <w:i/>
          <w:iCs/>
          <w:color w:val="000000"/>
          <w:lang w:eastAsia="zh-CN"/>
        </w:rPr>
        <w:t>h</w:t>
      </w:r>
      <w:r w:rsidRPr="002161B5">
        <w:rPr>
          <w:rFonts w:ascii="Book Antiqua" w:eastAsia="Book Antiqua" w:hAnsi="Book Antiqua" w:cs="Book Antiqua"/>
          <w:b/>
          <w:bCs/>
          <w:i/>
          <w:iCs/>
          <w:color w:val="000000"/>
        </w:rPr>
        <w:t xml:space="preserve">ealth </w:t>
      </w:r>
      <w:r w:rsidR="005F438A">
        <w:rPr>
          <w:rFonts w:ascii="Book Antiqua" w:hAnsi="Book Antiqua" w:cs="Book Antiqua" w:hint="eastAsia"/>
          <w:b/>
          <w:bCs/>
          <w:i/>
          <w:iCs/>
          <w:color w:val="000000"/>
          <w:lang w:eastAsia="zh-CN"/>
        </w:rPr>
        <w:t>e</w:t>
      </w:r>
      <w:r w:rsidRPr="002161B5">
        <w:rPr>
          <w:rFonts w:ascii="Book Antiqua" w:eastAsia="Book Antiqua" w:hAnsi="Book Antiqua" w:cs="Book Antiqua"/>
          <w:b/>
          <w:bCs/>
          <w:i/>
          <w:iCs/>
          <w:color w:val="000000"/>
        </w:rPr>
        <w:t>ducation</w:t>
      </w:r>
    </w:p>
    <w:p w14:paraId="02C80615"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color w:val="000000"/>
        </w:rPr>
        <w:t xml:space="preserve">While not a directly clinical application, it is worthwhile to briefly note the impact of social media in removing stigma through educational efforts targeting the general population. Robinson </w:t>
      </w:r>
      <w:r w:rsidRPr="002161B5">
        <w:rPr>
          <w:rFonts w:ascii="Book Antiqua" w:eastAsia="Book Antiqua" w:hAnsi="Book Antiqua" w:cs="Book Antiqua"/>
          <w:i/>
          <w:iCs/>
          <w:color w:val="000000"/>
        </w:rPr>
        <w:t xml:space="preserve">et </w:t>
      </w:r>
      <w:proofErr w:type="gramStart"/>
      <w:r w:rsidRPr="002161B5">
        <w:rPr>
          <w:rFonts w:ascii="Book Antiqua" w:eastAsia="Book Antiqua" w:hAnsi="Book Antiqua" w:cs="Book Antiqua"/>
          <w:i/>
          <w:iCs/>
          <w:color w:val="000000"/>
        </w:rPr>
        <w:t>al</w:t>
      </w:r>
      <w:r w:rsidRPr="002161B5">
        <w:rPr>
          <w:rFonts w:ascii="Book Antiqua" w:eastAsia="Book Antiqua" w:hAnsi="Book Antiqua" w:cs="Book Antiqua"/>
          <w:color w:val="000000"/>
          <w:vertAlign w:val="superscript"/>
        </w:rPr>
        <w:t>[</w:t>
      </w:r>
      <w:proofErr w:type="gramEnd"/>
      <w:r w:rsidRPr="002161B5">
        <w:rPr>
          <w:rFonts w:ascii="Book Antiqua" w:eastAsia="Book Antiqua" w:hAnsi="Book Antiqua" w:cs="Book Antiqua"/>
          <w:color w:val="000000"/>
          <w:vertAlign w:val="superscript"/>
        </w:rPr>
        <w:t>23]</w:t>
      </w:r>
      <w:r w:rsidRPr="002161B5">
        <w:rPr>
          <w:rFonts w:ascii="Book Antiqua" w:eastAsia="Book Antiqua" w:hAnsi="Book Antiqua" w:cs="Book Antiqua"/>
          <w:color w:val="000000"/>
        </w:rPr>
        <w:t xml:space="preserve"> examined over one million tweets and found schizophrenia to be the most stigmatized condition among mental health illnesses. Likewise, 68.3% of Turkish Twitter posts containing schizophrenia were deemed </w:t>
      </w:r>
      <w:proofErr w:type="gramStart"/>
      <w:r w:rsidRPr="002161B5">
        <w:rPr>
          <w:rFonts w:ascii="Book Antiqua" w:eastAsia="Book Antiqua" w:hAnsi="Book Antiqua" w:cs="Book Antiqua"/>
          <w:color w:val="000000"/>
        </w:rPr>
        <w:t>stigmatizing</w:t>
      </w:r>
      <w:r w:rsidRPr="002161B5">
        <w:rPr>
          <w:rFonts w:ascii="Book Antiqua" w:eastAsia="Book Antiqua" w:hAnsi="Book Antiqua" w:cs="Book Antiqua"/>
          <w:color w:val="000000"/>
          <w:vertAlign w:val="superscript"/>
        </w:rPr>
        <w:t>[</w:t>
      </w:r>
      <w:proofErr w:type="gramEnd"/>
      <w:r w:rsidRPr="002161B5">
        <w:rPr>
          <w:rFonts w:ascii="Book Antiqua" w:eastAsia="Book Antiqua" w:hAnsi="Book Antiqua" w:cs="Book Antiqua"/>
          <w:color w:val="000000"/>
          <w:vertAlign w:val="superscript"/>
        </w:rPr>
        <w:t>24]</w:t>
      </w:r>
      <w:r w:rsidRPr="002161B5">
        <w:rPr>
          <w:rFonts w:ascii="Book Antiqua" w:eastAsia="Book Antiqua" w:hAnsi="Book Antiqua" w:cs="Book Antiqua"/>
          <w:color w:val="000000"/>
        </w:rPr>
        <w:t xml:space="preserve">. Several efforts have been made to assess public perception and improve awareness through </w:t>
      </w:r>
      <w:proofErr w:type="gramStart"/>
      <w:r w:rsidRPr="002161B5">
        <w:rPr>
          <w:rFonts w:ascii="Book Antiqua" w:eastAsia="Book Antiqua" w:hAnsi="Book Antiqua" w:cs="Book Antiqua"/>
          <w:color w:val="000000"/>
        </w:rPr>
        <w:t>Twitter</w:t>
      </w:r>
      <w:r w:rsidRPr="002161B5">
        <w:rPr>
          <w:rFonts w:ascii="Book Antiqua" w:eastAsia="Book Antiqua" w:hAnsi="Book Antiqua" w:cs="Book Antiqua"/>
          <w:color w:val="000000"/>
          <w:vertAlign w:val="superscript"/>
        </w:rPr>
        <w:t>[</w:t>
      </w:r>
      <w:proofErr w:type="gramEnd"/>
      <w:r w:rsidRPr="002161B5">
        <w:rPr>
          <w:rFonts w:ascii="Book Antiqua" w:eastAsia="Book Antiqua" w:hAnsi="Book Antiqua" w:cs="Book Antiqua"/>
          <w:color w:val="000000"/>
          <w:vertAlign w:val="superscript"/>
        </w:rPr>
        <w:t>23-25]</w:t>
      </w:r>
      <w:r w:rsidRPr="002161B5">
        <w:rPr>
          <w:rFonts w:ascii="Book Antiqua" w:eastAsia="Book Antiqua" w:hAnsi="Book Antiqua" w:cs="Book Antiqua"/>
          <w:color w:val="000000"/>
        </w:rPr>
        <w:t>, YouTube</w:t>
      </w:r>
      <w:r w:rsidRPr="002161B5">
        <w:rPr>
          <w:rFonts w:ascii="Book Antiqua" w:eastAsia="Book Antiqua" w:hAnsi="Book Antiqua" w:cs="Book Antiqua"/>
          <w:color w:val="000000"/>
          <w:vertAlign w:val="superscript"/>
        </w:rPr>
        <w:t>[26-28]</w:t>
      </w:r>
      <w:r w:rsidRPr="002161B5">
        <w:rPr>
          <w:rFonts w:ascii="Book Antiqua" w:eastAsia="Book Antiqua" w:hAnsi="Book Antiqua" w:cs="Book Antiqua"/>
          <w:color w:val="000000"/>
        </w:rPr>
        <w:t>, Facebook</w:t>
      </w:r>
      <w:r w:rsidRPr="002161B5">
        <w:rPr>
          <w:rFonts w:ascii="Book Antiqua" w:eastAsia="Book Antiqua" w:hAnsi="Book Antiqua" w:cs="Book Antiqua"/>
          <w:color w:val="000000"/>
          <w:vertAlign w:val="superscript"/>
        </w:rPr>
        <w:t>[29</w:t>
      </w:r>
      <w:r w:rsidR="00425E20">
        <w:rPr>
          <w:rFonts w:ascii="Book Antiqua" w:hAnsi="Book Antiqua" w:cs="Book Antiqua" w:hint="eastAsia"/>
          <w:color w:val="000000"/>
          <w:vertAlign w:val="superscript"/>
          <w:lang w:eastAsia="zh-CN"/>
        </w:rPr>
        <w:t>,</w:t>
      </w:r>
      <w:r w:rsidRPr="002161B5">
        <w:rPr>
          <w:rFonts w:ascii="Book Antiqua" w:eastAsia="Book Antiqua" w:hAnsi="Book Antiqua" w:cs="Book Antiqua"/>
          <w:color w:val="000000"/>
          <w:vertAlign w:val="superscript"/>
        </w:rPr>
        <w:t>30]</w:t>
      </w:r>
      <w:r w:rsidRPr="002161B5">
        <w:rPr>
          <w:rFonts w:ascii="Book Antiqua" w:eastAsia="Book Antiqua" w:hAnsi="Book Antiqua" w:cs="Book Antiqua"/>
          <w:color w:val="000000"/>
        </w:rPr>
        <w:t>, Instagram</w:t>
      </w:r>
      <w:r w:rsidRPr="002161B5">
        <w:rPr>
          <w:rFonts w:ascii="Book Antiqua" w:eastAsia="Book Antiqua" w:hAnsi="Book Antiqua" w:cs="Book Antiqua"/>
          <w:color w:val="000000"/>
          <w:vertAlign w:val="superscript"/>
        </w:rPr>
        <w:t>[30</w:t>
      </w:r>
      <w:r w:rsidR="00425E20">
        <w:rPr>
          <w:rFonts w:ascii="Book Antiqua" w:hAnsi="Book Antiqua" w:cs="Book Antiqua" w:hint="eastAsia"/>
          <w:color w:val="000000"/>
          <w:vertAlign w:val="superscript"/>
          <w:lang w:eastAsia="zh-CN"/>
        </w:rPr>
        <w:t>,</w:t>
      </w:r>
      <w:r w:rsidRPr="002161B5">
        <w:rPr>
          <w:rFonts w:ascii="Book Antiqua" w:eastAsia="Book Antiqua" w:hAnsi="Book Antiqua" w:cs="Book Antiqua"/>
          <w:color w:val="000000"/>
          <w:vertAlign w:val="superscript"/>
        </w:rPr>
        <w:t>31]</w:t>
      </w:r>
      <w:r w:rsidRPr="002161B5">
        <w:rPr>
          <w:rFonts w:ascii="Book Antiqua" w:eastAsia="Book Antiqua" w:hAnsi="Book Antiqua" w:cs="Book Antiqua"/>
          <w:color w:val="000000"/>
        </w:rPr>
        <w:t xml:space="preserve"> and Weibo</w:t>
      </w:r>
      <w:r w:rsidRPr="002161B5">
        <w:rPr>
          <w:rFonts w:ascii="Book Antiqua" w:eastAsia="Book Antiqua" w:hAnsi="Book Antiqua" w:cs="Book Antiqua"/>
          <w:color w:val="000000"/>
          <w:vertAlign w:val="superscript"/>
        </w:rPr>
        <w:t>[32]</w:t>
      </w:r>
      <w:r w:rsidRPr="002161B5">
        <w:rPr>
          <w:rFonts w:ascii="Book Antiqua" w:eastAsia="Book Antiqua" w:hAnsi="Book Antiqua" w:cs="Book Antiqua"/>
          <w:color w:val="000000"/>
        </w:rPr>
        <w:t xml:space="preserve"> (a Chinese social media platform). Social media has demonstrated potential to reduce stigma of schizophrenia, which may indirectly benefit patients’ daily interactions and sense of well-being.</w:t>
      </w:r>
    </w:p>
    <w:p w14:paraId="4E9E0801" w14:textId="77777777" w:rsidR="00A77B3E" w:rsidRPr="002161B5" w:rsidRDefault="00A77B3E" w:rsidP="002161B5">
      <w:pPr>
        <w:spacing w:line="360" w:lineRule="auto"/>
        <w:jc w:val="both"/>
        <w:rPr>
          <w:rFonts w:ascii="Book Antiqua" w:hAnsi="Book Antiqua"/>
        </w:rPr>
      </w:pPr>
    </w:p>
    <w:p w14:paraId="1FA5E6EF"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b/>
          <w:bCs/>
          <w:caps/>
          <w:color w:val="000000"/>
          <w:u w:val="single"/>
        </w:rPr>
        <w:t>FUTURE DIRECTIONS</w:t>
      </w:r>
    </w:p>
    <w:p w14:paraId="3A991DC4"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color w:val="000000"/>
        </w:rPr>
        <w:lastRenderedPageBreak/>
        <w:t xml:space="preserve">Although the above results are undoubtedly promising, one concern that must be addressed is whether these benefits apply to all age groups. </w:t>
      </w:r>
      <w:proofErr w:type="spellStart"/>
      <w:r w:rsidRPr="002161B5">
        <w:rPr>
          <w:rFonts w:ascii="Book Antiqua" w:eastAsia="Book Antiqua" w:hAnsi="Book Antiqua" w:cs="Book Antiqua"/>
          <w:color w:val="000000"/>
        </w:rPr>
        <w:t>Rekhi</w:t>
      </w:r>
      <w:proofErr w:type="spellEnd"/>
      <w:r w:rsidRPr="002161B5">
        <w:rPr>
          <w:rFonts w:ascii="Book Antiqua" w:eastAsia="Book Antiqua" w:hAnsi="Book Antiqua" w:cs="Book Antiqua"/>
          <w:color w:val="000000"/>
        </w:rPr>
        <w:t xml:space="preserve"> </w:t>
      </w:r>
      <w:r w:rsidRPr="002161B5">
        <w:rPr>
          <w:rFonts w:ascii="Book Antiqua" w:eastAsia="Book Antiqua" w:hAnsi="Book Antiqua" w:cs="Book Antiqua"/>
          <w:i/>
          <w:iCs/>
          <w:color w:val="000000"/>
        </w:rPr>
        <w:t xml:space="preserve">et </w:t>
      </w:r>
      <w:proofErr w:type="gramStart"/>
      <w:r w:rsidRPr="002161B5">
        <w:rPr>
          <w:rFonts w:ascii="Book Antiqua" w:eastAsia="Book Antiqua" w:hAnsi="Book Antiqua" w:cs="Book Antiqua"/>
          <w:i/>
          <w:iCs/>
          <w:color w:val="000000"/>
        </w:rPr>
        <w:t>al</w:t>
      </w:r>
      <w:r w:rsidRPr="002161B5">
        <w:rPr>
          <w:rFonts w:ascii="Book Antiqua" w:eastAsia="Book Antiqua" w:hAnsi="Book Antiqua" w:cs="Book Antiqua"/>
          <w:color w:val="000000"/>
          <w:vertAlign w:val="superscript"/>
        </w:rPr>
        <w:t>[</w:t>
      </w:r>
      <w:proofErr w:type="gramEnd"/>
      <w:r w:rsidRPr="002161B5">
        <w:rPr>
          <w:rFonts w:ascii="Book Antiqua" w:eastAsia="Book Antiqua" w:hAnsi="Book Antiqua" w:cs="Book Antiqua"/>
          <w:color w:val="000000"/>
          <w:vertAlign w:val="superscript"/>
        </w:rPr>
        <w:t>33]</w:t>
      </w:r>
      <w:r w:rsidRPr="002161B5">
        <w:rPr>
          <w:rFonts w:ascii="Book Antiqua" w:eastAsia="Book Antiqua" w:hAnsi="Book Antiqua" w:cs="Book Antiqua"/>
          <w:color w:val="000000"/>
        </w:rPr>
        <w:t xml:space="preserve"> reported the results of a survey of 265 individuals with schizophrenia to determine the characteristics of social media users. 52% of individuals used social media in the past week. However, patients that more frequently used social media were of younger age, higher family income, decreased symptom severity, and education above secondary school. Similarly, in a survey of patients from early psychosis and recovery units, age accounted for differences in use and access of </w:t>
      </w:r>
      <w:proofErr w:type="gramStart"/>
      <w:r w:rsidRPr="002161B5">
        <w:rPr>
          <w:rFonts w:ascii="Book Antiqua" w:eastAsia="Book Antiqua" w:hAnsi="Book Antiqua" w:cs="Book Antiqua"/>
          <w:color w:val="000000"/>
        </w:rPr>
        <w:t>technology</w:t>
      </w:r>
      <w:r w:rsidRPr="002161B5">
        <w:rPr>
          <w:rFonts w:ascii="Book Antiqua" w:eastAsia="Book Antiqua" w:hAnsi="Book Antiqua" w:cs="Book Antiqua"/>
          <w:color w:val="000000"/>
          <w:vertAlign w:val="superscript"/>
        </w:rPr>
        <w:t>[</w:t>
      </w:r>
      <w:proofErr w:type="gramEnd"/>
      <w:r w:rsidRPr="002161B5">
        <w:rPr>
          <w:rFonts w:ascii="Book Antiqua" w:eastAsia="Book Antiqua" w:hAnsi="Book Antiqua" w:cs="Book Antiqua"/>
          <w:color w:val="000000"/>
          <w:vertAlign w:val="superscript"/>
        </w:rPr>
        <w:t>34]</w:t>
      </w:r>
      <w:r w:rsidRPr="002161B5">
        <w:rPr>
          <w:rFonts w:ascii="Book Antiqua" w:eastAsia="Book Antiqua" w:hAnsi="Book Antiqua" w:cs="Book Antiqua"/>
          <w:color w:val="000000"/>
        </w:rPr>
        <w:t xml:space="preserve">. The use of technology and interest in internet-based interventions were nevertheless primarily positive, suggesting that with improvements, the interventions can become even more appealing to the broader population. These statistics are also improved compared to a 2015 survey that reported on 80 patients of ages 18-70 with schizophrenia, in which only 27% of individuals used social </w:t>
      </w:r>
      <w:proofErr w:type="gramStart"/>
      <w:r w:rsidRPr="002161B5">
        <w:rPr>
          <w:rFonts w:ascii="Book Antiqua" w:eastAsia="Book Antiqua" w:hAnsi="Book Antiqua" w:cs="Book Antiqua"/>
          <w:color w:val="000000"/>
        </w:rPr>
        <w:t>media</w:t>
      </w:r>
      <w:r w:rsidRPr="002161B5">
        <w:rPr>
          <w:rFonts w:ascii="Book Antiqua" w:eastAsia="Book Antiqua" w:hAnsi="Book Antiqua" w:cs="Book Antiqua"/>
          <w:color w:val="000000"/>
          <w:vertAlign w:val="superscript"/>
        </w:rPr>
        <w:t>[</w:t>
      </w:r>
      <w:proofErr w:type="gramEnd"/>
      <w:r w:rsidRPr="002161B5">
        <w:rPr>
          <w:rFonts w:ascii="Book Antiqua" w:eastAsia="Book Antiqua" w:hAnsi="Book Antiqua" w:cs="Book Antiqua"/>
          <w:color w:val="000000"/>
          <w:vertAlign w:val="superscript"/>
        </w:rPr>
        <w:t>35]</w:t>
      </w:r>
      <w:r w:rsidRPr="002161B5">
        <w:rPr>
          <w:rFonts w:ascii="Book Antiqua" w:eastAsia="Book Antiqua" w:hAnsi="Book Antiqua" w:cs="Book Antiqua"/>
          <w:color w:val="000000"/>
        </w:rPr>
        <w:t>. At that time, participants reported that social media assisted them in increasing socialization, further supporting that the underlying interest is present and growing, but peak usage may depend on improvements in appeal and functionality.</w:t>
      </w:r>
    </w:p>
    <w:p w14:paraId="1F17B1DC" w14:textId="77777777" w:rsidR="00A77B3E" w:rsidRPr="002161B5" w:rsidRDefault="00D110D8" w:rsidP="00425E20">
      <w:pPr>
        <w:spacing w:line="360" w:lineRule="auto"/>
        <w:ind w:firstLineChars="200" w:firstLine="480"/>
        <w:jc w:val="both"/>
        <w:rPr>
          <w:rFonts w:ascii="Book Antiqua" w:hAnsi="Book Antiqua"/>
        </w:rPr>
      </w:pPr>
      <w:r w:rsidRPr="002161B5">
        <w:rPr>
          <w:rFonts w:ascii="Book Antiqua" w:eastAsia="Book Antiqua" w:hAnsi="Book Antiqua" w:cs="Book Antiqua"/>
          <w:color w:val="000000"/>
        </w:rPr>
        <w:t xml:space="preserve">To better understand what these improvements may be, a suitable starting point is patient feedback. Twelve participants with a mean age of 23 years were interviewed from the original </w:t>
      </w:r>
      <w:proofErr w:type="spellStart"/>
      <w:r w:rsidRPr="002161B5">
        <w:rPr>
          <w:rFonts w:ascii="Book Antiqua" w:eastAsia="Book Antiqua" w:hAnsi="Book Antiqua" w:cs="Book Antiqua"/>
          <w:color w:val="000000"/>
        </w:rPr>
        <w:t>Horyzons</w:t>
      </w:r>
      <w:proofErr w:type="spellEnd"/>
      <w:r w:rsidRPr="002161B5">
        <w:rPr>
          <w:rFonts w:ascii="Book Antiqua" w:eastAsia="Book Antiqua" w:hAnsi="Book Antiqua" w:cs="Book Antiqua"/>
          <w:color w:val="000000"/>
        </w:rPr>
        <w:t xml:space="preserve"> study. While some participants reported that the strengths of the intervention were on-demand support and flexibility, others felt overwhelmed by the options available to them that resulted in decreased motivation to engage with the </w:t>
      </w:r>
      <w:proofErr w:type="gramStart"/>
      <w:r w:rsidRPr="002161B5">
        <w:rPr>
          <w:rFonts w:ascii="Book Antiqua" w:eastAsia="Book Antiqua" w:hAnsi="Book Antiqua" w:cs="Book Antiqua"/>
          <w:color w:val="000000"/>
        </w:rPr>
        <w:t>platform</w:t>
      </w:r>
      <w:r w:rsidRPr="002161B5">
        <w:rPr>
          <w:rFonts w:ascii="Book Antiqua" w:eastAsia="Book Antiqua" w:hAnsi="Book Antiqua" w:cs="Book Antiqua"/>
          <w:color w:val="000000"/>
          <w:vertAlign w:val="superscript"/>
        </w:rPr>
        <w:t>[</w:t>
      </w:r>
      <w:proofErr w:type="gramEnd"/>
      <w:r w:rsidRPr="002161B5">
        <w:rPr>
          <w:rFonts w:ascii="Book Antiqua" w:eastAsia="Book Antiqua" w:hAnsi="Book Antiqua" w:cs="Book Antiqua"/>
          <w:color w:val="000000"/>
          <w:vertAlign w:val="superscript"/>
        </w:rPr>
        <w:t>36]</w:t>
      </w:r>
      <w:r w:rsidRPr="002161B5">
        <w:rPr>
          <w:rFonts w:ascii="Book Antiqua" w:eastAsia="Book Antiqua" w:hAnsi="Book Antiqua" w:cs="Book Antiqua"/>
          <w:color w:val="000000"/>
        </w:rPr>
        <w:t xml:space="preserve">. Additional feedback was given by 26 participants involved in an open trial of the </w:t>
      </w:r>
      <w:proofErr w:type="spellStart"/>
      <w:r w:rsidRPr="002161B5">
        <w:rPr>
          <w:rFonts w:ascii="Book Antiqua" w:eastAsia="Book Antiqua" w:hAnsi="Book Antiqua" w:cs="Book Antiqua"/>
          <w:color w:val="000000"/>
        </w:rPr>
        <w:t>Horyzons</w:t>
      </w:r>
      <w:proofErr w:type="spellEnd"/>
      <w:r w:rsidRPr="002161B5">
        <w:rPr>
          <w:rFonts w:ascii="Book Antiqua" w:eastAsia="Book Antiqua" w:hAnsi="Book Antiqua" w:cs="Book Antiqua"/>
          <w:color w:val="000000"/>
        </w:rPr>
        <w:t xml:space="preserve"> platform in the United States. These users recommended the development of a smartphone application, the functionality to allow users to send private messages to each other, and the expansion of the </w:t>
      </w:r>
      <w:proofErr w:type="spellStart"/>
      <w:r w:rsidRPr="002161B5">
        <w:rPr>
          <w:rFonts w:ascii="Book Antiqua" w:eastAsia="Book Antiqua" w:hAnsi="Book Antiqua" w:cs="Book Antiqua"/>
          <w:color w:val="000000"/>
        </w:rPr>
        <w:t>Horyzons</w:t>
      </w:r>
      <w:proofErr w:type="spellEnd"/>
      <w:r w:rsidRPr="002161B5">
        <w:rPr>
          <w:rFonts w:ascii="Book Antiqua" w:eastAsia="Book Antiqua" w:hAnsi="Book Antiqua" w:cs="Book Antiqua"/>
          <w:color w:val="000000"/>
        </w:rPr>
        <w:t xml:space="preserve"> community to incorporate a greater number of </w:t>
      </w:r>
      <w:proofErr w:type="gramStart"/>
      <w:r w:rsidRPr="002161B5">
        <w:rPr>
          <w:rFonts w:ascii="Book Antiqua" w:eastAsia="Book Antiqua" w:hAnsi="Book Antiqua" w:cs="Book Antiqua"/>
          <w:color w:val="000000"/>
        </w:rPr>
        <w:t>users</w:t>
      </w:r>
      <w:r w:rsidRPr="002161B5">
        <w:rPr>
          <w:rFonts w:ascii="Book Antiqua" w:eastAsia="Book Antiqua" w:hAnsi="Book Antiqua" w:cs="Book Antiqua"/>
          <w:color w:val="000000"/>
          <w:vertAlign w:val="superscript"/>
        </w:rPr>
        <w:t>[</w:t>
      </w:r>
      <w:proofErr w:type="gramEnd"/>
      <w:r w:rsidRPr="002161B5">
        <w:rPr>
          <w:rFonts w:ascii="Book Antiqua" w:eastAsia="Book Antiqua" w:hAnsi="Book Antiqua" w:cs="Book Antiqua"/>
          <w:color w:val="000000"/>
          <w:vertAlign w:val="superscript"/>
        </w:rPr>
        <w:t>15]</w:t>
      </w:r>
      <w:r w:rsidRPr="002161B5">
        <w:rPr>
          <w:rFonts w:ascii="Book Antiqua" w:eastAsia="Book Antiqua" w:hAnsi="Book Antiqua" w:cs="Book Antiqua"/>
          <w:color w:val="000000"/>
        </w:rPr>
        <w:t xml:space="preserve">. Integrating user suggestions such as simplifying the users’ choices and increasing ease of use with a smartphone application may increase motivation to engage with the platform and ultimately expand the diversity of the userbase. Lastly, future updates to the </w:t>
      </w:r>
      <w:proofErr w:type="spellStart"/>
      <w:r w:rsidRPr="002161B5">
        <w:rPr>
          <w:rFonts w:ascii="Book Antiqua" w:eastAsia="Book Antiqua" w:hAnsi="Book Antiqua" w:cs="Book Antiqua"/>
          <w:color w:val="000000"/>
        </w:rPr>
        <w:t>Horyzons</w:t>
      </w:r>
      <w:proofErr w:type="spellEnd"/>
      <w:r w:rsidRPr="002161B5">
        <w:rPr>
          <w:rFonts w:ascii="Book Antiqua" w:eastAsia="Book Antiqua" w:hAnsi="Book Antiqua" w:cs="Book Antiqua"/>
          <w:color w:val="000000"/>
        </w:rPr>
        <w:t xml:space="preserve"> platform may benefit </w:t>
      </w:r>
      <w:r w:rsidRPr="002161B5">
        <w:rPr>
          <w:rFonts w:ascii="Book Antiqua" w:eastAsia="Book Antiqua" w:hAnsi="Book Antiqua" w:cs="Book Antiqua"/>
          <w:color w:val="000000"/>
        </w:rPr>
        <w:lastRenderedPageBreak/>
        <w:t xml:space="preserve">from employing artificial intelligence to automate delivery of therapy content tailored to users by analysis of individual data, further streamlining the user </w:t>
      </w:r>
      <w:proofErr w:type="gramStart"/>
      <w:r w:rsidRPr="002161B5">
        <w:rPr>
          <w:rFonts w:ascii="Book Antiqua" w:eastAsia="Book Antiqua" w:hAnsi="Book Antiqua" w:cs="Book Antiqua"/>
          <w:color w:val="000000"/>
        </w:rPr>
        <w:t>experience</w:t>
      </w:r>
      <w:r w:rsidRPr="002161B5">
        <w:rPr>
          <w:rFonts w:ascii="Book Antiqua" w:eastAsia="Book Antiqua" w:hAnsi="Book Antiqua" w:cs="Book Antiqua"/>
          <w:color w:val="000000"/>
          <w:vertAlign w:val="superscript"/>
        </w:rPr>
        <w:t>[</w:t>
      </w:r>
      <w:proofErr w:type="gramEnd"/>
      <w:r w:rsidRPr="002161B5">
        <w:rPr>
          <w:rFonts w:ascii="Book Antiqua" w:eastAsia="Book Antiqua" w:hAnsi="Book Antiqua" w:cs="Book Antiqua"/>
          <w:color w:val="000000"/>
          <w:vertAlign w:val="superscript"/>
        </w:rPr>
        <w:t>37]</w:t>
      </w:r>
      <w:r w:rsidRPr="002161B5">
        <w:rPr>
          <w:rFonts w:ascii="Book Antiqua" w:eastAsia="Book Antiqua" w:hAnsi="Book Antiqua" w:cs="Book Antiqua"/>
          <w:color w:val="000000"/>
        </w:rPr>
        <w:t>.</w:t>
      </w:r>
    </w:p>
    <w:p w14:paraId="6B0F0D9A" w14:textId="77777777" w:rsidR="00A77B3E" w:rsidRPr="002161B5" w:rsidRDefault="00A77B3E" w:rsidP="002161B5">
      <w:pPr>
        <w:spacing w:line="360" w:lineRule="auto"/>
        <w:jc w:val="both"/>
        <w:rPr>
          <w:rFonts w:ascii="Book Antiqua" w:hAnsi="Book Antiqua"/>
        </w:rPr>
      </w:pPr>
    </w:p>
    <w:p w14:paraId="3B89AE21" w14:textId="77777777" w:rsidR="00A77B3E" w:rsidRPr="002161B5" w:rsidRDefault="00D110D8" w:rsidP="00D90692">
      <w:pPr>
        <w:spacing w:line="360" w:lineRule="auto"/>
        <w:ind w:firstLineChars="200" w:firstLine="480"/>
        <w:jc w:val="both"/>
        <w:rPr>
          <w:rFonts w:ascii="Book Antiqua" w:hAnsi="Book Antiqua"/>
        </w:rPr>
      </w:pPr>
      <w:r w:rsidRPr="002161B5">
        <w:rPr>
          <w:rFonts w:ascii="Book Antiqua" w:eastAsia="Book Antiqua" w:hAnsi="Book Antiqua" w:cs="Book Antiqua"/>
          <w:color w:val="000000"/>
        </w:rPr>
        <w:t xml:space="preserve">The negative effects of platforms such as </w:t>
      </w:r>
      <w:proofErr w:type="spellStart"/>
      <w:r w:rsidRPr="002161B5">
        <w:rPr>
          <w:rFonts w:ascii="Book Antiqua" w:eastAsia="Book Antiqua" w:hAnsi="Book Antiqua" w:cs="Book Antiqua"/>
          <w:color w:val="000000"/>
        </w:rPr>
        <w:t>Horyzons</w:t>
      </w:r>
      <w:proofErr w:type="spellEnd"/>
      <w:r w:rsidRPr="002161B5">
        <w:rPr>
          <w:rFonts w:ascii="Book Antiqua" w:eastAsia="Book Antiqua" w:hAnsi="Book Antiqua" w:cs="Book Antiqua"/>
          <w:color w:val="000000"/>
        </w:rPr>
        <w:t xml:space="preserve"> should also be taken into consideration for future research. Social media users with SMI report various concerns about privacy vulnerabilities. Specifically, these concerns involve the fear of stigma and judgment by others, impact on personal relationships, hostility towards participants, being hurt, and endangering employment. In a survey of 90 social media users with SMI, approximately one-third reported being concerned about </w:t>
      </w:r>
      <w:proofErr w:type="gramStart"/>
      <w:r w:rsidRPr="002161B5">
        <w:rPr>
          <w:rFonts w:ascii="Book Antiqua" w:eastAsia="Book Antiqua" w:hAnsi="Book Antiqua" w:cs="Book Antiqua"/>
          <w:color w:val="000000"/>
        </w:rPr>
        <w:t>privacy</w:t>
      </w:r>
      <w:r w:rsidRPr="002161B5">
        <w:rPr>
          <w:rFonts w:ascii="Book Antiqua" w:eastAsia="Book Antiqua" w:hAnsi="Book Antiqua" w:cs="Book Antiqua"/>
          <w:color w:val="000000"/>
          <w:vertAlign w:val="superscript"/>
        </w:rPr>
        <w:t>[</w:t>
      </w:r>
      <w:proofErr w:type="gramEnd"/>
      <w:r w:rsidRPr="002161B5">
        <w:rPr>
          <w:rFonts w:ascii="Book Antiqua" w:eastAsia="Book Antiqua" w:hAnsi="Book Antiqua" w:cs="Book Antiqua"/>
          <w:color w:val="000000"/>
          <w:vertAlign w:val="superscript"/>
        </w:rPr>
        <w:t>38]</w:t>
      </w:r>
      <w:r w:rsidRPr="002161B5">
        <w:rPr>
          <w:rFonts w:ascii="Book Antiqua" w:eastAsia="Book Antiqua" w:hAnsi="Book Antiqua" w:cs="Book Antiqua"/>
          <w:color w:val="000000"/>
        </w:rPr>
        <w:t xml:space="preserve">. These concerns are legitimate, and platform developers should continue to involve participants in the development of their systems and ensure that privacy is prioritized. Likewise, enrolled participants should be educated on how to protect themselves from the potential risks related to stigma, self-disclosure, and other related concerns. These platforms must also take precautions to prevent spreading misinformation, worsening participant symptoms, and delaying professional help when </w:t>
      </w:r>
      <w:proofErr w:type="gramStart"/>
      <w:r w:rsidRPr="002161B5">
        <w:rPr>
          <w:rFonts w:ascii="Book Antiqua" w:eastAsia="Book Antiqua" w:hAnsi="Book Antiqua" w:cs="Book Antiqua"/>
          <w:color w:val="000000"/>
        </w:rPr>
        <w:t>necessary</w:t>
      </w:r>
      <w:r w:rsidRPr="002161B5">
        <w:rPr>
          <w:rFonts w:ascii="Book Antiqua" w:eastAsia="Book Antiqua" w:hAnsi="Book Antiqua" w:cs="Book Antiqua"/>
          <w:color w:val="000000"/>
          <w:vertAlign w:val="superscript"/>
        </w:rPr>
        <w:t>[</w:t>
      </w:r>
      <w:proofErr w:type="gramEnd"/>
      <w:r w:rsidRPr="002161B5">
        <w:rPr>
          <w:rFonts w:ascii="Book Antiqua" w:eastAsia="Book Antiqua" w:hAnsi="Book Antiqua" w:cs="Book Antiqua"/>
          <w:color w:val="000000"/>
          <w:vertAlign w:val="superscript"/>
        </w:rPr>
        <w:t>38]</w:t>
      </w:r>
      <w:r w:rsidRPr="002161B5">
        <w:rPr>
          <w:rFonts w:ascii="Book Antiqua" w:eastAsia="Book Antiqua" w:hAnsi="Book Antiqua" w:cs="Book Antiqua"/>
          <w:color w:val="000000"/>
        </w:rPr>
        <w:t>. Lastly, the aforementioned improvement in vocational and educational outcomes seems to be dependent on user engagement, as those in the top quartile of logins (greater than 77 times over the course of the study) demonstrated significantly greater effects compared to those in the bottom quartile of logins (less than 9 times)</w:t>
      </w:r>
      <w:r w:rsidRPr="002161B5">
        <w:rPr>
          <w:rFonts w:ascii="Book Antiqua" w:eastAsia="Book Antiqua" w:hAnsi="Book Antiqua" w:cs="Book Antiqua"/>
          <w:color w:val="000000"/>
          <w:vertAlign w:val="superscript"/>
        </w:rPr>
        <w:t>[14]</w:t>
      </w:r>
      <w:r w:rsidRPr="002161B5">
        <w:rPr>
          <w:rFonts w:ascii="Book Antiqua" w:eastAsia="Book Antiqua" w:hAnsi="Book Antiqua" w:cs="Book Antiqua"/>
          <w:color w:val="000000"/>
        </w:rPr>
        <w:t>. Since these improvements seem to follow a dose-response relationship, platforms should screen for participants in this lower quartile of engagement, as they are not receiving the intended intervention effects, but may benefit from additional one-on-one time with moderators or specifically designed interventions.</w:t>
      </w:r>
    </w:p>
    <w:p w14:paraId="2BE9F218" w14:textId="77777777" w:rsidR="00A77B3E" w:rsidRPr="002161B5" w:rsidRDefault="00A77B3E" w:rsidP="002161B5">
      <w:pPr>
        <w:spacing w:line="360" w:lineRule="auto"/>
        <w:jc w:val="both"/>
        <w:rPr>
          <w:rFonts w:ascii="Book Antiqua" w:hAnsi="Book Antiqua"/>
        </w:rPr>
      </w:pPr>
    </w:p>
    <w:p w14:paraId="48F94ED8"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b/>
          <w:caps/>
          <w:color w:val="000000"/>
          <w:u w:val="single"/>
        </w:rPr>
        <w:t>CONCLUSION</w:t>
      </w:r>
    </w:p>
    <w:p w14:paraId="1F52A34A"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color w:val="000000"/>
        </w:rPr>
        <w:t xml:space="preserve">Social media has transformed daily life and is on the cusp of extending an equal impact to psychiatric diagnosis and management. Studies have consistently shown the capability of machine learning to distinguish users with schizophrenia through social media data, whether it be typed language or visual content. These technologies </w:t>
      </w:r>
      <w:r w:rsidRPr="002161B5">
        <w:rPr>
          <w:rFonts w:ascii="Book Antiqua" w:eastAsia="Book Antiqua" w:hAnsi="Book Antiqua" w:cs="Book Antiqua"/>
          <w:color w:val="000000"/>
        </w:rPr>
        <w:lastRenderedPageBreak/>
        <w:t xml:space="preserve">showcase the emerging predictive value in first-episode psychosis and episodes of symptom exacerbation. Novel platforms such as </w:t>
      </w:r>
      <w:proofErr w:type="spellStart"/>
      <w:r w:rsidRPr="002161B5">
        <w:rPr>
          <w:rFonts w:ascii="Book Antiqua" w:eastAsia="Book Antiqua" w:hAnsi="Book Antiqua" w:cs="Book Antiqua"/>
          <w:color w:val="000000"/>
        </w:rPr>
        <w:t>Horyzons</w:t>
      </w:r>
      <w:proofErr w:type="spellEnd"/>
      <w:r w:rsidRPr="002161B5">
        <w:rPr>
          <w:rFonts w:ascii="Book Antiqua" w:eastAsia="Book Antiqua" w:hAnsi="Book Antiqua" w:cs="Book Antiqua"/>
          <w:color w:val="000000"/>
        </w:rPr>
        <w:t xml:space="preserve"> improve social functioning and increase timely access to resources such as peer support and psychotherapy. With platform improvements that streamline the user experience and augment patient engagement, all users stand to benefit from the contribution of social media to a multifaceted digital phenotype.</w:t>
      </w:r>
    </w:p>
    <w:p w14:paraId="404F1A29" w14:textId="77777777" w:rsidR="00A77B3E" w:rsidRPr="002161B5" w:rsidRDefault="00A77B3E" w:rsidP="002161B5">
      <w:pPr>
        <w:spacing w:line="360" w:lineRule="auto"/>
        <w:jc w:val="both"/>
        <w:rPr>
          <w:rFonts w:ascii="Book Antiqua" w:hAnsi="Book Antiqua"/>
        </w:rPr>
      </w:pPr>
    </w:p>
    <w:p w14:paraId="35AB6D4A"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b/>
          <w:color w:val="000000"/>
        </w:rPr>
        <w:t>REFERENCES</w:t>
      </w:r>
    </w:p>
    <w:p w14:paraId="0C8C73EC"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color w:val="000000"/>
        </w:rPr>
        <w:t xml:space="preserve">1 </w:t>
      </w:r>
      <w:proofErr w:type="spellStart"/>
      <w:r w:rsidRPr="002161B5">
        <w:rPr>
          <w:rFonts w:ascii="Book Antiqua" w:eastAsia="Book Antiqua" w:hAnsi="Book Antiqua" w:cs="Book Antiqua"/>
          <w:b/>
          <w:bCs/>
          <w:color w:val="000000"/>
        </w:rPr>
        <w:t>Naslund</w:t>
      </w:r>
      <w:proofErr w:type="spellEnd"/>
      <w:r w:rsidRPr="002161B5">
        <w:rPr>
          <w:rFonts w:ascii="Book Antiqua" w:eastAsia="Book Antiqua" w:hAnsi="Book Antiqua" w:cs="Book Antiqua"/>
          <w:b/>
          <w:bCs/>
          <w:color w:val="000000"/>
        </w:rPr>
        <w:t xml:space="preserve"> JA</w:t>
      </w:r>
      <w:r w:rsidRPr="002161B5">
        <w:rPr>
          <w:rFonts w:ascii="Book Antiqua" w:eastAsia="Book Antiqua" w:hAnsi="Book Antiqua" w:cs="Book Antiqua"/>
          <w:color w:val="000000"/>
        </w:rPr>
        <w:t xml:space="preserve">, </w:t>
      </w:r>
      <w:proofErr w:type="spellStart"/>
      <w:r w:rsidRPr="002161B5">
        <w:rPr>
          <w:rFonts w:ascii="Book Antiqua" w:eastAsia="Book Antiqua" w:hAnsi="Book Antiqua" w:cs="Book Antiqua"/>
          <w:color w:val="000000"/>
        </w:rPr>
        <w:t>Aschbrenner</w:t>
      </w:r>
      <w:proofErr w:type="spellEnd"/>
      <w:r w:rsidRPr="002161B5">
        <w:rPr>
          <w:rFonts w:ascii="Book Antiqua" w:eastAsia="Book Antiqua" w:hAnsi="Book Antiqua" w:cs="Book Antiqua"/>
          <w:color w:val="000000"/>
        </w:rPr>
        <w:t xml:space="preserve"> KA, </w:t>
      </w:r>
      <w:proofErr w:type="spellStart"/>
      <w:r w:rsidRPr="002161B5">
        <w:rPr>
          <w:rFonts w:ascii="Book Antiqua" w:eastAsia="Book Antiqua" w:hAnsi="Book Antiqua" w:cs="Book Antiqua"/>
          <w:color w:val="000000"/>
        </w:rPr>
        <w:t>McHugo</w:t>
      </w:r>
      <w:proofErr w:type="spellEnd"/>
      <w:r w:rsidRPr="002161B5">
        <w:rPr>
          <w:rFonts w:ascii="Book Antiqua" w:eastAsia="Book Antiqua" w:hAnsi="Book Antiqua" w:cs="Book Antiqua"/>
          <w:color w:val="000000"/>
        </w:rPr>
        <w:t xml:space="preserve"> GJ, </w:t>
      </w:r>
      <w:proofErr w:type="spellStart"/>
      <w:r w:rsidRPr="002161B5">
        <w:rPr>
          <w:rFonts w:ascii="Book Antiqua" w:eastAsia="Book Antiqua" w:hAnsi="Book Antiqua" w:cs="Book Antiqua"/>
          <w:color w:val="000000"/>
        </w:rPr>
        <w:t>Unützer</w:t>
      </w:r>
      <w:proofErr w:type="spellEnd"/>
      <w:r w:rsidRPr="002161B5">
        <w:rPr>
          <w:rFonts w:ascii="Book Antiqua" w:eastAsia="Book Antiqua" w:hAnsi="Book Antiqua" w:cs="Book Antiqua"/>
          <w:color w:val="000000"/>
        </w:rPr>
        <w:t xml:space="preserve"> J, </w:t>
      </w:r>
      <w:proofErr w:type="spellStart"/>
      <w:r w:rsidRPr="002161B5">
        <w:rPr>
          <w:rFonts w:ascii="Book Antiqua" w:eastAsia="Book Antiqua" w:hAnsi="Book Antiqua" w:cs="Book Antiqua"/>
          <w:color w:val="000000"/>
        </w:rPr>
        <w:t>Marsch</w:t>
      </w:r>
      <w:proofErr w:type="spellEnd"/>
      <w:r w:rsidRPr="002161B5">
        <w:rPr>
          <w:rFonts w:ascii="Book Antiqua" w:eastAsia="Book Antiqua" w:hAnsi="Book Antiqua" w:cs="Book Antiqua"/>
          <w:color w:val="000000"/>
        </w:rPr>
        <w:t xml:space="preserve"> LA, Bartels SJ. Exploring opportunities to support mental health care using social media: A survey of social media users with mental illness. </w:t>
      </w:r>
      <w:r w:rsidRPr="002161B5">
        <w:rPr>
          <w:rFonts w:ascii="Book Antiqua" w:eastAsia="Book Antiqua" w:hAnsi="Book Antiqua" w:cs="Book Antiqua"/>
          <w:i/>
          <w:iCs/>
          <w:color w:val="000000"/>
        </w:rPr>
        <w:t xml:space="preserve">Early </w:t>
      </w:r>
      <w:proofErr w:type="spellStart"/>
      <w:r w:rsidRPr="002161B5">
        <w:rPr>
          <w:rFonts w:ascii="Book Antiqua" w:eastAsia="Book Antiqua" w:hAnsi="Book Antiqua" w:cs="Book Antiqua"/>
          <w:i/>
          <w:iCs/>
          <w:color w:val="000000"/>
        </w:rPr>
        <w:t>Interv</w:t>
      </w:r>
      <w:proofErr w:type="spellEnd"/>
      <w:r w:rsidRPr="002161B5">
        <w:rPr>
          <w:rFonts w:ascii="Book Antiqua" w:eastAsia="Book Antiqua" w:hAnsi="Book Antiqua" w:cs="Book Antiqua"/>
          <w:i/>
          <w:iCs/>
          <w:color w:val="000000"/>
        </w:rPr>
        <w:t xml:space="preserve"> Psychiatry</w:t>
      </w:r>
      <w:r w:rsidRPr="002161B5">
        <w:rPr>
          <w:rFonts w:ascii="Book Antiqua" w:eastAsia="Book Antiqua" w:hAnsi="Book Antiqua" w:cs="Book Antiqua"/>
          <w:color w:val="000000"/>
        </w:rPr>
        <w:t xml:space="preserve"> 2019; </w:t>
      </w:r>
      <w:r w:rsidRPr="002161B5">
        <w:rPr>
          <w:rFonts w:ascii="Book Antiqua" w:eastAsia="Book Antiqua" w:hAnsi="Book Antiqua" w:cs="Book Antiqua"/>
          <w:b/>
          <w:bCs/>
          <w:color w:val="000000"/>
        </w:rPr>
        <w:t>13</w:t>
      </w:r>
      <w:r w:rsidRPr="002161B5">
        <w:rPr>
          <w:rFonts w:ascii="Book Antiqua" w:eastAsia="Book Antiqua" w:hAnsi="Book Antiqua" w:cs="Book Antiqua"/>
          <w:color w:val="000000"/>
        </w:rPr>
        <w:t>: 405-413 [PMID: 29052947 DOI: 10.1111/eip.12496]</w:t>
      </w:r>
    </w:p>
    <w:p w14:paraId="0347D584"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color w:val="000000"/>
        </w:rPr>
        <w:t xml:space="preserve">2 </w:t>
      </w:r>
      <w:r w:rsidRPr="002161B5">
        <w:rPr>
          <w:rFonts w:ascii="Book Antiqua" w:eastAsia="Book Antiqua" w:hAnsi="Book Antiqua" w:cs="Book Antiqua"/>
          <w:b/>
          <w:bCs/>
          <w:color w:val="000000"/>
        </w:rPr>
        <w:t>Fonseka LN</w:t>
      </w:r>
      <w:r w:rsidRPr="002161B5">
        <w:rPr>
          <w:rFonts w:ascii="Book Antiqua" w:eastAsia="Book Antiqua" w:hAnsi="Book Antiqua" w:cs="Book Antiqua"/>
          <w:color w:val="000000"/>
        </w:rPr>
        <w:t xml:space="preserve">, Woo BKP. Wearables in Schizophrenia: Update on Current and Future Clinical Applications. </w:t>
      </w:r>
      <w:r w:rsidRPr="002161B5">
        <w:rPr>
          <w:rFonts w:ascii="Book Antiqua" w:eastAsia="Book Antiqua" w:hAnsi="Book Antiqua" w:cs="Book Antiqua"/>
          <w:i/>
          <w:iCs/>
          <w:color w:val="000000"/>
        </w:rPr>
        <w:t xml:space="preserve">JMIR </w:t>
      </w:r>
      <w:proofErr w:type="spellStart"/>
      <w:r w:rsidRPr="002161B5">
        <w:rPr>
          <w:rFonts w:ascii="Book Antiqua" w:eastAsia="Book Antiqua" w:hAnsi="Book Antiqua" w:cs="Book Antiqua"/>
          <w:i/>
          <w:iCs/>
          <w:color w:val="000000"/>
        </w:rPr>
        <w:t>Mhealth</w:t>
      </w:r>
      <w:proofErr w:type="spellEnd"/>
      <w:r w:rsidRPr="002161B5">
        <w:rPr>
          <w:rFonts w:ascii="Book Antiqua" w:eastAsia="Book Antiqua" w:hAnsi="Book Antiqua" w:cs="Book Antiqua"/>
          <w:i/>
          <w:iCs/>
          <w:color w:val="000000"/>
        </w:rPr>
        <w:t xml:space="preserve"> </w:t>
      </w:r>
      <w:proofErr w:type="spellStart"/>
      <w:r w:rsidRPr="002161B5">
        <w:rPr>
          <w:rFonts w:ascii="Book Antiqua" w:eastAsia="Book Antiqua" w:hAnsi="Book Antiqua" w:cs="Book Antiqua"/>
          <w:i/>
          <w:iCs/>
          <w:color w:val="000000"/>
        </w:rPr>
        <w:t>Uhealth</w:t>
      </w:r>
      <w:proofErr w:type="spellEnd"/>
      <w:r w:rsidRPr="002161B5">
        <w:rPr>
          <w:rFonts w:ascii="Book Antiqua" w:eastAsia="Book Antiqua" w:hAnsi="Book Antiqua" w:cs="Book Antiqua"/>
          <w:color w:val="000000"/>
        </w:rPr>
        <w:t xml:space="preserve"> 2022; </w:t>
      </w:r>
      <w:r w:rsidRPr="002161B5">
        <w:rPr>
          <w:rFonts w:ascii="Book Antiqua" w:eastAsia="Book Antiqua" w:hAnsi="Book Antiqua" w:cs="Book Antiqua"/>
          <w:b/>
          <w:bCs/>
          <w:color w:val="000000"/>
        </w:rPr>
        <w:t>10</w:t>
      </w:r>
      <w:r w:rsidRPr="002161B5">
        <w:rPr>
          <w:rFonts w:ascii="Book Antiqua" w:eastAsia="Book Antiqua" w:hAnsi="Book Antiqua" w:cs="Book Antiqua"/>
          <w:color w:val="000000"/>
        </w:rPr>
        <w:t>: e35600 [PMID: 35389361 DOI: 10.2196/35600]</w:t>
      </w:r>
    </w:p>
    <w:p w14:paraId="75D6E5F1"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color w:val="000000"/>
        </w:rPr>
        <w:t xml:space="preserve">3 </w:t>
      </w:r>
      <w:r w:rsidRPr="002161B5">
        <w:rPr>
          <w:rFonts w:ascii="Book Antiqua" w:eastAsia="Book Antiqua" w:hAnsi="Book Antiqua" w:cs="Book Antiqua"/>
          <w:b/>
          <w:bCs/>
          <w:color w:val="000000"/>
        </w:rPr>
        <w:t>Birnbaum ML</w:t>
      </w:r>
      <w:r w:rsidRPr="002161B5">
        <w:rPr>
          <w:rFonts w:ascii="Book Antiqua" w:eastAsia="Book Antiqua" w:hAnsi="Book Antiqua" w:cs="Book Antiqua"/>
          <w:color w:val="000000"/>
        </w:rPr>
        <w:t xml:space="preserve">, Rizvi AF, Faber K, Addington J, </w:t>
      </w:r>
      <w:proofErr w:type="spellStart"/>
      <w:r w:rsidRPr="002161B5">
        <w:rPr>
          <w:rFonts w:ascii="Book Antiqua" w:eastAsia="Book Antiqua" w:hAnsi="Book Antiqua" w:cs="Book Antiqua"/>
          <w:color w:val="000000"/>
        </w:rPr>
        <w:t>Correll</w:t>
      </w:r>
      <w:proofErr w:type="spellEnd"/>
      <w:r w:rsidRPr="002161B5">
        <w:rPr>
          <w:rFonts w:ascii="Book Antiqua" w:eastAsia="Book Antiqua" w:hAnsi="Book Antiqua" w:cs="Book Antiqua"/>
          <w:color w:val="000000"/>
        </w:rPr>
        <w:t xml:space="preserve"> CU, Gerber C, Lahti AC, Loewy RL, </w:t>
      </w:r>
      <w:proofErr w:type="spellStart"/>
      <w:r w:rsidRPr="002161B5">
        <w:rPr>
          <w:rFonts w:ascii="Book Antiqua" w:eastAsia="Book Antiqua" w:hAnsi="Book Antiqua" w:cs="Book Antiqua"/>
          <w:color w:val="000000"/>
        </w:rPr>
        <w:t>Mathalon</w:t>
      </w:r>
      <w:proofErr w:type="spellEnd"/>
      <w:r w:rsidRPr="002161B5">
        <w:rPr>
          <w:rFonts w:ascii="Book Antiqua" w:eastAsia="Book Antiqua" w:hAnsi="Book Antiqua" w:cs="Book Antiqua"/>
          <w:color w:val="000000"/>
        </w:rPr>
        <w:t xml:space="preserve"> DH, Nelson LA, </w:t>
      </w:r>
      <w:proofErr w:type="spellStart"/>
      <w:r w:rsidRPr="002161B5">
        <w:rPr>
          <w:rFonts w:ascii="Book Antiqua" w:eastAsia="Book Antiqua" w:hAnsi="Book Antiqua" w:cs="Book Antiqua"/>
          <w:color w:val="000000"/>
        </w:rPr>
        <w:t>Voineskos</w:t>
      </w:r>
      <w:proofErr w:type="spellEnd"/>
      <w:r w:rsidRPr="002161B5">
        <w:rPr>
          <w:rFonts w:ascii="Book Antiqua" w:eastAsia="Book Antiqua" w:hAnsi="Book Antiqua" w:cs="Book Antiqua"/>
          <w:color w:val="000000"/>
        </w:rPr>
        <w:t xml:space="preserve"> AN, Walker EF, Ward E, Kane JM. Digital Trajectories to Care in First-Episode Psychosis. </w:t>
      </w:r>
      <w:proofErr w:type="spellStart"/>
      <w:r w:rsidRPr="002161B5">
        <w:rPr>
          <w:rFonts w:ascii="Book Antiqua" w:eastAsia="Book Antiqua" w:hAnsi="Book Antiqua" w:cs="Book Antiqua"/>
          <w:i/>
          <w:iCs/>
          <w:color w:val="000000"/>
        </w:rPr>
        <w:t>Psychiatr</w:t>
      </w:r>
      <w:proofErr w:type="spellEnd"/>
      <w:r w:rsidRPr="002161B5">
        <w:rPr>
          <w:rFonts w:ascii="Book Antiqua" w:eastAsia="Book Antiqua" w:hAnsi="Book Antiqua" w:cs="Book Antiqua"/>
          <w:i/>
          <w:iCs/>
          <w:color w:val="000000"/>
        </w:rPr>
        <w:t xml:space="preserve"> Serv</w:t>
      </w:r>
      <w:r w:rsidRPr="002161B5">
        <w:rPr>
          <w:rFonts w:ascii="Book Antiqua" w:eastAsia="Book Antiqua" w:hAnsi="Book Antiqua" w:cs="Book Antiqua"/>
          <w:color w:val="000000"/>
        </w:rPr>
        <w:t xml:space="preserve"> 2018; </w:t>
      </w:r>
      <w:r w:rsidRPr="002161B5">
        <w:rPr>
          <w:rFonts w:ascii="Book Antiqua" w:eastAsia="Book Antiqua" w:hAnsi="Book Antiqua" w:cs="Book Antiqua"/>
          <w:b/>
          <w:bCs/>
          <w:color w:val="000000"/>
        </w:rPr>
        <w:t>69</w:t>
      </w:r>
      <w:r w:rsidRPr="002161B5">
        <w:rPr>
          <w:rFonts w:ascii="Book Antiqua" w:eastAsia="Book Antiqua" w:hAnsi="Book Antiqua" w:cs="Book Antiqua"/>
          <w:color w:val="000000"/>
        </w:rPr>
        <w:t>: 1259-1263 [PMID: 30256181 DOI: 10.1176/appi.ps.201800180]</w:t>
      </w:r>
    </w:p>
    <w:p w14:paraId="50404936"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color w:val="000000"/>
        </w:rPr>
        <w:t xml:space="preserve">4 </w:t>
      </w:r>
      <w:r w:rsidRPr="002161B5">
        <w:rPr>
          <w:rFonts w:ascii="Book Antiqua" w:eastAsia="Book Antiqua" w:hAnsi="Book Antiqua" w:cs="Book Antiqua"/>
          <w:b/>
          <w:bCs/>
          <w:color w:val="000000"/>
        </w:rPr>
        <w:t>Kelly DL</w:t>
      </w:r>
      <w:r w:rsidRPr="002161B5">
        <w:rPr>
          <w:rFonts w:ascii="Book Antiqua" w:eastAsia="Book Antiqua" w:hAnsi="Book Antiqua" w:cs="Book Antiqua"/>
          <w:color w:val="000000"/>
        </w:rPr>
        <w:t xml:space="preserve">, </w:t>
      </w:r>
      <w:proofErr w:type="spellStart"/>
      <w:r w:rsidRPr="002161B5">
        <w:rPr>
          <w:rFonts w:ascii="Book Antiqua" w:eastAsia="Book Antiqua" w:hAnsi="Book Antiqua" w:cs="Book Antiqua"/>
          <w:color w:val="000000"/>
        </w:rPr>
        <w:t>Spaderna</w:t>
      </w:r>
      <w:proofErr w:type="spellEnd"/>
      <w:r w:rsidRPr="002161B5">
        <w:rPr>
          <w:rFonts w:ascii="Book Antiqua" w:eastAsia="Book Antiqua" w:hAnsi="Book Antiqua" w:cs="Book Antiqua"/>
          <w:color w:val="000000"/>
        </w:rPr>
        <w:t xml:space="preserve"> M, </w:t>
      </w:r>
      <w:proofErr w:type="spellStart"/>
      <w:r w:rsidRPr="002161B5">
        <w:rPr>
          <w:rFonts w:ascii="Book Antiqua" w:eastAsia="Book Antiqua" w:hAnsi="Book Antiqua" w:cs="Book Antiqua"/>
          <w:color w:val="000000"/>
        </w:rPr>
        <w:t>Hodzic</w:t>
      </w:r>
      <w:proofErr w:type="spellEnd"/>
      <w:r w:rsidRPr="002161B5">
        <w:rPr>
          <w:rFonts w:ascii="Book Antiqua" w:eastAsia="Book Antiqua" w:hAnsi="Book Antiqua" w:cs="Book Antiqua"/>
          <w:color w:val="000000"/>
        </w:rPr>
        <w:t xml:space="preserve"> V, Nair S, Kitchen C, </w:t>
      </w:r>
      <w:proofErr w:type="spellStart"/>
      <w:r w:rsidRPr="002161B5">
        <w:rPr>
          <w:rFonts w:ascii="Book Antiqua" w:eastAsia="Book Antiqua" w:hAnsi="Book Antiqua" w:cs="Book Antiqua"/>
          <w:color w:val="000000"/>
        </w:rPr>
        <w:t>Werkheiser</w:t>
      </w:r>
      <w:proofErr w:type="spellEnd"/>
      <w:r w:rsidRPr="002161B5">
        <w:rPr>
          <w:rFonts w:ascii="Book Antiqua" w:eastAsia="Book Antiqua" w:hAnsi="Book Antiqua" w:cs="Book Antiqua"/>
          <w:color w:val="000000"/>
        </w:rPr>
        <w:t xml:space="preserve"> AE, Powell MM, Liu F, Coppersmith G, Chen S, Resnik P. Blinded Clinical Ratings of Social Media Data are Correlated with In-Person Clinical Ratings in Participants Diagnosed with Either Depression, Schizophrenia, or Healthy Controls. </w:t>
      </w:r>
      <w:r w:rsidRPr="002161B5">
        <w:rPr>
          <w:rFonts w:ascii="Book Antiqua" w:eastAsia="Book Antiqua" w:hAnsi="Book Antiqua" w:cs="Book Antiqua"/>
          <w:i/>
          <w:iCs/>
          <w:color w:val="000000"/>
        </w:rPr>
        <w:t>Psychiatry Res</w:t>
      </w:r>
      <w:r w:rsidRPr="002161B5">
        <w:rPr>
          <w:rFonts w:ascii="Book Antiqua" w:eastAsia="Book Antiqua" w:hAnsi="Book Antiqua" w:cs="Book Antiqua"/>
          <w:color w:val="000000"/>
        </w:rPr>
        <w:t xml:space="preserve"> 2020; </w:t>
      </w:r>
      <w:r w:rsidRPr="002161B5">
        <w:rPr>
          <w:rFonts w:ascii="Book Antiqua" w:eastAsia="Book Antiqua" w:hAnsi="Book Antiqua" w:cs="Book Antiqua"/>
          <w:b/>
          <w:bCs/>
          <w:color w:val="000000"/>
        </w:rPr>
        <w:t>294</w:t>
      </w:r>
      <w:r w:rsidRPr="002161B5">
        <w:rPr>
          <w:rFonts w:ascii="Book Antiqua" w:eastAsia="Book Antiqua" w:hAnsi="Book Antiqua" w:cs="Book Antiqua"/>
          <w:color w:val="000000"/>
        </w:rPr>
        <w:t>: 113496 [PMID: 33065372 DOI: 10.1016/j.psychres.2020.113496]</w:t>
      </w:r>
    </w:p>
    <w:p w14:paraId="4D45745C"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color w:val="000000"/>
        </w:rPr>
        <w:t xml:space="preserve">5 </w:t>
      </w:r>
      <w:r w:rsidRPr="002161B5">
        <w:rPr>
          <w:rFonts w:ascii="Book Antiqua" w:eastAsia="Book Antiqua" w:hAnsi="Book Antiqua" w:cs="Book Antiqua"/>
          <w:b/>
          <w:bCs/>
          <w:color w:val="000000"/>
        </w:rPr>
        <w:t>Birnbaum ML</w:t>
      </w:r>
      <w:r w:rsidRPr="002161B5">
        <w:rPr>
          <w:rFonts w:ascii="Book Antiqua" w:eastAsia="Book Antiqua" w:hAnsi="Book Antiqua" w:cs="Book Antiqua"/>
          <w:color w:val="000000"/>
        </w:rPr>
        <w:t xml:space="preserve">, </w:t>
      </w:r>
      <w:proofErr w:type="spellStart"/>
      <w:r w:rsidRPr="002161B5">
        <w:rPr>
          <w:rFonts w:ascii="Book Antiqua" w:eastAsia="Book Antiqua" w:hAnsi="Book Antiqua" w:cs="Book Antiqua"/>
          <w:color w:val="000000"/>
        </w:rPr>
        <w:t>Ernala</w:t>
      </w:r>
      <w:proofErr w:type="spellEnd"/>
      <w:r w:rsidRPr="002161B5">
        <w:rPr>
          <w:rFonts w:ascii="Book Antiqua" w:eastAsia="Book Antiqua" w:hAnsi="Book Antiqua" w:cs="Book Antiqua"/>
          <w:color w:val="000000"/>
        </w:rPr>
        <w:t xml:space="preserve"> SK, Rizvi AF, De Choudhury M, Kane JM. A Collaborative Approach to Identifying Social Media Markers of Schizophrenia by Employing Machine Learning and Clinical Appraisals. </w:t>
      </w:r>
      <w:r w:rsidRPr="002161B5">
        <w:rPr>
          <w:rFonts w:ascii="Book Antiqua" w:eastAsia="Book Antiqua" w:hAnsi="Book Antiqua" w:cs="Book Antiqua"/>
          <w:i/>
          <w:iCs/>
          <w:color w:val="000000"/>
        </w:rPr>
        <w:t>J Med Internet Res</w:t>
      </w:r>
      <w:r w:rsidRPr="002161B5">
        <w:rPr>
          <w:rFonts w:ascii="Book Antiqua" w:eastAsia="Book Antiqua" w:hAnsi="Book Antiqua" w:cs="Book Antiqua"/>
          <w:color w:val="000000"/>
        </w:rPr>
        <w:t xml:space="preserve"> 2017; </w:t>
      </w:r>
      <w:r w:rsidRPr="002161B5">
        <w:rPr>
          <w:rFonts w:ascii="Book Antiqua" w:eastAsia="Book Antiqua" w:hAnsi="Book Antiqua" w:cs="Book Antiqua"/>
          <w:b/>
          <w:bCs/>
          <w:color w:val="000000"/>
        </w:rPr>
        <w:t>19</w:t>
      </w:r>
      <w:r w:rsidRPr="002161B5">
        <w:rPr>
          <w:rFonts w:ascii="Book Antiqua" w:eastAsia="Book Antiqua" w:hAnsi="Book Antiqua" w:cs="Book Antiqua"/>
          <w:color w:val="000000"/>
        </w:rPr>
        <w:t>: e289 [PMID: 28807891 DOI: 10.2196/jmir.7956]</w:t>
      </w:r>
    </w:p>
    <w:p w14:paraId="7C8DBBCB"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color w:val="000000"/>
        </w:rPr>
        <w:lastRenderedPageBreak/>
        <w:t xml:space="preserve">6 </w:t>
      </w:r>
      <w:proofErr w:type="spellStart"/>
      <w:r w:rsidRPr="002161B5">
        <w:rPr>
          <w:rFonts w:ascii="Book Antiqua" w:eastAsia="Book Antiqua" w:hAnsi="Book Antiqua" w:cs="Book Antiqua"/>
          <w:b/>
          <w:bCs/>
          <w:color w:val="000000"/>
        </w:rPr>
        <w:t>Hswen</w:t>
      </w:r>
      <w:proofErr w:type="spellEnd"/>
      <w:r w:rsidRPr="002161B5">
        <w:rPr>
          <w:rFonts w:ascii="Book Antiqua" w:eastAsia="Book Antiqua" w:hAnsi="Book Antiqua" w:cs="Book Antiqua"/>
          <w:b/>
          <w:bCs/>
          <w:color w:val="000000"/>
        </w:rPr>
        <w:t xml:space="preserve"> Y</w:t>
      </w:r>
      <w:r w:rsidRPr="002161B5">
        <w:rPr>
          <w:rFonts w:ascii="Book Antiqua" w:eastAsia="Book Antiqua" w:hAnsi="Book Antiqua" w:cs="Book Antiqua"/>
          <w:color w:val="000000"/>
        </w:rPr>
        <w:t xml:space="preserve">, </w:t>
      </w:r>
      <w:proofErr w:type="spellStart"/>
      <w:r w:rsidRPr="002161B5">
        <w:rPr>
          <w:rFonts w:ascii="Book Antiqua" w:eastAsia="Book Antiqua" w:hAnsi="Book Antiqua" w:cs="Book Antiqua"/>
          <w:color w:val="000000"/>
        </w:rPr>
        <w:t>Naslund</w:t>
      </w:r>
      <w:proofErr w:type="spellEnd"/>
      <w:r w:rsidRPr="002161B5">
        <w:rPr>
          <w:rFonts w:ascii="Book Antiqua" w:eastAsia="Book Antiqua" w:hAnsi="Book Antiqua" w:cs="Book Antiqua"/>
          <w:color w:val="000000"/>
        </w:rPr>
        <w:t xml:space="preserve"> JA, Brownstein JS, Hawkins JB. Online Communication about Depression and Anxiety among Twitter Users with Schizophrenia: Preliminary Findings to Inform a Digital Phenotype Using Social Media. </w:t>
      </w:r>
      <w:proofErr w:type="spellStart"/>
      <w:r w:rsidRPr="002161B5">
        <w:rPr>
          <w:rFonts w:ascii="Book Antiqua" w:eastAsia="Book Antiqua" w:hAnsi="Book Antiqua" w:cs="Book Antiqua"/>
          <w:i/>
          <w:iCs/>
          <w:color w:val="000000"/>
        </w:rPr>
        <w:t>Psychiatr</w:t>
      </w:r>
      <w:proofErr w:type="spellEnd"/>
      <w:r w:rsidRPr="002161B5">
        <w:rPr>
          <w:rFonts w:ascii="Book Antiqua" w:eastAsia="Book Antiqua" w:hAnsi="Book Antiqua" w:cs="Book Antiqua"/>
          <w:i/>
          <w:iCs/>
          <w:color w:val="000000"/>
        </w:rPr>
        <w:t xml:space="preserve"> Q</w:t>
      </w:r>
      <w:r w:rsidRPr="002161B5">
        <w:rPr>
          <w:rFonts w:ascii="Book Antiqua" w:eastAsia="Book Antiqua" w:hAnsi="Book Antiqua" w:cs="Book Antiqua"/>
          <w:color w:val="000000"/>
        </w:rPr>
        <w:t xml:space="preserve"> 2018; </w:t>
      </w:r>
      <w:r w:rsidRPr="002161B5">
        <w:rPr>
          <w:rFonts w:ascii="Book Antiqua" w:eastAsia="Book Antiqua" w:hAnsi="Book Antiqua" w:cs="Book Antiqua"/>
          <w:b/>
          <w:bCs/>
          <w:color w:val="000000"/>
        </w:rPr>
        <w:t>89</w:t>
      </w:r>
      <w:r w:rsidRPr="002161B5">
        <w:rPr>
          <w:rFonts w:ascii="Book Antiqua" w:eastAsia="Book Antiqua" w:hAnsi="Book Antiqua" w:cs="Book Antiqua"/>
          <w:color w:val="000000"/>
        </w:rPr>
        <w:t>: 569-580 [PMID: 29327218 DOI: 10.1007/s11126-017-9559-y]</w:t>
      </w:r>
    </w:p>
    <w:p w14:paraId="646A5ACC"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color w:val="000000"/>
        </w:rPr>
        <w:t xml:space="preserve">7 </w:t>
      </w:r>
      <w:proofErr w:type="spellStart"/>
      <w:r w:rsidRPr="002161B5">
        <w:rPr>
          <w:rFonts w:ascii="Book Antiqua" w:eastAsia="Book Antiqua" w:hAnsi="Book Antiqua" w:cs="Book Antiqua"/>
          <w:b/>
          <w:bCs/>
          <w:color w:val="000000"/>
        </w:rPr>
        <w:t>Hswen</w:t>
      </w:r>
      <w:proofErr w:type="spellEnd"/>
      <w:r w:rsidRPr="002161B5">
        <w:rPr>
          <w:rFonts w:ascii="Book Antiqua" w:eastAsia="Book Antiqua" w:hAnsi="Book Antiqua" w:cs="Book Antiqua"/>
          <w:b/>
          <w:bCs/>
          <w:color w:val="000000"/>
        </w:rPr>
        <w:t xml:space="preserve"> Y</w:t>
      </w:r>
      <w:r w:rsidRPr="002161B5">
        <w:rPr>
          <w:rFonts w:ascii="Book Antiqua" w:eastAsia="Book Antiqua" w:hAnsi="Book Antiqua" w:cs="Book Antiqua"/>
          <w:color w:val="000000"/>
        </w:rPr>
        <w:t xml:space="preserve">, </w:t>
      </w:r>
      <w:proofErr w:type="spellStart"/>
      <w:r w:rsidRPr="002161B5">
        <w:rPr>
          <w:rFonts w:ascii="Book Antiqua" w:eastAsia="Book Antiqua" w:hAnsi="Book Antiqua" w:cs="Book Antiqua"/>
          <w:color w:val="000000"/>
        </w:rPr>
        <w:t>Naslund</w:t>
      </w:r>
      <w:proofErr w:type="spellEnd"/>
      <w:r w:rsidRPr="002161B5">
        <w:rPr>
          <w:rFonts w:ascii="Book Antiqua" w:eastAsia="Book Antiqua" w:hAnsi="Book Antiqua" w:cs="Book Antiqua"/>
          <w:color w:val="000000"/>
        </w:rPr>
        <w:t xml:space="preserve"> JA, Brownstein JS, Hawkins JB. Monitoring Online Discussions About Suicide Among Twitter Users </w:t>
      </w:r>
      <w:proofErr w:type="gramStart"/>
      <w:r w:rsidRPr="002161B5">
        <w:rPr>
          <w:rFonts w:ascii="Book Antiqua" w:eastAsia="Book Antiqua" w:hAnsi="Book Antiqua" w:cs="Book Antiqua"/>
          <w:color w:val="000000"/>
        </w:rPr>
        <w:t>With</w:t>
      </w:r>
      <w:proofErr w:type="gramEnd"/>
      <w:r w:rsidRPr="002161B5">
        <w:rPr>
          <w:rFonts w:ascii="Book Antiqua" w:eastAsia="Book Antiqua" w:hAnsi="Book Antiqua" w:cs="Book Antiqua"/>
          <w:color w:val="000000"/>
        </w:rPr>
        <w:t xml:space="preserve"> Schizophrenia: Exploratory Study. </w:t>
      </w:r>
      <w:r w:rsidRPr="002161B5">
        <w:rPr>
          <w:rFonts w:ascii="Book Antiqua" w:eastAsia="Book Antiqua" w:hAnsi="Book Antiqua" w:cs="Book Antiqua"/>
          <w:i/>
          <w:iCs/>
          <w:color w:val="000000"/>
        </w:rPr>
        <w:t xml:space="preserve">JMIR </w:t>
      </w:r>
      <w:proofErr w:type="spellStart"/>
      <w:r w:rsidRPr="002161B5">
        <w:rPr>
          <w:rFonts w:ascii="Book Antiqua" w:eastAsia="Book Antiqua" w:hAnsi="Book Antiqua" w:cs="Book Antiqua"/>
          <w:i/>
          <w:iCs/>
          <w:color w:val="000000"/>
        </w:rPr>
        <w:t>Ment</w:t>
      </w:r>
      <w:proofErr w:type="spellEnd"/>
      <w:r w:rsidRPr="002161B5">
        <w:rPr>
          <w:rFonts w:ascii="Book Antiqua" w:eastAsia="Book Antiqua" w:hAnsi="Book Antiqua" w:cs="Book Antiqua"/>
          <w:i/>
          <w:iCs/>
          <w:color w:val="000000"/>
        </w:rPr>
        <w:t xml:space="preserve"> Health</w:t>
      </w:r>
      <w:r w:rsidRPr="002161B5">
        <w:rPr>
          <w:rFonts w:ascii="Book Antiqua" w:eastAsia="Book Antiqua" w:hAnsi="Book Antiqua" w:cs="Book Antiqua"/>
          <w:color w:val="000000"/>
        </w:rPr>
        <w:t xml:space="preserve"> 2018; </w:t>
      </w:r>
      <w:r w:rsidRPr="002161B5">
        <w:rPr>
          <w:rFonts w:ascii="Book Antiqua" w:eastAsia="Book Antiqua" w:hAnsi="Book Antiqua" w:cs="Book Antiqua"/>
          <w:b/>
          <w:bCs/>
          <w:color w:val="000000"/>
        </w:rPr>
        <w:t>5</w:t>
      </w:r>
      <w:r w:rsidRPr="002161B5">
        <w:rPr>
          <w:rFonts w:ascii="Book Antiqua" w:eastAsia="Book Antiqua" w:hAnsi="Book Antiqua" w:cs="Book Antiqua"/>
          <w:color w:val="000000"/>
        </w:rPr>
        <w:t>: e11483 [PMID: 30545811 DOI: 10.2196/11483]</w:t>
      </w:r>
    </w:p>
    <w:p w14:paraId="5F2A2E48"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color w:val="000000"/>
        </w:rPr>
        <w:t xml:space="preserve">8 </w:t>
      </w:r>
      <w:proofErr w:type="spellStart"/>
      <w:r w:rsidRPr="002161B5">
        <w:rPr>
          <w:rFonts w:ascii="Book Antiqua" w:eastAsia="Book Antiqua" w:hAnsi="Book Antiqua" w:cs="Book Antiqua"/>
          <w:b/>
          <w:bCs/>
          <w:color w:val="000000"/>
        </w:rPr>
        <w:t>Rezaii</w:t>
      </w:r>
      <w:proofErr w:type="spellEnd"/>
      <w:r w:rsidRPr="002161B5">
        <w:rPr>
          <w:rFonts w:ascii="Book Antiqua" w:eastAsia="Book Antiqua" w:hAnsi="Book Antiqua" w:cs="Book Antiqua"/>
          <w:b/>
          <w:bCs/>
          <w:color w:val="000000"/>
        </w:rPr>
        <w:t xml:space="preserve"> N</w:t>
      </w:r>
      <w:r w:rsidRPr="002161B5">
        <w:rPr>
          <w:rFonts w:ascii="Book Antiqua" w:eastAsia="Book Antiqua" w:hAnsi="Book Antiqua" w:cs="Book Antiqua"/>
          <w:color w:val="000000"/>
        </w:rPr>
        <w:t xml:space="preserve">, Walker E, Wolff P. A machine learning approach to predicting psychosis using semantic density and latent content analysis. </w:t>
      </w:r>
      <w:r w:rsidRPr="002161B5">
        <w:rPr>
          <w:rFonts w:ascii="Book Antiqua" w:eastAsia="Book Antiqua" w:hAnsi="Book Antiqua" w:cs="Book Antiqua"/>
          <w:i/>
          <w:iCs/>
          <w:color w:val="000000"/>
        </w:rPr>
        <w:t xml:space="preserve">NPJ </w:t>
      </w:r>
      <w:proofErr w:type="spellStart"/>
      <w:r w:rsidRPr="002161B5">
        <w:rPr>
          <w:rFonts w:ascii="Book Antiqua" w:eastAsia="Book Antiqua" w:hAnsi="Book Antiqua" w:cs="Book Antiqua"/>
          <w:i/>
          <w:iCs/>
          <w:color w:val="000000"/>
        </w:rPr>
        <w:t>Schizophr</w:t>
      </w:r>
      <w:proofErr w:type="spellEnd"/>
      <w:r w:rsidRPr="002161B5">
        <w:rPr>
          <w:rFonts w:ascii="Book Antiqua" w:eastAsia="Book Antiqua" w:hAnsi="Book Antiqua" w:cs="Book Antiqua"/>
          <w:color w:val="000000"/>
        </w:rPr>
        <w:t xml:space="preserve"> 2019; </w:t>
      </w:r>
      <w:r w:rsidRPr="002161B5">
        <w:rPr>
          <w:rFonts w:ascii="Book Antiqua" w:eastAsia="Book Antiqua" w:hAnsi="Book Antiqua" w:cs="Book Antiqua"/>
          <w:b/>
          <w:bCs/>
          <w:color w:val="000000"/>
        </w:rPr>
        <w:t>5</w:t>
      </w:r>
      <w:r w:rsidRPr="002161B5">
        <w:rPr>
          <w:rFonts w:ascii="Book Antiqua" w:eastAsia="Book Antiqua" w:hAnsi="Book Antiqua" w:cs="Book Antiqua"/>
          <w:color w:val="000000"/>
        </w:rPr>
        <w:t>: 9 [PMID: 31197184 DOI: 10.1038/s41537-019-0077-9]</w:t>
      </w:r>
    </w:p>
    <w:p w14:paraId="703E68C1"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color w:val="000000"/>
        </w:rPr>
        <w:t xml:space="preserve">9 </w:t>
      </w:r>
      <w:r w:rsidRPr="002161B5">
        <w:rPr>
          <w:rFonts w:ascii="Book Antiqua" w:eastAsia="Book Antiqua" w:hAnsi="Book Antiqua" w:cs="Book Antiqua"/>
          <w:b/>
          <w:bCs/>
          <w:color w:val="000000"/>
        </w:rPr>
        <w:t>Bae YJ</w:t>
      </w:r>
      <w:r w:rsidRPr="002161B5">
        <w:rPr>
          <w:rFonts w:ascii="Book Antiqua" w:eastAsia="Book Antiqua" w:hAnsi="Book Antiqua" w:cs="Book Antiqua"/>
          <w:color w:val="000000"/>
        </w:rPr>
        <w:t xml:space="preserve">, Shim M, Lee WH. Schizophrenia Detection Using Machine Learning Approach from Social Media Content. </w:t>
      </w:r>
      <w:r w:rsidRPr="002161B5">
        <w:rPr>
          <w:rFonts w:ascii="Book Antiqua" w:eastAsia="Book Antiqua" w:hAnsi="Book Antiqua" w:cs="Book Antiqua"/>
          <w:i/>
          <w:iCs/>
          <w:color w:val="000000"/>
        </w:rPr>
        <w:t>Sensors (Basel)</w:t>
      </w:r>
      <w:r w:rsidRPr="002161B5">
        <w:rPr>
          <w:rFonts w:ascii="Book Antiqua" w:eastAsia="Book Antiqua" w:hAnsi="Book Antiqua" w:cs="Book Antiqua"/>
          <w:color w:val="000000"/>
        </w:rPr>
        <w:t xml:space="preserve"> 2021; </w:t>
      </w:r>
      <w:r w:rsidRPr="002161B5">
        <w:rPr>
          <w:rFonts w:ascii="Book Antiqua" w:eastAsia="Book Antiqua" w:hAnsi="Book Antiqua" w:cs="Book Antiqua"/>
          <w:b/>
          <w:bCs/>
          <w:color w:val="000000"/>
        </w:rPr>
        <w:t>21</w:t>
      </w:r>
      <w:r w:rsidRPr="002161B5">
        <w:rPr>
          <w:rFonts w:ascii="Book Antiqua" w:eastAsia="Book Antiqua" w:hAnsi="Book Antiqua" w:cs="Book Antiqua"/>
          <w:color w:val="000000"/>
        </w:rPr>
        <w:t xml:space="preserve"> [PMID: 34502815 DOI: 10.3390/s21175924]</w:t>
      </w:r>
    </w:p>
    <w:p w14:paraId="2545A3D5"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color w:val="000000"/>
        </w:rPr>
        <w:t xml:space="preserve">10 </w:t>
      </w:r>
      <w:r w:rsidRPr="002161B5">
        <w:rPr>
          <w:rFonts w:ascii="Book Antiqua" w:eastAsia="Book Antiqua" w:hAnsi="Book Antiqua" w:cs="Book Antiqua"/>
          <w:b/>
          <w:bCs/>
          <w:color w:val="000000"/>
        </w:rPr>
        <w:t>Kim J</w:t>
      </w:r>
      <w:r w:rsidRPr="002161B5">
        <w:rPr>
          <w:rFonts w:ascii="Book Antiqua" w:eastAsia="Book Antiqua" w:hAnsi="Book Antiqua" w:cs="Book Antiqua"/>
          <w:color w:val="000000"/>
        </w:rPr>
        <w:t xml:space="preserve">, Lee J, Park E, Han J. A deep learning model for detecting mental illness from user content on social media. </w:t>
      </w:r>
      <w:r w:rsidRPr="002161B5">
        <w:rPr>
          <w:rFonts w:ascii="Book Antiqua" w:eastAsia="Book Antiqua" w:hAnsi="Book Antiqua" w:cs="Book Antiqua"/>
          <w:i/>
          <w:iCs/>
          <w:color w:val="000000"/>
        </w:rPr>
        <w:t>Sci Rep</w:t>
      </w:r>
      <w:r w:rsidRPr="002161B5">
        <w:rPr>
          <w:rFonts w:ascii="Book Antiqua" w:eastAsia="Book Antiqua" w:hAnsi="Book Antiqua" w:cs="Book Antiqua"/>
          <w:color w:val="000000"/>
        </w:rPr>
        <w:t xml:space="preserve"> 2020; </w:t>
      </w:r>
      <w:r w:rsidRPr="002161B5">
        <w:rPr>
          <w:rFonts w:ascii="Book Antiqua" w:eastAsia="Book Antiqua" w:hAnsi="Book Antiqua" w:cs="Book Antiqua"/>
          <w:b/>
          <w:bCs/>
          <w:color w:val="000000"/>
        </w:rPr>
        <w:t>10</w:t>
      </w:r>
      <w:r w:rsidRPr="002161B5">
        <w:rPr>
          <w:rFonts w:ascii="Book Antiqua" w:eastAsia="Book Antiqua" w:hAnsi="Book Antiqua" w:cs="Book Antiqua"/>
          <w:color w:val="000000"/>
        </w:rPr>
        <w:t>: 11846 [PMID: 32678250 DOI: 10.1038/s41598-020-68764-y]</w:t>
      </w:r>
    </w:p>
    <w:p w14:paraId="7BAAF59F"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color w:val="000000"/>
        </w:rPr>
        <w:t xml:space="preserve">11 </w:t>
      </w:r>
      <w:proofErr w:type="spellStart"/>
      <w:r w:rsidRPr="002161B5">
        <w:rPr>
          <w:rFonts w:ascii="Book Antiqua" w:eastAsia="Book Antiqua" w:hAnsi="Book Antiqua" w:cs="Book Antiqua"/>
          <w:b/>
          <w:bCs/>
          <w:color w:val="000000"/>
        </w:rPr>
        <w:t>Hänsel</w:t>
      </w:r>
      <w:proofErr w:type="spellEnd"/>
      <w:r w:rsidRPr="002161B5">
        <w:rPr>
          <w:rFonts w:ascii="Book Antiqua" w:eastAsia="Book Antiqua" w:hAnsi="Book Antiqua" w:cs="Book Antiqua"/>
          <w:b/>
          <w:bCs/>
          <w:color w:val="000000"/>
        </w:rPr>
        <w:t xml:space="preserve"> K</w:t>
      </w:r>
      <w:r w:rsidRPr="002161B5">
        <w:rPr>
          <w:rFonts w:ascii="Book Antiqua" w:eastAsia="Book Antiqua" w:hAnsi="Book Antiqua" w:cs="Book Antiqua"/>
          <w:color w:val="000000"/>
        </w:rPr>
        <w:t xml:space="preserve">, Lin IW, </w:t>
      </w:r>
      <w:proofErr w:type="spellStart"/>
      <w:r w:rsidRPr="002161B5">
        <w:rPr>
          <w:rFonts w:ascii="Book Antiqua" w:eastAsia="Book Antiqua" w:hAnsi="Book Antiqua" w:cs="Book Antiqua"/>
          <w:color w:val="000000"/>
        </w:rPr>
        <w:t>Sobolev</w:t>
      </w:r>
      <w:proofErr w:type="spellEnd"/>
      <w:r w:rsidRPr="002161B5">
        <w:rPr>
          <w:rFonts w:ascii="Book Antiqua" w:eastAsia="Book Antiqua" w:hAnsi="Book Antiqua" w:cs="Book Antiqua"/>
          <w:color w:val="000000"/>
        </w:rPr>
        <w:t xml:space="preserve"> M, Muscat W, Yum-Chan S, De Choudhury M, Kane JM, Birnbaum ML. Utilizing Instagram Data to Identify Usage Patterns Associated With Schizophrenia Spectrum Disorders. </w:t>
      </w:r>
      <w:r w:rsidRPr="002161B5">
        <w:rPr>
          <w:rFonts w:ascii="Book Antiqua" w:eastAsia="Book Antiqua" w:hAnsi="Book Antiqua" w:cs="Book Antiqua"/>
          <w:i/>
          <w:iCs/>
          <w:color w:val="000000"/>
        </w:rPr>
        <w:t>Front Psychiatry</w:t>
      </w:r>
      <w:r w:rsidRPr="002161B5">
        <w:rPr>
          <w:rFonts w:ascii="Book Antiqua" w:eastAsia="Book Antiqua" w:hAnsi="Book Antiqua" w:cs="Book Antiqua"/>
          <w:color w:val="000000"/>
        </w:rPr>
        <w:t xml:space="preserve"> 2021; </w:t>
      </w:r>
      <w:r w:rsidRPr="002161B5">
        <w:rPr>
          <w:rFonts w:ascii="Book Antiqua" w:eastAsia="Book Antiqua" w:hAnsi="Book Antiqua" w:cs="Book Antiqua"/>
          <w:b/>
          <w:bCs/>
          <w:color w:val="000000"/>
        </w:rPr>
        <w:t>12</w:t>
      </w:r>
      <w:r w:rsidRPr="002161B5">
        <w:rPr>
          <w:rFonts w:ascii="Book Antiqua" w:eastAsia="Book Antiqua" w:hAnsi="Book Antiqua" w:cs="Book Antiqua"/>
          <w:color w:val="000000"/>
        </w:rPr>
        <w:t>: 691327 [PMID: 34483987 DOI: 10.3389/fpsyt.2021.691327]</w:t>
      </w:r>
    </w:p>
    <w:p w14:paraId="689DCD65"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color w:val="000000"/>
        </w:rPr>
        <w:t xml:space="preserve">12 </w:t>
      </w:r>
      <w:r w:rsidRPr="002161B5">
        <w:rPr>
          <w:rFonts w:ascii="Book Antiqua" w:eastAsia="Book Antiqua" w:hAnsi="Book Antiqua" w:cs="Book Antiqua"/>
          <w:b/>
          <w:bCs/>
          <w:color w:val="000000"/>
        </w:rPr>
        <w:t>Alvarez-Jimenez M</w:t>
      </w:r>
      <w:r w:rsidRPr="002161B5">
        <w:rPr>
          <w:rFonts w:ascii="Book Antiqua" w:eastAsia="Book Antiqua" w:hAnsi="Book Antiqua" w:cs="Book Antiqua"/>
          <w:color w:val="000000"/>
        </w:rPr>
        <w:t xml:space="preserve">, Gleeson JF, Bendall S, Penn DL, Yung AR, Ryan RM, </w:t>
      </w:r>
      <w:proofErr w:type="spellStart"/>
      <w:r w:rsidRPr="002161B5">
        <w:rPr>
          <w:rFonts w:ascii="Book Antiqua" w:eastAsia="Book Antiqua" w:hAnsi="Book Antiqua" w:cs="Book Antiqua"/>
          <w:color w:val="000000"/>
        </w:rPr>
        <w:t>Eleftheriadis</w:t>
      </w:r>
      <w:proofErr w:type="spellEnd"/>
      <w:r w:rsidRPr="002161B5">
        <w:rPr>
          <w:rFonts w:ascii="Book Antiqua" w:eastAsia="Book Antiqua" w:hAnsi="Book Antiqua" w:cs="Book Antiqua"/>
          <w:color w:val="000000"/>
        </w:rPr>
        <w:t xml:space="preserve"> D, </w:t>
      </w:r>
      <w:proofErr w:type="spellStart"/>
      <w:r w:rsidRPr="002161B5">
        <w:rPr>
          <w:rFonts w:ascii="Book Antiqua" w:eastAsia="Book Antiqua" w:hAnsi="Book Antiqua" w:cs="Book Antiqua"/>
          <w:color w:val="000000"/>
        </w:rPr>
        <w:t>D'Alfonso</w:t>
      </w:r>
      <w:proofErr w:type="spellEnd"/>
      <w:r w:rsidRPr="002161B5">
        <w:rPr>
          <w:rFonts w:ascii="Book Antiqua" w:eastAsia="Book Antiqua" w:hAnsi="Book Antiqua" w:cs="Book Antiqua"/>
          <w:color w:val="000000"/>
        </w:rPr>
        <w:t xml:space="preserve"> S, Rice S, Miles C, </w:t>
      </w:r>
      <w:proofErr w:type="spellStart"/>
      <w:r w:rsidRPr="002161B5">
        <w:rPr>
          <w:rFonts w:ascii="Book Antiqua" w:eastAsia="Book Antiqua" w:hAnsi="Book Antiqua" w:cs="Book Antiqua"/>
          <w:color w:val="000000"/>
        </w:rPr>
        <w:t>Russon</w:t>
      </w:r>
      <w:proofErr w:type="spellEnd"/>
      <w:r w:rsidRPr="002161B5">
        <w:rPr>
          <w:rFonts w:ascii="Book Antiqua" w:eastAsia="Book Antiqua" w:hAnsi="Book Antiqua" w:cs="Book Antiqua"/>
          <w:color w:val="000000"/>
        </w:rPr>
        <w:t xml:space="preserve"> P, Lederman R, Chambers R, Gonzalez-Blanch C, Lim MH, </w:t>
      </w:r>
      <w:proofErr w:type="spellStart"/>
      <w:r w:rsidRPr="002161B5">
        <w:rPr>
          <w:rFonts w:ascii="Book Antiqua" w:eastAsia="Book Antiqua" w:hAnsi="Book Antiqua" w:cs="Book Antiqua"/>
          <w:color w:val="000000"/>
        </w:rPr>
        <w:t>Killackey</w:t>
      </w:r>
      <w:proofErr w:type="spellEnd"/>
      <w:r w:rsidRPr="002161B5">
        <w:rPr>
          <w:rFonts w:ascii="Book Antiqua" w:eastAsia="Book Antiqua" w:hAnsi="Book Antiqua" w:cs="Book Antiqua"/>
          <w:color w:val="000000"/>
        </w:rPr>
        <w:t xml:space="preserve"> E, </w:t>
      </w:r>
      <w:proofErr w:type="spellStart"/>
      <w:r w:rsidRPr="002161B5">
        <w:rPr>
          <w:rFonts w:ascii="Book Antiqua" w:eastAsia="Book Antiqua" w:hAnsi="Book Antiqua" w:cs="Book Antiqua"/>
          <w:color w:val="000000"/>
        </w:rPr>
        <w:t>McGorry</w:t>
      </w:r>
      <w:proofErr w:type="spellEnd"/>
      <w:r w:rsidRPr="002161B5">
        <w:rPr>
          <w:rFonts w:ascii="Book Antiqua" w:eastAsia="Book Antiqua" w:hAnsi="Book Antiqua" w:cs="Book Antiqua"/>
          <w:color w:val="000000"/>
        </w:rPr>
        <w:t xml:space="preserve"> PD, Nelson B. Enhancing social functioning in young people at Ultra High Risk (UHR) for psychosis: A pilot study of a novel strengths and mindfulness-based online social therapy. </w:t>
      </w:r>
      <w:proofErr w:type="spellStart"/>
      <w:r w:rsidRPr="002161B5">
        <w:rPr>
          <w:rFonts w:ascii="Book Antiqua" w:eastAsia="Book Antiqua" w:hAnsi="Book Antiqua" w:cs="Book Antiqua"/>
          <w:i/>
          <w:iCs/>
          <w:color w:val="000000"/>
        </w:rPr>
        <w:t>Schizophr</w:t>
      </w:r>
      <w:proofErr w:type="spellEnd"/>
      <w:r w:rsidRPr="002161B5">
        <w:rPr>
          <w:rFonts w:ascii="Book Antiqua" w:eastAsia="Book Antiqua" w:hAnsi="Book Antiqua" w:cs="Book Antiqua"/>
          <w:i/>
          <w:iCs/>
          <w:color w:val="000000"/>
        </w:rPr>
        <w:t xml:space="preserve"> Res</w:t>
      </w:r>
      <w:r w:rsidRPr="002161B5">
        <w:rPr>
          <w:rFonts w:ascii="Book Antiqua" w:eastAsia="Book Antiqua" w:hAnsi="Book Antiqua" w:cs="Book Antiqua"/>
          <w:color w:val="000000"/>
        </w:rPr>
        <w:t xml:space="preserve"> 2018; </w:t>
      </w:r>
      <w:r w:rsidRPr="002161B5">
        <w:rPr>
          <w:rFonts w:ascii="Book Antiqua" w:eastAsia="Book Antiqua" w:hAnsi="Book Antiqua" w:cs="Book Antiqua"/>
          <w:b/>
          <w:bCs/>
          <w:color w:val="000000"/>
        </w:rPr>
        <w:t>202</w:t>
      </w:r>
      <w:r w:rsidRPr="002161B5">
        <w:rPr>
          <w:rFonts w:ascii="Book Antiqua" w:eastAsia="Book Antiqua" w:hAnsi="Book Antiqua" w:cs="Book Antiqua"/>
          <w:color w:val="000000"/>
        </w:rPr>
        <w:t>: 369-377 [PMID: 30031616 DOI: 10.1016/j.schres.2018.07.022]</w:t>
      </w:r>
    </w:p>
    <w:p w14:paraId="08DD869E"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color w:val="000000"/>
        </w:rPr>
        <w:t xml:space="preserve">13 </w:t>
      </w:r>
      <w:r w:rsidRPr="002161B5">
        <w:rPr>
          <w:rFonts w:ascii="Book Antiqua" w:eastAsia="Book Antiqua" w:hAnsi="Book Antiqua" w:cs="Book Antiqua"/>
          <w:b/>
          <w:bCs/>
          <w:color w:val="000000"/>
        </w:rPr>
        <w:t>Alvarez-Jimenez M</w:t>
      </w:r>
      <w:r w:rsidRPr="002161B5">
        <w:rPr>
          <w:rFonts w:ascii="Book Antiqua" w:eastAsia="Book Antiqua" w:hAnsi="Book Antiqua" w:cs="Book Antiqua"/>
          <w:color w:val="000000"/>
        </w:rPr>
        <w:t xml:space="preserve">, Bendall S, </w:t>
      </w:r>
      <w:proofErr w:type="spellStart"/>
      <w:r w:rsidRPr="002161B5">
        <w:rPr>
          <w:rFonts w:ascii="Book Antiqua" w:eastAsia="Book Antiqua" w:hAnsi="Book Antiqua" w:cs="Book Antiqua"/>
          <w:color w:val="000000"/>
        </w:rPr>
        <w:t>Koval</w:t>
      </w:r>
      <w:proofErr w:type="spellEnd"/>
      <w:r w:rsidRPr="002161B5">
        <w:rPr>
          <w:rFonts w:ascii="Book Antiqua" w:eastAsia="Book Antiqua" w:hAnsi="Book Antiqua" w:cs="Book Antiqua"/>
          <w:color w:val="000000"/>
        </w:rPr>
        <w:t xml:space="preserve"> P, Rice S, </w:t>
      </w:r>
      <w:proofErr w:type="spellStart"/>
      <w:r w:rsidRPr="002161B5">
        <w:rPr>
          <w:rFonts w:ascii="Book Antiqua" w:eastAsia="Book Antiqua" w:hAnsi="Book Antiqua" w:cs="Book Antiqua"/>
          <w:color w:val="000000"/>
        </w:rPr>
        <w:t>Cagliarini</w:t>
      </w:r>
      <w:proofErr w:type="spellEnd"/>
      <w:r w:rsidRPr="002161B5">
        <w:rPr>
          <w:rFonts w:ascii="Book Antiqua" w:eastAsia="Book Antiqua" w:hAnsi="Book Antiqua" w:cs="Book Antiqua"/>
          <w:color w:val="000000"/>
        </w:rPr>
        <w:t xml:space="preserve"> D, Valentine L, </w:t>
      </w:r>
      <w:proofErr w:type="spellStart"/>
      <w:r w:rsidRPr="002161B5">
        <w:rPr>
          <w:rFonts w:ascii="Book Antiqua" w:eastAsia="Book Antiqua" w:hAnsi="Book Antiqua" w:cs="Book Antiqua"/>
          <w:color w:val="000000"/>
        </w:rPr>
        <w:t>D'Alfonso</w:t>
      </w:r>
      <w:proofErr w:type="spellEnd"/>
      <w:r w:rsidRPr="002161B5">
        <w:rPr>
          <w:rFonts w:ascii="Book Antiqua" w:eastAsia="Book Antiqua" w:hAnsi="Book Antiqua" w:cs="Book Antiqua"/>
          <w:color w:val="000000"/>
        </w:rPr>
        <w:t xml:space="preserve"> S, Miles C, </w:t>
      </w:r>
      <w:proofErr w:type="spellStart"/>
      <w:r w:rsidRPr="002161B5">
        <w:rPr>
          <w:rFonts w:ascii="Book Antiqua" w:eastAsia="Book Antiqua" w:hAnsi="Book Antiqua" w:cs="Book Antiqua"/>
          <w:color w:val="000000"/>
        </w:rPr>
        <w:t>Russon</w:t>
      </w:r>
      <w:proofErr w:type="spellEnd"/>
      <w:r w:rsidRPr="002161B5">
        <w:rPr>
          <w:rFonts w:ascii="Book Antiqua" w:eastAsia="Book Antiqua" w:hAnsi="Book Antiqua" w:cs="Book Antiqua"/>
          <w:color w:val="000000"/>
        </w:rPr>
        <w:t xml:space="preserve"> P, Penn DL, Phillips J, Lederman R, Wadley G, </w:t>
      </w:r>
      <w:proofErr w:type="spellStart"/>
      <w:r w:rsidRPr="002161B5">
        <w:rPr>
          <w:rFonts w:ascii="Book Antiqua" w:eastAsia="Book Antiqua" w:hAnsi="Book Antiqua" w:cs="Book Antiqua"/>
          <w:color w:val="000000"/>
        </w:rPr>
        <w:t>Killackey</w:t>
      </w:r>
      <w:proofErr w:type="spellEnd"/>
      <w:r w:rsidRPr="002161B5">
        <w:rPr>
          <w:rFonts w:ascii="Book Antiqua" w:eastAsia="Book Antiqua" w:hAnsi="Book Antiqua" w:cs="Book Antiqua"/>
          <w:color w:val="000000"/>
        </w:rPr>
        <w:t xml:space="preserve"> E, </w:t>
      </w:r>
      <w:proofErr w:type="spellStart"/>
      <w:r w:rsidRPr="002161B5">
        <w:rPr>
          <w:rFonts w:ascii="Book Antiqua" w:eastAsia="Book Antiqua" w:hAnsi="Book Antiqua" w:cs="Book Antiqua"/>
          <w:color w:val="000000"/>
        </w:rPr>
        <w:t>Santesteban-Echarri</w:t>
      </w:r>
      <w:proofErr w:type="spellEnd"/>
      <w:r w:rsidRPr="002161B5">
        <w:rPr>
          <w:rFonts w:ascii="Book Antiqua" w:eastAsia="Book Antiqua" w:hAnsi="Book Antiqua" w:cs="Book Antiqua"/>
          <w:color w:val="000000"/>
        </w:rPr>
        <w:t xml:space="preserve"> O, </w:t>
      </w:r>
      <w:proofErr w:type="spellStart"/>
      <w:r w:rsidRPr="002161B5">
        <w:rPr>
          <w:rFonts w:ascii="Book Antiqua" w:eastAsia="Book Antiqua" w:hAnsi="Book Antiqua" w:cs="Book Antiqua"/>
          <w:color w:val="000000"/>
        </w:rPr>
        <w:t>Mihalopoulos</w:t>
      </w:r>
      <w:proofErr w:type="spellEnd"/>
      <w:r w:rsidRPr="002161B5">
        <w:rPr>
          <w:rFonts w:ascii="Book Antiqua" w:eastAsia="Book Antiqua" w:hAnsi="Book Antiqua" w:cs="Book Antiqua"/>
          <w:color w:val="000000"/>
        </w:rPr>
        <w:t xml:space="preserve"> C, </w:t>
      </w:r>
      <w:proofErr w:type="spellStart"/>
      <w:r w:rsidRPr="002161B5">
        <w:rPr>
          <w:rFonts w:ascii="Book Antiqua" w:eastAsia="Book Antiqua" w:hAnsi="Book Antiqua" w:cs="Book Antiqua"/>
          <w:color w:val="000000"/>
        </w:rPr>
        <w:t>Herrman</w:t>
      </w:r>
      <w:proofErr w:type="spellEnd"/>
      <w:r w:rsidRPr="002161B5">
        <w:rPr>
          <w:rFonts w:ascii="Book Antiqua" w:eastAsia="Book Antiqua" w:hAnsi="Book Antiqua" w:cs="Book Antiqua"/>
          <w:color w:val="000000"/>
        </w:rPr>
        <w:t xml:space="preserve"> H, Gonzalez-Blanch C, Gilbertson T, </w:t>
      </w:r>
      <w:r w:rsidRPr="002161B5">
        <w:rPr>
          <w:rFonts w:ascii="Book Antiqua" w:eastAsia="Book Antiqua" w:hAnsi="Book Antiqua" w:cs="Book Antiqua"/>
          <w:color w:val="000000"/>
        </w:rPr>
        <w:lastRenderedPageBreak/>
        <w:t xml:space="preserve">Lal S, Chambers R, </w:t>
      </w:r>
      <w:proofErr w:type="spellStart"/>
      <w:r w:rsidRPr="002161B5">
        <w:rPr>
          <w:rFonts w:ascii="Book Antiqua" w:eastAsia="Book Antiqua" w:hAnsi="Book Antiqua" w:cs="Book Antiqua"/>
          <w:color w:val="000000"/>
        </w:rPr>
        <w:t>Daglas</w:t>
      </w:r>
      <w:proofErr w:type="spellEnd"/>
      <w:r w:rsidRPr="002161B5">
        <w:rPr>
          <w:rFonts w:ascii="Book Antiqua" w:eastAsia="Book Antiqua" w:hAnsi="Book Antiqua" w:cs="Book Antiqua"/>
          <w:color w:val="000000"/>
        </w:rPr>
        <w:t xml:space="preserve">-Georgiou R, </w:t>
      </w:r>
      <w:proofErr w:type="spellStart"/>
      <w:r w:rsidRPr="002161B5">
        <w:rPr>
          <w:rFonts w:ascii="Book Antiqua" w:eastAsia="Book Antiqua" w:hAnsi="Book Antiqua" w:cs="Book Antiqua"/>
          <w:color w:val="000000"/>
        </w:rPr>
        <w:t>Latorre</w:t>
      </w:r>
      <w:proofErr w:type="spellEnd"/>
      <w:r w:rsidRPr="002161B5">
        <w:rPr>
          <w:rFonts w:ascii="Book Antiqua" w:eastAsia="Book Antiqua" w:hAnsi="Book Antiqua" w:cs="Book Antiqua"/>
          <w:color w:val="000000"/>
        </w:rPr>
        <w:t xml:space="preserve"> C, Cotton SM, </w:t>
      </w:r>
      <w:proofErr w:type="spellStart"/>
      <w:r w:rsidRPr="002161B5">
        <w:rPr>
          <w:rFonts w:ascii="Book Antiqua" w:eastAsia="Book Antiqua" w:hAnsi="Book Antiqua" w:cs="Book Antiqua"/>
          <w:color w:val="000000"/>
        </w:rPr>
        <w:t>McGorry</w:t>
      </w:r>
      <w:proofErr w:type="spellEnd"/>
      <w:r w:rsidRPr="002161B5">
        <w:rPr>
          <w:rFonts w:ascii="Book Antiqua" w:eastAsia="Book Antiqua" w:hAnsi="Book Antiqua" w:cs="Book Antiqua"/>
          <w:color w:val="000000"/>
        </w:rPr>
        <w:t xml:space="preserve"> PD, Gleeson JF. HORYZONS trial: protocol for a </w:t>
      </w:r>
      <w:proofErr w:type="spellStart"/>
      <w:r w:rsidRPr="002161B5">
        <w:rPr>
          <w:rFonts w:ascii="Book Antiqua" w:eastAsia="Book Antiqua" w:hAnsi="Book Antiqua" w:cs="Book Antiqua"/>
          <w:color w:val="000000"/>
        </w:rPr>
        <w:t>randomised</w:t>
      </w:r>
      <w:proofErr w:type="spellEnd"/>
      <w:r w:rsidRPr="002161B5">
        <w:rPr>
          <w:rFonts w:ascii="Book Antiqua" w:eastAsia="Book Antiqua" w:hAnsi="Book Antiqua" w:cs="Book Antiqua"/>
          <w:color w:val="000000"/>
        </w:rPr>
        <w:t xml:space="preserve"> controlled trial of a moderated online social therapy to maintain treatment effects from first-episode psychosis services. </w:t>
      </w:r>
      <w:r w:rsidRPr="002161B5">
        <w:rPr>
          <w:rFonts w:ascii="Book Antiqua" w:eastAsia="Book Antiqua" w:hAnsi="Book Antiqua" w:cs="Book Antiqua"/>
          <w:i/>
          <w:iCs/>
          <w:color w:val="000000"/>
        </w:rPr>
        <w:t>BMJ Open</w:t>
      </w:r>
      <w:r w:rsidRPr="002161B5">
        <w:rPr>
          <w:rFonts w:ascii="Book Antiqua" w:eastAsia="Book Antiqua" w:hAnsi="Book Antiqua" w:cs="Book Antiqua"/>
          <w:color w:val="000000"/>
        </w:rPr>
        <w:t xml:space="preserve"> 2019; </w:t>
      </w:r>
      <w:r w:rsidRPr="002161B5">
        <w:rPr>
          <w:rFonts w:ascii="Book Antiqua" w:eastAsia="Book Antiqua" w:hAnsi="Book Antiqua" w:cs="Book Antiqua"/>
          <w:b/>
          <w:bCs/>
          <w:color w:val="000000"/>
        </w:rPr>
        <w:t>9</w:t>
      </w:r>
      <w:r w:rsidRPr="002161B5">
        <w:rPr>
          <w:rFonts w:ascii="Book Antiqua" w:eastAsia="Book Antiqua" w:hAnsi="Book Antiqua" w:cs="Book Antiqua"/>
          <w:color w:val="000000"/>
        </w:rPr>
        <w:t>: e024104 [PMID: 30782893 DOI: 10.1136/bmjopen-2018-024104]</w:t>
      </w:r>
    </w:p>
    <w:p w14:paraId="35821698"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color w:val="000000"/>
        </w:rPr>
        <w:t xml:space="preserve">14 </w:t>
      </w:r>
      <w:r w:rsidRPr="002161B5">
        <w:rPr>
          <w:rFonts w:ascii="Book Antiqua" w:eastAsia="Book Antiqua" w:hAnsi="Book Antiqua" w:cs="Book Antiqua"/>
          <w:b/>
          <w:bCs/>
          <w:color w:val="000000"/>
        </w:rPr>
        <w:t>Alvarez-Jimenez M</w:t>
      </w:r>
      <w:r w:rsidRPr="002161B5">
        <w:rPr>
          <w:rFonts w:ascii="Book Antiqua" w:eastAsia="Book Antiqua" w:hAnsi="Book Antiqua" w:cs="Book Antiqua"/>
          <w:color w:val="000000"/>
        </w:rPr>
        <w:t xml:space="preserve">, </w:t>
      </w:r>
      <w:proofErr w:type="spellStart"/>
      <w:r w:rsidRPr="002161B5">
        <w:rPr>
          <w:rFonts w:ascii="Book Antiqua" w:eastAsia="Book Antiqua" w:hAnsi="Book Antiqua" w:cs="Book Antiqua"/>
          <w:color w:val="000000"/>
        </w:rPr>
        <w:t>Koval</w:t>
      </w:r>
      <w:proofErr w:type="spellEnd"/>
      <w:r w:rsidRPr="002161B5">
        <w:rPr>
          <w:rFonts w:ascii="Book Antiqua" w:eastAsia="Book Antiqua" w:hAnsi="Book Antiqua" w:cs="Book Antiqua"/>
          <w:color w:val="000000"/>
        </w:rPr>
        <w:t xml:space="preserve"> P, </w:t>
      </w:r>
      <w:proofErr w:type="spellStart"/>
      <w:r w:rsidRPr="002161B5">
        <w:rPr>
          <w:rFonts w:ascii="Book Antiqua" w:eastAsia="Book Antiqua" w:hAnsi="Book Antiqua" w:cs="Book Antiqua"/>
          <w:color w:val="000000"/>
        </w:rPr>
        <w:t>Schmaal</w:t>
      </w:r>
      <w:proofErr w:type="spellEnd"/>
      <w:r w:rsidRPr="002161B5">
        <w:rPr>
          <w:rFonts w:ascii="Book Antiqua" w:eastAsia="Book Antiqua" w:hAnsi="Book Antiqua" w:cs="Book Antiqua"/>
          <w:color w:val="000000"/>
        </w:rPr>
        <w:t xml:space="preserve"> L, Bendall S, O'Sullivan S, </w:t>
      </w:r>
      <w:proofErr w:type="spellStart"/>
      <w:r w:rsidRPr="002161B5">
        <w:rPr>
          <w:rFonts w:ascii="Book Antiqua" w:eastAsia="Book Antiqua" w:hAnsi="Book Antiqua" w:cs="Book Antiqua"/>
          <w:color w:val="000000"/>
        </w:rPr>
        <w:t>Cagliarini</w:t>
      </w:r>
      <w:proofErr w:type="spellEnd"/>
      <w:r w:rsidRPr="002161B5">
        <w:rPr>
          <w:rFonts w:ascii="Book Antiqua" w:eastAsia="Book Antiqua" w:hAnsi="Book Antiqua" w:cs="Book Antiqua"/>
          <w:color w:val="000000"/>
        </w:rPr>
        <w:t xml:space="preserve"> D, </w:t>
      </w:r>
      <w:proofErr w:type="spellStart"/>
      <w:r w:rsidRPr="002161B5">
        <w:rPr>
          <w:rFonts w:ascii="Book Antiqua" w:eastAsia="Book Antiqua" w:hAnsi="Book Antiqua" w:cs="Book Antiqua"/>
          <w:color w:val="000000"/>
        </w:rPr>
        <w:t>D'Alfonso</w:t>
      </w:r>
      <w:proofErr w:type="spellEnd"/>
      <w:r w:rsidRPr="002161B5">
        <w:rPr>
          <w:rFonts w:ascii="Book Antiqua" w:eastAsia="Book Antiqua" w:hAnsi="Book Antiqua" w:cs="Book Antiqua"/>
          <w:color w:val="000000"/>
        </w:rPr>
        <w:t xml:space="preserve"> S, Rice S, Valentine L, Penn DL, Miles C, </w:t>
      </w:r>
      <w:proofErr w:type="spellStart"/>
      <w:r w:rsidRPr="002161B5">
        <w:rPr>
          <w:rFonts w:ascii="Book Antiqua" w:eastAsia="Book Antiqua" w:hAnsi="Book Antiqua" w:cs="Book Antiqua"/>
          <w:color w:val="000000"/>
        </w:rPr>
        <w:t>Russon</w:t>
      </w:r>
      <w:proofErr w:type="spellEnd"/>
      <w:r w:rsidRPr="002161B5">
        <w:rPr>
          <w:rFonts w:ascii="Book Antiqua" w:eastAsia="Book Antiqua" w:hAnsi="Book Antiqua" w:cs="Book Antiqua"/>
          <w:color w:val="000000"/>
        </w:rPr>
        <w:t xml:space="preserve"> P, Phillips J, McEnery C, Lederman R, </w:t>
      </w:r>
      <w:proofErr w:type="spellStart"/>
      <w:r w:rsidRPr="002161B5">
        <w:rPr>
          <w:rFonts w:ascii="Book Antiqua" w:eastAsia="Book Antiqua" w:hAnsi="Book Antiqua" w:cs="Book Antiqua"/>
          <w:color w:val="000000"/>
        </w:rPr>
        <w:t>Killackey</w:t>
      </w:r>
      <w:proofErr w:type="spellEnd"/>
      <w:r w:rsidRPr="002161B5">
        <w:rPr>
          <w:rFonts w:ascii="Book Antiqua" w:eastAsia="Book Antiqua" w:hAnsi="Book Antiqua" w:cs="Book Antiqua"/>
          <w:color w:val="000000"/>
        </w:rPr>
        <w:t xml:space="preserve"> E, </w:t>
      </w:r>
      <w:proofErr w:type="spellStart"/>
      <w:r w:rsidRPr="002161B5">
        <w:rPr>
          <w:rFonts w:ascii="Book Antiqua" w:eastAsia="Book Antiqua" w:hAnsi="Book Antiqua" w:cs="Book Antiqua"/>
          <w:color w:val="000000"/>
        </w:rPr>
        <w:t>Mihalopoulos</w:t>
      </w:r>
      <w:proofErr w:type="spellEnd"/>
      <w:r w:rsidRPr="002161B5">
        <w:rPr>
          <w:rFonts w:ascii="Book Antiqua" w:eastAsia="Book Antiqua" w:hAnsi="Book Antiqua" w:cs="Book Antiqua"/>
          <w:color w:val="000000"/>
        </w:rPr>
        <w:t xml:space="preserve"> C, Gonzalez-Blanch C, Gilbertson T, Lal S, Cotton SM, </w:t>
      </w:r>
      <w:proofErr w:type="spellStart"/>
      <w:r w:rsidRPr="002161B5">
        <w:rPr>
          <w:rFonts w:ascii="Book Antiqua" w:eastAsia="Book Antiqua" w:hAnsi="Book Antiqua" w:cs="Book Antiqua"/>
          <w:color w:val="000000"/>
        </w:rPr>
        <w:t>Herrman</w:t>
      </w:r>
      <w:proofErr w:type="spellEnd"/>
      <w:r w:rsidRPr="002161B5">
        <w:rPr>
          <w:rFonts w:ascii="Book Antiqua" w:eastAsia="Book Antiqua" w:hAnsi="Book Antiqua" w:cs="Book Antiqua"/>
          <w:color w:val="000000"/>
        </w:rPr>
        <w:t xml:space="preserve"> H, </w:t>
      </w:r>
      <w:proofErr w:type="spellStart"/>
      <w:r w:rsidRPr="002161B5">
        <w:rPr>
          <w:rFonts w:ascii="Book Antiqua" w:eastAsia="Book Antiqua" w:hAnsi="Book Antiqua" w:cs="Book Antiqua"/>
          <w:color w:val="000000"/>
        </w:rPr>
        <w:t>McGorry</w:t>
      </w:r>
      <w:proofErr w:type="spellEnd"/>
      <w:r w:rsidRPr="002161B5">
        <w:rPr>
          <w:rFonts w:ascii="Book Antiqua" w:eastAsia="Book Antiqua" w:hAnsi="Book Antiqua" w:cs="Book Antiqua"/>
          <w:color w:val="000000"/>
        </w:rPr>
        <w:t xml:space="preserve"> PD, Gleeson JFM. The </w:t>
      </w:r>
      <w:proofErr w:type="spellStart"/>
      <w:r w:rsidRPr="002161B5">
        <w:rPr>
          <w:rFonts w:ascii="Book Antiqua" w:eastAsia="Book Antiqua" w:hAnsi="Book Antiqua" w:cs="Book Antiqua"/>
          <w:color w:val="000000"/>
        </w:rPr>
        <w:t>Horyzons</w:t>
      </w:r>
      <w:proofErr w:type="spellEnd"/>
      <w:r w:rsidRPr="002161B5">
        <w:rPr>
          <w:rFonts w:ascii="Book Antiqua" w:eastAsia="Book Antiqua" w:hAnsi="Book Antiqua" w:cs="Book Antiqua"/>
          <w:color w:val="000000"/>
        </w:rPr>
        <w:t xml:space="preserve"> project: a randomized controlled trial of a novel online social therapy to maintain treatment effects from specialist first-episode psychosis services. </w:t>
      </w:r>
      <w:r w:rsidRPr="002161B5">
        <w:rPr>
          <w:rFonts w:ascii="Book Antiqua" w:eastAsia="Book Antiqua" w:hAnsi="Book Antiqua" w:cs="Book Antiqua"/>
          <w:i/>
          <w:iCs/>
          <w:color w:val="000000"/>
        </w:rPr>
        <w:t>World Psychiatry</w:t>
      </w:r>
      <w:r w:rsidRPr="002161B5">
        <w:rPr>
          <w:rFonts w:ascii="Book Antiqua" w:eastAsia="Book Antiqua" w:hAnsi="Book Antiqua" w:cs="Book Antiqua"/>
          <w:color w:val="000000"/>
        </w:rPr>
        <w:t xml:space="preserve"> 2021; </w:t>
      </w:r>
      <w:r w:rsidRPr="002161B5">
        <w:rPr>
          <w:rFonts w:ascii="Book Antiqua" w:eastAsia="Book Antiqua" w:hAnsi="Book Antiqua" w:cs="Book Antiqua"/>
          <w:b/>
          <w:bCs/>
          <w:color w:val="000000"/>
        </w:rPr>
        <w:t>20</w:t>
      </w:r>
      <w:r w:rsidRPr="002161B5">
        <w:rPr>
          <w:rFonts w:ascii="Book Antiqua" w:eastAsia="Book Antiqua" w:hAnsi="Book Antiqua" w:cs="Book Antiqua"/>
          <w:color w:val="000000"/>
        </w:rPr>
        <w:t>: 233-243 [PMID: 34002511 DOI: 10.1002/wps.20858]</w:t>
      </w:r>
    </w:p>
    <w:p w14:paraId="5AA98BBA"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color w:val="000000"/>
        </w:rPr>
        <w:t xml:space="preserve">15 </w:t>
      </w:r>
      <w:r w:rsidRPr="002161B5">
        <w:rPr>
          <w:rFonts w:ascii="Book Antiqua" w:eastAsia="Book Antiqua" w:hAnsi="Book Antiqua" w:cs="Book Antiqua"/>
          <w:b/>
          <w:bCs/>
          <w:color w:val="000000"/>
        </w:rPr>
        <w:t>Ludwig KA</w:t>
      </w:r>
      <w:r w:rsidRPr="002161B5">
        <w:rPr>
          <w:rFonts w:ascii="Book Antiqua" w:eastAsia="Book Antiqua" w:hAnsi="Book Antiqua" w:cs="Book Antiqua"/>
          <w:color w:val="000000"/>
        </w:rPr>
        <w:t xml:space="preserve">, Browne JW, Nagendra A, Gleeson JF, </w:t>
      </w:r>
      <w:proofErr w:type="spellStart"/>
      <w:r w:rsidRPr="002161B5">
        <w:rPr>
          <w:rFonts w:ascii="Book Antiqua" w:eastAsia="Book Antiqua" w:hAnsi="Book Antiqua" w:cs="Book Antiqua"/>
          <w:color w:val="000000"/>
        </w:rPr>
        <w:t>D'Alfonso</w:t>
      </w:r>
      <w:proofErr w:type="spellEnd"/>
      <w:r w:rsidRPr="002161B5">
        <w:rPr>
          <w:rFonts w:ascii="Book Antiqua" w:eastAsia="Book Antiqua" w:hAnsi="Book Antiqua" w:cs="Book Antiqua"/>
          <w:color w:val="000000"/>
        </w:rPr>
        <w:t xml:space="preserve"> S, Penn DL, Alvarez-Jimenez M. </w:t>
      </w:r>
      <w:proofErr w:type="spellStart"/>
      <w:r w:rsidRPr="002161B5">
        <w:rPr>
          <w:rFonts w:ascii="Book Antiqua" w:eastAsia="Book Antiqua" w:hAnsi="Book Antiqua" w:cs="Book Antiqua"/>
          <w:color w:val="000000"/>
        </w:rPr>
        <w:t>Horyzons</w:t>
      </w:r>
      <w:proofErr w:type="spellEnd"/>
      <w:r w:rsidRPr="002161B5">
        <w:rPr>
          <w:rFonts w:ascii="Book Antiqua" w:eastAsia="Book Antiqua" w:hAnsi="Book Antiqua" w:cs="Book Antiqua"/>
          <w:color w:val="000000"/>
        </w:rPr>
        <w:t xml:space="preserve"> USA: A moderated online social intervention for first episode psychosis. </w:t>
      </w:r>
      <w:r w:rsidRPr="002161B5">
        <w:rPr>
          <w:rFonts w:ascii="Book Antiqua" w:eastAsia="Book Antiqua" w:hAnsi="Book Antiqua" w:cs="Book Antiqua"/>
          <w:i/>
          <w:iCs/>
          <w:color w:val="000000"/>
        </w:rPr>
        <w:t xml:space="preserve">Early </w:t>
      </w:r>
      <w:proofErr w:type="spellStart"/>
      <w:r w:rsidRPr="002161B5">
        <w:rPr>
          <w:rFonts w:ascii="Book Antiqua" w:eastAsia="Book Antiqua" w:hAnsi="Book Antiqua" w:cs="Book Antiqua"/>
          <w:i/>
          <w:iCs/>
          <w:color w:val="000000"/>
        </w:rPr>
        <w:t>Interv</w:t>
      </w:r>
      <w:proofErr w:type="spellEnd"/>
      <w:r w:rsidRPr="002161B5">
        <w:rPr>
          <w:rFonts w:ascii="Book Antiqua" w:eastAsia="Book Antiqua" w:hAnsi="Book Antiqua" w:cs="Book Antiqua"/>
          <w:i/>
          <w:iCs/>
          <w:color w:val="000000"/>
        </w:rPr>
        <w:t xml:space="preserve"> Psychiatry</w:t>
      </w:r>
      <w:r w:rsidRPr="002161B5">
        <w:rPr>
          <w:rFonts w:ascii="Book Antiqua" w:eastAsia="Book Antiqua" w:hAnsi="Book Antiqua" w:cs="Book Antiqua"/>
          <w:color w:val="000000"/>
        </w:rPr>
        <w:t xml:space="preserve"> 2021; </w:t>
      </w:r>
      <w:r w:rsidRPr="002161B5">
        <w:rPr>
          <w:rFonts w:ascii="Book Antiqua" w:eastAsia="Book Antiqua" w:hAnsi="Book Antiqua" w:cs="Book Antiqua"/>
          <w:b/>
          <w:bCs/>
          <w:color w:val="000000"/>
        </w:rPr>
        <w:t>15</w:t>
      </w:r>
      <w:r w:rsidRPr="002161B5">
        <w:rPr>
          <w:rFonts w:ascii="Book Antiqua" w:eastAsia="Book Antiqua" w:hAnsi="Book Antiqua" w:cs="Book Antiqua"/>
          <w:color w:val="000000"/>
        </w:rPr>
        <w:t>: 335-343 [PMID: 32067415 DOI: 10.1111/eip.12947]</w:t>
      </w:r>
    </w:p>
    <w:p w14:paraId="3562357D"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color w:val="000000"/>
        </w:rPr>
        <w:t xml:space="preserve">16 </w:t>
      </w:r>
      <w:r w:rsidRPr="002161B5">
        <w:rPr>
          <w:rFonts w:ascii="Book Antiqua" w:eastAsia="Book Antiqua" w:hAnsi="Book Antiqua" w:cs="Book Antiqua"/>
          <w:b/>
          <w:bCs/>
          <w:color w:val="000000"/>
        </w:rPr>
        <w:t>Lal S</w:t>
      </w:r>
      <w:r w:rsidRPr="002161B5">
        <w:rPr>
          <w:rFonts w:ascii="Book Antiqua" w:eastAsia="Book Antiqua" w:hAnsi="Book Antiqua" w:cs="Book Antiqua"/>
          <w:color w:val="000000"/>
        </w:rPr>
        <w:t xml:space="preserve">, Gleeson J, </w:t>
      </w:r>
      <w:proofErr w:type="spellStart"/>
      <w:r w:rsidRPr="002161B5">
        <w:rPr>
          <w:rFonts w:ascii="Book Antiqua" w:eastAsia="Book Antiqua" w:hAnsi="Book Antiqua" w:cs="Book Antiqua"/>
          <w:color w:val="000000"/>
        </w:rPr>
        <w:t>Rivard</w:t>
      </w:r>
      <w:proofErr w:type="spellEnd"/>
      <w:r w:rsidRPr="002161B5">
        <w:rPr>
          <w:rFonts w:ascii="Book Antiqua" w:eastAsia="Book Antiqua" w:hAnsi="Book Antiqua" w:cs="Book Antiqua"/>
          <w:color w:val="000000"/>
        </w:rPr>
        <w:t xml:space="preserve"> L, </w:t>
      </w:r>
      <w:proofErr w:type="spellStart"/>
      <w:r w:rsidRPr="002161B5">
        <w:rPr>
          <w:rFonts w:ascii="Book Antiqua" w:eastAsia="Book Antiqua" w:hAnsi="Book Antiqua" w:cs="Book Antiqua"/>
          <w:color w:val="000000"/>
        </w:rPr>
        <w:t>D'Alfonso</w:t>
      </w:r>
      <w:proofErr w:type="spellEnd"/>
      <w:r w:rsidRPr="002161B5">
        <w:rPr>
          <w:rFonts w:ascii="Book Antiqua" w:eastAsia="Book Antiqua" w:hAnsi="Book Antiqua" w:cs="Book Antiqua"/>
          <w:color w:val="000000"/>
        </w:rPr>
        <w:t xml:space="preserve"> S, </w:t>
      </w:r>
      <w:proofErr w:type="spellStart"/>
      <w:r w:rsidRPr="002161B5">
        <w:rPr>
          <w:rFonts w:ascii="Book Antiqua" w:eastAsia="Book Antiqua" w:hAnsi="Book Antiqua" w:cs="Book Antiqua"/>
          <w:color w:val="000000"/>
        </w:rPr>
        <w:t>Joober</w:t>
      </w:r>
      <w:proofErr w:type="spellEnd"/>
      <w:r w:rsidRPr="002161B5">
        <w:rPr>
          <w:rFonts w:ascii="Book Antiqua" w:eastAsia="Book Antiqua" w:hAnsi="Book Antiqua" w:cs="Book Antiqua"/>
          <w:color w:val="000000"/>
        </w:rPr>
        <w:t xml:space="preserve"> R, </w:t>
      </w:r>
      <w:proofErr w:type="spellStart"/>
      <w:r w:rsidRPr="002161B5">
        <w:rPr>
          <w:rFonts w:ascii="Book Antiqua" w:eastAsia="Book Antiqua" w:hAnsi="Book Antiqua" w:cs="Book Antiqua"/>
          <w:color w:val="000000"/>
        </w:rPr>
        <w:t>Malla</w:t>
      </w:r>
      <w:proofErr w:type="spellEnd"/>
      <w:r w:rsidRPr="002161B5">
        <w:rPr>
          <w:rFonts w:ascii="Book Antiqua" w:eastAsia="Book Antiqua" w:hAnsi="Book Antiqua" w:cs="Book Antiqua"/>
          <w:color w:val="000000"/>
        </w:rPr>
        <w:t xml:space="preserve"> A, Alvarez-Jimenez M. Adaptation of a Digital Health Innovation to Prevent Relapse and Support Recovery in Youth Receiving Services for First-Episode Psychosis: Results From the </w:t>
      </w:r>
      <w:proofErr w:type="spellStart"/>
      <w:r w:rsidRPr="002161B5">
        <w:rPr>
          <w:rFonts w:ascii="Book Antiqua" w:eastAsia="Book Antiqua" w:hAnsi="Book Antiqua" w:cs="Book Antiqua"/>
          <w:color w:val="000000"/>
        </w:rPr>
        <w:t>Horyzons</w:t>
      </w:r>
      <w:proofErr w:type="spellEnd"/>
      <w:r w:rsidRPr="002161B5">
        <w:rPr>
          <w:rFonts w:ascii="Book Antiqua" w:eastAsia="Book Antiqua" w:hAnsi="Book Antiqua" w:cs="Book Antiqua"/>
          <w:color w:val="000000"/>
        </w:rPr>
        <w:t xml:space="preserve">-Canada Phase 1 Study. </w:t>
      </w:r>
      <w:r w:rsidRPr="002161B5">
        <w:rPr>
          <w:rFonts w:ascii="Book Antiqua" w:eastAsia="Book Antiqua" w:hAnsi="Book Antiqua" w:cs="Book Antiqua"/>
          <w:i/>
          <w:iCs/>
          <w:color w:val="000000"/>
        </w:rPr>
        <w:t>JMIR Form Res</w:t>
      </w:r>
      <w:r w:rsidRPr="002161B5">
        <w:rPr>
          <w:rFonts w:ascii="Book Antiqua" w:eastAsia="Book Antiqua" w:hAnsi="Book Antiqua" w:cs="Book Antiqua"/>
          <w:color w:val="000000"/>
        </w:rPr>
        <w:t xml:space="preserve"> 2020; </w:t>
      </w:r>
      <w:r w:rsidRPr="002161B5">
        <w:rPr>
          <w:rFonts w:ascii="Book Antiqua" w:eastAsia="Book Antiqua" w:hAnsi="Book Antiqua" w:cs="Book Antiqua"/>
          <w:b/>
          <w:bCs/>
          <w:color w:val="000000"/>
        </w:rPr>
        <w:t>4</w:t>
      </w:r>
      <w:r w:rsidRPr="002161B5">
        <w:rPr>
          <w:rFonts w:ascii="Book Antiqua" w:eastAsia="Book Antiqua" w:hAnsi="Book Antiqua" w:cs="Book Antiqua"/>
          <w:color w:val="000000"/>
        </w:rPr>
        <w:t>: e19887 [PMID: 33118945 DOI: 10.2196/19887]</w:t>
      </w:r>
    </w:p>
    <w:p w14:paraId="13AACADD"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color w:val="000000"/>
        </w:rPr>
        <w:t xml:space="preserve">17 </w:t>
      </w:r>
      <w:r w:rsidRPr="002161B5">
        <w:rPr>
          <w:rFonts w:ascii="Book Antiqua" w:eastAsia="Book Antiqua" w:hAnsi="Book Antiqua" w:cs="Book Antiqua"/>
          <w:b/>
          <w:bCs/>
          <w:color w:val="000000"/>
        </w:rPr>
        <w:t>Lal S</w:t>
      </w:r>
      <w:r w:rsidRPr="002161B5">
        <w:rPr>
          <w:rFonts w:ascii="Book Antiqua" w:eastAsia="Book Antiqua" w:hAnsi="Book Antiqua" w:cs="Book Antiqua"/>
          <w:color w:val="000000"/>
        </w:rPr>
        <w:t xml:space="preserve">, Gleeson JF, </w:t>
      </w:r>
      <w:proofErr w:type="spellStart"/>
      <w:r w:rsidRPr="002161B5">
        <w:rPr>
          <w:rFonts w:ascii="Book Antiqua" w:eastAsia="Book Antiqua" w:hAnsi="Book Antiqua" w:cs="Book Antiqua"/>
          <w:color w:val="000000"/>
        </w:rPr>
        <w:t>D'Alfonso</w:t>
      </w:r>
      <w:proofErr w:type="spellEnd"/>
      <w:r w:rsidRPr="002161B5">
        <w:rPr>
          <w:rFonts w:ascii="Book Antiqua" w:eastAsia="Book Antiqua" w:hAnsi="Book Antiqua" w:cs="Book Antiqua"/>
          <w:color w:val="000000"/>
        </w:rPr>
        <w:t xml:space="preserve"> S, Etienne G, </w:t>
      </w:r>
      <w:proofErr w:type="spellStart"/>
      <w:r w:rsidRPr="002161B5">
        <w:rPr>
          <w:rFonts w:ascii="Book Antiqua" w:eastAsia="Book Antiqua" w:hAnsi="Book Antiqua" w:cs="Book Antiqua"/>
          <w:color w:val="000000"/>
        </w:rPr>
        <w:t>Joober</w:t>
      </w:r>
      <w:proofErr w:type="spellEnd"/>
      <w:r w:rsidRPr="002161B5">
        <w:rPr>
          <w:rFonts w:ascii="Book Antiqua" w:eastAsia="Book Antiqua" w:hAnsi="Book Antiqua" w:cs="Book Antiqua"/>
          <w:color w:val="000000"/>
        </w:rPr>
        <w:t xml:space="preserve"> R, Lepage M, Lee H, Alvarez-Jimenez M. A Digital Health Innovation to Prevent Relapse and Support Recovery in Youth Receiving Specialized Services for First-Episode Psychosis: Protocol for a Pilot Pre-Post, Mixed Methods Study of </w:t>
      </w:r>
      <w:proofErr w:type="spellStart"/>
      <w:r w:rsidRPr="002161B5">
        <w:rPr>
          <w:rFonts w:ascii="Book Antiqua" w:eastAsia="Book Antiqua" w:hAnsi="Book Antiqua" w:cs="Book Antiqua"/>
          <w:color w:val="000000"/>
        </w:rPr>
        <w:t>Horyzons</w:t>
      </w:r>
      <w:proofErr w:type="spellEnd"/>
      <w:r w:rsidRPr="002161B5">
        <w:rPr>
          <w:rFonts w:ascii="Book Antiqua" w:eastAsia="Book Antiqua" w:hAnsi="Book Antiqua" w:cs="Book Antiqua"/>
          <w:color w:val="000000"/>
        </w:rPr>
        <w:t xml:space="preserve">-Canada (Phase 2). </w:t>
      </w:r>
      <w:r w:rsidRPr="002161B5">
        <w:rPr>
          <w:rFonts w:ascii="Book Antiqua" w:eastAsia="Book Antiqua" w:hAnsi="Book Antiqua" w:cs="Book Antiqua"/>
          <w:i/>
          <w:iCs/>
          <w:color w:val="000000"/>
        </w:rPr>
        <w:t xml:space="preserve">JMIR Res </w:t>
      </w:r>
      <w:proofErr w:type="spellStart"/>
      <w:r w:rsidRPr="002161B5">
        <w:rPr>
          <w:rFonts w:ascii="Book Antiqua" w:eastAsia="Book Antiqua" w:hAnsi="Book Antiqua" w:cs="Book Antiqua"/>
          <w:i/>
          <w:iCs/>
          <w:color w:val="000000"/>
        </w:rPr>
        <w:t>Protoc</w:t>
      </w:r>
      <w:proofErr w:type="spellEnd"/>
      <w:r w:rsidRPr="002161B5">
        <w:rPr>
          <w:rFonts w:ascii="Book Antiqua" w:eastAsia="Book Antiqua" w:hAnsi="Book Antiqua" w:cs="Book Antiqua"/>
          <w:color w:val="000000"/>
        </w:rPr>
        <w:t xml:space="preserve"> 2021; </w:t>
      </w:r>
      <w:r w:rsidRPr="002161B5">
        <w:rPr>
          <w:rFonts w:ascii="Book Antiqua" w:eastAsia="Book Antiqua" w:hAnsi="Book Antiqua" w:cs="Book Antiqua"/>
          <w:b/>
          <w:bCs/>
          <w:color w:val="000000"/>
        </w:rPr>
        <w:t>10</w:t>
      </w:r>
      <w:r w:rsidRPr="002161B5">
        <w:rPr>
          <w:rFonts w:ascii="Book Antiqua" w:eastAsia="Book Antiqua" w:hAnsi="Book Antiqua" w:cs="Book Antiqua"/>
          <w:color w:val="000000"/>
        </w:rPr>
        <w:t>: e28141 [PMID: 34879000 DOI: 10.2196/28141]</w:t>
      </w:r>
    </w:p>
    <w:p w14:paraId="1A353A95"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color w:val="000000"/>
        </w:rPr>
        <w:t xml:space="preserve">18 </w:t>
      </w:r>
      <w:r w:rsidRPr="002161B5">
        <w:rPr>
          <w:rFonts w:ascii="Book Antiqua" w:eastAsia="Book Antiqua" w:hAnsi="Book Antiqua" w:cs="Book Antiqua"/>
          <w:b/>
          <w:bCs/>
          <w:color w:val="000000"/>
        </w:rPr>
        <w:t>Birnbaum ML</w:t>
      </w:r>
      <w:r w:rsidRPr="002161B5">
        <w:rPr>
          <w:rFonts w:ascii="Book Antiqua" w:eastAsia="Book Antiqua" w:hAnsi="Book Antiqua" w:cs="Book Antiqua"/>
          <w:color w:val="000000"/>
        </w:rPr>
        <w:t xml:space="preserve">, </w:t>
      </w:r>
      <w:proofErr w:type="spellStart"/>
      <w:r w:rsidRPr="002161B5">
        <w:rPr>
          <w:rFonts w:ascii="Book Antiqua" w:eastAsia="Book Antiqua" w:hAnsi="Book Antiqua" w:cs="Book Antiqua"/>
          <w:color w:val="000000"/>
        </w:rPr>
        <w:t>Ernala</w:t>
      </w:r>
      <w:proofErr w:type="spellEnd"/>
      <w:r w:rsidRPr="002161B5">
        <w:rPr>
          <w:rFonts w:ascii="Book Antiqua" w:eastAsia="Book Antiqua" w:hAnsi="Book Antiqua" w:cs="Book Antiqua"/>
          <w:color w:val="000000"/>
        </w:rPr>
        <w:t xml:space="preserve"> SK, Rizvi AF, </w:t>
      </w:r>
      <w:proofErr w:type="spellStart"/>
      <w:r w:rsidRPr="002161B5">
        <w:rPr>
          <w:rFonts w:ascii="Book Antiqua" w:eastAsia="Book Antiqua" w:hAnsi="Book Antiqua" w:cs="Book Antiqua"/>
          <w:color w:val="000000"/>
        </w:rPr>
        <w:t>Arenare</w:t>
      </w:r>
      <w:proofErr w:type="spellEnd"/>
      <w:r w:rsidRPr="002161B5">
        <w:rPr>
          <w:rFonts w:ascii="Book Antiqua" w:eastAsia="Book Antiqua" w:hAnsi="Book Antiqua" w:cs="Book Antiqua"/>
          <w:color w:val="000000"/>
        </w:rPr>
        <w:t xml:space="preserve"> E, R Van Meter A, De Choudhury M, Kane JM. Detecting relapse in youth with psychotic disorders utilizing patient-generated and patient-contributed digital data from Facebook. </w:t>
      </w:r>
      <w:r w:rsidRPr="002161B5">
        <w:rPr>
          <w:rFonts w:ascii="Book Antiqua" w:eastAsia="Book Antiqua" w:hAnsi="Book Antiqua" w:cs="Book Antiqua"/>
          <w:i/>
          <w:iCs/>
          <w:color w:val="000000"/>
        </w:rPr>
        <w:t xml:space="preserve">NPJ </w:t>
      </w:r>
      <w:proofErr w:type="spellStart"/>
      <w:r w:rsidRPr="002161B5">
        <w:rPr>
          <w:rFonts w:ascii="Book Antiqua" w:eastAsia="Book Antiqua" w:hAnsi="Book Antiqua" w:cs="Book Antiqua"/>
          <w:i/>
          <w:iCs/>
          <w:color w:val="000000"/>
        </w:rPr>
        <w:t>Schizophr</w:t>
      </w:r>
      <w:proofErr w:type="spellEnd"/>
      <w:r w:rsidRPr="002161B5">
        <w:rPr>
          <w:rFonts w:ascii="Book Antiqua" w:eastAsia="Book Antiqua" w:hAnsi="Book Antiqua" w:cs="Book Antiqua"/>
          <w:color w:val="000000"/>
        </w:rPr>
        <w:t xml:space="preserve"> 2019; </w:t>
      </w:r>
      <w:r w:rsidRPr="002161B5">
        <w:rPr>
          <w:rFonts w:ascii="Book Antiqua" w:eastAsia="Book Antiqua" w:hAnsi="Book Antiqua" w:cs="Book Antiqua"/>
          <w:b/>
          <w:bCs/>
          <w:color w:val="000000"/>
        </w:rPr>
        <w:t>5</w:t>
      </w:r>
      <w:r w:rsidRPr="002161B5">
        <w:rPr>
          <w:rFonts w:ascii="Book Antiqua" w:eastAsia="Book Antiqua" w:hAnsi="Book Antiqua" w:cs="Book Antiqua"/>
          <w:color w:val="000000"/>
        </w:rPr>
        <w:t>: 17 [PMID: 31591400 DOI: 10.1038/s41537-019-0085-9]</w:t>
      </w:r>
    </w:p>
    <w:p w14:paraId="071525BF"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color w:val="000000"/>
        </w:rPr>
        <w:lastRenderedPageBreak/>
        <w:t xml:space="preserve">19 </w:t>
      </w:r>
      <w:proofErr w:type="spellStart"/>
      <w:r w:rsidRPr="002161B5">
        <w:rPr>
          <w:rFonts w:ascii="Book Antiqua" w:eastAsia="Book Antiqua" w:hAnsi="Book Antiqua" w:cs="Book Antiqua"/>
          <w:b/>
          <w:bCs/>
          <w:color w:val="000000"/>
        </w:rPr>
        <w:t>Kolliakou</w:t>
      </w:r>
      <w:proofErr w:type="spellEnd"/>
      <w:r w:rsidRPr="002161B5">
        <w:rPr>
          <w:rFonts w:ascii="Book Antiqua" w:eastAsia="Book Antiqua" w:hAnsi="Book Antiqua" w:cs="Book Antiqua"/>
          <w:b/>
          <w:bCs/>
          <w:color w:val="000000"/>
        </w:rPr>
        <w:t xml:space="preserve"> A</w:t>
      </w:r>
      <w:r w:rsidRPr="002161B5">
        <w:rPr>
          <w:rFonts w:ascii="Book Antiqua" w:eastAsia="Book Antiqua" w:hAnsi="Book Antiqua" w:cs="Book Antiqua"/>
          <w:color w:val="000000"/>
        </w:rPr>
        <w:t xml:space="preserve">, </w:t>
      </w:r>
      <w:proofErr w:type="spellStart"/>
      <w:r w:rsidRPr="002161B5">
        <w:rPr>
          <w:rFonts w:ascii="Book Antiqua" w:eastAsia="Book Antiqua" w:hAnsi="Book Antiqua" w:cs="Book Antiqua"/>
          <w:color w:val="000000"/>
        </w:rPr>
        <w:t>Bakolis</w:t>
      </w:r>
      <w:proofErr w:type="spellEnd"/>
      <w:r w:rsidRPr="002161B5">
        <w:rPr>
          <w:rFonts w:ascii="Book Antiqua" w:eastAsia="Book Antiqua" w:hAnsi="Book Antiqua" w:cs="Book Antiqua"/>
          <w:color w:val="000000"/>
        </w:rPr>
        <w:t xml:space="preserve"> I, Chandran D, </w:t>
      </w:r>
      <w:proofErr w:type="spellStart"/>
      <w:r w:rsidRPr="002161B5">
        <w:rPr>
          <w:rFonts w:ascii="Book Antiqua" w:eastAsia="Book Antiqua" w:hAnsi="Book Antiqua" w:cs="Book Antiqua"/>
          <w:color w:val="000000"/>
        </w:rPr>
        <w:t>Derczynski</w:t>
      </w:r>
      <w:proofErr w:type="spellEnd"/>
      <w:r w:rsidRPr="002161B5">
        <w:rPr>
          <w:rFonts w:ascii="Book Antiqua" w:eastAsia="Book Antiqua" w:hAnsi="Book Antiqua" w:cs="Book Antiqua"/>
          <w:color w:val="000000"/>
        </w:rPr>
        <w:t xml:space="preserve"> L, </w:t>
      </w:r>
      <w:proofErr w:type="spellStart"/>
      <w:r w:rsidRPr="002161B5">
        <w:rPr>
          <w:rFonts w:ascii="Book Antiqua" w:eastAsia="Book Antiqua" w:hAnsi="Book Antiqua" w:cs="Book Antiqua"/>
          <w:color w:val="000000"/>
        </w:rPr>
        <w:t>Werbeloff</w:t>
      </w:r>
      <w:proofErr w:type="spellEnd"/>
      <w:r w:rsidRPr="002161B5">
        <w:rPr>
          <w:rFonts w:ascii="Book Antiqua" w:eastAsia="Book Antiqua" w:hAnsi="Book Antiqua" w:cs="Book Antiqua"/>
          <w:color w:val="000000"/>
        </w:rPr>
        <w:t xml:space="preserve"> N, Osborn DPJ, </w:t>
      </w:r>
      <w:proofErr w:type="spellStart"/>
      <w:r w:rsidRPr="002161B5">
        <w:rPr>
          <w:rFonts w:ascii="Book Antiqua" w:eastAsia="Book Antiqua" w:hAnsi="Book Antiqua" w:cs="Book Antiqua"/>
          <w:color w:val="000000"/>
        </w:rPr>
        <w:t>Bontcheva</w:t>
      </w:r>
      <w:proofErr w:type="spellEnd"/>
      <w:r w:rsidRPr="002161B5">
        <w:rPr>
          <w:rFonts w:ascii="Book Antiqua" w:eastAsia="Book Antiqua" w:hAnsi="Book Antiqua" w:cs="Book Antiqua"/>
          <w:color w:val="000000"/>
        </w:rPr>
        <w:t xml:space="preserve"> K, Stewart R. Mental health-related conversations on social media and crisis episodes: a time-series regression analysis. </w:t>
      </w:r>
      <w:r w:rsidRPr="002161B5">
        <w:rPr>
          <w:rFonts w:ascii="Book Antiqua" w:eastAsia="Book Antiqua" w:hAnsi="Book Antiqua" w:cs="Book Antiqua"/>
          <w:i/>
          <w:iCs/>
          <w:color w:val="000000"/>
        </w:rPr>
        <w:t>Sci Rep</w:t>
      </w:r>
      <w:r w:rsidRPr="002161B5">
        <w:rPr>
          <w:rFonts w:ascii="Book Antiqua" w:eastAsia="Book Antiqua" w:hAnsi="Book Antiqua" w:cs="Book Antiqua"/>
          <w:color w:val="000000"/>
        </w:rPr>
        <w:t xml:space="preserve"> 2020; </w:t>
      </w:r>
      <w:r w:rsidRPr="002161B5">
        <w:rPr>
          <w:rFonts w:ascii="Book Antiqua" w:eastAsia="Book Antiqua" w:hAnsi="Book Antiqua" w:cs="Book Antiqua"/>
          <w:b/>
          <w:bCs/>
          <w:color w:val="000000"/>
        </w:rPr>
        <w:t>10</w:t>
      </w:r>
      <w:r w:rsidRPr="002161B5">
        <w:rPr>
          <w:rFonts w:ascii="Book Antiqua" w:eastAsia="Book Antiqua" w:hAnsi="Book Antiqua" w:cs="Book Antiqua"/>
          <w:color w:val="000000"/>
        </w:rPr>
        <w:t>: 1342 [PMID: 32029754 DOI: 10.1038/s41598-020-57835-9]</w:t>
      </w:r>
    </w:p>
    <w:p w14:paraId="5155CC07"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color w:val="000000"/>
        </w:rPr>
        <w:t xml:space="preserve">20 </w:t>
      </w:r>
      <w:proofErr w:type="spellStart"/>
      <w:r w:rsidRPr="002161B5">
        <w:rPr>
          <w:rFonts w:ascii="Book Antiqua" w:eastAsia="Book Antiqua" w:hAnsi="Book Antiqua" w:cs="Book Antiqua"/>
          <w:b/>
          <w:bCs/>
          <w:color w:val="000000"/>
        </w:rPr>
        <w:t>Naslund</w:t>
      </w:r>
      <w:proofErr w:type="spellEnd"/>
      <w:r w:rsidRPr="002161B5">
        <w:rPr>
          <w:rFonts w:ascii="Book Antiqua" w:eastAsia="Book Antiqua" w:hAnsi="Book Antiqua" w:cs="Book Antiqua"/>
          <w:b/>
          <w:bCs/>
          <w:color w:val="000000"/>
        </w:rPr>
        <w:t xml:space="preserve"> JA</w:t>
      </w:r>
      <w:r w:rsidRPr="002161B5">
        <w:rPr>
          <w:rFonts w:ascii="Book Antiqua" w:eastAsia="Book Antiqua" w:hAnsi="Book Antiqua" w:cs="Book Antiqua"/>
          <w:color w:val="000000"/>
        </w:rPr>
        <w:t xml:space="preserve">, </w:t>
      </w:r>
      <w:proofErr w:type="spellStart"/>
      <w:r w:rsidRPr="002161B5">
        <w:rPr>
          <w:rFonts w:ascii="Book Antiqua" w:eastAsia="Book Antiqua" w:hAnsi="Book Antiqua" w:cs="Book Antiqua"/>
          <w:color w:val="000000"/>
        </w:rPr>
        <w:t>Aschbrenner</w:t>
      </w:r>
      <w:proofErr w:type="spellEnd"/>
      <w:r w:rsidRPr="002161B5">
        <w:rPr>
          <w:rFonts w:ascii="Book Antiqua" w:eastAsia="Book Antiqua" w:hAnsi="Book Antiqua" w:cs="Book Antiqua"/>
          <w:color w:val="000000"/>
        </w:rPr>
        <w:t xml:space="preserve"> KA, </w:t>
      </w:r>
      <w:proofErr w:type="spellStart"/>
      <w:r w:rsidRPr="002161B5">
        <w:rPr>
          <w:rFonts w:ascii="Book Antiqua" w:eastAsia="Book Antiqua" w:hAnsi="Book Antiqua" w:cs="Book Antiqua"/>
          <w:color w:val="000000"/>
        </w:rPr>
        <w:t>Marsch</w:t>
      </w:r>
      <w:proofErr w:type="spellEnd"/>
      <w:r w:rsidRPr="002161B5">
        <w:rPr>
          <w:rFonts w:ascii="Book Antiqua" w:eastAsia="Book Antiqua" w:hAnsi="Book Antiqua" w:cs="Book Antiqua"/>
          <w:color w:val="000000"/>
        </w:rPr>
        <w:t xml:space="preserve"> LA, </w:t>
      </w:r>
      <w:proofErr w:type="spellStart"/>
      <w:r w:rsidRPr="002161B5">
        <w:rPr>
          <w:rFonts w:ascii="Book Antiqua" w:eastAsia="Book Antiqua" w:hAnsi="Book Antiqua" w:cs="Book Antiqua"/>
          <w:color w:val="000000"/>
        </w:rPr>
        <w:t>McHugo</w:t>
      </w:r>
      <w:proofErr w:type="spellEnd"/>
      <w:r w:rsidRPr="002161B5">
        <w:rPr>
          <w:rFonts w:ascii="Book Antiqua" w:eastAsia="Book Antiqua" w:hAnsi="Book Antiqua" w:cs="Book Antiqua"/>
          <w:color w:val="000000"/>
        </w:rPr>
        <w:t xml:space="preserve"> GJ, Bartels SJ. Facebook for Supporting a Lifestyle Intervention for People with Major Depressive Disorder, Bipolar Disorder, and Schizophrenia: an Exploratory Study. </w:t>
      </w:r>
      <w:proofErr w:type="spellStart"/>
      <w:r w:rsidRPr="002161B5">
        <w:rPr>
          <w:rFonts w:ascii="Book Antiqua" w:eastAsia="Book Antiqua" w:hAnsi="Book Antiqua" w:cs="Book Antiqua"/>
          <w:i/>
          <w:iCs/>
          <w:color w:val="000000"/>
        </w:rPr>
        <w:t>Psychiatr</w:t>
      </w:r>
      <w:proofErr w:type="spellEnd"/>
      <w:r w:rsidRPr="002161B5">
        <w:rPr>
          <w:rFonts w:ascii="Book Antiqua" w:eastAsia="Book Antiqua" w:hAnsi="Book Antiqua" w:cs="Book Antiqua"/>
          <w:i/>
          <w:iCs/>
          <w:color w:val="000000"/>
        </w:rPr>
        <w:t xml:space="preserve"> Q</w:t>
      </w:r>
      <w:r w:rsidRPr="002161B5">
        <w:rPr>
          <w:rFonts w:ascii="Book Antiqua" w:eastAsia="Book Antiqua" w:hAnsi="Book Antiqua" w:cs="Book Antiqua"/>
          <w:color w:val="000000"/>
        </w:rPr>
        <w:t xml:space="preserve"> 2018; </w:t>
      </w:r>
      <w:r w:rsidRPr="002161B5">
        <w:rPr>
          <w:rFonts w:ascii="Book Antiqua" w:eastAsia="Book Antiqua" w:hAnsi="Book Antiqua" w:cs="Book Antiqua"/>
          <w:b/>
          <w:bCs/>
          <w:color w:val="000000"/>
        </w:rPr>
        <w:t>89</w:t>
      </w:r>
      <w:r w:rsidRPr="002161B5">
        <w:rPr>
          <w:rFonts w:ascii="Book Antiqua" w:eastAsia="Book Antiqua" w:hAnsi="Book Antiqua" w:cs="Book Antiqua"/>
          <w:color w:val="000000"/>
        </w:rPr>
        <w:t>: 81-94 [PMID: 28470468 DOI: 10.1007/s11126-017-9512-0]</w:t>
      </w:r>
    </w:p>
    <w:p w14:paraId="638118DC"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color w:val="000000"/>
        </w:rPr>
        <w:t xml:space="preserve">21 </w:t>
      </w:r>
      <w:proofErr w:type="spellStart"/>
      <w:r w:rsidRPr="002161B5">
        <w:rPr>
          <w:rFonts w:ascii="Book Antiqua" w:eastAsia="Book Antiqua" w:hAnsi="Book Antiqua" w:cs="Book Antiqua"/>
          <w:b/>
          <w:bCs/>
          <w:color w:val="000000"/>
        </w:rPr>
        <w:t>Hswen</w:t>
      </w:r>
      <w:proofErr w:type="spellEnd"/>
      <w:r w:rsidRPr="002161B5">
        <w:rPr>
          <w:rFonts w:ascii="Book Antiqua" w:eastAsia="Book Antiqua" w:hAnsi="Book Antiqua" w:cs="Book Antiqua"/>
          <w:b/>
          <w:bCs/>
          <w:color w:val="000000"/>
        </w:rPr>
        <w:t xml:space="preserve"> Y</w:t>
      </w:r>
      <w:r w:rsidRPr="002161B5">
        <w:rPr>
          <w:rFonts w:ascii="Book Antiqua" w:eastAsia="Book Antiqua" w:hAnsi="Book Antiqua" w:cs="Book Antiqua"/>
          <w:color w:val="000000"/>
        </w:rPr>
        <w:t xml:space="preserve">, </w:t>
      </w:r>
      <w:proofErr w:type="spellStart"/>
      <w:r w:rsidRPr="002161B5">
        <w:rPr>
          <w:rFonts w:ascii="Book Antiqua" w:eastAsia="Book Antiqua" w:hAnsi="Book Antiqua" w:cs="Book Antiqua"/>
          <w:color w:val="000000"/>
        </w:rPr>
        <w:t>Naslund</w:t>
      </w:r>
      <w:proofErr w:type="spellEnd"/>
      <w:r w:rsidRPr="002161B5">
        <w:rPr>
          <w:rFonts w:ascii="Book Antiqua" w:eastAsia="Book Antiqua" w:hAnsi="Book Antiqua" w:cs="Book Antiqua"/>
          <w:color w:val="000000"/>
        </w:rPr>
        <w:t xml:space="preserve"> JA, Chandrashekar P, Siegel R, Brownstein JS, Hawkins JB. Exploring online communication about cigarette smoking among Twitter users who self-identify as having schizophrenia. </w:t>
      </w:r>
      <w:r w:rsidRPr="002161B5">
        <w:rPr>
          <w:rFonts w:ascii="Book Antiqua" w:eastAsia="Book Antiqua" w:hAnsi="Book Antiqua" w:cs="Book Antiqua"/>
          <w:i/>
          <w:iCs/>
          <w:color w:val="000000"/>
        </w:rPr>
        <w:t>Psychiatry Res</w:t>
      </w:r>
      <w:r w:rsidRPr="002161B5">
        <w:rPr>
          <w:rFonts w:ascii="Book Antiqua" w:eastAsia="Book Antiqua" w:hAnsi="Book Antiqua" w:cs="Book Antiqua"/>
          <w:color w:val="000000"/>
        </w:rPr>
        <w:t xml:space="preserve"> 2017; </w:t>
      </w:r>
      <w:r w:rsidRPr="002161B5">
        <w:rPr>
          <w:rFonts w:ascii="Book Antiqua" w:eastAsia="Book Antiqua" w:hAnsi="Book Antiqua" w:cs="Book Antiqua"/>
          <w:b/>
          <w:bCs/>
          <w:color w:val="000000"/>
        </w:rPr>
        <w:t>257</w:t>
      </w:r>
      <w:r w:rsidRPr="002161B5">
        <w:rPr>
          <w:rFonts w:ascii="Book Antiqua" w:eastAsia="Book Antiqua" w:hAnsi="Book Antiqua" w:cs="Book Antiqua"/>
          <w:color w:val="000000"/>
        </w:rPr>
        <w:t>: 479-484 [PMID: 28841509 DOI: 10.1016/j.psychres.2017.08.002]</w:t>
      </w:r>
    </w:p>
    <w:p w14:paraId="6AA39479"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color w:val="000000"/>
        </w:rPr>
        <w:t xml:space="preserve">22 </w:t>
      </w:r>
      <w:proofErr w:type="spellStart"/>
      <w:r w:rsidRPr="002161B5">
        <w:rPr>
          <w:rFonts w:ascii="Book Antiqua" w:eastAsia="Book Antiqua" w:hAnsi="Book Antiqua" w:cs="Book Antiqua"/>
          <w:b/>
          <w:bCs/>
          <w:color w:val="000000"/>
        </w:rPr>
        <w:t>Sangeorzan</w:t>
      </w:r>
      <w:proofErr w:type="spellEnd"/>
      <w:r w:rsidRPr="002161B5">
        <w:rPr>
          <w:rFonts w:ascii="Book Antiqua" w:eastAsia="Book Antiqua" w:hAnsi="Book Antiqua" w:cs="Book Antiqua"/>
          <w:b/>
          <w:bCs/>
          <w:color w:val="000000"/>
        </w:rPr>
        <w:t xml:space="preserve"> I</w:t>
      </w:r>
      <w:r w:rsidRPr="002161B5">
        <w:rPr>
          <w:rFonts w:ascii="Book Antiqua" w:eastAsia="Book Antiqua" w:hAnsi="Book Antiqua" w:cs="Book Antiqua"/>
          <w:color w:val="000000"/>
        </w:rPr>
        <w:t xml:space="preserve">, </w:t>
      </w:r>
      <w:proofErr w:type="spellStart"/>
      <w:r w:rsidRPr="002161B5">
        <w:rPr>
          <w:rFonts w:ascii="Book Antiqua" w:eastAsia="Book Antiqua" w:hAnsi="Book Antiqua" w:cs="Book Antiqua"/>
          <w:color w:val="000000"/>
        </w:rPr>
        <w:t>Andriopoulou</w:t>
      </w:r>
      <w:proofErr w:type="spellEnd"/>
      <w:r w:rsidRPr="002161B5">
        <w:rPr>
          <w:rFonts w:ascii="Book Antiqua" w:eastAsia="Book Antiqua" w:hAnsi="Book Antiqua" w:cs="Book Antiqua"/>
          <w:color w:val="000000"/>
        </w:rPr>
        <w:t xml:space="preserve"> P, </w:t>
      </w:r>
      <w:proofErr w:type="spellStart"/>
      <w:r w:rsidRPr="002161B5">
        <w:rPr>
          <w:rFonts w:ascii="Book Antiqua" w:eastAsia="Book Antiqua" w:hAnsi="Book Antiqua" w:cs="Book Antiqua"/>
          <w:color w:val="000000"/>
        </w:rPr>
        <w:t>Livanou</w:t>
      </w:r>
      <w:proofErr w:type="spellEnd"/>
      <w:r w:rsidRPr="002161B5">
        <w:rPr>
          <w:rFonts w:ascii="Book Antiqua" w:eastAsia="Book Antiqua" w:hAnsi="Book Antiqua" w:cs="Book Antiqua"/>
          <w:color w:val="000000"/>
        </w:rPr>
        <w:t xml:space="preserve"> M. Exploring the experiences of people vlogging about severe mental illness on YouTube: An interpretative phenomenological analysis. </w:t>
      </w:r>
      <w:r w:rsidRPr="002161B5">
        <w:rPr>
          <w:rFonts w:ascii="Book Antiqua" w:eastAsia="Book Antiqua" w:hAnsi="Book Antiqua" w:cs="Book Antiqua"/>
          <w:i/>
          <w:iCs/>
          <w:color w:val="000000"/>
        </w:rPr>
        <w:t xml:space="preserve">J Affect </w:t>
      </w:r>
      <w:proofErr w:type="spellStart"/>
      <w:r w:rsidRPr="002161B5">
        <w:rPr>
          <w:rFonts w:ascii="Book Antiqua" w:eastAsia="Book Antiqua" w:hAnsi="Book Antiqua" w:cs="Book Antiqua"/>
          <w:i/>
          <w:iCs/>
          <w:color w:val="000000"/>
        </w:rPr>
        <w:t>Disord</w:t>
      </w:r>
      <w:proofErr w:type="spellEnd"/>
      <w:r w:rsidRPr="002161B5">
        <w:rPr>
          <w:rFonts w:ascii="Book Antiqua" w:eastAsia="Book Antiqua" w:hAnsi="Book Antiqua" w:cs="Book Antiqua"/>
          <w:color w:val="000000"/>
        </w:rPr>
        <w:t xml:space="preserve"> 2019; </w:t>
      </w:r>
      <w:r w:rsidRPr="002161B5">
        <w:rPr>
          <w:rFonts w:ascii="Book Antiqua" w:eastAsia="Book Antiqua" w:hAnsi="Book Antiqua" w:cs="Book Antiqua"/>
          <w:b/>
          <w:bCs/>
          <w:color w:val="000000"/>
        </w:rPr>
        <w:t>246</w:t>
      </w:r>
      <w:r w:rsidRPr="002161B5">
        <w:rPr>
          <w:rFonts w:ascii="Book Antiqua" w:eastAsia="Book Antiqua" w:hAnsi="Book Antiqua" w:cs="Book Antiqua"/>
          <w:color w:val="000000"/>
        </w:rPr>
        <w:t>: 422-428 [PMID: 30599364 DOI: 10.1016/j.jad.2018.12.119]</w:t>
      </w:r>
    </w:p>
    <w:p w14:paraId="2083DD05"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color w:val="000000"/>
        </w:rPr>
        <w:t xml:space="preserve">23 </w:t>
      </w:r>
      <w:r w:rsidRPr="002161B5">
        <w:rPr>
          <w:rFonts w:ascii="Book Antiqua" w:eastAsia="Book Antiqua" w:hAnsi="Book Antiqua" w:cs="Book Antiqua"/>
          <w:b/>
          <w:bCs/>
          <w:color w:val="000000"/>
        </w:rPr>
        <w:t>Robinson P</w:t>
      </w:r>
      <w:r w:rsidRPr="002161B5">
        <w:rPr>
          <w:rFonts w:ascii="Book Antiqua" w:eastAsia="Book Antiqua" w:hAnsi="Book Antiqua" w:cs="Book Antiqua"/>
          <w:color w:val="000000"/>
        </w:rPr>
        <w:t xml:space="preserve">, Turk D, Jilka S, </w:t>
      </w:r>
      <w:proofErr w:type="spellStart"/>
      <w:r w:rsidRPr="002161B5">
        <w:rPr>
          <w:rFonts w:ascii="Book Antiqua" w:eastAsia="Book Antiqua" w:hAnsi="Book Antiqua" w:cs="Book Antiqua"/>
          <w:color w:val="000000"/>
        </w:rPr>
        <w:t>Cella</w:t>
      </w:r>
      <w:proofErr w:type="spellEnd"/>
      <w:r w:rsidRPr="002161B5">
        <w:rPr>
          <w:rFonts w:ascii="Book Antiqua" w:eastAsia="Book Antiqua" w:hAnsi="Book Antiqua" w:cs="Book Antiqua"/>
          <w:color w:val="000000"/>
        </w:rPr>
        <w:t xml:space="preserve"> M. Measuring attitudes towards mental health using social media: investigating stigma and </w:t>
      </w:r>
      <w:proofErr w:type="spellStart"/>
      <w:r w:rsidRPr="002161B5">
        <w:rPr>
          <w:rFonts w:ascii="Book Antiqua" w:eastAsia="Book Antiqua" w:hAnsi="Book Antiqua" w:cs="Book Antiqua"/>
          <w:color w:val="000000"/>
        </w:rPr>
        <w:t>trivialisation</w:t>
      </w:r>
      <w:proofErr w:type="spellEnd"/>
      <w:r w:rsidRPr="002161B5">
        <w:rPr>
          <w:rFonts w:ascii="Book Antiqua" w:eastAsia="Book Antiqua" w:hAnsi="Book Antiqua" w:cs="Book Antiqua"/>
          <w:color w:val="000000"/>
        </w:rPr>
        <w:t xml:space="preserve">. </w:t>
      </w:r>
      <w:r w:rsidRPr="002161B5">
        <w:rPr>
          <w:rFonts w:ascii="Book Antiqua" w:eastAsia="Book Antiqua" w:hAnsi="Book Antiqua" w:cs="Book Antiqua"/>
          <w:i/>
          <w:iCs/>
          <w:color w:val="000000"/>
        </w:rPr>
        <w:t xml:space="preserve">Soc Psychiatry </w:t>
      </w:r>
      <w:proofErr w:type="spellStart"/>
      <w:r w:rsidRPr="002161B5">
        <w:rPr>
          <w:rFonts w:ascii="Book Antiqua" w:eastAsia="Book Antiqua" w:hAnsi="Book Antiqua" w:cs="Book Antiqua"/>
          <w:i/>
          <w:iCs/>
          <w:color w:val="000000"/>
        </w:rPr>
        <w:t>Psychiatr</w:t>
      </w:r>
      <w:proofErr w:type="spellEnd"/>
      <w:r w:rsidRPr="002161B5">
        <w:rPr>
          <w:rFonts w:ascii="Book Antiqua" w:eastAsia="Book Antiqua" w:hAnsi="Book Antiqua" w:cs="Book Antiqua"/>
          <w:i/>
          <w:iCs/>
          <w:color w:val="000000"/>
        </w:rPr>
        <w:t xml:space="preserve"> Epidemiol</w:t>
      </w:r>
      <w:r w:rsidRPr="002161B5">
        <w:rPr>
          <w:rFonts w:ascii="Book Antiqua" w:eastAsia="Book Antiqua" w:hAnsi="Book Antiqua" w:cs="Book Antiqua"/>
          <w:color w:val="000000"/>
        </w:rPr>
        <w:t xml:space="preserve"> 2019; </w:t>
      </w:r>
      <w:r w:rsidRPr="002161B5">
        <w:rPr>
          <w:rFonts w:ascii="Book Antiqua" w:eastAsia="Book Antiqua" w:hAnsi="Book Antiqua" w:cs="Book Antiqua"/>
          <w:b/>
          <w:bCs/>
          <w:color w:val="000000"/>
        </w:rPr>
        <w:t>54</w:t>
      </w:r>
      <w:r w:rsidRPr="002161B5">
        <w:rPr>
          <w:rFonts w:ascii="Book Antiqua" w:eastAsia="Book Antiqua" w:hAnsi="Book Antiqua" w:cs="Book Antiqua"/>
          <w:color w:val="000000"/>
        </w:rPr>
        <w:t>: 51-58 [PMID: 30069754 DOI: 10.1007/s00127-018-1571-5]</w:t>
      </w:r>
    </w:p>
    <w:p w14:paraId="7DC2D457"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color w:val="000000"/>
        </w:rPr>
        <w:t xml:space="preserve">24 </w:t>
      </w:r>
      <w:r w:rsidRPr="002161B5">
        <w:rPr>
          <w:rFonts w:ascii="Book Antiqua" w:eastAsia="Book Antiqua" w:hAnsi="Book Antiqua" w:cs="Book Antiqua"/>
          <w:b/>
          <w:bCs/>
          <w:color w:val="000000"/>
        </w:rPr>
        <w:t>Kara UY</w:t>
      </w:r>
      <w:r w:rsidRPr="002161B5">
        <w:rPr>
          <w:rFonts w:ascii="Book Antiqua" w:eastAsia="Book Antiqua" w:hAnsi="Book Antiqua" w:cs="Book Antiqua"/>
          <w:color w:val="000000"/>
        </w:rPr>
        <w:t xml:space="preserve">, </w:t>
      </w:r>
      <w:proofErr w:type="spellStart"/>
      <w:r w:rsidRPr="002161B5">
        <w:rPr>
          <w:rFonts w:ascii="Book Antiqua" w:eastAsia="Book Antiqua" w:hAnsi="Book Antiqua" w:cs="Book Antiqua"/>
          <w:color w:val="000000"/>
        </w:rPr>
        <w:t>Şenel</w:t>
      </w:r>
      <w:proofErr w:type="spellEnd"/>
      <w:r w:rsidRPr="002161B5">
        <w:rPr>
          <w:rFonts w:ascii="Book Antiqua" w:eastAsia="Book Antiqua" w:hAnsi="Book Antiqua" w:cs="Book Antiqua"/>
          <w:color w:val="000000"/>
        </w:rPr>
        <w:t xml:space="preserve"> Kara B. Schizophrenia on Turkish Twitter: an exploratory study investigating misuse, stigmatization and trivialization. </w:t>
      </w:r>
      <w:r w:rsidRPr="002161B5">
        <w:rPr>
          <w:rFonts w:ascii="Book Antiqua" w:eastAsia="Book Antiqua" w:hAnsi="Book Antiqua" w:cs="Book Antiqua"/>
          <w:i/>
          <w:iCs/>
          <w:color w:val="000000"/>
        </w:rPr>
        <w:t xml:space="preserve">Soc Psychiatry </w:t>
      </w:r>
      <w:proofErr w:type="spellStart"/>
      <w:r w:rsidRPr="002161B5">
        <w:rPr>
          <w:rFonts w:ascii="Book Antiqua" w:eastAsia="Book Antiqua" w:hAnsi="Book Antiqua" w:cs="Book Antiqua"/>
          <w:i/>
          <w:iCs/>
          <w:color w:val="000000"/>
        </w:rPr>
        <w:t>Psychiatr</w:t>
      </w:r>
      <w:proofErr w:type="spellEnd"/>
      <w:r w:rsidRPr="002161B5">
        <w:rPr>
          <w:rFonts w:ascii="Book Antiqua" w:eastAsia="Book Antiqua" w:hAnsi="Book Antiqua" w:cs="Book Antiqua"/>
          <w:i/>
          <w:iCs/>
          <w:color w:val="000000"/>
        </w:rPr>
        <w:t xml:space="preserve"> Epidemiol</w:t>
      </w:r>
      <w:r w:rsidRPr="002161B5">
        <w:rPr>
          <w:rFonts w:ascii="Book Antiqua" w:eastAsia="Book Antiqua" w:hAnsi="Book Antiqua" w:cs="Book Antiqua"/>
          <w:color w:val="000000"/>
        </w:rPr>
        <w:t xml:space="preserve"> 2022; </w:t>
      </w:r>
      <w:r w:rsidRPr="002161B5">
        <w:rPr>
          <w:rFonts w:ascii="Book Antiqua" w:eastAsia="Book Antiqua" w:hAnsi="Book Antiqua" w:cs="Book Antiqua"/>
          <w:b/>
          <w:bCs/>
          <w:color w:val="000000"/>
        </w:rPr>
        <w:t>57</w:t>
      </w:r>
      <w:r w:rsidRPr="002161B5">
        <w:rPr>
          <w:rFonts w:ascii="Book Antiqua" w:eastAsia="Book Antiqua" w:hAnsi="Book Antiqua" w:cs="Book Antiqua"/>
          <w:color w:val="000000"/>
        </w:rPr>
        <w:t>: 531-539 [PMID: 34089339 DOI: 10.1007/s00127-021-02112-x]</w:t>
      </w:r>
    </w:p>
    <w:p w14:paraId="36591168"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color w:val="000000"/>
        </w:rPr>
        <w:t xml:space="preserve">25 </w:t>
      </w:r>
      <w:r w:rsidRPr="002161B5">
        <w:rPr>
          <w:rFonts w:ascii="Book Antiqua" w:eastAsia="Book Antiqua" w:hAnsi="Book Antiqua" w:cs="Book Antiqua"/>
          <w:b/>
          <w:bCs/>
          <w:color w:val="000000"/>
        </w:rPr>
        <w:t>Jayaram M</w:t>
      </w:r>
      <w:r w:rsidRPr="002161B5">
        <w:rPr>
          <w:rFonts w:ascii="Book Antiqua" w:eastAsia="Book Antiqua" w:hAnsi="Book Antiqua" w:cs="Book Antiqua"/>
          <w:color w:val="000000"/>
        </w:rPr>
        <w:t xml:space="preserve">, Moran L, Adams C. Twittering on about mental health: is it worth the effort? </w:t>
      </w:r>
      <w:r w:rsidRPr="002161B5">
        <w:rPr>
          <w:rFonts w:ascii="Book Antiqua" w:eastAsia="Book Antiqua" w:hAnsi="Book Antiqua" w:cs="Book Antiqua"/>
          <w:i/>
          <w:iCs/>
          <w:color w:val="000000"/>
        </w:rPr>
        <w:t xml:space="preserve">Evid Based </w:t>
      </w:r>
      <w:proofErr w:type="spellStart"/>
      <w:r w:rsidRPr="002161B5">
        <w:rPr>
          <w:rFonts w:ascii="Book Antiqua" w:eastAsia="Book Antiqua" w:hAnsi="Book Antiqua" w:cs="Book Antiqua"/>
          <w:i/>
          <w:iCs/>
          <w:color w:val="000000"/>
        </w:rPr>
        <w:t>Ment</w:t>
      </w:r>
      <w:proofErr w:type="spellEnd"/>
      <w:r w:rsidRPr="002161B5">
        <w:rPr>
          <w:rFonts w:ascii="Book Antiqua" w:eastAsia="Book Antiqua" w:hAnsi="Book Antiqua" w:cs="Book Antiqua"/>
          <w:i/>
          <w:iCs/>
          <w:color w:val="000000"/>
        </w:rPr>
        <w:t xml:space="preserve"> Health</w:t>
      </w:r>
      <w:r w:rsidRPr="002161B5">
        <w:rPr>
          <w:rFonts w:ascii="Book Antiqua" w:eastAsia="Book Antiqua" w:hAnsi="Book Antiqua" w:cs="Book Antiqua"/>
          <w:color w:val="000000"/>
        </w:rPr>
        <w:t xml:space="preserve"> 2017; </w:t>
      </w:r>
      <w:r w:rsidRPr="002161B5">
        <w:rPr>
          <w:rFonts w:ascii="Book Antiqua" w:eastAsia="Book Antiqua" w:hAnsi="Book Antiqua" w:cs="Book Antiqua"/>
          <w:b/>
          <w:bCs/>
          <w:color w:val="000000"/>
        </w:rPr>
        <w:t>20</w:t>
      </w:r>
      <w:r w:rsidRPr="002161B5">
        <w:rPr>
          <w:rFonts w:ascii="Book Antiqua" w:eastAsia="Book Antiqua" w:hAnsi="Book Antiqua" w:cs="Book Antiqua"/>
          <w:color w:val="000000"/>
        </w:rPr>
        <w:t>: 1-3 [PMID: 28100506 DOI: 10.1136/eb-2016-102580]</w:t>
      </w:r>
    </w:p>
    <w:p w14:paraId="11FD89BE"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color w:val="000000"/>
        </w:rPr>
        <w:t xml:space="preserve">26 </w:t>
      </w:r>
      <w:r w:rsidRPr="002161B5">
        <w:rPr>
          <w:rFonts w:ascii="Book Antiqua" w:eastAsia="Book Antiqua" w:hAnsi="Book Antiqua" w:cs="Book Antiqua"/>
          <w:b/>
          <w:bCs/>
          <w:color w:val="000000"/>
        </w:rPr>
        <w:t>Lam NHT</w:t>
      </w:r>
      <w:r w:rsidRPr="002161B5">
        <w:rPr>
          <w:rFonts w:ascii="Book Antiqua" w:eastAsia="Book Antiqua" w:hAnsi="Book Antiqua" w:cs="Book Antiqua"/>
          <w:color w:val="000000"/>
        </w:rPr>
        <w:t xml:space="preserve">, Tsiang JT, Woo BKP. Exploring the Role of YouTube in Disseminating Psychoeducation. </w:t>
      </w:r>
      <w:proofErr w:type="spellStart"/>
      <w:r w:rsidRPr="002161B5">
        <w:rPr>
          <w:rFonts w:ascii="Book Antiqua" w:eastAsia="Book Antiqua" w:hAnsi="Book Antiqua" w:cs="Book Antiqua"/>
          <w:i/>
          <w:iCs/>
          <w:color w:val="000000"/>
        </w:rPr>
        <w:t>Acad</w:t>
      </w:r>
      <w:proofErr w:type="spellEnd"/>
      <w:r w:rsidRPr="002161B5">
        <w:rPr>
          <w:rFonts w:ascii="Book Antiqua" w:eastAsia="Book Antiqua" w:hAnsi="Book Antiqua" w:cs="Book Antiqua"/>
          <w:i/>
          <w:iCs/>
          <w:color w:val="000000"/>
        </w:rPr>
        <w:t xml:space="preserve"> Psychiatry</w:t>
      </w:r>
      <w:r w:rsidRPr="002161B5">
        <w:rPr>
          <w:rFonts w:ascii="Book Antiqua" w:eastAsia="Book Antiqua" w:hAnsi="Book Antiqua" w:cs="Book Antiqua"/>
          <w:color w:val="000000"/>
        </w:rPr>
        <w:t xml:space="preserve"> 2017; </w:t>
      </w:r>
      <w:r w:rsidRPr="002161B5">
        <w:rPr>
          <w:rFonts w:ascii="Book Antiqua" w:eastAsia="Book Antiqua" w:hAnsi="Book Antiqua" w:cs="Book Antiqua"/>
          <w:b/>
          <w:bCs/>
          <w:color w:val="000000"/>
        </w:rPr>
        <w:t>41</w:t>
      </w:r>
      <w:r w:rsidRPr="002161B5">
        <w:rPr>
          <w:rFonts w:ascii="Book Antiqua" w:eastAsia="Book Antiqua" w:hAnsi="Book Antiqua" w:cs="Book Antiqua"/>
          <w:color w:val="000000"/>
        </w:rPr>
        <w:t>: 819-822 [PMID: 29022242 DOI: 10.1007/s40596-017-0835-9]</w:t>
      </w:r>
    </w:p>
    <w:p w14:paraId="4699F206"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color w:val="000000"/>
        </w:rPr>
        <w:lastRenderedPageBreak/>
        <w:t xml:space="preserve">27 </w:t>
      </w:r>
      <w:r w:rsidRPr="002161B5">
        <w:rPr>
          <w:rFonts w:ascii="Book Antiqua" w:eastAsia="Book Antiqua" w:hAnsi="Book Antiqua" w:cs="Book Antiqua"/>
          <w:b/>
          <w:bCs/>
          <w:color w:val="000000"/>
        </w:rPr>
        <w:t>Woo BKP</w:t>
      </w:r>
      <w:r w:rsidRPr="002161B5">
        <w:rPr>
          <w:rFonts w:ascii="Book Antiqua" w:eastAsia="Book Antiqua" w:hAnsi="Book Antiqua" w:cs="Book Antiqua"/>
          <w:color w:val="000000"/>
        </w:rPr>
        <w:t xml:space="preserve">, Kung E. A YouTube video intervention as mHealth to promote first-episode psychosis education to Chinese. </w:t>
      </w:r>
      <w:r w:rsidRPr="002161B5">
        <w:rPr>
          <w:rFonts w:ascii="Book Antiqua" w:eastAsia="Book Antiqua" w:hAnsi="Book Antiqua" w:cs="Book Antiqua"/>
          <w:i/>
          <w:iCs/>
          <w:color w:val="000000"/>
        </w:rPr>
        <w:t xml:space="preserve">Asian J </w:t>
      </w:r>
      <w:proofErr w:type="spellStart"/>
      <w:r w:rsidRPr="002161B5">
        <w:rPr>
          <w:rFonts w:ascii="Book Antiqua" w:eastAsia="Book Antiqua" w:hAnsi="Book Antiqua" w:cs="Book Antiqua"/>
          <w:i/>
          <w:iCs/>
          <w:color w:val="000000"/>
        </w:rPr>
        <w:t>Psychiatr</w:t>
      </w:r>
      <w:proofErr w:type="spellEnd"/>
      <w:r w:rsidRPr="002161B5">
        <w:rPr>
          <w:rFonts w:ascii="Book Antiqua" w:eastAsia="Book Antiqua" w:hAnsi="Book Antiqua" w:cs="Book Antiqua"/>
          <w:color w:val="000000"/>
        </w:rPr>
        <w:t xml:space="preserve"> 2018; </w:t>
      </w:r>
      <w:r w:rsidRPr="002161B5">
        <w:rPr>
          <w:rFonts w:ascii="Book Antiqua" w:eastAsia="Book Antiqua" w:hAnsi="Book Antiqua" w:cs="Book Antiqua"/>
          <w:b/>
          <w:bCs/>
          <w:color w:val="000000"/>
        </w:rPr>
        <w:t>33</w:t>
      </w:r>
      <w:r w:rsidRPr="002161B5">
        <w:rPr>
          <w:rFonts w:ascii="Book Antiqua" w:eastAsia="Book Antiqua" w:hAnsi="Book Antiqua" w:cs="Book Antiqua"/>
          <w:color w:val="000000"/>
        </w:rPr>
        <w:t>: 38-39 [PMID: 29518750 DOI: 10.1016/j.ajp.2018.02.021]</w:t>
      </w:r>
    </w:p>
    <w:p w14:paraId="1AE6AC45"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color w:val="000000"/>
        </w:rPr>
        <w:t xml:space="preserve">28 </w:t>
      </w:r>
      <w:r w:rsidRPr="002161B5">
        <w:rPr>
          <w:rFonts w:ascii="Book Antiqua" w:eastAsia="Book Antiqua" w:hAnsi="Book Antiqua" w:cs="Book Antiqua"/>
          <w:b/>
          <w:bCs/>
          <w:color w:val="000000"/>
        </w:rPr>
        <w:t>Guo JZ</w:t>
      </w:r>
      <w:r w:rsidRPr="002161B5">
        <w:rPr>
          <w:rFonts w:ascii="Book Antiqua" w:eastAsia="Book Antiqua" w:hAnsi="Book Antiqua" w:cs="Book Antiqua"/>
          <w:color w:val="000000"/>
        </w:rPr>
        <w:t xml:space="preserve">, Chong KPL, Woo BKP. Utilizing YouTube as platform for psychiatric emergency patient outreach in Chinese Americans. </w:t>
      </w:r>
      <w:r w:rsidRPr="002161B5">
        <w:rPr>
          <w:rFonts w:ascii="Book Antiqua" w:eastAsia="Book Antiqua" w:hAnsi="Book Antiqua" w:cs="Book Antiqua"/>
          <w:i/>
          <w:iCs/>
          <w:color w:val="000000"/>
        </w:rPr>
        <w:t xml:space="preserve">Asian J </w:t>
      </w:r>
      <w:proofErr w:type="spellStart"/>
      <w:r w:rsidRPr="002161B5">
        <w:rPr>
          <w:rFonts w:ascii="Book Antiqua" w:eastAsia="Book Antiqua" w:hAnsi="Book Antiqua" w:cs="Book Antiqua"/>
          <w:i/>
          <w:iCs/>
          <w:color w:val="000000"/>
        </w:rPr>
        <w:t>Psychiatr</w:t>
      </w:r>
      <w:proofErr w:type="spellEnd"/>
      <w:r w:rsidRPr="002161B5">
        <w:rPr>
          <w:rFonts w:ascii="Book Antiqua" w:eastAsia="Book Antiqua" w:hAnsi="Book Antiqua" w:cs="Book Antiqua"/>
          <w:color w:val="000000"/>
        </w:rPr>
        <w:t xml:space="preserve"> 2020; </w:t>
      </w:r>
      <w:r w:rsidRPr="002161B5">
        <w:rPr>
          <w:rFonts w:ascii="Book Antiqua" w:eastAsia="Book Antiqua" w:hAnsi="Book Antiqua" w:cs="Book Antiqua"/>
          <w:b/>
          <w:bCs/>
          <w:color w:val="000000"/>
        </w:rPr>
        <w:t>50</w:t>
      </w:r>
      <w:r w:rsidRPr="002161B5">
        <w:rPr>
          <w:rFonts w:ascii="Book Antiqua" w:eastAsia="Book Antiqua" w:hAnsi="Book Antiqua" w:cs="Book Antiqua"/>
          <w:color w:val="000000"/>
        </w:rPr>
        <w:t>: 101960 [PMID: 32086173 DOI: 10.1016/j.ajp.2020.101960]</w:t>
      </w:r>
    </w:p>
    <w:p w14:paraId="1E6B8F9C"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color w:val="000000"/>
        </w:rPr>
        <w:t xml:space="preserve">29 </w:t>
      </w:r>
      <w:proofErr w:type="spellStart"/>
      <w:r w:rsidRPr="002161B5">
        <w:rPr>
          <w:rFonts w:ascii="Book Antiqua" w:eastAsia="Book Antiqua" w:hAnsi="Book Antiqua" w:cs="Book Antiqua"/>
          <w:b/>
          <w:bCs/>
          <w:color w:val="000000"/>
        </w:rPr>
        <w:t>Saha</w:t>
      </w:r>
      <w:proofErr w:type="spellEnd"/>
      <w:r w:rsidRPr="002161B5">
        <w:rPr>
          <w:rFonts w:ascii="Book Antiqua" w:eastAsia="Book Antiqua" w:hAnsi="Book Antiqua" w:cs="Book Antiqua"/>
          <w:b/>
          <w:bCs/>
          <w:color w:val="000000"/>
        </w:rPr>
        <w:t xml:space="preserve"> K</w:t>
      </w:r>
      <w:r w:rsidRPr="002161B5">
        <w:rPr>
          <w:rFonts w:ascii="Book Antiqua" w:eastAsia="Book Antiqua" w:hAnsi="Book Antiqua" w:cs="Book Antiqua"/>
          <w:color w:val="000000"/>
        </w:rPr>
        <w:t xml:space="preserve">, Weber I, Birnbaum ML, De Choudhury M. Characterizing Awareness of Schizophrenia Among Facebook Users by Leveraging Facebook Advertisement Estimates. </w:t>
      </w:r>
      <w:r w:rsidRPr="002161B5">
        <w:rPr>
          <w:rFonts w:ascii="Book Antiqua" w:eastAsia="Book Antiqua" w:hAnsi="Book Antiqua" w:cs="Book Antiqua"/>
          <w:i/>
          <w:iCs/>
          <w:color w:val="000000"/>
        </w:rPr>
        <w:t>J Med Internet Res</w:t>
      </w:r>
      <w:r w:rsidRPr="002161B5">
        <w:rPr>
          <w:rFonts w:ascii="Book Antiqua" w:eastAsia="Book Antiqua" w:hAnsi="Book Antiqua" w:cs="Book Antiqua"/>
          <w:color w:val="000000"/>
        </w:rPr>
        <w:t xml:space="preserve"> 2017; </w:t>
      </w:r>
      <w:r w:rsidRPr="002161B5">
        <w:rPr>
          <w:rFonts w:ascii="Book Antiqua" w:eastAsia="Book Antiqua" w:hAnsi="Book Antiqua" w:cs="Book Antiqua"/>
          <w:b/>
          <w:bCs/>
          <w:color w:val="000000"/>
        </w:rPr>
        <w:t>19</w:t>
      </w:r>
      <w:r w:rsidRPr="002161B5">
        <w:rPr>
          <w:rFonts w:ascii="Book Antiqua" w:eastAsia="Book Antiqua" w:hAnsi="Book Antiqua" w:cs="Book Antiqua"/>
          <w:color w:val="000000"/>
        </w:rPr>
        <w:t>: e156 [PMID: 28483739 DOI: 10.2196/jmir.6815]</w:t>
      </w:r>
    </w:p>
    <w:p w14:paraId="1F712486"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color w:val="000000"/>
        </w:rPr>
        <w:t xml:space="preserve">30 </w:t>
      </w:r>
      <w:r w:rsidRPr="002161B5">
        <w:rPr>
          <w:rFonts w:ascii="Book Antiqua" w:eastAsia="Book Antiqua" w:hAnsi="Book Antiqua" w:cs="Book Antiqua"/>
          <w:b/>
          <w:bCs/>
          <w:color w:val="000000"/>
        </w:rPr>
        <w:t>Lam NHT</w:t>
      </w:r>
      <w:r w:rsidRPr="002161B5">
        <w:rPr>
          <w:rFonts w:ascii="Book Antiqua" w:eastAsia="Book Antiqua" w:hAnsi="Book Antiqua" w:cs="Book Antiqua"/>
          <w:color w:val="000000"/>
        </w:rPr>
        <w:t xml:space="preserve">, Woo BKP. Efficacy of Instagram in Promoting Psychoeducation in the Chinese-Speaking Population. </w:t>
      </w:r>
      <w:r w:rsidRPr="002161B5">
        <w:rPr>
          <w:rFonts w:ascii="Book Antiqua" w:eastAsia="Book Antiqua" w:hAnsi="Book Antiqua" w:cs="Book Antiqua"/>
          <w:i/>
          <w:iCs/>
          <w:color w:val="000000"/>
        </w:rPr>
        <w:t>Health Equity</w:t>
      </w:r>
      <w:r w:rsidRPr="002161B5">
        <w:rPr>
          <w:rFonts w:ascii="Book Antiqua" w:eastAsia="Book Antiqua" w:hAnsi="Book Antiqua" w:cs="Book Antiqua"/>
          <w:color w:val="000000"/>
        </w:rPr>
        <w:t xml:space="preserve"> 2020; </w:t>
      </w:r>
      <w:r w:rsidRPr="002161B5">
        <w:rPr>
          <w:rFonts w:ascii="Book Antiqua" w:eastAsia="Book Antiqua" w:hAnsi="Book Antiqua" w:cs="Book Antiqua"/>
          <w:b/>
          <w:bCs/>
          <w:color w:val="000000"/>
        </w:rPr>
        <w:t>4</w:t>
      </w:r>
      <w:r w:rsidRPr="002161B5">
        <w:rPr>
          <w:rFonts w:ascii="Book Antiqua" w:eastAsia="Book Antiqua" w:hAnsi="Book Antiqua" w:cs="Book Antiqua"/>
          <w:color w:val="000000"/>
        </w:rPr>
        <w:t>: 114-116 [PMID: 32258963 DOI: 10.1089/heq.2019.0078]</w:t>
      </w:r>
    </w:p>
    <w:p w14:paraId="5292DBC8"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color w:val="000000"/>
        </w:rPr>
        <w:t xml:space="preserve">31 </w:t>
      </w:r>
      <w:r w:rsidRPr="002161B5">
        <w:rPr>
          <w:rFonts w:ascii="Book Antiqua" w:eastAsia="Book Antiqua" w:hAnsi="Book Antiqua" w:cs="Book Antiqua"/>
          <w:b/>
          <w:bCs/>
          <w:color w:val="000000"/>
        </w:rPr>
        <w:t>Battaglia AM</w:t>
      </w:r>
      <w:r w:rsidRPr="002161B5">
        <w:rPr>
          <w:rFonts w:ascii="Book Antiqua" w:eastAsia="Book Antiqua" w:hAnsi="Book Antiqua" w:cs="Book Antiqua"/>
          <w:color w:val="000000"/>
        </w:rPr>
        <w:t xml:space="preserve">, Mamak M, Goldberg JO. The impact of social media coverage on attitudes towards mental illness and violent offending. </w:t>
      </w:r>
      <w:r w:rsidRPr="002161B5">
        <w:rPr>
          <w:rFonts w:ascii="Book Antiqua" w:eastAsia="Book Antiqua" w:hAnsi="Book Antiqua" w:cs="Book Antiqua"/>
          <w:i/>
          <w:iCs/>
          <w:color w:val="000000"/>
        </w:rPr>
        <w:t>J Community Psychol</w:t>
      </w:r>
      <w:r w:rsidRPr="002161B5">
        <w:rPr>
          <w:rFonts w:ascii="Book Antiqua" w:eastAsia="Book Antiqua" w:hAnsi="Book Antiqua" w:cs="Book Antiqua"/>
          <w:color w:val="000000"/>
        </w:rPr>
        <w:t xml:space="preserve"> 2022 [PMID: 35098551 DOI: 10.1002/jcop.22807]</w:t>
      </w:r>
    </w:p>
    <w:p w14:paraId="67065CD9"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color w:val="000000"/>
        </w:rPr>
        <w:t xml:space="preserve">32 </w:t>
      </w:r>
      <w:r w:rsidRPr="002161B5">
        <w:rPr>
          <w:rFonts w:ascii="Book Antiqua" w:eastAsia="Book Antiqua" w:hAnsi="Book Antiqua" w:cs="Book Antiqua"/>
          <w:b/>
          <w:bCs/>
          <w:color w:val="000000"/>
        </w:rPr>
        <w:t>Li A</w:t>
      </w:r>
      <w:r w:rsidRPr="002161B5">
        <w:rPr>
          <w:rFonts w:ascii="Book Antiqua" w:eastAsia="Book Antiqua" w:hAnsi="Book Antiqua" w:cs="Book Antiqua"/>
          <w:color w:val="000000"/>
        </w:rPr>
        <w:t xml:space="preserve">, Jiao D, Liu X, Zhu T. A Comparison of the Psycholinguistic Styles of Schizophrenia-Related Stigma and Depression-Related Stigma on Social Media: Content Analysis. </w:t>
      </w:r>
      <w:r w:rsidRPr="002161B5">
        <w:rPr>
          <w:rFonts w:ascii="Book Antiqua" w:eastAsia="Book Antiqua" w:hAnsi="Book Antiqua" w:cs="Book Antiqua"/>
          <w:i/>
          <w:iCs/>
          <w:color w:val="000000"/>
        </w:rPr>
        <w:t>J Med Internet Res</w:t>
      </w:r>
      <w:r w:rsidRPr="002161B5">
        <w:rPr>
          <w:rFonts w:ascii="Book Antiqua" w:eastAsia="Book Antiqua" w:hAnsi="Book Antiqua" w:cs="Book Antiqua"/>
          <w:color w:val="000000"/>
        </w:rPr>
        <w:t xml:space="preserve"> 2020; </w:t>
      </w:r>
      <w:r w:rsidRPr="002161B5">
        <w:rPr>
          <w:rFonts w:ascii="Book Antiqua" w:eastAsia="Book Antiqua" w:hAnsi="Book Antiqua" w:cs="Book Antiqua"/>
          <w:b/>
          <w:bCs/>
          <w:color w:val="000000"/>
        </w:rPr>
        <w:t>22</w:t>
      </w:r>
      <w:r w:rsidRPr="002161B5">
        <w:rPr>
          <w:rFonts w:ascii="Book Antiqua" w:eastAsia="Book Antiqua" w:hAnsi="Book Antiqua" w:cs="Book Antiqua"/>
          <w:color w:val="000000"/>
        </w:rPr>
        <w:t>: e16470 [PMID: 32314969 DOI: 10.2196/16470]</w:t>
      </w:r>
    </w:p>
    <w:p w14:paraId="7A24DED3"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color w:val="000000"/>
        </w:rPr>
        <w:t xml:space="preserve">33 </w:t>
      </w:r>
      <w:proofErr w:type="spellStart"/>
      <w:r w:rsidRPr="002161B5">
        <w:rPr>
          <w:rFonts w:ascii="Book Antiqua" w:eastAsia="Book Antiqua" w:hAnsi="Book Antiqua" w:cs="Book Antiqua"/>
          <w:b/>
          <w:bCs/>
          <w:color w:val="000000"/>
        </w:rPr>
        <w:t>Rekhi</w:t>
      </w:r>
      <w:proofErr w:type="spellEnd"/>
      <w:r w:rsidRPr="002161B5">
        <w:rPr>
          <w:rFonts w:ascii="Book Antiqua" w:eastAsia="Book Antiqua" w:hAnsi="Book Antiqua" w:cs="Book Antiqua"/>
          <w:b/>
          <w:bCs/>
          <w:color w:val="000000"/>
        </w:rPr>
        <w:t xml:space="preserve"> G</w:t>
      </w:r>
      <w:r w:rsidRPr="002161B5">
        <w:rPr>
          <w:rFonts w:ascii="Book Antiqua" w:eastAsia="Book Antiqua" w:hAnsi="Book Antiqua" w:cs="Book Antiqua"/>
          <w:color w:val="000000"/>
        </w:rPr>
        <w:t xml:space="preserve">, Ang MS, Lee J. Clinical determinants of social media use in individuals with schizophrenia. </w:t>
      </w:r>
      <w:proofErr w:type="spellStart"/>
      <w:r w:rsidRPr="002161B5">
        <w:rPr>
          <w:rFonts w:ascii="Book Antiqua" w:eastAsia="Book Antiqua" w:hAnsi="Book Antiqua" w:cs="Book Antiqua"/>
          <w:i/>
          <w:iCs/>
          <w:color w:val="000000"/>
        </w:rPr>
        <w:t>PLoS</w:t>
      </w:r>
      <w:proofErr w:type="spellEnd"/>
      <w:r w:rsidRPr="002161B5">
        <w:rPr>
          <w:rFonts w:ascii="Book Antiqua" w:eastAsia="Book Antiqua" w:hAnsi="Book Antiqua" w:cs="Book Antiqua"/>
          <w:i/>
          <w:iCs/>
          <w:color w:val="000000"/>
        </w:rPr>
        <w:t xml:space="preserve"> One</w:t>
      </w:r>
      <w:r w:rsidRPr="002161B5">
        <w:rPr>
          <w:rFonts w:ascii="Book Antiqua" w:eastAsia="Book Antiqua" w:hAnsi="Book Antiqua" w:cs="Book Antiqua"/>
          <w:color w:val="000000"/>
        </w:rPr>
        <w:t xml:space="preserve"> 2019; </w:t>
      </w:r>
      <w:r w:rsidRPr="002161B5">
        <w:rPr>
          <w:rFonts w:ascii="Book Antiqua" w:eastAsia="Book Antiqua" w:hAnsi="Book Antiqua" w:cs="Book Antiqua"/>
          <w:b/>
          <w:bCs/>
          <w:color w:val="000000"/>
        </w:rPr>
        <w:t>14</w:t>
      </w:r>
      <w:r w:rsidRPr="002161B5">
        <w:rPr>
          <w:rFonts w:ascii="Book Antiqua" w:eastAsia="Book Antiqua" w:hAnsi="Book Antiqua" w:cs="Book Antiqua"/>
          <w:color w:val="000000"/>
        </w:rPr>
        <w:t>: e0225370 [PMID: 31747434 DOI: 10.1371/journal.pone.0225370]</w:t>
      </w:r>
    </w:p>
    <w:p w14:paraId="7385375D"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color w:val="000000"/>
        </w:rPr>
        <w:t xml:space="preserve">34 </w:t>
      </w:r>
      <w:r w:rsidRPr="002161B5">
        <w:rPr>
          <w:rFonts w:ascii="Book Antiqua" w:eastAsia="Book Antiqua" w:hAnsi="Book Antiqua" w:cs="Book Antiqua"/>
          <w:b/>
          <w:bCs/>
          <w:color w:val="000000"/>
        </w:rPr>
        <w:t>Bonet L</w:t>
      </w:r>
      <w:r w:rsidRPr="002161B5">
        <w:rPr>
          <w:rFonts w:ascii="Book Antiqua" w:eastAsia="Book Antiqua" w:hAnsi="Book Antiqua" w:cs="Book Antiqua"/>
          <w:color w:val="000000"/>
        </w:rPr>
        <w:t xml:space="preserve">, </w:t>
      </w:r>
      <w:proofErr w:type="spellStart"/>
      <w:r w:rsidRPr="002161B5">
        <w:rPr>
          <w:rFonts w:ascii="Book Antiqua" w:eastAsia="Book Antiqua" w:hAnsi="Book Antiqua" w:cs="Book Antiqua"/>
          <w:color w:val="000000"/>
        </w:rPr>
        <w:t>Llácer</w:t>
      </w:r>
      <w:proofErr w:type="spellEnd"/>
      <w:r w:rsidRPr="002161B5">
        <w:rPr>
          <w:rFonts w:ascii="Book Antiqua" w:eastAsia="Book Antiqua" w:hAnsi="Book Antiqua" w:cs="Book Antiqua"/>
          <w:color w:val="000000"/>
        </w:rPr>
        <w:t xml:space="preserve"> B, Hernandez-</w:t>
      </w:r>
      <w:proofErr w:type="spellStart"/>
      <w:r w:rsidRPr="002161B5">
        <w:rPr>
          <w:rFonts w:ascii="Book Antiqua" w:eastAsia="Book Antiqua" w:hAnsi="Book Antiqua" w:cs="Book Antiqua"/>
          <w:color w:val="000000"/>
        </w:rPr>
        <w:t>Viadel</w:t>
      </w:r>
      <w:proofErr w:type="spellEnd"/>
      <w:r w:rsidRPr="002161B5">
        <w:rPr>
          <w:rFonts w:ascii="Book Antiqua" w:eastAsia="Book Antiqua" w:hAnsi="Book Antiqua" w:cs="Book Antiqua"/>
          <w:color w:val="000000"/>
        </w:rPr>
        <w:t xml:space="preserve"> M, Arce D, </w:t>
      </w:r>
      <w:proofErr w:type="spellStart"/>
      <w:r w:rsidRPr="002161B5">
        <w:rPr>
          <w:rFonts w:ascii="Book Antiqua" w:eastAsia="Book Antiqua" w:hAnsi="Book Antiqua" w:cs="Book Antiqua"/>
          <w:color w:val="000000"/>
        </w:rPr>
        <w:t>Blanquer</w:t>
      </w:r>
      <w:proofErr w:type="spellEnd"/>
      <w:r w:rsidRPr="002161B5">
        <w:rPr>
          <w:rFonts w:ascii="Book Antiqua" w:eastAsia="Book Antiqua" w:hAnsi="Book Antiqua" w:cs="Book Antiqua"/>
          <w:color w:val="000000"/>
        </w:rPr>
        <w:t xml:space="preserve"> I, Cañete C, </w:t>
      </w:r>
      <w:proofErr w:type="spellStart"/>
      <w:r w:rsidRPr="002161B5">
        <w:rPr>
          <w:rFonts w:ascii="Book Antiqua" w:eastAsia="Book Antiqua" w:hAnsi="Book Antiqua" w:cs="Book Antiqua"/>
          <w:color w:val="000000"/>
        </w:rPr>
        <w:t>Escartí</w:t>
      </w:r>
      <w:proofErr w:type="spellEnd"/>
      <w:r w:rsidRPr="002161B5">
        <w:rPr>
          <w:rFonts w:ascii="Book Antiqua" w:eastAsia="Book Antiqua" w:hAnsi="Book Antiqua" w:cs="Book Antiqua"/>
          <w:color w:val="000000"/>
        </w:rPr>
        <w:t xml:space="preserve"> M, González-Pinto AM, </w:t>
      </w:r>
      <w:proofErr w:type="spellStart"/>
      <w:r w:rsidRPr="002161B5">
        <w:rPr>
          <w:rFonts w:ascii="Book Antiqua" w:eastAsia="Book Antiqua" w:hAnsi="Book Antiqua" w:cs="Book Antiqua"/>
          <w:color w:val="000000"/>
        </w:rPr>
        <w:t>Sanjuán</w:t>
      </w:r>
      <w:proofErr w:type="spellEnd"/>
      <w:r w:rsidRPr="002161B5">
        <w:rPr>
          <w:rFonts w:ascii="Book Antiqua" w:eastAsia="Book Antiqua" w:hAnsi="Book Antiqua" w:cs="Book Antiqua"/>
          <w:color w:val="000000"/>
        </w:rPr>
        <w:t xml:space="preserve"> J. Differences in the Use and Opinions About New eHealth Technologies Among Patients With Psychosis: Structured Questionnaire. </w:t>
      </w:r>
      <w:r w:rsidRPr="002161B5">
        <w:rPr>
          <w:rFonts w:ascii="Book Antiqua" w:eastAsia="Book Antiqua" w:hAnsi="Book Antiqua" w:cs="Book Antiqua"/>
          <w:i/>
          <w:iCs/>
          <w:color w:val="000000"/>
        </w:rPr>
        <w:t xml:space="preserve">JMIR </w:t>
      </w:r>
      <w:proofErr w:type="spellStart"/>
      <w:r w:rsidRPr="002161B5">
        <w:rPr>
          <w:rFonts w:ascii="Book Antiqua" w:eastAsia="Book Antiqua" w:hAnsi="Book Antiqua" w:cs="Book Antiqua"/>
          <w:i/>
          <w:iCs/>
          <w:color w:val="000000"/>
        </w:rPr>
        <w:t>Ment</w:t>
      </w:r>
      <w:proofErr w:type="spellEnd"/>
      <w:r w:rsidRPr="002161B5">
        <w:rPr>
          <w:rFonts w:ascii="Book Antiqua" w:eastAsia="Book Antiqua" w:hAnsi="Book Antiqua" w:cs="Book Antiqua"/>
          <w:i/>
          <w:iCs/>
          <w:color w:val="000000"/>
        </w:rPr>
        <w:t xml:space="preserve"> Health</w:t>
      </w:r>
      <w:r w:rsidRPr="002161B5">
        <w:rPr>
          <w:rFonts w:ascii="Book Antiqua" w:eastAsia="Book Antiqua" w:hAnsi="Book Antiqua" w:cs="Book Antiqua"/>
          <w:color w:val="000000"/>
        </w:rPr>
        <w:t xml:space="preserve"> 2018; </w:t>
      </w:r>
      <w:r w:rsidRPr="002161B5">
        <w:rPr>
          <w:rFonts w:ascii="Book Antiqua" w:eastAsia="Book Antiqua" w:hAnsi="Book Antiqua" w:cs="Book Antiqua"/>
          <w:b/>
          <w:bCs/>
          <w:color w:val="000000"/>
        </w:rPr>
        <w:t>5</w:t>
      </w:r>
      <w:r w:rsidRPr="002161B5">
        <w:rPr>
          <w:rFonts w:ascii="Book Antiqua" w:eastAsia="Book Antiqua" w:hAnsi="Book Antiqua" w:cs="Book Antiqua"/>
          <w:color w:val="000000"/>
        </w:rPr>
        <w:t>: e51 [PMID: 30045835 DOI: 10.2196/mental.9950]</w:t>
      </w:r>
    </w:p>
    <w:p w14:paraId="58A9EE95"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color w:val="000000"/>
        </w:rPr>
        <w:t xml:space="preserve">35 </w:t>
      </w:r>
      <w:r w:rsidRPr="002161B5">
        <w:rPr>
          <w:rFonts w:ascii="Book Antiqua" w:eastAsia="Book Antiqua" w:hAnsi="Book Antiqua" w:cs="Book Antiqua"/>
          <w:b/>
          <w:bCs/>
          <w:color w:val="000000"/>
        </w:rPr>
        <w:t>Miller BJ</w:t>
      </w:r>
      <w:r w:rsidRPr="002161B5">
        <w:rPr>
          <w:rFonts w:ascii="Book Antiqua" w:eastAsia="Book Antiqua" w:hAnsi="Book Antiqua" w:cs="Book Antiqua"/>
          <w:color w:val="000000"/>
        </w:rPr>
        <w:t xml:space="preserve">, Stewart A, </w:t>
      </w:r>
      <w:proofErr w:type="spellStart"/>
      <w:r w:rsidRPr="002161B5">
        <w:rPr>
          <w:rFonts w:ascii="Book Antiqua" w:eastAsia="Book Antiqua" w:hAnsi="Book Antiqua" w:cs="Book Antiqua"/>
          <w:color w:val="000000"/>
        </w:rPr>
        <w:t>Schrimsher</w:t>
      </w:r>
      <w:proofErr w:type="spellEnd"/>
      <w:r w:rsidRPr="002161B5">
        <w:rPr>
          <w:rFonts w:ascii="Book Antiqua" w:eastAsia="Book Antiqua" w:hAnsi="Book Antiqua" w:cs="Book Antiqua"/>
          <w:color w:val="000000"/>
        </w:rPr>
        <w:t xml:space="preserve"> J, </w:t>
      </w:r>
      <w:proofErr w:type="spellStart"/>
      <w:r w:rsidRPr="002161B5">
        <w:rPr>
          <w:rFonts w:ascii="Book Antiqua" w:eastAsia="Book Antiqua" w:hAnsi="Book Antiqua" w:cs="Book Antiqua"/>
          <w:color w:val="000000"/>
        </w:rPr>
        <w:t>Peeples</w:t>
      </w:r>
      <w:proofErr w:type="spellEnd"/>
      <w:r w:rsidRPr="002161B5">
        <w:rPr>
          <w:rFonts w:ascii="Book Antiqua" w:eastAsia="Book Antiqua" w:hAnsi="Book Antiqua" w:cs="Book Antiqua"/>
          <w:color w:val="000000"/>
        </w:rPr>
        <w:t xml:space="preserve"> D, Buckley PF. How connected are people with schizophrenia? Cell phone, computer, email, and social media use. </w:t>
      </w:r>
      <w:r w:rsidRPr="002161B5">
        <w:rPr>
          <w:rFonts w:ascii="Book Antiqua" w:eastAsia="Book Antiqua" w:hAnsi="Book Antiqua" w:cs="Book Antiqua"/>
          <w:i/>
          <w:iCs/>
          <w:color w:val="000000"/>
        </w:rPr>
        <w:t>Psychiatry Res</w:t>
      </w:r>
      <w:r w:rsidRPr="002161B5">
        <w:rPr>
          <w:rFonts w:ascii="Book Antiqua" w:eastAsia="Book Antiqua" w:hAnsi="Book Antiqua" w:cs="Book Antiqua"/>
          <w:color w:val="000000"/>
        </w:rPr>
        <w:t xml:space="preserve"> 2015; </w:t>
      </w:r>
      <w:r w:rsidRPr="002161B5">
        <w:rPr>
          <w:rFonts w:ascii="Book Antiqua" w:eastAsia="Book Antiqua" w:hAnsi="Book Antiqua" w:cs="Book Antiqua"/>
          <w:b/>
          <w:bCs/>
          <w:color w:val="000000"/>
        </w:rPr>
        <w:t>225</w:t>
      </w:r>
      <w:r w:rsidRPr="002161B5">
        <w:rPr>
          <w:rFonts w:ascii="Book Antiqua" w:eastAsia="Book Antiqua" w:hAnsi="Book Antiqua" w:cs="Book Antiqua"/>
          <w:color w:val="000000"/>
        </w:rPr>
        <w:t>: 458-463 [PMID: 25563669 DOI: 10.1016/j.psychres.2014.11.067]</w:t>
      </w:r>
    </w:p>
    <w:p w14:paraId="0A32B774"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color w:val="000000"/>
        </w:rPr>
        <w:lastRenderedPageBreak/>
        <w:t xml:space="preserve">36 </w:t>
      </w:r>
      <w:r w:rsidRPr="002161B5">
        <w:rPr>
          <w:rFonts w:ascii="Book Antiqua" w:eastAsia="Book Antiqua" w:hAnsi="Book Antiqua" w:cs="Book Antiqua"/>
          <w:b/>
          <w:bCs/>
          <w:color w:val="000000"/>
        </w:rPr>
        <w:t>Valentine L</w:t>
      </w:r>
      <w:r w:rsidRPr="002161B5">
        <w:rPr>
          <w:rFonts w:ascii="Book Antiqua" w:eastAsia="Book Antiqua" w:hAnsi="Book Antiqua" w:cs="Book Antiqua"/>
          <w:color w:val="000000"/>
        </w:rPr>
        <w:t xml:space="preserve">, McEnery C, O'Sullivan S, </w:t>
      </w:r>
      <w:proofErr w:type="spellStart"/>
      <w:r w:rsidRPr="002161B5">
        <w:rPr>
          <w:rFonts w:ascii="Book Antiqua" w:eastAsia="Book Antiqua" w:hAnsi="Book Antiqua" w:cs="Book Antiqua"/>
          <w:color w:val="000000"/>
        </w:rPr>
        <w:t>D'Alfonso</w:t>
      </w:r>
      <w:proofErr w:type="spellEnd"/>
      <w:r w:rsidRPr="002161B5">
        <w:rPr>
          <w:rFonts w:ascii="Book Antiqua" w:eastAsia="Book Antiqua" w:hAnsi="Book Antiqua" w:cs="Book Antiqua"/>
          <w:color w:val="000000"/>
        </w:rPr>
        <w:t xml:space="preserve"> S, Gleeson J, Bendall S, Alvarez-Jimenez M. Young people's experience of online therapy for first-episode psychosis: A qualitative study. </w:t>
      </w:r>
      <w:r w:rsidRPr="002161B5">
        <w:rPr>
          <w:rFonts w:ascii="Book Antiqua" w:eastAsia="Book Antiqua" w:hAnsi="Book Antiqua" w:cs="Book Antiqua"/>
          <w:i/>
          <w:iCs/>
          <w:color w:val="000000"/>
        </w:rPr>
        <w:t xml:space="preserve">Psychol </w:t>
      </w:r>
      <w:proofErr w:type="spellStart"/>
      <w:r w:rsidRPr="002161B5">
        <w:rPr>
          <w:rFonts w:ascii="Book Antiqua" w:eastAsia="Book Antiqua" w:hAnsi="Book Antiqua" w:cs="Book Antiqua"/>
          <w:i/>
          <w:iCs/>
          <w:color w:val="000000"/>
        </w:rPr>
        <w:t>Psychother</w:t>
      </w:r>
      <w:proofErr w:type="spellEnd"/>
      <w:r w:rsidRPr="002161B5">
        <w:rPr>
          <w:rFonts w:ascii="Book Antiqua" w:eastAsia="Book Antiqua" w:hAnsi="Book Antiqua" w:cs="Book Antiqua"/>
          <w:color w:val="000000"/>
        </w:rPr>
        <w:t xml:space="preserve"> 2022; </w:t>
      </w:r>
      <w:r w:rsidRPr="002161B5">
        <w:rPr>
          <w:rFonts w:ascii="Book Antiqua" w:eastAsia="Book Antiqua" w:hAnsi="Book Antiqua" w:cs="Book Antiqua"/>
          <w:b/>
          <w:bCs/>
          <w:color w:val="000000"/>
        </w:rPr>
        <w:t>95</w:t>
      </w:r>
      <w:r w:rsidRPr="002161B5">
        <w:rPr>
          <w:rFonts w:ascii="Book Antiqua" w:eastAsia="Book Antiqua" w:hAnsi="Book Antiqua" w:cs="Book Antiqua"/>
          <w:color w:val="000000"/>
        </w:rPr>
        <w:t>: 155-172 [PMID: 34252267 DOI: 10.1111/papt.12356]</w:t>
      </w:r>
    </w:p>
    <w:p w14:paraId="56B49124"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color w:val="000000"/>
        </w:rPr>
        <w:t xml:space="preserve">37 </w:t>
      </w:r>
      <w:proofErr w:type="spellStart"/>
      <w:r w:rsidRPr="002161B5">
        <w:rPr>
          <w:rFonts w:ascii="Book Antiqua" w:eastAsia="Book Antiqua" w:hAnsi="Book Antiqua" w:cs="Book Antiqua"/>
          <w:b/>
          <w:bCs/>
          <w:color w:val="000000"/>
        </w:rPr>
        <w:t>D'Alfonso</w:t>
      </w:r>
      <w:proofErr w:type="spellEnd"/>
      <w:r w:rsidRPr="002161B5">
        <w:rPr>
          <w:rFonts w:ascii="Book Antiqua" w:eastAsia="Book Antiqua" w:hAnsi="Book Antiqua" w:cs="Book Antiqua"/>
          <w:b/>
          <w:bCs/>
          <w:color w:val="000000"/>
        </w:rPr>
        <w:t xml:space="preserve"> S</w:t>
      </w:r>
      <w:r w:rsidRPr="002161B5">
        <w:rPr>
          <w:rFonts w:ascii="Book Antiqua" w:eastAsia="Book Antiqua" w:hAnsi="Book Antiqua" w:cs="Book Antiqua"/>
          <w:color w:val="000000"/>
        </w:rPr>
        <w:t xml:space="preserve">, </w:t>
      </w:r>
      <w:proofErr w:type="spellStart"/>
      <w:r w:rsidRPr="002161B5">
        <w:rPr>
          <w:rFonts w:ascii="Book Antiqua" w:eastAsia="Book Antiqua" w:hAnsi="Book Antiqua" w:cs="Book Antiqua"/>
          <w:color w:val="000000"/>
        </w:rPr>
        <w:t>Santesteban-Echarri</w:t>
      </w:r>
      <w:proofErr w:type="spellEnd"/>
      <w:r w:rsidRPr="002161B5">
        <w:rPr>
          <w:rFonts w:ascii="Book Antiqua" w:eastAsia="Book Antiqua" w:hAnsi="Book Antiqua" w:cs="Book Antiqua"/>
          <w:color w:val="000000"/>
        </w:rPr>
        <w:t xml:space="preserve"> O, Rice S, Wadley G, Lederman R, Miles C, Gleeson J, Alvarez-Jimenez M. Artificial Intelligence-Assisted Online Social Therapy for Youth Mental Health. </w:t>
      </w:r>
      <w:r w:rsidRPr="002161B5">
        <w:rPr>
          <w:rFonts w:ascii="Book Antiqua" w:eastAsia="Book Antiqua" w:hAnsi="Book Antiqua" w:cs="Book Antiqua"/>
          <w:i/>
          <w:iCs/>
          <w:color w:val="000000"/>
        </w:rPr>
        <w:t>Front Psychol</w:t>
      </w:r>
      <w:r w:rsidRPr="002161B5">
        <w:rPr>
          <w:rFonts w:ascii="Book Antiqua" w:eastAsia="Book Antiqua" w:hAnsi="Book Antiqua" w:cs="Book Antiqua"/>
          <w:color w:val="000000"/>
        </w:rPr>
        <w:t xml:space="preserve"> 2017; </w:t>
      </w:r>
      <w:r w:rsidRPr="002161B5">
        <w:rPr>
          <w:rFonts w:ascii="Book Antiqua" w:eastAsia="Book Antiqua" w:hAnsi="Book Antiqua" w:cs="Book Antiqua"/>
          <w:b/>
          <w:bCs/>
          <w:color w:val="000000"/>
        </w:rPr>
        <w:t>8</w:t>
      </w:r>
      <w:r w:rsidRPr="002161B5">
        <w:rPr>
          <w:rFonts w:ascii="Book Antiqua" w:eastAsia="Book Antiqua" w:hAnsi="Book Antiqua" w:cs="Book Antiqua"/>
          <w:color w:val="000000"/>
        </w:rPr>
        <w:t>: 796 [PMID: 28626431 DOI: 10.3389/fpsyg.2017.00796]</w:t>
      </w:r>
    </w:p>
    <w:p w14:paraId="6830EE2A"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color w:val="000000"/>
        </w:rPr>
        <w:t xml:space="preserve">38 </w:t>
      </w:r>
      <w:proofErr w:type="spellStart"/>
      <w:r w:rsidRPr="002161B5">
        <w:rPr>
          <w:rFonts w:ascii="Book Antiqua" w:eastAsia="Book Antiqua" w:hAnsi="Book Antiqua" w:cs="Book Antiqua"/>
          <w:b/>
          <w:bCs/>
          <w:color w:val="000000"/>
        </w:rPr>
        <w:t>Naslund</w:t>
      </w:r>
      <w:proofErr w:type="spellEnd"/>
      <w:r w:rsidRPr="002161B5">
        <w:rPr>
          <w:rFonts w:ascii="Book Antiqua" w:eastAsia="Book Antiqua" w:hAnsi="Book Antiqua" w:cs="Book Antiqua"/>
          <w:b/>
          <w:bCs/>
          <w:color w:val="000000"/>
        </w:rPr>
        <w:t xml:space="preserve"> JA</w:t>
      </w:r>
      <w:r w:rsidRPr="002161B5">
        <w:rPr>
          <w:rFonts w:ascii="Book Antiqua" w:eastAsia="Book Antiqua" w:hAnsi="Book Antiqua" w:cs="Book Antiqua"/>
          <w:color w:val="000000"/>
        </w:rPr>
        <w:t xml:space="preserve">, </w:t>
      </w:r>
      <w:proofErr w:type="spellStart"/>
      <w:r w:rsidRPr="002161B5">
        <w:rPr>
          <w:rFonts w:ascii="Book Antiqua" w:eastAsia="Book Antiqua" w:hAnsi="Book Antiqua" w:cs="Book Antiqua"/>
          <w:color w:val="000000"/>
        </w:rPr>
        <w:t>Aschbrenner</w:t>
      </w:r>
      <w:proofErr w:type="spellEnd"/>
      <w:r w:rsidRPr="002161B5">
        <w:rPr>
          <w:rFonts w:ascii="Book Antiqua" w:eastAsia="Book Antiqua" w:hAnsi="Book Antiqua" w:cs="Book Antiqua"/>
          <w:color w:val="000000"/>
        </w:rPr>
        <w:t xml:space="preserve"> KA. Risks to Privacy </w:t>
      </w:r>
      <w:proofErr w:type="gramStart"/>
      <w:r w:rsidRPr="002161B5">
        <w:rPr>
          <w:rFonts w:ascii="Book Antiqua" w:eastAsia="Book Antiqua" w:hAnsi="Book Antiqua" w:cs="Book Antiqua"/>
          <w:color w:val="000000"/>
        </w:rPr>
        <w:t>With</w:t>
      </w:r>
      <w:proofErr w:type="gramEnd"/>
      <w:r w:rsidRPr="002161B5">
        <w:rPr>
          <w:rFonts w:ascii="Book Antiqua" w:eastAsia="Book Antiqua" w:hAnsi="Book Antiqua" w:cs="Book Antiqua"/>
          <w:color w:val="000000"/>
        </w:rPr>
        <w:t xml:space="preserve"> Use of Social Media: Understanding the Views of Social Media Users With Serious Mental Illness. </w:t>
      </w:r>
      <w:proofErr w:type="spellStart"/>
      <w:r w:rsidRPr="002161B5">
        <w:rPr>
          <w:rFonts w:ascii="Book Antiqua" w:eastAsia="Book Antiqua" w:hAnsi="Book Antiqua" w:cs="Book Antiqua"/>
          <w:i/>
          <w:iCs/>
          <w:color w:val="000000"/>
        </w:rPr>
        <w:t>Psychiatr</w:t>
      </w:r>
      <w:proofErr w:type="spellEnd"/>
      <w:r w:rsidRPr="002161B5">
        <w:rPr>
          <w:rFonts w:ascii="Book Antiqua" w:eastAsia="Book Antiqua" w:hAnsi="Book Antiqua" w:cs="Book Antiqua"/>
          <w:i/>
          <w:iCs/>
          <w:color w:val="000000"/>
        </w:rPr>
        <w:t xml:space="preserve"> Serv</w:t>
      </w:r>
      <w:r w:rsidRPr="002161B5">
        <w:rPr>
          <w:rFonts w:ascii="Book Antiqua" w:eastAsia="Book Antiqua" w:hAnsi="Book Antiqua" w:cs="Book Antiqua"/>
          <w:color w:val="000000"/>
        </w:rPr>
        <w:t xml:space="preserve"> 2019; </w:t>
      </w:r>
      <w:r w:rsidRPr="002161B5">
        <w:rPr>
          <w:rFonts w:ascii="Book Antiqua" w:eastAsia="Book Antiqua" w:hAnsi="Book Antiqua" w:cs="Book Antiqua"/>
          <w:b/>
          <w:bCs/>
          <w:color w:val="000000"/>
        </w:rPr>
        <w:t>70</w:t>
      </w:r>
      <w:r w:rsidRPr="002161B5">
        <w:rPr>
          <w:rFonts w:ascii="Book Antiqua" w:eastAsia="Book Antiqua" w:hAnsi="Book Antiqua" w:cs="Book Antiqua"/>
          <w:color w:val="000000"/>
        </w:rPr>
        <w:t>: 561-568 [PMID: 30947635 DOI: 10.1176/appi.ps.201800520]</w:t>
      </w:r>
    </w:p>
    <w:p w14:paraId="382DA42A" w14:textId="77777777" w:rsidR="00A77B3E" w:rsidRPr="002161B5" w:rsidRDefault="00A77B3E" w:rsidP="002161B5">
      <w:pPr>
        <w:spacing w:line="360" w:lineRule="auto"/>
        <w:jc w:val="both"/>
        <w:rPr>
          <w:rFonts w:ascii="Book Antiqua" w:hAnsi="Book Antiqua"/>
        </w:rPr>
        <w:sectPr w:rsidR="00A77B3E" w:rsidRPr="002161B5">
          <w:footerReference w:type="default" r:id="rId6"/>
          <w:pgSz w:w="12240" w:h="15840"/>
          <w:pgMar w:top="1440" w:right="1440" w:bottom="1440" w:left="1440" w:header="720" w:footer="720" w:gutter="0"/>
          <w:cols w:space="720"/>
          <w:docGrid w:linePitch="360"/>
        </w:sectPr>
      </w:pPr>
    </w:p>
    <w:p w14:paraId="49FFB01B"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b/>
          <w:color w:val="000000"/>
        </w:rPr>
        <w:lastRenderedPageBreak/>
        <w:t>Footnotes</w:t>
      </w:r>
    </w:p>
    <w:p w14:paraId="7113D545"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b/>
          <w:bCs/>
          <w:color w:val="000000"/>
        </w:rPr>
        <w:t xml:space="preserve">Conflict-of-interest statement: </w:t>
      </w:r>
      <w:r w:rsidRPr="002161B5">
        <w:rPr>
          <w:rFonts w:ascii="Book Antiqua" w:eastAsia="Book Antiqua" w:hAnsi="Book Antiqua" w:cs="Book Antiqua"/>
          <w:color w:val="000000"/>
        </w:rPr>
        <w:t>All the</w:t>
      </w:r>
      <w:r w:rsidRPr="002161B5">
        <w:rPr>
          <w:rFonts w:ascii="Book Antiqua" w:eastAsia="Book Antiqua" w:hAnsi="Book Antiqua" w:cs="Book Antiqua"/>
          <w:b/>
          <w:bCs/>
          <w:color w:val="000000"/>
        </w:rPr>
        <w:t xml:space="preserve"> </w:t>
      </w:r>
      <w:r w:rsidRPr="002161B5">
        <w:rPr>
          <w:rFonts w:ascii="Book Antiqua" w:eastAsia="Book Antiqua" w:hAnsi="Book Antiqua" w:cs="Book Antiqua"/>
          <w:color w:val="000000"/>
        </w:rPr>
        <w:t xml:space="preserve">authors report no relevant conflicts of interest for this article. </w:t>
      </w:r>
    </w:p>
    <w:p w14:paraId="20E9B3A0" w14:textId="77777777" w:rsidR="00A77B3E" w:rsidRPr="002161B5" w:rsidRDefault="00A77B3E" w:rsidP="002161B5">
      <w:pPr>
        <w:spacing w:line="360" w:lineRule="auto"/>
        <w:jc w:val="both"/>
        <w:rPr>
          <w:rFonts w:ascii="Book Antiqua" w:hAnsi="Book Antiqua"/>
        </w:rPr>
      </w:pPr>
    </w:p>
    <w:p w14:paraId="409CC8D5"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b/>
          <w:bCs/>
          <w:color w:val="000000"/>
        </w:rPr>
        <w:t xml:space="preserve">Open-Access: </w:t>
      </w:r>
      <w:r w:rsidRPr="002161B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161B5">
        <w:rPr>
          <w:rFonts w:ascii="Book Antiqua" w:eastAsia="Book Antiqua" w:hAnsi="Book Antiqua" w:cs="Book Antiqua"/>
          <w:color w:val="000000"/>
        </w:rPr>
        <w:t>NonCommercial</w:t>
      </w:r>
      <w:proofErr w:type="spellEnd"/>
      <w:r w:rsidRPr="002161B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9D166B3" w14:textId="77777777" w:rsidR="00A77B3E" w:rsidRPr="002161B5" w:rsidRDefault="00A77B3E" w:rsidP="002161B5">
      <w:pPr>
        <w:spacing w:line="360" w:lineRule="auto"/>
        <w:jc w:val="both"/>
        <w:rPr>
          <w:rFonts w:ascii="Book Antiqua" w:hAnsi="Book Antiqua"/>
        </w:rPr>
      </w:pPr>
    </w:p>
    <w:p w14:paraId="515DBA44" w14:textId="77777777" w:rsidR="00A77B3E" w:rsidRPr="002161B5" w:rsidRDefault="00D110D8" w:rsidP="002161B5">
      <w:pPr>
        <w:spacing w:line="360" w:lineRule="auto"/>
        <w:jc w:val="both"/>
        <w:rPr>
          <w:rFonts w:ascii="Book Antiqua" w:hAnsi="Book Antiqua" w:cs="Book Antiqua"/>
          <w:color w:val="000000"/>
          <w:lang w:eastAsia="zh-CN"/>
        </w:rPr>
      </w:pPr>
      <w:r w:rsidRPr="002161B5">
        <w:rPr>
          <w:rFonts w:ascii="Book Antiqua" w:eastAsia="Book Antiqua" w:hAnsi="Book Antiqua" w:cs="Book Antiqua"/>
          <w:b/>
          <w:color w:val="000000"/>
        </w:rPr>
        <w:t xml:space="preserve">Provenance and peer review: </w:t>
      </w:r>
      <w:r w:rsidRPr="002161B5">
        <w:rPr>
          <w:rFonts w:ascii="Book Antiqua" w:eastAsia="Book Antiqua" w:hAnsi="Book Antiqua" w:cs="Book Antiqua"/>
          <w:color w:val="000000"/>
        </w:rPr>
        <w:t>Invited article; Externally peer reviewed.</w:t>
      </w:r>
    </w:p>
    <w:p w14:paraId="13BFA95C" w14:textId="77777777" w:rsidR="005D77DF" w:rsidRPr="002161B5" w:rsidRDefault="005D77DF" w:rsidP="002161B5">
      <w:pPr>
        <w:spacing w:line="360" w:lineRule="auto"/>
        <w:jc w:val="both"/>
        <w:rPr>
          <w:rFonts w:ascii="Book Antiqua" w:hAnsi="Book Antiqua"/>
          <w:lang w:eastAsia="zh-CN"/>
        </w:rPr>
      </w:pPr>
    </w:p>
    <w:p w14:paraId="3AD0DC0E"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b/>
          <w:color w:val="000000"/>
        </w:rPr>
        <w:t xml:space="preserve">Peer-review model: </w:t>
      </w:r>
      <w:r w:rsidRPr="002161B5">
        <w:rPr>
          <w:rFonts w:ascii="Book Antiqua" w:eastAsia="Book Antiqua" w:hAnsi="Book Antiqua" w:cs="Book Antiqua"/>
          <w:color w:val="000000"/>
        </w:rPr>
        <w:t>Single blind</w:t>
      </w:r>
    </w:p>
    <w:p w14:paraId="7996D050" w14:textId="77777777" w:rsidR="00A77B3E" w:rsidRPr="002161B5" w:rsidRDefault="00A77B3E" w:rsidP="002161B5">
      <w:pPr>
        <w:spacing w:line="360" w:lineRule="auto"/>
        <w:jc w:val="both"/>
        <w:rPr>
          <w:rFonts w:ascii="Book Antiqua" w:hAnsi="Book Antiqua"/>
        </w:rPr>
      </w:pPr>
    </w:p>
    <w:p w14:paraId="29C274FD"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b/>
          <w:color w:val="000000"/>
        </w:rPr>
        <w:t xml:space="preserve">Peer-review started: </w:t>
      </w:r>
      <w:r w:rsidRPr="002161B5">
        <w:rPr>
          <w:rFonts w:ascii="Book Antiqua" w:eastAsia="Book Antiqua" w:hAnsi="Book Antiqua" w:cs="Book Antiqua"/>
          <w:color w:val="000000"/>
        </w:rPr>
        <w:t>February 23, 2022</w:t>
      </w:r>
    </w:p>
    <w:p w14:paraId="240EE55A"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b/>
          <w:color w:val="000000"/>
        </w:rPr>
        <w:t xml:space="preserve">First decision: </w:t>
      </w:r>
      <w:r w:rsidRPr="002161B5">
        <w:rPr>
          <w:rFonts w:ascii="Book Antiqua" w:eastAsia="Book Antiqua" w:hAnsi="Book Antiqua" w:cs="Book Antiqua"/>
          <w:color w:val="000000"/>
        </w:rPr>
        <w:t>May 11, 2022</w:t>
      </w:r>
    </w:p>
    <w:p w14:paraId="6A81868F"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b/>
          <w:color w:val="000000"/>
        </w:rPr>
        <w:t xml:space="preserve">Article in press: </w:t>
      </w:r>
    </w:p>
    <w:p w14:paraId="06140620" w14:textId="77777777" w:rsidR="00A77B3E" w:rsidRPr="002161B5" w:rsidRDefault="00A77B3E" w:rsidP="002161B5">
      <w:pPr>
        <w:spacing w:line="360" w:lineRule="auto"/>
        <w:jc w:val="both"/>
        <w:rPr>
          <w:rFonts w:ascii="Book Antiqua" w:hAnsi="Book Antiqua"/>
        </w:rPr>
      </w:pPr>
    </w:p>
    <w:p w14:paraId="493BBBDD"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b/>
          <w:color w:val="000000"/>
        </w:rPr>
        <w:t xml:space="preserve">Specialty type: </w:t>
      </w:r>
      <w:bookmarkStart w:id="1" w:name="_Hlk71731143"/>
      <w:r w:rsidR="006A51B1" w:rsidRPr="002161B5">
        <w:rPr>
          <w:rFonts w:ascii="Book Antiqua" w:eastAsia="Microsoft YaHei" w:hAnsi="Book Antiqua" w:cs="SimSun"/>
        </w:rPr>
        <w:t>Psychiatry</w:t>
      </w:r>
      <w:bookmarkEnd w:id="1"/>
    </w:p>
    <w:p w14:paraId="13A2D6A5"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b/>
          <w:color w:val="000000"/>
        </w:rPr>
        <w:t xml:space="preserve">Country/Territory of origin: </w:t>
      </w:r>
      <w:r w:rsidRPr="002161B5">
        <w:rPr>
          <w:rFonts w:ascii="Book Antiqua" w:eastAsia="Book Antiqua" w:hAnsi="Book Antiqua" w:cs="Book Antiqua"/>
          <w:color w:val="000000"/>
        </w:rPr>
        <w:t>United States</w:t>
      </w:r>
    </w:p>
    <w:p w14:paraId="691124BF"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b/>
          <w:color w:val="000000"/>
        </w:rPr>
        <w:t>Peer-review report’s scientific quality classification</w:t>
      </w:r>
    </w:p>
    <w:p w14:paraId="51BBA50D"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color w:val="000000"/>
        </w:rPr>
        <w:t>Grade A (Excellent): 0</w:t>
      </w:r>
    </w:p>
    <w:p w14:paraId="26B7D29E"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color w:val="000000"/>
        </w:rPr>
        <w:t>Grade B (Very good): B</w:t>
      </w:r>
    </w:p>
    <w:p w14:paraId="7517CAA4"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color w:val="000000"/>
        </w:rPr>
        <w:t>Grade C (Good): C</w:t>
      </w:r>
    </w:p>
    <w:p w14:paraId="2CC5EE37"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color w:val="000000"/>
        </w:rPr>
        <w:t>Grade D (Fair): 0</w:t>
      </w:r>
    </w:p>
    <w:p w14:paraId="4050788A" w14:textId="77777777" w:rsidR="00A77B3E" w:rsidRPr="002161B5" w:rsidRDefault="00D110D8" w:rsidP="002161B5">
      <w:pPr>
        <w:spacing w:line="360" w:lineRule="auto"/>
        <w:jc w:val="both"/>
        <w:rPr>
          <w:rFonts w:ascii="Book Antiqua" w:hAnsi="Book Antiqua"/>
        </w:rPr>
      </w:pPr>
      <w:r w:rsidRPr="002161B5">
        <w:rPr>
          <w:rFonts w:ascii="Book Antiqua" w:eastAsia="Book Antiqua" w:hAnsi="Book Antiqua" w:cs="Book Antiqua"/>
          <w:color w:val="000000"/>
        </w:rPr>
        <w:t>Grade E (Poor): 0</w:t>
      </w:r>
    </w:p>
    <w:p w14:paraId="6A2D27B0" w14:textId="77777777" w:rsidR="00A77B3E" w:rsidRPr="002161B5" w:rsidRDefault="00A77B3E" w:rsidP="002161B5">
      <w:pPr>
        <w:spacing w:line="360" w:lineRule="auto"/>
        <w:jc w:val="both"/>
        <w:rPr>
          <w:rFonts w:ascii="Book Antiqua" w:hAnsi="Book Antiqua"/>
        </w:rPr>
      </w:pPr>
    </w:p>
    <w:p w14:paraId="615877CE" w14:textId="77777777" w:rsidR="00A77B3E" w:rsidRPr="002161B5" w:rsidRDefault="00D110D8" w:rsidP="002161B5">
      <w:pPr>
        <w:spacing w:line="360" w:lineRule="auto"/>
        <w:jc w:val="both"/>
        <w:rPr>
          <w:rFonts w:ascii="Book Antiqua" w:hAnsi="Book Antiqua" w:cs="Book Antiqua"/>
          <w:color w:val="000000"/>
          <w:lang w:eastAsia="zh-CN"/>
        </w:rPr>
      </w:pPr>
      <w:r w:rsidRPr="002161B5">
        <w:rPr>
          <w:rFonts w:ascii="Book Antiqua" w:eastAsia="Book Antiqua" w:hAnsi="Book Antiqua" w:cs="Book Antiqua"/>
          <w:b/>
          <w:color w:val="000000"/>
        </w:rPr>
        <w:lastRenderedPageBreak/>
        <w:t xml:space="preserve">P-Reviewer: </w:t>
      </w:r>
      <w:r w:rsidRPr="002161B5">
        <w:rPr>
          <w:rFonts w:ascii="Book Antiqua" w:eastAsia="Book Antiqua" w:hAnsi="Book Antiqua" w:cs="Book Antiqua"/>
          <w:color w:val="000000"/>
        </w:rPr>
        <w:t>Khan MM, India; Wang DJ, China</w:t>
      </w:r>
      <w:r w:rsidRPr="002161B5">
        <w:rPr>
          <w:rFonts w:ascii="Book Antiqua" w:eastAsia="Book Antiqua" w:hAnsi="Book Antiqua" w:cs="Book Antiqua"/>
          <w:b/>
          <w:color w:val="000000"/>
        </w:rPr>
        <w:t xml:space="preserve"> S-Editor:</w:t>
      </w:r>
      <w:r w:rsidRPr="002161B5">
        <w:rPr>
          <w:rFonts w:ascii="Book Antiqua" w:eastAsia="Book Antiqua" w:hAnsi="Book Antiqua" w:cs="Book Antiqua"/>
          <w:color w:val="000000"/>
        </w:rPr>
        <w:t xml:space="preserve"> </w:t>
      </w:r>
      <w:r w:rsidR="00D01FC6" w:rsidRPr="002161B5">
        <w:rPr>
          <w:rFonts w:ascii="Book Antiqua" w:hAnsi="Book Antiqua" w:cs="Book Antiqua"/>
          <w:color w:val="000000"/>
          <w:lang w:eastAsia="zh-CN"/>
        </w:rPr>
        <w:t>Fan JR</w:t>
      </w:r>
      <w:r w:rsidR="00D01FC6" w:rsidRPr="002161B5">
        <w:rPr>
          <w:rFonts w:ascii="Book Antiqua" w:hAnsi="Book Antiqua" w:cs="Book Antiqua"/>
          <w:b/>
          <w:color w:val="000000"/>
          <w:lang w:eastAsia="zh-CN"/>
        </w:rPr>
        <w:t xml:space="preserve"> </w:t>
      </w:r>
      <w:r w:rsidRPr="002161B5">
        <w:rPr>
          <w:rFonts w:ascii="Book Antiqua" w:eastAsia="Book Antiqua" w:hAnsi="Book Antiqua" w:cs="Book Antiqua"/>
          <w:b/>
          <w:color w:val="000000"/>
        </w:rPr>
        <w:t xml:space="preserve">L-Editor: </w:t>
      </w:r>
      <w:r w:rsidR="002529EA" w:rsidRPr="002161B5">
        <w:rPr>
          <w:rFonts w:ascii="Book Antiqua" w:hAnsi="Book Antiqua" w:cs="Book Antiqua"/>
          <w:color w:val="000000"/>
          <w:lang w:eastAsia="zh-CN"/>
        </w:rPr>
        <w:t xml:space="preserve">A </w:t>
      </w:r>
      <w:r w:rsidRPr="002161B5">
        <w:rPr>
          <w:rFonts w:ascii="Book Antiqua" w:eastAsia="Book Antiqua" w:hAnsi="Book Antiqua" w:cs="Book Antiqua"/>
          <w:b/>
          <w:color w:val="000000"/>
        </w:rPr>
        <w:t xml:space="preserve">P-Editor: </w:t>
      </w:r>
      <w:r w:rsidR="00D01FC6" w:rsidRPr="002161B5">
        <w:rPr>
          <w:rFonts w:ascii="Book Antiqua" w:hAnsi="Book Antiqua" w:cs="Book Antiqua"/>
          <w:color w:val="000000"/>
          <w:lang w:eastAsia="zh-CN"/>
        </w:rPr>
        <w:t>Fan JR</w:t>
      </w:r>
    </w:p>
    <w:p w14:paraId="19F9171E" w14:textId="77777777" w:rsidR="002161B5" w:rsidRPr="002161B5" w:rsidRDefault="002161B5" w:rsidP="002161B5">
      <w:pPr>
        <w:spacing w:line="360" w:lineRule="auto"/>
        <w:jc w:val="both"/>
        <w:rPr>
          <w:rFonts w:ascii="Book Antiqua" w:hAnsi="Book Antiqua" w:cs="Book Antiqua"/>
          <w:color w:val="000000"/>
          <w:lang w:eastAsia="zh-CN"/>
        </w:rPr>
      </w:pPr>
    </w:p>
    <w:p w14:paraId="03F8A85A" w14:textId="77777777" w:rsidR="002161B5" w:rsidRPr="00FF107A" w:rsidRDefault="002161B5" w:rsidP="002161B5">
      <w:pPr>
        <w:spacing w:line="360" w:lineRule="auto"/>
        <w:jc w:val="both"/>
        <w:rPr>
          <w:rFonts w:ascii="Book Antiqua" w:hAnsi="Book Antiqua"/>
          <w:b/>
          <w:lang w:eastAsia="zh-CN"/>
        </w:rPr>
      </w:pPr>
      <w:r w:rsidRPr="00FF107A">
        <w:rPr>
          <w:rFonts w:ascii="Book Antiqua" w:hAnsi="Book Antiqua"/>
          <w:b/>
        </w:rPr>
        <w:t>Table 1 Summary of findings across social media platforms related to schizophrenia diagnosis</w:t>
      </w:r>
    </w:p>
    <w:tbl>
      <w:tblPr>
        <w:tblStyle w:val="a7"/>
        <w:tblW w:w="9924" w:type="dxa"/>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2126"/>
        <w:gridCol w:w="5812"/>
      </w:tblGrid>
      <w:tr w:rsidR="002161B5" w:rsidRPr="00FF107A" w14:paraId="0D5316C9" w14:textId="77777777" w:rsidTr="00FE6367">
        <w:tc>
          <w:tcPr>
            <w:tcW w:w="1986" w:type="dxa"/>
            <w:tcBorders>
              <w:top w:val="single" w:sz="4" w:space="0" w:color="auto"/>
              <w:bottom w:val="single" w:sz="4" w:space="0" w:color="auto"/>
            </w:tcBorders>
          </w:tcPr>
          <w:p w14:paraId="755F3EFD" w14:textId="77777777" w:rsidR="002161B5" w:rsidRPr="00FF107A" w:rsidRDefault="002161B5" w:rsidP="002161B5">
            <w:pPr>
              <w:spacing w:line="360" w:lineRule="auto"/>
              <w:jc w:val="both"/>
              <w:rPr>
                <w:rFonts w:ascii="Book Antiqua" w:hAnsi="Book Antiqua"/>
                <w:b/>
              </w:rPr>
            </w:pPr>
            <w:r w:rsidRPr="00FF107A">
              <w:rPr>
                <w:rFonts w:ascii="Book Antiqua" w:hAnsi="Book Antiqua"/>
                <w:b/>
              </w:rPr>
              <w:t>Ref.</w:t>
            </w:r>
          </w:p>
        </w:tc>
        <w:tc>
          <w:tcPr>
            <w:tcW w:w="2126" w:type="dxa"/>
            <w:tcBorders>
              <w:top w:val="single" w:sz="4" w:space="0" w:color="auto"/>
              <w:bottom w:val="single" w:sz="4" w:space="0" w:color="auto"/>
            </w:tcBorders>
          </w:tcPr>
          <w:p w14:paraId="620055E3" w14:textId="77777777" w:rsidR="002161B5" w:rsidRPr="00FF107A" w:rsidRDefault="002161B5" w:rsidP="000B468E">
            <w:pPr>
              <w:spacing w:line="360" w:lineRule="auto"/>
              <w:jc w:val="both"/>
              <w:rPr>
                <w:rFonts w:ascii="Book Antiqua" w:hAnsi="Book Antiqua"/>
                <w:b/>
              </w:rPr>
            </w:pPr>
            <w:r w:rsidRPr="00FF107A">
              <w:rPr>
                <w:rFonts w:ascii="Book Antiqua" w:hAnsi="Book Antiqua"/>
                <w:b/>
              </w:rPr>
              <w:t xml:space="preserve">Social </w:t>
            </w:r>
            <w:r w:rsidR="000B468E">
              <w:rPr>
                <w:rFonts w:ascii="Book Antiqua" w:hAnsi="Book Antiqua" w:hint="eastAsia"/>
                <w:b/>
                <w:lang w:eastAsia="zh-CN"/>
              </w:rPr>
              <w:t>m</w:t>
            </w:r>
            <w:r w:rsidRPr="00FF107A">
              <w:rPr>
                <w:rFonts w:ascii="Book Antiqua" w:hAnsi="Book Antiqua"/>
                <w:b/>
              </w:rPr>
              <w:t xml:space="preserve">edia </w:t>
            </w:r>
            <w:r w:rsidR="000B468E">
              <w:rPr>
                <w:rFonts w:ascii="Book Antiqua" w:hAnsi="Book Antiqua" w:hint="eastAsia"/>
                <w:b/>
                <w:lang w:eastAsia="zh-CN"/>
              </w:rPr>
              <w:t>p</w:t>
            </w:r>
            <w:r w:rsidRPr="00FF107A">
              <w:rPr>
                <w:rFonts w:ascii="Book Antiqua" w:hAnsi="Book Antiqua"/>
                <w:b/>
              </w:rPr>
              <w:t>latform</w:t>
            </w:r>
          </w:p>
        </w:tc>
        <w:tc>
          <w:tcPr>
            <w:tcW w:w="5812" w:type="dxa"/>
            <w:tcBorders>
              <w:top w:val="single" w:sz="4" w:space="0" w:color="auto"/>
              <w:bottom w:val="single" w:sz="4" w:space="0" w:color="auto"/>
            </w:tcBorders>
          </w:tcPr>
          <w:p w14:paraId="41EBC78C" w14:textId="77777777" w:rsidR="002161B5" w:rsidRPr="00FF107A" w:rsidRDefault="002161B5" w:rsidP="002161B5">
            <w:pPr>
              <w:spacing w:line="360" w:lineRule="auto"/>
              <w:jc w:val="both"/>
              <w:rPr>
                <w:rFonts w:ascii="Book Antiqua" w:hAnsi="Book Antiqua"/>
                <w:b/>
              </w:rPr>
            </w:pPr>
            <w:r w:rsidRPr="00FF107A">
              <w:rPr>
                <w:rFonts w:ascii="Book Antiqua" w:hAnsi="Book Antiqua"/>
                <w:b/>
              </w:rPr>
              <w:t>Findings</w:t>
            </w:r>
          </w:p>
        </w:tc>
      </w:tr>
      <w:tr w:rsidR="002161B5" w:rsidRPr="002161B5" w14:paraId="760E17EC" w14:textId="77777777" w:rsidTr="00FE6367">
        <w:tc>
          <w:tcPr>
            <w:tcW w:w="1986" w:type="dxa"/>
            <w:tcBorders>
              <w:top w:val="single" w:sz="4" w:space="0" w:color="auto"/>
            </w:tcBorders>
          </w:tcPr>
          <w:p w14:paraId="479DD717" w14:textId="77777777" w:rsidR="002161B5" w:rsidRPr="002161B5" w:rsidRDefault="002161B5" w:rsidP="002161B5">
            <w:pPr>
              <w:spacing w:line="360" w:lineRule="auto"/>
              <w:jc w:val="both"/>
              <w:rPr>
                <w:rFonts w:ascii="Book Antiqua" w:hAnsi="Book Antiqua"/>
              </w:rPr>
            </w:pPr>
            <w:r w:rsidRPr="002161B5">
              <w:rPr>
                <w:rFonts w:ascii="Book Antiqua" w:hAnsi="Book Antiqua"/>
              </w:rPr>
              <w:t xml:space="preserve">Kelly </w:t>
            </w:r>
            <w:r w:rsidRPr="004455E5">
              <w:rPr>
                <w:rFonts w:ascii="Book Antiqua" w:hAnsi="Book Antiqua"/>
                <w:i/>
              </w:rPr>
              <w:t>et al</w:t>
            </w:r>
            <w:r w:rsidRPr="002161B5">
              <w:rPr>
                <w:rFonts w:ascii="Book Antiqua" w:hAnsi="Book Antiqua"/>
                <w:vertAlign w:val="superscript"/>
              </w:rPr>
              <w:t>[4]</w:t>
            </w:r>
          </w:p>
        </w:tc>
        <w:tc>
          <w:tcPr>
            <w:tcW w:w="2126" w:type="dxa"/>
            <w:tcBorders>
              <w:top w:val="single" w:sz="4" w:space="0" w:color="auto"/>
            </w:tcBorders>
          </w:tcPr>
          <w:p w14:paraId="0D515E6E" w14:textId="77777777" w:rsidR="002161B5" w:rsidRPr="002161B5" w:rsidRDefault="002161B5" w:rsidP="002161B5">
            <w:pPr>
              <w:spacing w:line="360" w:lineRule="auto"/>
              <w:jc w:val="both"/>
              <w:rPr>
                <w:rFonts w:ascii="Book Antiqua" w:hAnsi="Book Antiqua"/>
              </w:rPr>
            </w:pPr>
            <w:r w:rsidRPr="002161B5">
              <w:rPr>
                <w:rFonts w:ascii="Book Antiqua" w:hAnsi="Book Antiqua"/>
              </w:rPr>
              <w:t>Facebook</w:t>
            </w:r>
          </w:p>
        </w:tc>
        <w:tc>
          <w:tcPr>
            <w:tcW w:w="5812" w:type="dxa"/>
            <w:tcBorders>
              <w:top w:val="single" w:sz="4" w:space="0" w:color="auto"/>
            </w:tcBorders>
          </w:tcPr>
          <w:p w14:paraId="05A069F9" w14:textId="77777777" w:rsidR="002161B5" w:rsidRPr="002161B5" w:rsidRDefault="002161B5" w:rsidP="002161B5">
            <w:pPr>
              <w:spacing w:line="360" w:lineRule="auto"/>
              <w:jc w:val="both"/>
              <w:rPr>
                <w:rFonts w:ascii="Book Antiqua" w:hAnsi="Book Antiqua"/>
              </w:rPr>
            </w:pPr>
            <w:r w:rsidRPr="002161B5">
              <w:rPr>
                <w:rFonts w:ascii="Book Antiqua" w:hAnsi="Book Antiqua"/>
              </w:rPr>
              <w:t>Blinded clinical raters assessed Facebook posts using standardized symptom scales that correlated with in-person assessments</w:t>
            </w:r>
          </w:p>
        </w:tc>
      </w:tr>
      <w:tr w:rsidR="002161B5" w:rsidRPr="002161B5" w14:paraId="3F6353F3" w14:textId="77777777" w:rsidTr="00FE6367">
        <w:tc>
          <w:tcPr>
            <w:tcW w:w="1986" w:type="dxa"/>
          </w:tcPr>
          <w:p w14:paraId="15B8A7DB" w14:textId="77777777" w:rsidR="002161B5" w:rsidRPr="002161B5" w:rsidRDefault="002161B5" w:rsidP="00544206">
            <w:pPr>
              <w:spacing w:line="360" w:lineRule="auto"/>
              <w:jc w:val="both"/>
              <w:rPr>
                <w:rFonts w:ascii="Book Antiqua" w:hAnsi="Book Antiqua"/>
              </w:rPr>
            </w:pPr>
            <w:r w:rsidRPr="002161B5">
              <w:rPr>
                <w:rFonts w:ascii="Book Antiqua" w:hAnsi="Book Antiqua"/>
              </w:rPr>
              <w:t xml:space="preserve">Birnbaum </w:t>
            </w:r>
            <w:r w:rsidR="004455E5" w:rsidRPr="004455E5">
              <w:rPr>
                <w:rFonts w:ascii="Book Antiqua" w:hAnsi="Book Antiqua"/>
                <w:i/>
              </w:rPr>
              <w:t>et al</w:t>
            </w:r>
            <w:r w:rsidRPr="002161B5">
              <w:rPr>
                <w:rFonts w:ascii="Book Antiqua" w:hAnsi="Book Antiqua"/>
                <w:vertAlign w:val="superscript"/>
              </w:rPr>
              <w:t>[5]</w:t>
            </w:r>
          </w:p>
        </w:tc>
        <w:tc>
          <w:tcPr>
            <w:tcW w:w="2126" w:type="dxa"/>
          </w:tcPr>
          <w:p w14:paraId="680C3E6B" w14:textId="77777777" w:rsidR="002161B5" w:rsidRPr="002161B5" w:rsidRDefault="002161B5" w:rsidP="002161B5">
            <w:pPr>
              <w:spacing w:line="360" w:lineRule="auto"/>
              <w:jc w:val="both"/>
              <w:rPr>
                <w:rFonts w:ascii="Book Antiqua" w:hAnsi="Book Antiqua"/>
              </w:rPr>
            </w:pPr>
            <w:r w:rsidRPr="002161B5">
              <w:rPr>
                <w:rFonts w:ascii="Book Antiqua" w:hAnsi="Book Antiqua"/>
              </w:rPr>
              <w:t>Twitter</w:t>
            </w:r>
          </w:p>
        </w:tc>
        <w:tc>
          <w:tcPr>
            <w:tcW w:w="5812" w:type="dxa"/>
          </w:tcPr>
          <w:p w14:paraId="38C3821D" w14:textId="77777777" w:rsidR="002161B5" w:rsidRPr="002161B5" w:rsidRDefault="002161B5" w:rsidP="002161B5">
            <w:pPr>
              <w:spacing w:line="360" w:lineRule="auto"/>
              <w:jc w:val="both"/>
              <w:rPr>
                <w:rFonts w:ascii="Book Antiqua" w:hAnsi="Book Antiqua"/>
              </w:rPr>
            </w:pPr>
            <w:r w:rsidRPr="002161B5">
              <w:rPr>
                <w:rFonts w:ascii="Book Antiqua" w:hAnsi="Book Antiqua"/>
              </w:rPr>
              <w:t xml:space="preserve">Combined clinical appraisals with machine learning to achieve accuracy of 88% differentiating users with schizophrenia from controls </w:t>
            </w:r>
          </w:p>
        </w:tc>
      </w:tr>
      <w:tr w:rsidR="002161B5" w:rsidRPr="002161B5" w14:paraId="2C4826C8" w14:textId="77777777" w:rsidTr="00FE6367">
        <w:tc>
          <w:tcPr>
            <w:tcW w:w="1986" w:type="dxa"/>
          </w:tcPr>
          <w:p w14:paraId="60985AB5" w14:textId="77777777" w:rsidR="002161B5" w:rsidRPr="002161B5" w:rsidRDefault="002161B5" w:rsidP="00544206">
            <w:pPr>
              <w:spacing w:line="360" w:lineRule="auto"/>
              <w:jc w:val="both"/>
              <w:rPr>
                <w:rFonts w:ascii="Book Antiqua" w:hAnsi="Book Antiqua"/>
              </w:rPr>
            </w:pPr>
            <w:proofErr w:type="spellStart"/>
            <w:r w:rsidRPr="002161B5">
              <w:rPr>
                <w:rFonts w:ascii="Book Antiqua" w:hAnsi="Book Antiqua"/>
              </w:rPr>
              <w:t>Hswen</w:t>
            </w:r>
            <w:proofErr w:type="spellEnd"/>
            <w:r w:rsidRPr="002161B5">
              <w:rPr>
                <w:rFonts w:ascii="Book Antiqua" w:hAnsi="Book Antiqua"/>
              </w:rPr>
              <w:t xml:space="preserve"> </w:t>
            </w:r>
            <w:r w:rsidR="004455E5" w:rsidRPr="004455E5">
              <w:rPr>
                <w:rFonts w:ascii="Book Antiqua" w:hAnsi="Book Antiqua"/>
                <w:i/>
              </w:rPr>
              <w:t>et al</w:t>
            </w:r>
            <w:r w:rsidRPr="002161B5">
              <w:rPr>
                <w:rFonts w:ascii="Book Antiqua" w:hAnsi="Book Antiqua"/>
                <w:vertAlign w:val="superscript"/>
              </w:rPr>
              <w:t>[6</w:t>
            </w:r>
            <w:r w:rsidR="00544206">
              <w:rPr>
                <w:rFonts w:ascii="Book Antiqua" w:hAnsi="Book Antiqua" w:hint="eastAsia"/>
                <w:vertAlign w:val="superscript"/>
                <w:lang w:eastAsia="zh-CN"/>
              </w:rPr>
              <w:t>,</w:t>
            </w:r>
            <w:r w:rsidRPr="002161B5">
              <w:rPr>
                <w:rFonts w:ascii="Book Antiqua" w:hAnsi="Book Antiqua"/>
                <w:vertAlign w:val="superscript"/>
              </w:rPr>
              <w:t>7]</w:t>
            </w:r>
          </w:p>
        </w:tc>
        <w:tc>
          <w:tcPr>
            <w:tcW w:w="2126" w:type="dxa"/>
          </w:tcPr>
          <w:p w14:paraId="4FDCABE4" w14:textId="77777777" w:rsidR="002161B5" w:rsidRPr="002161B5" w:rsidRDefault="002161B5" w:rsidP="002161B5">
            <w:pPr>
              <w:spacing w:line="360" w:lineRule="auto"/>
              <w:jc w:val="both"/>
              <w:rPr>
                <w:rFonts w:ascii="Book Antiqua" w:hAnsi="Book Antiqua"/>
              </w:rPr>
            </w:pPr>
            <w:r w:rsidRPr="002161B5">
              <w:rPr>
                <w:rFonts w:ascii="Book Antiqua" w:hAnsi="Book Antiqua"/>
              </w:rPr>
              <w:t>Twitter</w:t>
            </w:r>
          </w:p>
        </w:tc>
        <w:tc>
          <w:tcPr>
            <w:tcW w:w="5812" w:type="dxa"/>
          </w:tcPr>
          <w:p w14:paraId="5FBB375F" w14:textId="77777777" w:rsidR="002161B5" w:rsidRPr="002161B5" w:rsidRDefault="002161B5" w:rsidP="002161B5">
            <w:pPr>
              <w:spacing w:line="360" w:lineRule="auto"/>
              <w:jc w:val="both"/>
              <w:rPr>
                <w:rFonts w:ascii="Book Antiqua" w:hAnsi="Book Antiqua"/>
              </w:rPr>
            </w:pPr>
            <w:r w:rsidRPr="002161B5">
              <w:rPr>
                <w:rFonts w:ascii="Book Antiqua" w:hAnsi="Book Antiqua"/>
              </w:rPr>
              <w:t>Users with schizophrenia tweet more frequently about depression, anxiety, and suicidality</w:t>
            </w:r>
          </w:p>
        </w:tc>
      </w:tr>
      <w:tr w:rsidR="002161B5" w:rsidRPr="002161B5" w14:paraId="503CDC91" w14:textId="77777777" w:rsidTr="00FE6367">
        <w:tc>
          <w:tcPr>
            <w:tcW w:w="1986" w:type="dxa"/>
          </w:tcPr>
          <w:p w14:paraId="67049661" w14:textId="77777777" w:rsidR="002161B5" w:rsidRPr="002161B5" w:rsidRDefault="002161B5" w:rsidP="002161B5">
            <w:pPr>
              <w:tabs>
                <w:tab w:val="center" w:pos="1450"/>
              </w:tabs>
              <w:spacing w:line="360" w:lineRule="auto"/>
              <w:jc w:val="both"/>
              <w:rPr>
                <w:rFonts w:ascii="Book Antiqua" w:hAnsi="Book Antiqua"/>
              </w:rPr>
            </w:pPr>
            <w:proofErr w:type="spellStart"/>
            <w:r w:rsidRPr="002161B5">
              <w:rPr>
                <w:rFonts w:ascii="Book Antiqua" w:hAnsi="Book Antiqua"/>
              </w:rPr>
              <w:t>Rezaii</w:t>
            </w:r>
            <w:proofErr w:type="spellEnd"/>
            <w:r w:rsidRPr="002161B5">
              <w:rPr>
                <w:rFonts w:ascii="Book Antiqua" w:hAnsi="Book Antiqua"/>
              </w:rPr>
              <w:t xml:space="preserve"> </w:t>
            </w:r>
            <w:r w:rsidR="004455E5" w:rsidRPr="004455E5">
              <w:rPr>
                <w:rFonts w:ascii="Book Antiqua" w:hAnsi="Book Antiqua"/>
                <w:i/>
              </w:rPr>
              <w:t>et al</w:t>
            </w:r>
            <w:r w:rsidRPr="002161B5">
              <w:rPr>
                <w:rFonts w:ascii="Book Antiqua" w:hAnsi="Book Antiqua"/>
                <w:vertAlign w:val="superscript"/>
              </w:rPr>
              <w:t>[8]</w:t>
            </w:r>
          </w:p>
        </w:tc>
        <w:tc>
          <w:tcPr>
            <w:tcW w:w="2126" w:type="dxa"/>
          </w:tcPr>
          <w:p w14:paraId="3609EB45" w14:textId="77777777" w:rsidR="002161B5" w:rsidRPr="002161B5" w:rsidRDefault="002161B5" w:rsidP="002161B5">
            <w:pPr>
              <w:spacing w:line="360" w:lineRule="auto"/>
              <w:jc w:val="both"/>
              <w:rPr>
                <w:rFonts w:ascii="Book Antiqua" w:hAnsi="Book Antiqua"/>
              </w:rPr>
            </w:pPr>
            <w:r w:rsidRPr="002161B5">
              <w:rPr>
                <w:rFonts w:ascii="Book Antiqua" w:hAnsi="Book Antiqua"/>
              </w:rPr>
              <w:t>Reddit</w:t>
            </w:r>
          </w:p>
        </w:tc>
        <w:tc>
          <w:tcPr>
            <w:tcW w:w="5812" w:type="dxa"/>
          </w:tcPr>
          <w:p w14:paraId="76164AB4" w14:textId="2DB12886" w:rsidR="002161B5" w:rsidRPr="002161B5" w:rsidRDefault="002161B5" w:rsidP="002161B5">
            <w:pPr>
              <w:spacing w:line="360" w:lineRule="auto"/>
              <w:jc w:val="both"/>
              <w:rPr>
                <w:rFonts w:ascii="Book Antiqua" w:hAnsi="Book Antiqua"/>
                <w:lang w:eastAsia="zh-CN"/>
              </w:rPr>
            </w:pPr>
            <w:r w:rsidRPr="002161B5">
              <w:rPr>
                <w:rFonts w:ascii="Book Antiqua" w:hAnsi="Book Antiqua"/>
              </w:rPr>
              <w:t>Low semantic density and content about voices and sounds in users’ posts were core variables in differentiating users with schizophrenia</w:t>
            </w:r>
          </w:p>
        </w:tc>
      </w:tr>
      <w:tr w:rsidR="002161B5" w:rsidRPr="002161B5" w14:paraId="7388AD96" w14:textId="77777777" w:rsidTr="00FE6367">
        <w:tc>
          <w:tcPr>
            <w:tcW w:w="1986" w:type="dxa"/>
          </w:tcPr>
          <w:p w14:paraId="49E68636" w14:textId="77777777" w:rsidR="002161B5" w:rsidRPr="002161B5" w:rsidRDefault="002161B5" w:rsidP="002161B5">
            <w:pPr>
              <w:spacing w:line="360" w:lineRule="auto"/>
              <w:jc w:val="both"/>
              <w:rPr>
                <w:rFonts w:ascii="Book Antiqua" w:hAnsi="Book Antiqua"/>
              </w:rPr>
            </w:pPr>
            <w:r w:rsidRPr="002161B5">
              <w:rPr>
                <w:rFonts w:ascii="Book Antiqua" w:hAnsi="Book Antiqua"/>
              </w:rPr>
              <w:t xml:space="preserve">Bae </w:t>
            </w:r>
            <w:r w:rsidR="004455E5" w:rsidRPr="004455E5">
              <w:rPr>
                <w:rFonts w:ascii="Book Antiqua" w:hAnsi="Book Antiqua"/>
                <w:i/>
              </w:rPr>
              <w:t>et al</w:t>
            </w:r>
            <w:r w:rsidRPr="002161B5">
              <w:rPr>
                <w:rFonts w:ascii="Book Antiqua" w:hAnsi="Book Antiqua"/>
                <w:vertAlign w:val="superscript"/>
              </w:rPr>
              <w:t xml:space="preserve">[9] </w:t>
            </w:r>
          </w:p>
        </w:tc>
        <w:tc>
          <w:tcPr>
            <w:tcW w:w="2126" w:type="dxa"/>
          </w:tcPr>
          <w:p w14:paraId="2BB78FCC" w14:textId="77777777" w:rsidR="002161B5" w:rsidRPr="002161B5" w:rsidRDefault="002161B5" w:rsidP="002161B5">
            <w:pPr>
              <w:spacing w:line="360" w:lineRule="auto"/>
              <w:jc w:val="both"/>
              <w:rPr>
                <w:rFonts w:ascii="Book Antiqua" w:hAnsi="Book Antiqua"/>
              </w:rPr>
            </w:pPr>
            <w:r w:rsidRPr="002161B5">
              <w:rPr>
                <w:rFonts w:ascii="Book Antiqua" w:hAnsi="Book Antiqua"/>
              </w:rPr>
              <w:t>Reddit</w:t>
            </w:r>
          </w:p>
        </w:tc>
        <w:tc>
          <w:tcPr>
            <w:tcW w:w="5812" w:type="dxa"/>
          </w:tcPr>
          <w:p w14:paraId="3C145835" w14:textId="77777777" w:rsidR="002161B5" w:rsidRPr="002161B5" w:rsidRDefault="002161B5" w:rsidP="002161B5">
            <w:pPr>
              <w:spacing w:line="360" w:lineRule="auto"/>
              <w:jc w:val="both"/>
              <w:rPr>
                <w:rFonts w:ascii="Book Antiqua" w:hAnsi="Book Antiqua"/>
              </w:rPr>
            </w:pPr>
            <w:r w:rsidRPr="002161B5">
              <w:rPr>
                <w:rFonts w:ascii="Book Antiqua" w:hAnsi="Book Antiqua"/>
              </w:rPr>
              <w:t>Machine learning differentiated users with schizophrenia through increased third person plural pronouns, negative emotion words, and symptom-related topics</w:t>
            </w:r>
          </w:p>
        </w:tc>
      </w:tr>
      <w:tr w:rsidR="002161B5" w:rsidRPr="002161B5" w14:paraId="286F3448" w14:textId="77777777" w:rsidTr="00FE6367">
        <w:tc>
          <w:tcPr>
            <w:tcW w:w="1986" w:type="dxa"/>
          </w:tcPr>
          <w:p w14:paraId="5D784681" w14:textId="77777777" w:rsidR="002161B5" w:rsidRPr="002161B5" w:rsidRDefault="002161B5" w:rsidP="002161B5">
            <w:pPr>
              <w:spacing w:line="360" w:lineRule="auto"/>
              <w:jc w:val="both"/>
              <w:rPr>
                <w:rFonts w:ascii="Book Antiqua" w:hAnsi="Book Antiqua"/>
              </w:rPr>
            </w:pPr>
            <w:r w:rsidRPr="002161B5">
              <w:rPr>
                <w:rFonts w:ascii="Book Antiqua" w:hAnsi="Book Antiqua"/>
              </w:rPr>
              <w:t xml:space="preserve">Kim </w:t>
            </w:r>
            <w:r w:rsidR="004455E5" w:rsidRPr="004455E5">
              <w:rPr>
                <w:rFonts w:ascii="Book Antiqua" w:hAnsi="Book Antiqua"/>
                <w:i/>
              </w:rPr>
              <w:t>et al</w:t>
            </w:r>
            <w:r w:rsidRPr="002161B5">
              <w:rPr>
                <w:rFonts w:ascii="Book Antiqua" w:hAnsi="Book Antiqua"/>
                <w:vertAlign w:val="superscript"/>
              </w:rPr>
              <w:t>[10]</w:t>
            </w:r>
          </w:p>
        </w:tc>
        <w:tc>
          <w:tcPr>
            <w:tcW w:w="2126" w:type="dxa"/>
          </w:tcPr>
          <w:p w14:paraId="6A35BC2C" w14:textId="77777777" w:rsidR="002161B5" w:rsidRPr="002161B5" w:rsidRDefault="002161B5" w:rsidP="002161B5">
            <w:pPr>
              <w:spacing w:line="360" w:lineRule="auto"/>
              <w:jc w:val="both"/>
              <w:rPr>
                <w:rFonts w:ascii="Book Antiqua" w:hAnsi="Book Antiqua"/>
              </w:rPr>
            </w:pPr>
            <w:r w:rsidRPr="002161B5">
              <w:rPr>
                <w:rFonts w:ascii="Book Antiqua" w:hAnsi="Book Antiqua"/>
              </w:rPr>
              <w:t>Reddit</w:t>
            </w:r>
          </w:p>
        </w:tc>
        <w:tc>
          <w:tcPr>
            <w:tcW w:w="5812" w:type="dxa"/>
          </w:tcPr>
          <w:p w14:paraId="2A80C0BF" w14:textId="77777777" w:rsidR="002161B5" w:rsidRPr="002161B5" w:rsidRDefault="002161B5" w:rsidP="002161B5">
            <w:pPr>
              <w:spacing w:line="360" w:lineRule="auto"/>
              <w:jc w:val="both"/>
              <w:rPr>
                <w:rFonts w:ascii="Book Antiqua" w:hAnsi="Book Antiqua"/>
              </w:rPr>
            </w:pPr>
            <w:r w:rsidRPr="002161B5">
              <w:rPr>
                <w:rFonts w:ascii="Book Antiqua" w:hAnsi="Book Antiqua"/>
              </w:rPr>
              <w:t>Machine learning able to analyze users’ posts and categorize into range of psychiatric diagnoses</w:t>
            </w:r>
          </w:p>
        </w:tc>
      </w:tr>
      <w:tr w:rsidR="002161B5" w:rsidRPr="002161B5" w14:paraId="61F0D6B2" w14:textId="77777777" w:rsidTr="00FE6367">
        <w:tc>
          <w:tcPr>
            <w:tcW w:w="1986" w:type="dxa"/>
          </w:tcPr>
          <w:p w14:paraId="4D358047" w14:textId="77777777" w:rsidR="002161B5" w:rsidRPr="002161B5" w:rsidRDefault="002161B5" w:rsidP="002161B5">
            <w:pPr>
              <w:spacing w:line="360" w:lineRule="auto"/>
              <w:jc w:val="both"/>
              <w:rPr>
                <w:rFonts w:ascii="Book Antiqua" w:hAnsi="Book Antiqua"/>
              </w:rPr>
            </w:pPr>
            <w:proofErr w:type="spellStart"/>
            <w:r w:rsidRPr="002161B5">
              <w:rPr>
                <w:rFonts w:ascii="Book Antiqua" w:hAnsi="Book Antiqua"/>
              </w:rPr>
              <w:t>Hänsel</w:t>
            </w:r>
            <w:proofErr w:type="spellEnd"/>
            <w:r w:rsidRPr="002161B5">
              <w:rPr>
                <w:rFonts w:ascii="Book Antiqua" w:hAnsi="Book Antiqua"/>
              </w:rPr>
              <w:t xml:space="preserve"> </w:t>
            </w:r>
            <w:r w:rsidR="004455E5" w:rsidRPr="004455E5">
              <w:rPr>
                <w:rFonts w:ascii="Book Antiqua" w:hAnsi="Book Antiqua"/>
                <w:i/>
              </w:rPr>
              <w:t>et al</w:t>
            </w:r>
            <w:r w:rsidRPr="002161B5">
              <w:rPr>
                <w:rFonts w:ascii="Book Antiqua" w:hAnsi="Book Antiqua"/>
                <w:vertAlign w:val="superscript"/>
              </w:rPr>
              <w:t>[11]</w:t>
            </w:r>
            <w:r w:rsidRPr="002161B5">
              <w:rPr>
                <w:rFonts w:ascii="Book Antiqua" w:hAnsi="Book Antiqua"/>
              </w:rPr>
              <w:t xml:space="preserve"> </w:t>
            </w:r>
          </w:p>
        </w:tc>
        <w:tc>
          <w:tcPr>
            <w:tcW w:w="2126" w:type="dxa"/>
          </w:tcPr>
          <w:p w14:paraId="188700A2" w14:textId="77777777" w:rsidR="002161B5" w:rsidRPr="002161B5" w:rsidRDefault="002161B5" w:rsidP="002161B5">
            <w:pPr>
              <w:spacing w:line="360" w:lineRule="auto"/>
              <w:jc w:val="both"/>
              <w:rPr>
                <w:rFonts w:ascii="Book Antiqua" w:hAnsi="Book Antiqua"/>
              </w:rPr>
            </w:pPr>
            <w:r w:rsidRPr="002161B5">
              <w:rPr>
                <w:rFonts w:ascii="Book Antiqua" w:hAnsi="Book Antiqua"/>
              </w:rPr>
              <w:t>Instagram</w:t>
            </w:r>
          </w:p>
        </w:tc>
        <w:tc>
          <w:tcPr>
            <w:tcW w:w="5812" w:type="dxa"/>
          </w:tcPr>
          <w:p w14:paraId="0E2FFC5B" w14:textId="77777777" w:rsidR="002161B5" w:rsidRPr="002161B5" w:rsidRDefault="002161B5" w:rsidP="002161B5">
            <w:pPr>
              <w:spacing w:line="360" w:lineRule="auto"/>
              <w:jc w:val="both"/>
              <w:rPr>
                <w:rFonts w:ascii="Book Antiqua" w:hAnsi="Book Antiqua"/>
              </w:rPr>
            </w:pPr>
            <w:r w:rsidRPr="002161B5">
              <w:rPr>
                <w:rFonts w:ascii="Book Antiqua" w:hAnsi="Book Antiqua"/>
              </w:rPr>
              <w:t>Users with schizophrenia spectrum disorders found to have significantly lower saturation, colorfulness, and decreased number of faces in posted images</w:t>
            </w:r>
          </w:p>
        </w:tc>
      </w:tr>
    </w:tbl>
    <w:p w14:paraId="6F6947DF" w14:textId="77777777" w:rsidR="002161B5" w:rsidRPr="002161B5" w:rsidRDefault="002161B5" w:rsidP="002161B5">
      <w:pPr>
        <w:spacing w:line="360" w:lineRule="auto"/>
        <w:jc w:val="both"/>
        <w:rPr>
          <w:rFonts w:ascii="Book Antiqua" w:hAnsi="Book Antiqua"/>
          <w:lang w:eastAsia="zh-CN"/>
        </w:rPr>
      </w:pPr>
    </w:p>
    <w:sectPr w:rsidR="002161B5" w:rsidRPr="002161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8AB72" w14:textId="77777777" w:rsidR="001503C7" w:rsidRDefault="001503C7" w:rsidP="005340B5">
      <w:r>
        <w:separator/>
      </w:r>
    </w:p>
  </w:endnote>
  <w:endnote w:type="continuationSeparator" w:id="0">
    <w:p w14:paraId="72483B93" w14:textId="77777777" w:rsidR="001503C7" w:rsidRDefault="001503C7" w:rsidP="0053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24786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92EFDFB" w14:textId="77777777" w:rsidR="005340B5" w:rsidRPr="005340B5" w:rsidRDefault="005340B5">
            <w:pPr>
              <w:pStyle w:val="a5"/>
              <w:jc w:val="right"/>
              <w:rPr>
                <w:rFonts w:ascii="Book Antiqua" w:hAnsi="Book Antiqua"/>
                <w:sz w:val="24"/>
                <w:szCs w:val="24"/>
              </w:rPr>
            </w:pPr>
            <w:r w:rsidRPr="005340B5">
              <w:rPr>
                <w:rFonts w:ascii="Book Antiqua" w:hAnsi="Book Antiqua"/>
                <w:sz w:val="24"/>
                <w:szCs w:val="24"/>
                <w:lang w:val="zh-CN" w:eastAsia="zh-CN"/>
              </w:rPr>
              <w:t xml:space="preserve"> </w:t>
            </w:r>
            <w:r w:rsidRPr="005340B5">
              <w:rPr>
                <w:rFonts w:ascii="Book Antiqua" w:hAnsi="Book Antiqua"/>
                <w:b/>
                <w:bCs/>
                <w:sz w:val="24"/>
                <w:szCs w:val="24"/>
              </w:rPr>
              <w:fldChar w:fldCharType="begin"/>
            </w:r>
            <w:r w:rsidRPr="005340B5">
              <w:rPr>
                <w:rFonts w:ascii="Book Antiqua" w:hAnsi="Book Antiqua"/>
                <w:b/>
                <w:bCs/>
                <w:sz w:val="24"/>
                <w:szCs w:val="24"/>
              </w:rPr>
              <w:instrText>PAGE</w:instrText>
            </w:r>
            <w:r w:rsidRPr="005340B5">
              <w:rPr>
                <w:rFonts w:ascii="Book Antiqua" w:hAnsi="Book Antiqua"/>
                <w:b/>
                <w:bCs/>
                <w:sz w:val="24"/>
                <w:szCs w:val="24"/>
              </w:rPr>
              <w:fldChar w:fldCharType="separate"/>
            </w:r>
            <w:r w:rsidR="00487603">
              <w:rPr>
                <w:rFonts w:ascii="Book Antiqua" w:hAnsi="Book Antiqua"/>
                <w:b/>
                <w:bCs/>
                <w:noProof/>
                <w:sz w:val="24"/>
                <w:szCs w:val="24"/>
              </w:rPr>
              <w:t>18</w:t>
            </w:r>
            <w:r w:rsidRPr="005340B5">
              <w:rPr>
                <w:rFonts w:ascii="Book Antiqua" w:hAnsi="Book Antiqua"/>
                <w:b/>
                <w:bCs/>
                <w:sz w:val="24"/>
                <w:szCs w:val="24"/>
              </w:rPr>
              <w:fldChar w:fldCharType="end"/>
            </w:r>
            <w:r w:rsidRPr="005340B5">
              <w:rPr>
                <w:rFonts w:ascii="Book Antiqua" w:hAnsi="Book Antiqua"/>
                <w:sz w:val="24"/>
                <w:szCs w:val="24"/>
                <w:lang w:val="zh-CN" w:eastAsia="zh-CN"/>
              </w:rPr>
              <w:t xml:space="preserve"> / </w:t>
            </w:r>
            <w:r w:rsidRPr="005340B5">
              <w:rPr>
                <w:rFonts w:ascii="Book Antiqua" w:hAnsi="Book Antiqua"/>
                <w:b/>
                <w:bCs/>
                <w:sz w:val="24"/>
                <w:szCs w:val="24"/>
              </w:rPr>
              <w:fldChar w:fldCharType="begin"/>
            </w:r>
            <w:r w:rsidRPr="005340B5">
              <w:rPr>
                <w:rFonts w:ascii="Book Antiqua" w:hAnsi="Book Antiqua"/>
                <w:b/>
                <w:bCs/>
                <w:sz w:val="24"/>
                <w:szCs w:val="24"/>
              </w:rPr>
              <w:instrText>NUMPAGES</w:instrText>
            </w:r>
            <w:r w:rsidRPr="005340B5">
              <w:rPr>
                <w:rFonts w:ascii="Book Antiqua" w:hAnsi="Book Antiqua"/>
                <w:b/>
                <w:bCs/>
                <w:sz w:val="24"/>
                <w:szCs w:val="24"/>
              </w:rPr>
              <w:fldChar w:fldCharType="separate"/>
            </w:r>
            <w:r w:rsidR="00487603">
              <w:rPr>
                <w:rFonts w:ascii="Book Antiqua" w:hAnsi="Book Antiqua"/>
                <w:b/>
                <w:bCs/>
                <w:noProof/>
                <w:sz w:val="24"/>
                <w:szCs w:val="24"/>
              </w:rPr>
              <w:t>18</w:t>
            </w:r>
            <w:r w:rsidRPr="005340B5">
              <w:rPr>
                <w:rFonts w:ascii="Book Antiqua" w:hAnsi="Book Antiqua"/>
                <w:b/>
                <w:bCs/>
                <w:sz w:val="24"/>
                <w:szCs w:val="24"/>
              </w:rPr>
              <w:fldChar w:fldCharType="end"/>
            </w:r>
          </w:p>
        </w:sdtContent>
      </w:sdt>
    </w:sdtContent>
  </w:sdt>
  <w:p w14:paraId="5AD261D2" w14:textId="77777777" w:rsidR="005340B5" w:rsidRDefault="005340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82D82" w14:textId="77777777" w:rsidR="001503C7" w:rsidRDefault="001503C7" w:rsidP="005340B5">
      <w:r>
        <w:separator/>
      </w:r>
    </w:p>
  </w:footnote>
  <w:footnote w:type="continuationSeparator" w:id="0">
    <w:p w14:paraId="07ACE1C7" w14:textId="77777777" w:rsidR="001503C7" w:rsidRDefault="001503C7" w:rsidP="005340B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04C"/>
    <w:rsid w:val="00056197"/>
    <w:rsid w:val="00080A2C"/>
    <w:rsid w:val="000B468E"/>
    <w:rsid w:val="00134117"/>
    <w:rsid w:val="001503C7"/>
    <w:rsid w:val="002161B5"/>
    <w:rsid w:val="002357C6"/>
    <w:rsid w:val="002529EA"/>
    <w:rsid w:val="00254EA2"/>
    <w:rsid w:val="002D6358"/>
    <w:rsid w:val="00302D51"/>
    <w:rsid w:val="00310DD6"/>
    <w:rsid w:val="00425E20"/>
    <w:rsid w:val="004455E5"/>
    <w:rsid w:val="00487603"/>
    <w:rsid w:val="004B3E6E"/>
    <w:rsid w:val="005340B5"/>
    <w:rsid w:val="0053778A"/>
    <w:rsid w:val="00544206"/>
    <w:rsid w:val="005612FD"/>
    <w:rsid w:val="005D77DF"/>
    <w:rsid w:val="005F438A"/>
    <w:rsid w:val="00600CB7"/>
    <w:rsid w:val="0062789C"/>
    <w:rsid w:val="006573EA"/>
    <w:rsid w:val="006A51B1"/>
    <w:rsid w:val="006E6FD2"/>
    <w:rsid w:val="007177F5"/>
    <w:rsid w:val="00756753"/>
    <w:rsid w:val="00777AC2"/>
    <w:rsid w:val="007C0D79"/>
    <w:rsid w:val="007E1737"/>
    <w:rsid w:val="008324EB"/>
    <w:rsid w:val="008A6E46"/>
    <w:rsid w:val="008C5F13"/>
    <w:rsid w:val="008D4437"/>
    <w:rsid w:val="00977AA8"/>
    <w:rsid w:val="00992810"/>
    <w:rsid w:val="009A3E03"/>
    <w:rsid w:val="009B748C"/>
    <w:rsid w:val="00A067FA"/>
    <w:rsid w:val="00A77B3E"/>
    <w:rsid w:val="00A91646"/>
    <w:rsid w:val="00A932B2"/>
    <w:rsid w:val="00AF6A13"/>
    <w:rsid w:val="00BB7663"/>
    <w:rsid w:val="00C212C0"/>
    <w:rsid w:val="00CA2A55"/>
    <w:rsid w:val="00D01FC6"/>
    <w:rsid w:val="00D065C7"/>
    <w:rsid w:val="00D110D8"/>
    <w:rsid w:val="00D16AD2"/>
    <w:rsid w:val="00D5438E"/>
    <w:rsid w:val="00D55A62"/>
    <w:rsid w:val="00D86F2C"/>
    <w:rsid w:val="00D90692"/>
    <w:rsid w:val="00DA7758"/>
    <w:rsid w:val="00DC66CA"/>
    <w:rsid w:val="00DF2C0B"/>
    <w:rsid w:val="00E034AC"/>
    <w:rsid w:val="00E10099"/>
    <w:rsid w:val="00E55D22"/>
    <w:rsid w:val="00ED2C21"/>
    <w:rsid w:val="00ED453A"/>
    <w:rsid w:val="00FD28A7"/>
    <w:rsid w:val="00FE6367"/>
    <w:rsid w:val="00FF1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8B4E74"/>
  <w15:docId w15:val="{2C551A3D-2A83-4BFC-A99B-E6D7E8DA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340B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340B5"/>
    <w:rPr>
      <w:sz w:val="18"/>
      <w:szCs w:val="18"/>
    </w:rPr>
  </w:style>
  <w:style w:type="paragraph" w:styleId="a5">
    <w:name w:val="footer"/>
    <w:basedOn w:val="a"/>
    <w:link w:val="a6"/>
    <w:uiPriority w:val="99"/>
    <w:rsid w:val="005340B5"/>
    <w:pPr>
      <w:tabs>
        <w:tab w:val="center" w:pos="4153"/>
        <w:tab w:val="right" w:pos="8306"/>
      </w:tabs>
      <w:snapToGrid w:val="0"/>
    </w:pPr>
    <w:rPr>
      <w:sz w:val="18"/>
      <w:szCs w:val="18"/>
    </w:rPr>
  </w:style>
  <w:style w:type="character" w:customStyle="1" w:styleId="a6">
    <w:name w:val="页脚 字符"/>
    <w:basedOn w:val="a0"/>
    <w:link w:val="a5"/>
    <w:uiPriority w:val="99"/>
    <w:rsid w:val="005340B5"/>
    <w:rPr>
      <w:sz w:val="18"/>
      <w:szCs w:val="18"/>
    </w:rPr>
  </w:style>
  <w:style w:type="table" w:styleId="a7">
    <w:name w:val="Table Grid"/>
    <w:basedOn w:val="a1"/>
    <w:uiPriority w:val="39"/>
    <w:rsid w:val="002161B5"/>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ebaseoffice2010blue">
    <w:name w:val="dxebase_office2010blue"/>
    <w:basedOn w:val="a0"/>
    <w:qFormat/>
    <w:rsid w:val="008C5F13"/>
  </w:style>
  <w:style w:type="paragraph" w:styleId="a8">
    <w:name w:val="Revision"/>
    <w:hidden/>
    <w:uiPriority w:val="99"/>
    <w:semiHidden/>
    <w:rsid w:val="00777A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5036</Words>
  <Characters>28706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2022-06-17T20:51:00Z</dcterms:created>
  <dcterms:modified xsi:type="dcterms:W3CDTF">2022-06-17T20:51:00Z</dcterms:modified>
</cp:coreProperties>
</file>