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1DB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Name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Journal: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Journal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Hepatology</w:t>
      </w:r>
    </w:p>
    <w:p w14:paraId="2D4E6D4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NO: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75974</w:t>
      </w:r>
    </w:p>
    <w:p w14:paraId="34C2BDD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Type: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ORIGINAL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</w:p>
    <w:p w14:paraId="2DF9CFC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3A4C3A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2F1FC7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cirrhosis</w:t>
      </w:r>
    </w:p>
    <w:p w14:paraId="58700AB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D572CD9" w14:textId="77777777" w:rsidR="00A77B3E" w:rsidRPr="005D2B54" w:rsidRDefault="003B6912" w:rsidP="005D2B5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2B54">
        <w:rPr>
          <w:rFonts w:ascii="Book Antiqua" w:eastAsia="Book Antiqua" w:hAnsi="Book Antiqua" w:cs="Book Antiqua"/>
          <w:color w:val="000000"/>
        </w:rPr>
        <w:t>Ivashkin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hAnsi="Book Antiqua" w:cs="Book Antiqua"/>
          <w:i/>
          <w:color w:val="000000"/>
          <w:lang w:eastAsia="zh-CN"/>
        </w:rPr>
        <w:t>et</w:t>
      </w:r>
      <w:r w:rsidR="00C5795C" w:rsidRPr="005D2B5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D2B54">
        <w:rPr>
          <w:rFonts w:ascii="Book Antiqua" w:hAnsi="Book Antiqua" w:cs="Book Antiqua"/>
          <w:i/>
          <w:color w:val="000000"/>
          <w:lang w:eastAsia="zh-CN"/>
        </w:rPr>
        <w:t>al</w:t>
      </w:r>
      <w:r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cirrhosis</w:t>
      </w:r>
    </w:p>
    <w:p w14:paraId="7460670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15D94D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Vladimir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Ivashkin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Albina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Ismailova,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Dmitrieva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Maslennikov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Zharkova,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color w:val="000000"/>
        </w:rPr>
        <w:t>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Aliev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Vyacheslav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Bakhitov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Vadim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Marcinkevich</w:t>
      </w:r>
      <w:proofErr w:type="spellEnd"/>
    </w:p>
    <w:p w14:paraId="6E22F9F4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EDBF24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Vladimir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Ivashkin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Albina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Ismailova,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Dmitrieva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Maslennikov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Zharkova,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Medicine,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Sechenov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119435,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66EAC30B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74965B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Dmitrieva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Maslennikov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Cen</w:t>
      </w:r>
      <w:r w:rsidRPr="005D2B54">
        <w:rPr>
          <w:rFonts w:ascii="Book Antiqua" w:eastAsia="Book Antiqua" w:hAnsi="Book Antiqua" w:cs="Book Antiqua"/>
          <w:color w:val="000000"/>
        </w:rPr>
        <w:t>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F609D9" w:rsidRPr="005D2B54">
        <w:rPr>
          <w:rFonts w:ascii="Book Antiqua" w:eastAsia="Book Antiqua" w:hAnsi="Book Antiqua" w:cs="Book Antiqua"/>
          <w:color w:val="000000"/>
        </w:rPr>
        <w:t xml:space="preserve">№2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color w:val="000000"/>
          <w:lang w:eastAsia="zh-CN"/>
        </w:rPr>
        <w:t>H</w:t>
      </w:r>
      <w:r w:rsidRPr="005D2B54">
        <w:rPr>
          <w:rFonts w:ascii="Book Antiqua" w:eastAsia="Book Antiqua" w:hAnsi="Book Antiqua" w:cs="Book Antiqua"/>
          <w:color w:val="000000"/>
        </w:rPr>
        <w:t>ealth,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107764,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35D127AE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3EC092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b/>
          <w:bCs/>
          <w:color w:val="000000"/>
        </w:rPr>
        <w:t>h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Aliev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Marcinkevich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b/>
          <w:bCs/>
          <w:color w:val="000000"/>
        </w:rPr>
        <w:t>Vyacheslav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A0197" w:rsidRPr="005D2B54">
        <w:rPr>
          <w:rFonts w:ascii="Book Antiqua" w:eastAsia="Book Antiqua" w:hAnsi="Book Antiqua" w:cs="Book Antiqua"/>
          <w:b/>
          <w:bCs/>
          <w:color w:val="000000"/>
        </w:rPr>
        <w:t>Bakhitov</w:t>
      </w:r>
      <w:proofErr w:type="spellEnd"/>
      <w:r w:rsidR="00CA0197"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Center</w:t>
      </w:r>
      <w:r w:rsidR="00F609D9" w:rsidRPr="005D2B54">
        <w:rPr>
          <w:rFonts w:ascii="Book Antiqua" w:eastAsia="Book Antiqua" w:hAnsi="Book Antiqua" w:cs="Book Antiqua"/>
          <w:color w:val="000000"/>
        </w:rPr>
        <w:t xml:space="preserve"> №2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color w:val="000000"/>
          <w:lang w:eastAsia="zh-CN"/>
        </w:rPr>
        <w:t>H</w:t>
      </w:r>
      <w:r w:rsidR="00CA0197" w:rsidRPr="005D2B54">
        <w:rPr>
          <w:rFonts w:ascii="Book Antiqua" w:eastAsia="Book Antiqua" w:hAnsi="Book Antiqua" w:cs="Book Antiqua"/>
          <w:color w:val="000000"/>
        </w:rPr>
        <w:t>ealth,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107764,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0127762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1EBB7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b/>
          <w:bCs/>
          <w:color w:val="000000"/>
        </w:rPr>
        <w:t>h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Aliev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bCs/>
          <w:color w:val="000000"/>
          <w:lang w:eastAsia="zh-CN"/>
        </w:rPr>
        <w:t>The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Hospital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Surgery</w:t>
      </w:r>
      <w:r w:rsidR="003C0D1D" w:rsidRPr="005D2B54">
        <w:rPr>
          <w:rFonts w:ascii="Book Antiqua" w:eastAsia="Book Antiqua" w:hAnsi="Book Antiqua" w:cs="Book Antiqua"/>
          <w:color w:val="000000"/>
        </w:rPr>
        <w:t xml:space="preserve"> Department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Pirogov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117997,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2AF8838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AD9CD59" w14:textId="77777777" w:rsidR="00806910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06910" w:rsidRPr="005D2B54">
        <w:rPr>
          <w:rFonts w:ascii="Book Antiqua" w:eastAsia="Book Antiqua" w:hAnsi="Book Antiqua" w:cs="Book Antiqua"/>
          <w:color w:val="000000"/>
        </w:rPr>
        <w:t>Ivashkin</w:t>
      </w:r>
      <w:proofErr w:type="spellEnd"/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V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, Ismailova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>A</w:t>
      </w:r>
      <w:r w:rsidR="00117495">
        <w:rPr>
          <w:rFonts w:ascii="Book Antiqua" w:hAnsi="Book Antiqua" w:cs="Book Antiqua"/>
          <w:color w:val="000000"/>
          <w:lang w:eastAsia="zh-CN"/>
        </w:rPr>
        <w:t>,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806910" w:rsidRPr="005D2B54">
        <w:rPr>
          <w:rFonts w:ascii="Book Antiqua" w:eastAsia="Book Antiqua" w:hAnsi="Book Antiqua" w:cs="Book Antiqua"/>
          <w:color w:val="000000"/>
        </w:rPr>
        <w:t>Maslennikov</w:t>
      </w:r>
      <w:proofErr w:type="spellEnd"/>
      <w:r w:rsidR="00806910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R </w:t>
      </w:r>
      <w:r w:rsidR="004F3830" w:rsidRPr="005D2B54">
        <w:rPr>
          <w:rFonts w:ascii="Book Antiqua" w:hAnsi="Book Antiqua"/>
        </w:rPr>
        <w:t xml:space="preserve">designed the research; </w:t>
      </w:r>
      <w:r w:rsidR="00806910" w:rsidRPr="005D2B54">
        <w:rPr>
          <w:rFonts w:ascii="Book Antiqua" w:eastAsia="Book Antiqua" w:hAnsi="Book Antiqua" w:cs="Book Antiqua"/>
          <w:color w:val="000000"/>
        </w:rPr>
        <w:t>all authors</w:t>
      </w:r>
      <w:r w:rsidR="00806910" w:rsidRPr="005D2B54">
        <w:rPr>
          <w:rFonts w:ascii="Book Antiqua" w:hAnsi="Book Antiqua"/>
        </w:rPr>
        <w:t xml:space="preserve"> </w:t>
      </w:r>
      <w:r w:rsidR="004F3830" w:rsidRPr="005D2B54">
        <w:rPr>
          <w:rFonts w:ascii="Book Antiqua" w:hAnsi="Book Antiqua"/>
        </w:rPr>
        <w:t>performed the research</w:t>
      </w:r>
      <w:r w:rsidR="00806910" w:rsidRPr="005D2B54">
        <w:rPr>
          <w:rFonts w:ascii="Book Antiqua" w:hAnsi="Book Antiqua"/>
        </w:rPr>
        <w:t xml:space="preserve"> and</w:t>
      </w:r>
      <w:r w:rsidR="004F3830" w:rsidRPr="005D2B54">
        <w:rPr>
          <w:rFonts w:ascii="Book Antiqua" w:hAnsi="Book Antiqua"/>
        </w:rPr>
        <w:t xml:space="preserve"> analyzed the data; </w:t>
      </w:r>
      <w:proofErr w:type="spellStart"/>
      <w:r w:rsidR="007B59E1" w:rsidRPr="005D2B54">
        <w:rPr>
          <w:rFonts w:ascii="Book Antiqua" w:eastAsia="Book Antiqua" w:hAnsi="Book Antiqua" w:cs="Book Antiqua"/>
          <w:color w:val="000000"/>
        </w:rPr>
        <w:t>Ivashkin</w:t>
      </w:r>
      <w:proofErr w:type="spellEnd"/>
      <w:r w:rsidR="007B59E1" w:rsidRPr="005D2B54">
        <w:rPr>
          <w:rFonts w:ascii="Book Antiqua" w:eastAsia="Book Antiqua" w:hAnsi="Book Antiqua" w:cs="Book Antiqua"/>
          <w:color w:val="000000"/>
        </w:rPr>
        <w:t xml:space="preserve"> V, Ismailova A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806910" w:rsidRPr="005D2B54">
        <w:rPr>
          <w:rFonts w:ascii="Book Antiqua" w:eastAsia="Book Antiqua" w:hAnsi="Book Antiqua" w:cs="Book Antiqua"/>
          <w:color w:val="000000"/>
        </w:rPr>
        <w:t>Dmitrieva</w:t>
      </w:r>
      <w:proofErr w:type="spellEnd"/>
      <w:r w:rsidR="00806910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>K</w:t>
      </w:r>
      <w:r w:rsidR="00117495">
        <w:rPr>
          <w:rFonts w:ascii="Book Antiqua" w:hAnsi="Book Antiqua" w:cs="Book Antiqua"/>
          <w:color w:val="000000"/>
          <w:lang w:eastAsia="zh-CN"/>
        </w:rPr>
        <w:t>,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and Roman </w:t>
      </w:r>
      <w:proofErr w:type="spellStart"/>
      <w:r w:rsidR="00806910" w:rsidRPr="005D2B54">
        <w:rPr>
          <w:rFonts w:ascii="Book Antiqua" w:eastAsia="Book Antiqua" w:hAnsi="Book Antiqua" w:cs="Book Antiqua"/>
          <w:color w:val="000000"/>
        </w:rPr>
        <w:t>Maslennikov</w:t>
      </w:r>
      <w:proofErr w:type="spellEnd"/>
      <w:r w:rsidR="00806910" w:rsidRPr="005D2B54">
        <w:rPr>
          <w:rFonts w:ascii="Book Antiqua" w:hAnsi="Book Antiqua"/>
        </w:rPr>
        <w:t xml:space="preserve"> </w:t>
      </w:r>
      <w:r w:rsidR="007B59E1" w:rsidRPr="005D2B54">
        <w:rPr>
          <w:rFonts w:ascii="Book Antiqua" w:hAnsi="Book Antiqua"/>
          <w:lang w:eastAsia="zh-CN"/>
        </w:rPr>
        <w:t xml:space="preserve">R </w:t>
      </w:r>
      <w:r w:rsidR="004F3830" w:rsidRPr="005D2B54">
        <w:rPr>
          <w:rFonts w:ascii="Book Antiqua" w:hAnsi="Book Antiqua"/>
        </w:rPr>
        <w:t>wrote the paper.</w:t>
      </w:r>
    </w:p>
    <w:p w14:paraId="30A78ED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720DC0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Maslennikov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Medicine,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Sechenov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Pogodinskaya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1-1,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119435,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mmmm00@yandex.ru</w:t>
      </w:r>
    </w:p>
    <w:p w14:paraId="32A6ACCD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F3FF24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February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133ED51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April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19,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6C822693" w14:textId="6D42E189" w:rsidR="00A77B3E" w:rsidRPr="00FB0A62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6-16T11:01:00Z">
        <w:r w:rsidR="00B65780" w:rsidRPr="00B65780">
          <w:rPr>
            <w:rFonts w:ascii="Book Antiqua" w:eastAsia="Book Antiqua" w:hAnsi="Book Antiqua" w:cs="Book Antiqua"/>
            <w:color w:val="000000"/>
            <w:lang w:eastAsia="zh-CN"/>
            <w:rPrChange w:id="1" w:author="Li Ma" w:date="2022-06-16T11:01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June 16, 2022</w:t>
        </w:r>
      </w:ins>
    </w:p>
    <w:p w14:paraId="580ED754" w14:textId="77777777" w:rsidR="00FB0A62" w:rsidRPr="00FB0A62" w:rsidRDefault="001C203F" w:rsidP="00FB0A62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C678A28" w14:textId="77777777" w:rsidR="00A77B3E" w:rsidRDefault="00A77B3E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2BF5CD" w14:textId="77777777" w:rsidR="00FB0A62" w:rsidRPr="005D2B54" w:rsidRDefault="00FB0A62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81881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4E092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C13B1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BACKGROUND</w:t>
      </w:r>
    </w:p>
    <w:p w14:paraId="70049DB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D2B54" w:rsidRPr="005D2B54">
        <w:rPr>
          <w:rFonts w:ascii="Book Antiqua" w:hAnsi="Book Antiqua" w:cs="Book Antiqua"/>
          <w:color w:val="000000"/>
          <w:lang w:eastAsia="zh-CN"/>
        </w:rPr>
        <w:t xml:space="preserve">2019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 w:rsidRPr="005D2B54">
        <w:rPr>
          <w:rFonts w:ascii="Book Antiqua" w:eastAsia="Book Antiqua" w:hAnsi="Book Antiqua" w:cs="Book Antiqua"/>
          <w:color w:val="000000"/>
        </w:rPr>
        <w:t>ha</w:t>
      </w:r>
      <w:r w:rsidR="00117495">
        <w:rPr>
          <w:rFonts w:ascii="Book Antiqua" w:eastAsia="Book Antiqua" w:hAnsi="Book Antiqua" w:cs="Book Antiqua"/>
          <w:color w:val="000000"/>
        </w:rPr>
        <w:t>ve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yet.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C2491A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1F4E22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AIM</w:t>
      </w:r>
    </w:p>
    <w:p w14:paraId="4A95B3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6C20EA4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5C7FE2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METHODS</w:t>
      </w:r>
    </w:p>
    <w:p w14:paraId="246E1B1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controls.</w:t>
      </w:r>
    </w:p>
    <w:p w14:paraId="2F1179E0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C7D554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RESULTS</w:t>
      </w:r>
    </w:p>
    <w:p w14:paraId="7F3D428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0.035).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>]: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117495">
        <w:rPr>
          <w:rFonts w:ascii="Book Antiqua" w:eastAsia="Book Antiqua" w:hAnsi="Book Antiqua" w:cs="Book Antiqua"/>
          <w:color w:val="000000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48.0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-99.6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.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(17.1%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3.0%;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0.001).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Child-Turcotte-Pugh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="00117495">
        <w:rPr>
          <w:rFonts w:ascii="Book Antiqua" w:eastAsia="Book Antiqua" w:hAnsi="Book Antiqua" w:cs="Book Antiqua"/>
          <w:color w:val="000000"/>
        </w:rPr>
        <w:t>hazard ratio [</w:t>
      </w:r>
      <w:r w:rsidRPr="005D2B54">
        <w:rPr>
          <w:rFonts w:ascii="Book Antiqua" w:eastAsia="Book Antiqua" w:hAnsi="Book Antiqua" w:cs="Book Antiqua"/>
          <w:color w:val="000000"/>
        </w:rPr>
        <w:t>HR</w:t>
      </w:r>
      <w:r w:rsidR="00117495">
        <w:rPr>
          <w:rFonts w:ascii="Book Antiqua" w:eastAsia="Book Antiqua" w:hAnsi="Book Antiqua" w:cs="Book Antiqua"/>
          <w:color w:val="000000"/>
        </w:rPr>
        <w:t>]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4.13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1.82-9.35)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1.08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1.04-1.15)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0.09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 xml:space="preserve">: </w:t>
      </w:r>
      <w:r w:rsidRPr="005D2B54">
        <w:rPr>
          <w:rFonts w:ascii="Book Antiqua" w:eastAsia="Book Antiqua" w:hAnsi="Book Antiqua" w:cs="Book Antiqua"/>
          <w:color w:val="000000"/>
        </w:rPr>
        <w:t>0.01-0.76).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0.135</w:t>
      </w:r>
      <w:r w:rsidR="00117495" w:rsidRPr="005D2B54">
        <w:rPr>
          <w:rFonts w:ascii="Book Antiqua" w:eastAsia="Book Antiqua" w:hAnsi="Book Antiqua" w:cs="Book Antiqua"/>
          <w:color w:val="000000"/>
        </w:rPr>
        <w:t>)</w:t>
      </w:r>
      <w:r w:rsidR="00117495">
        <w:rPr>
          <w:rFonts w:ascii="Book Antiqua" w:eastAsia="Book Antiqua" w:hAnsi="Book Antiqua" w:cs="Book Antiqua"/>
          <w:color w:val="000000"/>
        </w:rPr>
        <w:t xml:space="preserve"> or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0.077),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0.397),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0.651)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117495">
        <w:rPr>
          <w:rFonts w:ascii="Book Antiqua" w:eastAsia="Book Antiqua" w:hAnsi="Book Antiqua" w:cs="Book Antiqua"/>
          <w:color w:val="000000"/>
        </w:rPr>
        <w:t xml:space="preserve"> the two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6C2E4F05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79A572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CONCLUSION</w:t>
      </w:r>
    </w:p>
    <w:p w14:paraId="070E08A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</w:t>
      </w:r>
      <w:r w:rsidR="005D2B5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06F8D5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28E412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Booster;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</w:p>
    <w:p w14:paraId="766693B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83DBAC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2B54">
        <w:rPr>
          <w:rFonts w:ascii="Book Antiqua" w:eastAsia="Book Antiqua" w:hAnsi="Book Antiqua" w:cs="Book Antiqua"/>
          <w:color w:val="000000"/>
        </w:rPr>
        <w:t>Ivashkin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Ismailova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Dmitrieva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Maslennikov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Zharkova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Aliev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Bakhitov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Marcinkevich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press</w:t>
      </w:r>
    </w:p>
    <w:p w14:paraId="53345D4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AEA807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2019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>]: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or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</w:p>
    <w:p w14:paraId="314E7C9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B0E8B44" w14:textId="77777777" w:rsidR="00A77B3E" w:rsidRPr="005D2B54" w:rsidRDefault="00843F00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C203F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01847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2019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has </w:t>
      </w:r>
      <w:r w:rsidR="00117495" w:rsidRPr="005D2B54">
        <w:rPr>
          <w:rFonts w:ascii="Book Antiqua" w:eastAsia="Book Antiqua" w:hAnsi="Book Antiqua" w:cs="Book Antiqua"/>
          <w:color w:val="000000"/>
        </w:rPr>
        <w:t>bec</w:t>
      </w:r>
      <w:r w:rsidR="00117495">
        <w:rPr>
          <w:rFonts w:ascii="Book Antiqua" w:eastAsia="Book Antiqua" w:hAnsi="Book Antiqua" w:cs="Book Antiqua"/>
          <w:color w:val="000000"/>
        </w:rPr>
        <w:t>o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me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challenge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services.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writing,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quarter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billion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people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7C6BE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million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Despite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efforts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doctors,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remains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urgently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D42F3F7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[1-6]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change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efficiency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addition,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time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discussion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C960972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7C6BE5" w:rsidRPr="005D2B54">
        <w:rPr>
          <w:rFonts w:ascii="Book Antiqua" w:eastAsia="Book Antiqua" w:hAnsi="Book Antiqua" w:cs="Book Antiqua"/>
          <w:color w:val="000000"/>
        </w:rPr>
        <w:t xml:space="preserve">lead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 </w:t>
      </w:r>
      <w:r w:rsidRPr="005D2B54">
        <w:rPr>
          <w:rFonts w:ascii="Book Antiqua" w:eastAsia="Book Antiqua" w:hAnsi="Book Antiqua" w:cs="Book Antiqua"/>
          <w:color w:val="000000"/>
        </w:rPr>
        <w:t>moderate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short-term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dangerous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majority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1-6]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provoke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paralysis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infections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2F53588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subset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64135116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patients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5D2B54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experts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European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recommended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waiting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procedure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patients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41A990D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two-component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efficiency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phase 3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trials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national-level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arrival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surges.</w:t>
      </w:r>
    </w:p>
    <w:p w14:paraId="1B6E5C52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73D86C09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0B5829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E5FB54B" w14:textId="77777777" w:rsidR="00A77B3E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approved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Ethics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Committee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Sechenov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(Protocol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20-11)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Helsinki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Declaration.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8BAE14E" w14:textId="77777777" w:rsidR="005D2B54" w:rsidRPr="005D2B54" w:rsidRDefault="005D2B54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6225C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5D2B54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544F54B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residents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regularly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monitored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Sechenov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center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№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undergo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</w:p>
    <w:p w14:paraId="02712CF9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Patients,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established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biopsy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combination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laboratory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instrumental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data.</w:t>
      </w:r>
    </w:p>
    <w:p w14:paraId="4AD70D0B" w14:textId="77777777" w:rsidR="003F0758" w:rsidRPr="00117495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1C4EDE" w14:textId="77777777" w:rsidR="00A77B3E" w:rsidRPr="003F0758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Exposure</w:t>
      </w:r>
    </w:p>
    <w:p w14:paraId="540A6C6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intramuscularly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at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standard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(0.5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mL)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twice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21-37</w:t>
      </w:r>
      <w:r w:rsidR="003F0758">
        <w:rPr>
          <w:rFonts w:ascii="Book Antiqua" w:eastAsia="Book Antiqua" w:hAnsi="Book Antiqua" w:cs="Book Antiqua"/>
          <w:color w:val="000000"/>
        </w:rPr>
        <w:t xml:space="preserve"> 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subgroup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(booster)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component)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6-8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component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</w:p>
    <w:p w14:paraId="2EED3F0D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(unvaccinated)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30,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2021).</w:t>
      </w:r>
    </w:p>
    <w:p w14:paraId="5E989FD3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criteria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themselves.</w:t>
      </w:r>
    </w:p>
    <w:p w14:paraId="20385425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standard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etiology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drugs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2C00D7E6" w14:textId="77777777" w:rsidR="003F0758" w:rsidRPr="003F0758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675ED5" w14:textId="77777777" w:rsidR="00A77B3E" w:rsidRPr="003F0758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</w:p>
    <w:p w14:paraId="13ADE7C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primary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30, </w:t>
      </w:r>
      <w:r w:rsidRPr="005D2B54">
        <w:rPr>
          <w:rFonts w:ascii="Book Antiqua" w:eastAsia="Book Antiqua" w:hAnsi="Book Antiqua" w:cs="Book Antiqua"/>
          <w:color w:val="000000"/>
        </w:rPr>
        <w:t>2021).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completely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replaced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3F0758">
        <w:rPr>
          <w:rFonts w:ascii="Book Antiqua" w:hAnsi="Book Antiqua" w:cs="Book Antiqua" w:hint="eastAsia"/>
          <w:color w:val="000000"/>
          <w:lang w:eastAsia="zh-CN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August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fourth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September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surges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polymerase chain reaction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PCR</w:t>
      </w:r>
      <w:r w:rsidR="003F0758">
        <w:rPr>
          <w:rFonts w:ascii="Book Antiqua" w:hAnsi="Book Antiqua" w:cs="Book Antiqua" w:hint="eastAsia"/>
          <w:color w:val="000000"/>
          <w:lang w:eastAsia="zh-CN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oropharyngeal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nasopharyngeal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swab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and/or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weakness,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cough,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shortness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breath,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anosmia,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ageusia,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D2B54">
        <w:rPr>
          <w:rFonts w:ascii="Book Antiqua" w:eastAsia="Book Antiqua" w:hAnsi="Book Antiqua" w:cs="Book Antiqua"/>
          <w:color w:val="000000"/>
        </w:rPr>
        <w:t>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</w:p>
    <w:p w14:paraId="11A15AF8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</w:p>
    <w:p w14:paraId="762B8CDE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classification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current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guideline</w:t>
      </w:r>
      <w:r w:rsidR="00117495">
        <w:rPr>
          <w:rFonts w:ascii="Book Antiqua" w:eastAsia="Book Antiqua" w:hAnsi="Book Antiqua" w:cs="Book Antiqua"/>
          <w:color w:val="000000"/>
        </w:rPr>
        <w:t>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Organization.</w:t>
      </w:r>
    </w:p>
    <w:p w14:paraId="7FC82A5D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Secondary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and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(myocardial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infarction,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stroke,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ischemic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attack,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pulmonary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embolism,</w:t>
      </w:r>
      <w:r w:rsidR="00117495">
        <w:rPr>
          <w:rFonts w:ascii="Book Antiqua" w:eastAsia="Book Antiqua" w:hAnsi="Book Antiqua" w:cs="Book Antiqua"/>
          <w:color w:val="000000"/>
        </w:rPr>
        <w:t xml:space="preserve"> 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abdominal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[thrombosis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portal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veins]).</w:t>
      </w:r>
    </w:p>
    <w:p w14:paraId="3D0E2C98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PCR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test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damage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(areas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and/or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consolidation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occupying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volumes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computed tomography</w:t>
      </w:r>
      <w:r w:rsidRPr="005D2B54">
        <w:rPr>
          <w:rFonts w:ascii="Book Antiqua" w:eastAsia="Book Antiqua" w:hAnsi="Book Antiqua" w:cs="Book Antiqua"/>
          <w:color w:val="000000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cytokine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storm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(serum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C-reactive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mg/L),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regardless</w:t>
      </w:r>
      <w:r w:rsidR="00117495">
        <w:rPr>
          <w:rFonts w:ascii="Book Antiqua" w:eastAsia="Book Antiqua" w:hAnsi="Book Antiqua" w:cs="Book Antiqua"/>
          <w:color w:val="000000"/>
        </w:rPr>
        <w:t xml:space="preserve"> 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not.</w:t>
      </w:r>
    </w:p>
    <w:p w14:paraId="63D191F7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When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anti-SARS-CoV-2-spike-RBD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IgG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reduced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Moreover,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</w:t>
      </w:r>
      <w:r w:rsidR="00117495">
        <w:rPr>
          <w:rFonts w:ascii="Book Antiqua" w:eastAsia="Book Antiqua" w:hAnsi="Book Antiqua" w:cs="Book Antiqua"/>
          <w:color w:val="000000"/>
        </w:rPr>
        <w:t>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79D9AD42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cause,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and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Unified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Analytical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accumulates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residents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ED8B8D6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Child-Turcotte-Pugh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(CTP)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classification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check-up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patient.</w:t>
      </w:r>
    </w:p>
    <w:p w14:paraId="4B37A6F5" w14:textId="77777777" w:rsidR="003F0758" w:rsidRPr="00117495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0CEE34" w14:textId="77777777" w:rsidR="003F0758" w:rsidRPr="003F0758" w:rsidRDefault="003F0758" w:rsidP="003F0758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Statistical analysis</w:t>
      </w:r>
    </w:p>
    <w:p w14:paraId="581B1BA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Statistical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 w:rsidRPr="005D2B54">
        <w:rPr>
          <w:rFonts w:ascii="Book Antiqua" w:eastAsia="Book Antiqua" w:hAnsi="Book Antiqua" w:cs="Book Antiqua"/>
          <w:color w:val="000000"/>
        </w:rPr>
        <w:t>analys</w:t>
      </w:r>
      <w:r w:rsidR="00117495">
        <w:rPr>
          <w:rFonts w:ascii="Book Antiqua" w:eastAsia="Book Antiqua" w:hAnsi="Book Antiqua" w:cs="Book Antiqua"/>
          <w:color w:val="000000"/>
        </w:rPr>
        <w:t>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performed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STATISTICA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software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StatSoft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Inc.,</w:t>
      </w:r>
      <w:r w:rsidR="003F0758">
        <w:rPr>
          <w:rFonts w:ascii="Book Antiqua" w:eastAsia="Book Antiqua" w:hAnsi="Book Antiqua" w:cs="Book Antiqua"/>
          <w:color w:val="000000"/>
        </w:rPr>
        <w:t xml:space="preserve"> United States</w:t>
      </w:r>
      <w:r w:rsidRPr="005D2B54">
        <w:rPr>
          <w:rFonts w:ascii="Book Antiqua" w:eastAsia="Book Antiqua" w:hAnsi="Book Antiqua" w:cs="Book Antiqua"/>
          <w:color w:val="000000"/>
        </w:rPr>
        <w:t>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are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represented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[interquartile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range].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in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continuous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variables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by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Mann-Whitney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Fisher's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in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categorical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variables.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Kaplan-Meier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estimator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regression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influence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hazard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 </w:t>
      </w:r>
      <w:r w:rsidRPr="00711DA6">
        <w:rPr>
          <w:rFonts w:ascii="Book Antiqua" w:eastAsia="Book Antiqua" w:hAnsi="Book Antiqua" w:cs="Book Antiqua"/>
          <w:i/>
          <w:color w:val="000000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-value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≤0.05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2FFC80E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estimated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×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(1−IRR),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IRR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="00B237ED">
        <w:rPr>
          <w:rFonts w:ascii="Book Antiqua" w:eastAsia="Book Antiqua" w:hAnsi="Book Antiqua" w:cs="Book Antiqua"/>
          <w:color w:val="000000"/>
        </w:rPr>
        <w:t>i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ncidence </w:t>
      </w:r>
      <w:r w:rsidR="00B237ED">
        <w:rPr>
          <w:rFonts w:ascii="Book Antiqua" w:eastAsia="Book Antiqua" w:hAnsi="Book Antiqua" w:cs="Book Antiqua"/>
          <w:color w:val="000000"/>
        </w:rPr>
        <w:t>r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ate </w:t>
      </w:r>
      <w:r w:rsidR="00B237ED">
        <w:rPr>
          <w:rFonts w:ascii="Book Antiqua" w:eastAsia="Book Antiqua" w:hAnsi="Book Antiqua" w:cs="Book Antiqua"/>
          <w:color w:val="000000"/>
        </w:rPr>
        <w:t>r</w:t>
      </w:r>
      <w:r w:rsidR="00B237ED" w:rsidRPr="005D2B54">
        <w:rPr>
          <w:rFonts w:ascii="Book Antiqua" w:eastAsia="Book Antiqua" w:hAnsi="Book Antiqua" w:cs="Book Antiqua"/>
          <w:color w:val="000000"/>
        </w:rPr>
        <w:t>atio</w:t>
      </w:r>
      <w:r w:rsidRPr="005D2B54">
        <w:rPr>
          <w:rFonts w:ascii="Book Antiqua" w:eastAsia="Book Antiqua" w:hAnsi="Book Antiqua" w:cs="Book Antiqua"/>
          <w:color w:val="000000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calculated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corresponding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illness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confidence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(95%CI)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 w:rsidRPr="005D2B54">
        <w:rPr>
          <w:rFonts w:ascii="Book Antiqua" w:eastAsia="Book Antiqua" w:hAnsi="Book Antiqua" w:cs="Book Antiqua"/>
          <w:color w:val="000000"/>
        </w:rPr>
        <w:t>w</w:t>
      </w:r>
      <w:r w:rsidR="00B237ED">
        <w:rPr>
          <w:rFonts w:ascii="Book Antiqua" w:eastAsia="Book Antiqua" w:hAnsi="Book Antiqua" w:cs="Book Antiqua"/>
          <w:color w:val="000000"/>
        </w:rPr>
        <w:t>as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Baptista-Pike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method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(on-line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calculator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2E6226">
        <w:rPr>
          <w:rFonts w:ascii="Book Antiqua" w:hAnsi="Book Antiqua" w:cs="Book Antiqua"/>
          <w:color w:val="000000"/>
          <w:lang w:eastAsia="zh-CN"/>
        </w:rPr>
        <w:t>‘</w:t>
      </w:r>
      <w:r w:rsidRPr="005D2B54">
        <w:rPr>
          <w:rFonts w:ascii="Book Antiqua" w:eastAsia="Book Antiqua" w:hAnsi="Book Antiqua" w:cs="Book Antiqua"/>
          <w:color w:val="000000"/>
        </w:rPr>
        <w:t>https://rdrr.io/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cran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/ORCI/man/BPexact.CI.html</w:t>
      </w:r>
      <w:r w:rsidR="002E6226">
        <w:rPr>
          <w:rFonts w:ascii="Book Antiqua" w:hAnsi="Book Antiqua" w:cs="Book Antiqua"/>
          <w:color w:val="000000"/>
          <w:lang w:eastAsia="zh-CN"/>
        </w:rPr>
        <w:t>’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used)</w:t>
      </w:r>
      <w:r w:rsidRPr="003F07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49AA8F6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F4B9BB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A076C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EpiVacCorona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peptide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CoviVac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inactivated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33),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 w:rsidRPr="005D2B54">
        <w:rPr>
          <w:rFonts w:ascii="Book Antiqua" w:eastAsia="Book Antiqua" w:hAnsi="Book Antiqua" w:cs="Book Antiqua"/>
          <w:color w:val="000000"/>
        </w:rPr>
        <w:t>Eighty</w:t>
      </w:r>
      <w:r w:rsidR="00B237ED">
        <w:rPr>
          <w:rFonts w:ascii="Book Antiqua" w:eastAsia="Book Antiqua" w:hAnsi="Book Antiqua" w:cs="Book Antiqua"/>
          <w:color w:val="000000"/>
        </w:rPr>
        <w:t>-</w:t>
      </w:r>
      <w:r w:rsidRPr="005D2B54">
        <w:rPr>
          <w:rFonts w:ascii="Book Antiqua" w:eastAsia="Book Antiqua" w:hAnsi="Book Antiqua" w:cs="Book Antiqua"/>
          <w:color w:val="000000"/>
        </w:rPr>
        <w:t>nine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(37.6%)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B237ED">
        <w:rPr>
          <w:rFonts w:ascii="Book Antiqua" w:eastAsia="Book Antiqua" w:hAnsi="Book Antiqua" w:cs="Book Antiqua"/>
          <w:color w:val="000000"/>
        </w:rPr>
        <w:t xml:space="preserve">, of whom </w:t>
      </w:r>
      <w:r w:rsidRPr="005D2B54">
        <w:rPr>
          <w:rFonts w:ascii="Book Antiqua" w:eastAsia="Book Antiqua" w:hAnsi="Book Antiqua" w:cs="Book Antiqua"/>
          <w:color w:val="000000"/>
        </w:rPr>
        <w:t>39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B237ED">
        <w:rPr>
          <w:rFonts w:ascii="Book Antiqua" w:eastAsia="Book Antiqua" w:hAnsi="Book Antiqua" w:cs="Book Antiqua"/>
          <w:color w:val="000000"/>
        </w:rPr>
        <w:t>, and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(Figure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60FA2B00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gender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etiology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presence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comorbidity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850965C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often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individuals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17</w:t>
      </w:r>
      <w:r w:rsidR="003F0758">
        <w:rPr>
          <w:rFonts w:ascii="Book Antiqua" w:eastAsia="Book Antiqua" w:hAnsi="Book Antiqua" w:cs="Book Antiqua"/>
          <w:color w:val="000000"/>
        </w:rPr>
        <w:t xml:space="preserve"> d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3.0,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6.1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7.2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incompletely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</w:t>
      </w:r>
      <w:r w:rsidR="00B237ED">
        <w:rPr>
          <w:rFonts w:ascii="Book Antiqua" w:eastAsia="Book Antiqua" w:hAnsi="Book Antiqua" w:cs="Book Antiqua"/>
          <w:color w:val="000000"/>
        </w:rPr>
        <w:t>u</w:t>
      </w:r>
      <w:r w:rsidRPr="005D2B54">
        <w:rPr>
          <w:rFonts w:ascii="Book Antiqua" w:eastAsia="Book Antiqua" w:hAnsi="Book Antiqua" w:cs="Book Antiqua"/>
          <w:color w:val="000000"/>
        </w:rPr>
        <w:t>rth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unrevaccinated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50.0%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B237ED">
        <w:rPr>
          <w:rFonts w:ascii="Book Antiqua" w:eastAsia="Book Antiqua" w:hAnsi="Book Antiqua" w:cs="Book Antiqua"/>
          <w:color w:val="000000"/>
        </w:rPr>
        <w:t>s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registered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accounted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41.7%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2).</w:t>
      </w:r>
    </w:p>
    <w:p w14:paraId="46A545D3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B237ED" w:rsidRPr="005D2B54">
        <w:rPr>
          <w:rFonts w:ascii="Book Antiqua" w:eastAsia="Book Antiqua" w:hAnsi="Book Antiqua" w:cs="Book Antiqua"/>
          <w:color w:val="000000"/>
        </w:rPr>
        <w:t>CI</w:t>
      </w:r>
      <w:r w:rsidR="00B237ED">
        <w:rPr>
          <w:rFonts w:ascii="Book Antiqua" w:eastAsia="Book Antiqua" w:hAnsi="Book Antiqua" w:cs="Book Antiqua"/>
          <w:color w:val="000000"/>
        </w:rPr>
        <w:t xml:space="preserve">: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</w:p>
    <w:p w14:paraId="4D7499FA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0.651)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(44.0%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51.8%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0.500)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(22.0%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16.1%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0.504)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D43DBF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ischemic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attack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extremely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unlikely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following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varices.</w:t>
      </w:r>
    </w:p>
    <w:p w14:paraId="7F5B86B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multiple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regression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3).</w:t>
      </w:r>
    </w:p>
    <w:p w14:paraId="754D47AB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Nineteen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(43.8%)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unrevaccinated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(adjustment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48.0-99.6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>.</w:t>
      </w:r>
    </w:p>
    <w:p w14:paraId="30C355B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unrevaccinated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(39.0%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29.2%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0.661).</w:t>
      </w:r>
    </w:p>
    <w:p w14:paraId="50BD4625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(20.8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(40.4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(19.8%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(7.4%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100.0%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16.1-100.0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838D768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adjusted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(11.6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(8.6%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moderate.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unrevaccinated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(42.1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(42.8%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(21.4%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(16.6%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79.9%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11.4-99.5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07AC5BB8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(7.7%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26.4%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0.010).</w:t>
      </w:r>
    </w:p>
    <w:p w14:paraId="7A47586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E16D72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4909D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(34.0%)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topic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38.4%,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general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population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4%).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urgent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system.</w:t>
      </w:r>
    </w:p>
    <w:p w14:paraId="260BAE63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presence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impaired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cirrhosis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19%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them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Interestingly,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percentage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insufficient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responders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pre-cirrhotic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stages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disease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publications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(criterion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Half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required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hospitalization,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intensive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died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92DDCD0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027A4E" w:rsidRPr="005D2B54">
        <w:rPr>
          <w:rFonts w:ascii="Book Antiqua" w:eastAsia="Book Antiqua" w:hAnsi="Book Antiqua" w:cs="Book Antiqua"/>
          <w:color w:val="000000"/>
        </w:rPr>
        <w:t xml:space="preserve">clinical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blood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vaccine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surprising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unrevaccinated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recommended.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F7CF106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690CB9">
        <w:rPr>
          <w:rFonts w:ascii="Book Antiqua" w:eastAsia="Book Antiqua" w:hAnsi="Book Antiqua" w:cs="Book Antiqua"/>
          <w:color w:val="000000"/>
        </w:rPr>
        <w:t xml:space="preserve"> 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account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80%.</w:t>
      </w:r>
    </w:p>
    <w:p w14:paraId="57376EB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Interestingly,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quite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possible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 xml:space="preserve">as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indicator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</w:p>
    <w:p w14:paraId="04A0104C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Since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characterized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contribute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especially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compromised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hemostasis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large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certain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types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negligible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objectives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B9DD99A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discussed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thrombocytopenia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5795C" w:rsidRPr="005D2B5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myocarditis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explained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small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number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extremely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reported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events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20-21]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41B19FF1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onset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651C6D4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excellent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690CB9">
        <w:rPr>
          <w:rFonts w:ascii="Book Antiqua" w:eastAsia="Book Antiqua" w:hAnsi="Book Antiqua" w:cs="Book Antiqua"/>
          <w:color w:val="000000"/>
        </w:rPr>
        <w:t>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1A458A89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Analyzing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78E0633D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emphasized.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post-vaccination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six-month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post-vaccination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34C013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strength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dominance.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5D75DBE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believe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remaining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major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similar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national-level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study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2B5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23415CB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nature.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hardly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possible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conduct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randomized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topic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pandemic.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themselves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bias.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indicators.</w:t>
      </w:r>
    </w:p>
    <w:p w14:paraId="3334E96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0FEC154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F80E7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3D50D43C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0EAE15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DD3440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E6C68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prognosis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690CB9">
        <w:rPr>
          <w:rFonts w:ascii="Book Antiqua" w:eastAsia="Book Antiqua" w:hAnsi="Book Antiqua" w:cs="Book Antiqua"/>
          <w:color w:val="000000"/>
        </w:rPr>
        <w:t xml:space="preserve"> </w:t>
      </w:r>
      <w:r w:rsidR="00302DD1" w:rsidRPr="005D2B54">
        <w:rPr>
          <w:rFonts w:ascii="Book Antiqua" w:eastAsia="Book Antiqua" w:hAnsi="Book Antiqua" w:cs="Book Antiqua"/>
          <w:color w:val="000000"/>
        </w:rPr>
        <w:t xml:space="preserve">novel coronavirus disease </w:t>
      </w:r>
      <w:r w:rsidR="00302DD1" w:rsidRPr="005D2B54">
        <w:rPr>
          <w:rFonts w:ascii="Book Antiqua" w:hAnsi="Book Antiqua" w:cs="Book Antiqua"/>
          <w:color w:val="000000"/>
          <w:lang w:eastAsia="zh-CN"/>
        </w:rPr>
        <w:t xml:space="preserve">2019 </w:t>
      </w:r>
      <w:r w:rsidR="00302DD1" w:rsidRPr="005D2B54">
        <w:rPr>
          <w:rFonts w:ascii="Book Antiqua" w:eastAsia="Book Antiqua" w:hAnsi="Book Antiqua" w:cs="Book Antiqua"/>
          <w:color w:val="000000"/>
        </w:rPr>
        <w:t>(COVID-19)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C5BAD31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41023D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3ADBC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 w:rsidRPr="005D2B54">
        <w:rPr>
          <w:rFonts w:ascii="Book Antiqua" w:eastAsia="Book Antiqua" w:hAnsi="Book Antiqua" w:cs="Book Antiqua"/>
          <w:color w:val="000000"/>
        </w:rPr>
        <w:t>ha</w:t>
      </w:r>
      <w:r w:rsidR="00690CB9">
        <w:rPr>
          <w:rFonts w:ascii="Book Antiqua" w:eastAsia="Book Antiqua" w:hAnsi="Book Antiqua" w:cs="Book Antiqua"/>
          <w:color w:val="000000"/>
        </w:rPr>
        <w:t>ve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yet.</w:t>
      </w:r>
    </w:p>
    <w:p w14:paraId="7F0EF6E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7C22D4E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F4FA69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0DB60F7A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C7C660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6308E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controls.</w:t>
      </w:r>
    </w:p>
    <w:p w14:paraId="5159C1D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7B6E1DD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A7C691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0.035).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690CB9">
        <w:rPr>
          <w:rFonts w:ascii="Book Antiqua" w:eastAsia="Book Antiqua" w:hAnsi="Book Antiqua" w:cs="Book Antiqua"/>
          <w:color w:val="000000"/>
        </w:rPr>
        <w:t xml:space="preserve"> 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1D7C3F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D8587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B903E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2D82CDA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A3DA94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A93A27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compared.</w:t>
      </w:r>
    </w:p>
    <w:p w14:paraId="6CCDA139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7AF05A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790B4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grateful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02DD1">
        <w:rPr>
          <w:rFonts w:ascii="Book Antiqua" w:hAnsi="Book Antiqua" w:cs="Book Antiqua" w:hint="eastAsia"/>
          <w:color w:val="000000"/>
          <w:lang w:eastAsia="zh-CN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iskareva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02DD1">
        <w:rPr>
          <w:rFonts w:ascii="Book Antiqua" w:hAnsi="Book Antiqua" w:cs="Book Antiqua" w:hint="eastAsia"/>
          <w:color w:val="000000"/>
          <w:lang w:eastAsia="zh-CN"/>
        </w:rPr>
        <w:t xml:space="preserve">O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Kosabutskaya</w:t>
      </w:r>
      <w:proofErr w:type="spellEnd"/>
      <w:r w:rsidR="00302DD1">
        <w:rPr>
          <w:rFonts w:ascii="Book Antiqua" w:hAnsi="Book Antiqua" w:cs="Book Antiqua" w:hint="eastAsia"/>
          <w:color w:val="000000"/>
          <w:lang w:eastAsia="zh-CN"/>
        </w:rPr>
        <w:t xml:space="preserve"> N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specialists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Statistics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Center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2.</w:t>
      </w:r>
    </w:p>
    <w:p w14:paraId="3EB23EF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7266EF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87BA18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Logunov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Dolzhikova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Shcheblyakov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Tukhvatulin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Zubkova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Dzharullaeva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Kovyrshina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Lubenets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Grousova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Erokhova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Botikov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Izhaeva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Popova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Ozharovskaya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Esmagambetov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Favorskaya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Zrelkin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Voronina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Shcherbinin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Semikhin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Simakova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Tokarskaya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Egorova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Shmarov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Nikitenko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Gushchin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Smolyarchuk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Zyryanov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Borisevich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Naroditsky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Gintsburg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rAd26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rAd5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vector-based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heterologous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prime-boost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phase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671-681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33545094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10.1016/S0140-6736(21)00234-8]</w:t>
      </w:r>
    </w:p>
    <w:p w14:paraId="39F0301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Thomas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Kitchin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Absalon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Gurtman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Lockhart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Pérez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Moreira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Zerbini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Bailey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Swanson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Koury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Kalina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Cooper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Frenck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Hammitt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Türeci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Schaefer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Tresnan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Dormitzer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Jansen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KU,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Gruber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WC;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C4591001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BNT162b2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mRNA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2020;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2603-2615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33301246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10.1056/NEJMoa2034577]</w:t>
      </w:r>
    </w:p>
    <w:p w14:paraId="4E7225B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Baden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Sahly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Essink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Kotloff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Novak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Diemert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Rouphael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Creech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McGettigan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Khetan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Segall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Solis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Brosz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Fierro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Schwartz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Neuzil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Gilbert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Follmann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Marovich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Mascola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Polakowski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Ledgerwood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Graham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Bennett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Pajon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Knightly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Leav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Zhou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Ivarsson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Miller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Zaks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mRNA-1273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403-416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33378609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10.1056/NEJMoa2035389]</w:t>
      </w:r>
    </w:p>
    <w:p w14:paraId="0C1CE5C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Voysey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Clemens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Madhi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Weckx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Folegatti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Aley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Angus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Baillie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Barnabas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Bhorat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Bibi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Briner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Cicconi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Collins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Colin-Jones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Cutland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Darton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Dheda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Duncan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Emary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KRW,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Fairlie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Faust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Ferreira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Finn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Goodman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Hirsch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Hodgson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Izu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Jackson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Jenkin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Joe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CCD,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Kerridge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Kwatra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Lazarus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Lawrie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Lelliott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Libri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Lillie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Mallory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Mendes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Minassian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McGregor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Morrison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Mujadidi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O'Reilly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Padayachee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Pittella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Plested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Pollock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Ramasamy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Rhead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Schwarzbold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Smith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Snape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Sprinz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Sutherland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Tarrant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Thomson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Török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Toshner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Turner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Vekemans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Villafana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Watson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Williams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Douglas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Lambe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Gilbert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Pollard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AJ;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Oxford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ChAdOx1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nCoV-19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(AZD1222)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Brazil,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South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Africa,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UK.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99-111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33306989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10.1016/S0140-6736(20)32661-1]</w:t>
      </w:r>
    </w:p>
    <w:p w14:paraId="4BA6A02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Sadoff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Vandebosch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Cárdenas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Shukarev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Grinsztejn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Goepfert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Truyers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Fennema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Spiessens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Offergeld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Scheper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Taylor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Treanor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Barouch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Stoddard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Ryser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Marovich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Neuzil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Cauwenberghs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Tanner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Hardt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Ruiz-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Guiñazú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Schuitemaker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Struyf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Douoguih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ENSEMBLE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Single-Dose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Ad26.COV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2.S</w:t>
      </w:r>
      <w:proofErr w:type="gram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2187-2201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33882225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10.1056/NEJMoa2101544]</w:t>
      </w:r>
    </w:p>
    <w:p w14:paraId="525C161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Tanriover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Doğanay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Akova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Güner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Azap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Akhan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Köse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Ş,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Erdinç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FŞ,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Akalın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Tabak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Pullukçu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Batum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Şimşek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Yavuz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Turhan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Yıldırmak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Köksal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Taşova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Korten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Çelen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Altın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Çelik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Bayındır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Karaoğlan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Özkul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Gür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Unal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inactivated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whole-virion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(CoronaVac):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double-blind,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placebo-controlled,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phase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Turkey.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398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213-222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34246358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10.1016/S0140-6736(21)01429-X]</w:t>
      </w:r>
    </w:p>
    <w:p w14:paraId="31C7991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Cohn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Cirillo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Murphy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Krigbaum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Wallace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AW.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veterans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331-336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34735261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10.1126/science.abm0620]</w:t>
      </w:r>
    </w:p>
    <w:p w14:paraId="5147E39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Chahla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Tomas-Grau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Cazorla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Ploper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Pingitore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López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Aznar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Alcorta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Vélez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Stagnetto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Ávila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Maldonado-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Galdeano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Socias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Heinze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Navarro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Llapur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Costa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Flores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Edelstein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Kowdle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Perandones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Apfelbaum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Mostoslavsky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Mostoslavsky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Perdigón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Chehín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Long-term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elicited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Tucumán,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Argentina.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Reg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100123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34841388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10.1016/j.lana.2021.100123]</w:t>
      </w:r>
    </w:p>
    <w:p w14:paraId="4DF1E29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Albillos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Martin-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Mateos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Merwe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Jalan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Álvarez-Mon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Cirrhosis-associated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dysfunction.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112-134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34703031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10.1038/s41575-021-00520-7]</w:t>
      </w:r>
    </w:p>
    <w:p w14:paraId="538F1F3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Robarts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Chauhan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recipients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1434-1439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34454993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10.1016/j.jhep.2021.08.008]</w:t>
      </w:r>
    </w:p>
    <w:p w14:paraId="34AE333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García-Juárez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Kulkarni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Adali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DK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2B5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color w:val="000000"/>
        </w:rPr>
        <w:t>Commun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; </w:t>
      </w:r>
      <w:r w:rsidR="00C5795C" w:rsidRPr="005D2B54">
        <w:rPr>
          <w:rFonts w:ascii="Book Antiqua" w:hAnsi="Book Antiqua" w:cs="Book Antiqua"/>
          <w:b/>
          <w:color w:val="000000"/>
          <w:lang w:eastAsia="zh-CN"/>
        </w:rPr>
        <w:t>6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>: 889-897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PMID: 34708575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10.1002/hep4.1853]</w:t>
      </w:r>
    </w:p>
    <w:p w14:paraId="19EF867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Middleton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Hsu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Lythgoe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meta-analysis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studies.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34675033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10.1136/bmjgast-2021-000739]</w:t>
      </w:r>
    </w:p>
    <w:p w14:paraId="150679F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Marjot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Cook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Abd-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Elsalam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Aloman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Armstrong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Brenner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Cargill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Catana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Dhanasekaran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Eshraghian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García-Juárez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Kennedy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Marshall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Matthews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Mells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Mercer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Perumalswami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Avitabile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X,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Ufere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Barritt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GJ.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following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registry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567-577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33035628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10.1016/j.jhep.2020.09.024]</w:t>
      </w:r>
    </w:p>
    <w:p w14:paraId="3482DB4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Vokó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Kiss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Surján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Surján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Barcza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Pályi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Nationwide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Hungary-the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HUN-VE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Clin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color w:val="000000"/>
        </w:rPr>
        <w:t>Microbiol</w:t>
      </w:r>
      <w:proofErr w:type="spellEnd"/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Infect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; </w:t>
      </w:r>
      <w:r w:rsidR="00717694" w:rsidRPr="005D2B54">
        <w:rPr>
          <w:rFonts w:ascii="Book Antiqua" w:hAnsi="Book Antiqua" w:cs="Book Antiqua"/>
          <w:b/>
          <w:color w:val="000000"/>
          <w:lang w:eastAsia="zh-CN"/>
        </w:rPr>
        <w:t>28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: 398-404 </w:t>
      </w:r>
      <w:r w:rsidRPr="005D2B54">
        <w:rPr>
          <w:rFonts w:ascii="Book Antiqua" w:eastAsia="Book Antiqua" w:hAnsi="Book Antiqua" w:cs="Book Antiqua"/>
          <w:color w:val="000000"/>
        </w:rPr>
        <w:t>[</w:t>
      </w:r>
      <w:r w:rsidR="00717694" w:rsidRPr="005D2B54">
        <w:rPr>
          <w:rFonts w:ascii="Book Antiqua" w:eastAsia="Book Antiqua" w:hAnsi="Book Antiqua" w:cs="Book Antiqua"/>
          <w:color w:val="000000"/>
        </w:rPr>
        <w:t xml:space="preserve">PMID: 34838783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10.1016/j.cmi.2021.11.011]</w:t>
      </w:r>
    </w:p>
    <w:p w14:paraId="1B2393C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Baptista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DB3"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Pike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two-sided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confidence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odds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2x2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table.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26DB3" w:rsidRPr="005D2B54">
        <w:rPr>
          <w:rFonts w:ascii="Book Antiqua" w:eastAsia="Book Antiqua" w:hAnsi="Book Antiqua" w:cs="Book Antiqua"/>
          <w:i/>
          <w:color w:val="000000"/>
        </w:rPr>
        <w:t>J R Stat Soc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1977;</w:t>
      </w:r>
      <w:r w:rsidR="00526DB3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526DB3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214-220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10.2307/2347041]</w:t>
      </w:r>
    </w:p>
    <w:p w14:paraId="3EEA0B3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16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Iavarone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D'Ambrosio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Triolo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Pugliese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Poggio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Perricone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Spinetti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Buscarini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Viganò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Carriero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Fagiuoli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Belli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Lucà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Pedaci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Rimondi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Rumi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Bonfanti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Lampertico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30-day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2020;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1063-1071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32526252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10.1016/j.jhep.2020.06.001]</w:t>
      </w:r>
    </w:p>
    <w:p w14:paraId="33BD44D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Spinler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thrombosis: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bench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bedside.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143-160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33338635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10.1016/j.tcm.2020.12.004]</w:t>
      </w:r>
    </w:p>
    <w:p w14:paraId="7F06388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Northup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Caldwell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Coagulation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clinician.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2013;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1064-1074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23506859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10.1016/j.cgh.2013.02.026]</w:t>
      </w:r>
    </w:p>
    <w:p w14:paraId="2CB47AA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Hippisley</w:t>
      </w:r>
      <w:proofErr w:type="spellEnd"/>
      <w:r w:rsidRPr="005D2B54">
        <w:rPr>
          <w:rFonts w:ascii="Book Antiqua" w:eastAsia="Book Antiqua" w:hAnsi="Book Antiqua" w:cs="Book Antiqua"/>
          <w:b/>
          <w:bCs/>
          <w:color w:val="000000"/>
        </w:rPr>
        <w:t>-Cox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Patone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XW,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Saatci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Dixon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Zaccardi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Watkinson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Shankar-Hari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Doidge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Harrison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Griffin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Sheikh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Coupland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CAC.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thrombocytopenia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thromboembolism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testing: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self-controlled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n1931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34446426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10.1136/bmj.n1931]</w:t>
      </w:r>
    </w:p>
    <w:p w14:paraId="22D11A4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20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b/>
          <w:bCs/>
          <w:color w:val="000000"/>
        </w:rPr>
        <w:t>Iba</w:t>
      </w:r>
      <w:proofErr w:type="spellEnd"/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Warkentin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Recognizing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Vaccine-Induced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Thrombocytopenia.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e80-e86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34259661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10.1097/CCM.0000000000005211]</w:t>
      </w:r>
    </w:p>
    <w:p w14:paraId="4AE9DA9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Mehta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JL.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Myocarditis.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146-148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34399967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10.1016/j.amjcard.2021.07.009]</w:t>
      </w:r>
    </w:p>
    <w:p w14:paraId="08732FDE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0011C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B770C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approved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Ethics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Committee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Sechenov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(Protocol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20-11)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Helsinki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Declaration.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76EB945" w14:textId="77777777" w:rsidR="00A77B3E" w:rsidRDefault="00A77B3E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C65546" w14:textId="77777777" w:rsidR="008C3FD1" w:rsidRPr="00BE1992" w:rsidRDefault="008C3FD1" w:rsidP="008C3FD1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0CC223AB" w14:textId="77777777" w:rsidR="008C3FD1" w:rsidRPr="008C3FD1" w:rsidRDefault="008C3FD1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DF044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3FD1" w:rsidRPr="00BC0909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8C3FD1" w:rsidRPr="00BC0909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8C3FD1" w:rsidRPr="00BC0909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8C3FD1" w:rsidRPr="00BC0909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1CB4EC1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3D3152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request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corresponding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author.</w:t>
      </w:r>
    </w:p>
    <w:p w14:paraId="33E0A78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C88D99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Statement—checklist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items,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Statement—checklist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items.</w:t>
      </w:r>
    </w:p>
    <w:p w14:paraId="39112C8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2E5543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open-access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in-house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editor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peer-reviewed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reviewers.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Creative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Attribution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BY-NC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4.0)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license,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permits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remix,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adapt,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build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non-commercially,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license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derivative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terms,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original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properly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non-commercial.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DC856B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0F71FA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Provenance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peer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review: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Invited </w:t>
      </w:r>
      <w:r w:rsidRPr="005D2B54">
        <w:rPr>
          <w:rFonts w:ascii="Book Antiqua" w:eastAsia="Book Antiqua" w:hAnsi="Book Antiqua" w:cs="Book Antiqua"/>
          <w:color w:val="000000"/>
        </w:rPr>
        <w:t>article;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Externally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reviewed.</w:t>
      </w:r>
    </w:p>
    <w:p w14:paraId="1385417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model: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blind</w:t>
      </w:r>
    </w:p>
    <w:p w14:paraId="7A2CAA1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E8577D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started: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February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0152496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decision: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April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4CD6719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press: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CFCBA0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3C3996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Specialty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type: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E056FF">
        <w:rPr>
          <w:rFonts w:ascii="Book Antiqua" w:hAnsi="Book Antiqua" w:cs="Book Antiqua" w:hint="eastAsia"/>
          <w:color w:val="000000"/>
          <w:lang w:eastAsia="zh-CN"/>
        </w:rPr>
        <w:t>h</w:t>
      </w:r>
      <w:r w:rsidRPr="005D2B54">
        <w:rPr>
          <w:rFonts w:ascii="Book Antiqua" w:eastAsia="Book Antiqua" w:hAnsi="Book Antiqua" w:cs="Book Antiqua"/>
          <w:color w:val="000000"/>
        </w:rPr>
        <w:t>epatology</w:t>
      </w:r>
    </w:p>
    <w:p w14:paraId="51E1144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origin: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42D3DE6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report’s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scientific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quality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0803D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(Excellent):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2F89051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(Very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good):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3694E1A1" w14:textId="77777777" w:rsidR="00A77B3E" w:rsidRPr="008E5B98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(Good):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8E5B98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08A09FA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(Fair):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</w:t>
      </w:r>
    </w:p>
    <w:p w14:paraId="15198C0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(Poor):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101ECC61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0893702C" w14:textId="77777777" w:rsidR="0090742B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P-Reviewer: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Ramesh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India;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2B54">
        <w:rPr>
          <w:rFonts w:ascii="Book Antiqua" w:eastAsia="Book Antiqua" w:hAnsi="Book Antiqua" w:cs="Book Antiqua"/>
          <w:color w:val="000000"/>
        </w:rPr>
        <w:t>Sivanand</w:t>
      </w:r>
      <w:proofErr w:type="spellEnd"/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India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S-Editor: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321">
        <w:rPr>
          <w:rFonts w:ascii="Book Antiqua" w:hAnsi="Book Antiqua" w:cs="Book Antiqua" w:hint="eastAsia"/>
          <w:color w:val="000000"/>
          <w:lang w:eastAsia="zh-CN"/>
        </w:rPr>
        <w:t>Wang LL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L-Editor: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0CB9" w:rsidRPr="00711DA6">
        <w:rPr>
          <w:rFonts w:ascii="Book Antiqua" w:eastAsia="Book Antiqua" w:hAnsi="Book Antiqua" w:cs="Book Antiqua"/>
          <w:color w:val="000000"/>
        </w:rPr>
        <w:t>Wang TQ</w:t>
      </w:r>
      <w:r w:rsidR="00690C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P-Editor:</w:t>
      </w:r>
      <w:r w:rsidR="001E6321" w:rsidRPr="001E63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6321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B42EDAD" w14:textId="77777777" w:rsidR="0090742B" w:rsidRPr="005D2B54" w:rsidRDefault="0090742B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A4C755" w14:textId="77777777" w:rsidR="0090742B" w:rsidRPr="005D2B54" w:rsidRDefault="0090742B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97FFEA4" w14:textId="77777777" w:rsidR="00A77B3E" w:rsidRPr="005D2B54" w:rsidRDefault="00C5795C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58AFAC" w14:textId="77777777" w:rsidR="00A77B3E" w:rsidRDefault="001C203F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Legends</w:t>
      </w:r>
    </w:p>
    <w:p w14:paraId="4B582802" w14:textId="77777777" w:rsidR="00302DD1" w:rsidRPr="00302DD1" w:rsidRDefault="00894A7E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59A7F67" wp14:editId="73167326">
            <wp:extent cx="4312920" cy="2766060"/>
            <wp:effectExtent l="0" t="0" r="0" b="0"/>
            <wp:docPr id="2" name="图片 2" descr="D:\小桌面\新建文件夹\SE\jdz-pdf\75974\pdf\figure\7597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974\pdf\figure\7597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BC5B" w14:textId="77777777" w:rsidR="00A77B3E" w:rsidRPr="007E5FD0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86E2C">
        <w:rPr>
          <w:rFonts w:ascii="Book Antiqua" w:eastAsia="Book Antiqua" w:hAnsi="Book Antiqua" w:cs="Book Antiqua"/>
          <w:b/>
          <w:color w:val="000000"/>
        </w:rPr>
        <w:t>Figure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1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CONSORT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2010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2DD1" w:rsidRPr="00386E2C">
        <w:rPr>
          <w:rFonts w:ascii="Book Antiqua" w:eastAsia="Book Antiqua" w:hAnsi="Book Antiqua" w:cs="Book Antiqua"/>
          <w:b/>
          <w:color w:val="000000"/>
        </w:rPr>
        <w:t>flow diagr</w:t>
      </w:r>
      <w:r w:rsidRPr="00386E2C">
        <w:rPr>
          <w:rFonts w:ascii="Book Antiqua" w:eastAsia="Book Antiqua" w:hAnsi="Book Antiqua" w:cs="Book Antiqua"/>
          <w:b/>
          <w:color w:val="000000"/>
        </w:rPr>
        <w:t>am</w:t>
      </w:r>
      <w:r w:rsidR="0090742B" w:rsidRPr="00386E2C">
        <w:rPr>
          <w:rFonts w:ascii="Book Antiqua" w:hAnsi="Book Antiqua" w:cs="Book Antiqua"/>
          <w:b/>
          <w:color w:val="000000"/>
          <w:lang w:eastAsia="zh-CN"/>
        </w:rPr>
        <w:t>.</w:t>
      </w:r>
      <w:r w:rsidR="007E5FD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E5FD0" w:rsidRPr="007E5FD0">
        <w:rPr>
          <w:rFonts w:ascii="Book Antiqua" w:hAnsi="Book Antiqua" w:cs="Book Antiqua" w:hint="eastAsia"/>
          <w:color w:val="000000"/>
          <w:lang w:eastAsia="zh-CN"/>
        </w:rPr>
        <w:t xml:space="preserve">COVID-19: </w:t>
      </w:r>
      <w:r w:rsidR="007E5FD0">
        <w:rPr>
          <w:rFonts w:ascii="Book Antiqua" w:hAnsi="Book Antiqua" w:cs="Book Antiqua" w:hint="eastAsia"/>
          <w:color w:val="000000"/>
          <w:lang w:eastAsia="zh-CN"/>
        </w:rPr>
        <w:t>C</w:t>
      </w:r>
      <w:r w:rsidR="007E5FD0" w:rsidRPr="007E5FD0">
        <w:rPr>
          <w:rFonts w:ascii="Book Antiqua" w:hAnsi="Book Antiqua" w:cs="Book Antiqua"/>
          <w:color w:val="000000"/>
          <w:lang w:eastAsia="zh-CN"/>
        </w:rPr>
        <w:t>oronavirus disease 2019</w:t>
      </w:r>
      <w:r w:rsidR="007E5FD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A5DAA8C" w14:textId="77777777" w:rsidR="001C203F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664C59A" w14:textId="77777777" w:rsidR="001C203F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FD91D2" w14:textId="77777777" w:rsidR="001C203F" w:rsidRPr="00302DD1" w:rsidRDefault="001C203F" w:rsidP="00302DD1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D2B54">
        <w:rPr>
          <w:rFonts w:ascii="Book Antiqua" w:hAnsi="Book Antiqua" w:cs="Book Antiqua"/>
          <w:color w:val="000000"/>
          <w:lang w:eastAsia="zh-CN"/>
        </w:rPr>
        <w:br w:type="page"/>
      </w:r>
      <w:r w:rsidRPr="00302DD1">
        <w:rPr>
          <w:rFonts w:ascii="Book Antiqua" w:eastAsia="SimSun" w:hAnsi="Book Antiqua"/>
          <w:b/>
          <w:lang w:eastAsia="zh-CN"/>
        </w:rPr>
        <w:lastRenderedPageBreak/>
        <w:t>Table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1</w:t>
      </w:r>
      <w:r w:rsidR="00302DD1">
        <w:rPr>
          <w:rFonts w:ascii="Book Antiqua" w:eastAsia="SimSun" w:hAnsi="Book Antiqua" w:hint="eastAsi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Main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characteristics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of</w:t>
      </w:r>
      <w:r w:rsidR="00690CB9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enrolled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patients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by</w:t>
      </w:r>
      <w:r w:rsidR="00C5795C" w:rsidRPr="00302DD1">
        <w:rPr>
          <w:rFonts w:ascii="Book Antiqua" w:eastAsia="SimSun" w:hAnsi="Book Antiqua"/>
          <w:b/>
          <w:lang w:eastAsia="zh-CN"/>
        </w:rPr>
        <w:t xml:space="preserve"> </w:t>
      </w:r>
      <w:r w:rsidRPr="00302DD1">
        <w:rPr>
          <w:rFonts w:ascii="Book Antiqua" w:eastAsia="SimSun" w:hAnsi="Book Antiqua"/>
          <w:b/>
          <w:lang w:eastAsia="zh-CN"/>
        </w:rPr>
        <w:t>group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897"/>
        <w:gridCol w:w="1541"/>
        <w:gridCol w:w="1883"/>
        <w:gridCol w:w="1039"/>
      </w:tblGrid>
      <w:tr w:rsidR="001C203F" w:rsidRPr="00302DD1" w14:paraId="2CFDED85" w14:textId="77777777" w:rsidTr="00302DD1"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FD5EB" w14:textId="77777777" w:rsidR="001C203F" w:rsidRPr="00302DD1" w:rsidRDefault="001C203F" w:rsidP="00302DD1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E6DCA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302DD1">
              <w:rPr>
                <w:rFonts w:ascii="Book Antiqua" w:eastAsia="SimSun" w:hAnsi="Book Antiqua"/>
                <w:b/>
                <w:lang w:eastAsia="zh-CN"/>
              </w:rPr>
              <w:t>Vaccinated</w:t>
            </w:r>
            <w:r w:rsidR="00302DD1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</w:p>
          <w:p w14:paraId="5FD6BAEB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302DD1">
              <w:rPr>
                <w:rFonts w:ascii="Book Antiqua" w:eastAsia="SimSun" w:hAnsi="Book Antiqua"/>
                <w:b/>
                <w:lang w:eastAsia="zh-CN"/>
              </w:rPr>
              <w:t>(</w:t>
            </w:r>
            <w:r w:rsidRPr="00302DD1">
              <w:rPr>
                <w:rFonts w:ascii="Book Antiqua" w:eastAsia="SimSun" w:hAnsi="Book Antiqua"/>
                <w:b/>
                <w:i/>
                <w:lang w:eastAsia="zh-CN"/>
              </w:rPr>
              <w:t>n</w:t>
            </w:r>
            <w:r w:rsidR="005D2B54" w:rsidRPr="00302DD1">
              <w:rPr>
                <w:rFonts w:ascii="Book Antiqua" w:eastAsia="SimSun" w:hAnsi="Book Antiqua"/>
                <w:b/>
                <w:i/>
                <w:lang w:eastAsia="zh-CN"/>
              </w:rPr>
              <w:t xml:space="preserve"> </w:t>
            </w:r>
            <w:r w:rsidR="005D2B54" w:rsidRPr="00302DD1">
              <w:rPr>
                <w:rFonts w:ascii="Book Antiqua" w:eastAsia="SimSun" w:hAnsi="Book Antiqua"/>
                <w:b/>
                <w:lang w:eastAsia="zh-CN"/>
              </w:rPr>
              <w:t xml:space="preserve">= </w:t>
            </w:r>
            <w:r w:rsidRPr="00302DD1">
              <w:rPr>
                <w:rFonts w:ascii="Book Antiqua" w:eastAsia="SimSun" w:hAnsi="Book Antiqua"/>
                <w:b/>
                <w:lang w:val="ru-RU" w:eastAsia="zh-CN"/>
              </w:rPr>
              <w:t>89</w:t>
            </w:r>
            <w:r w:rsidRPr="00302DD1">
              <w:rPr>
                <w:rFonts w:ascii="Book Antiqua" w:eastAsia="SimSun" w:hAnsi="Book Antiqua"/>
                <w:b/>
                <w:lang w:eastAsia="zh-CN"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AFB9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302DD1">
              <w:rPr>
                <w:rFonts w:ascii="Book Antiqua" w:eastAsia="SimSun" w:hAnsi="Book Antiqua"/>
                <w:b/>
                <w:lang w:eastAsia="zh-CN"/>
              </w:rPr>
              <w:t>Unvaccinated</w:t>
            </w:r>
            <w:r w:rsidR="00302DD1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</w:p>
          <w:p w14:paraId="2CDB2AB1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302DD1">
              <w:rPr>
                <w:rFonts w:ascii="Book Antiqua" w:eastAsia="SimSun" w:hAnsi="Book Antiqua"/>
                <w:b/>
                <w:lang w:eastAsia="zh-CN"/>
              </w:rPr>
              <w:t>(</w:t>
            </w:r>
            <w:r w:rsidRPr="00302DD1">
              <w:rPr>
                <w:rFonts w:ascii="Book Antiqua" w:eastAsia="SimSun" w:hAnsi="Book Antiqua"/>
                <w:b/>
                <w:i/>
                <w:lang w:eastAsia="zh-CN"/>
              </w:rPr>
              <w:t>n</w:t>
            </w:r>
            <w:r w:rsidR="005D2B54" w:rsidRPr="00302DD1">
              <w:rPr>
                <w:rFonts w:ascii="Book Antiqua" w:eastAsia="SimSun" w:hAnsi="Book Antiqua"/>
                <w:b/>
                <w:lang w:eastAsia="zh-CN"/>
              </w:rPr>
              <w:t xml:space="preserve"> = </w:t>
            </w:r>
            <w:r w:rsidRPr="00302DD1">
              <w:rPr>
                <w:rFonts w:ascii="Book Antiqua" w:eastAsia="SimSun" w:hAnsi="Book Antiqua"/>
                <w:b/>
                <w:lang w:eastAsia="zh-CN"/>
              </w:rPr>
              <w:t>148)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A403" w14:textId="77777777" w:rsidR="001C203F" w:rsidRPr="00302DD1" w:rsidRDefault="00302DD1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302DD1">
              <w:rPr>
                <w:rFonts w:ascii="Book Antiqua" w:eastAsia="SimSun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SimSun" w:hAnsi="Book Antiqua" w:hint="eastAsia"/>
                <w:b/>
                <w:lang w:eastAsia="zh-CN"/>
              </w:rPr>
              <w:t xml:space="preserve"> value</w:t>
            </w:r>
          </w:p>
        </w:tc>
      </w:tr>
      <w:tr w:rsidR="001C203F" w:rsidRPr="005D2B54" w14:paraId="4F1798DD" w14:textId="77777777" w:rsidTr="00302DD1"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</w:tcPr>
          <w:p w14:paraId="248DC67C" w14:textId="77777777" w:rsidR="001C203F" w:rsidRPr="005D2B54" w:rsidRDefault="001C203F" w:rsidP="001E73B7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Age,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proofErr w:type="spellStart"/>
            <w:r w:rsidRPr="005D2B54">
              <w:rPr>
                <w:rFonts w:ascii="Book Antiqua" w:eastAsia="SimSun" w:hAnsi="Book Antiqua"/>
                <w:lang w:eastAsia="zh-CN"/>
              </w:rPr>
              <w:t>y</w:t>
            </w:r>
            <w:r w:rsidR="001E73B7">
              <w:rPr>
                <w:rFonts w:ascii="Book Antiqua" w:eastAsia="SimSun" w:hAnsi="Book Antiqua" w:hint="eastAsia"/>
                <w:lang w:eastAsia="zh-CN"/>
              </w:rPr>
              <w:t>r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</w:tcPr>
          <w:p w14:paraId="6E043B3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[48-68]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</w:tcPr>
          <w:p w14:paraId="33619C3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57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[47-64]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14:paraId="42B2594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0.161</w:t>
            </w:r>
          </w:p>
        </w:tc>
      </w:tr>
      <w:tr w:rsidR="001C203F" w:rsidRPr="005D2B54" w14:paraId="55396C1D" w14:textId="77777777" w:rsidTr="00302DD1">
        <w:tc>
          <w:tcPr>
            <w:tcW w:w="2616" w:type="pct"/>
            <w:shd w:val="clear" w:color="auto" w:fill="auto"/>
          </w:tcPr>
          <w:p w14:paraId="5750263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Male/Female</w:t>
            </w:r>
          </w:p>
        </w:tc>
        <w:tc>
          <w:tcPr>
            <w:tcW w:w="823" w:type="pct"/>
            <w:shd w:val="clear" w:color="auto" w:fill="auto"/>
          </w:tcPr>
          <w:p w14:paraId="38D79E5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50/39</w:t>
            </w:r>
          </w:p>
        </w:tc>
        <w:tc>
          <w:tcPr>
            <w:tcW w:w="1006" w:type="pct"/>
            <w:shd w:val="clear" w:color="auto" w:fill="auto"/>
          </w:tcPr>
          <w:p w14:paraId="42E35C6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66/82</w:t>
            </w:r>
          </w:p>
        </w:tc>
        <w:tc>
          <w:tcPr>
            <w:tcW w:w="554" w:type="pct"/>
            <w:shd w:val="clear" w:color="auto" w:fill="auto"/>
          </w:tcPr>
          <w:p w14:paraId="275DD17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0.055</w:t>
            </w:r>
          </w:p>
        </w:tc>
      </w:tr>
      <w:tr w:rsidR="001C203F" w:rsidRPr="005D2B54" w14:paraId="38E3658C" w14:textId="77777777" w:rsidTr="00302DD1">
        <w:tc>
          <w:tcPr>
            <w:tcW w:w="2616" w:type="pct"/>
            <w:shd w:val="clear" w:color="auto" w:fill="auto"/>
          </w:tcPr>
          <w:p w14:paraId="16F582F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class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A</w:t>
            </w:r>
          </w:p>
        </w:tc>
        <w:tc>
          <w:tcPr>
            <w:tcW w:w="823" w:type="pct"/>
            <w:shd w:val="clear" w:color="auto" w:fill="auto"/>
          </w:tcPr>
          <w:p w14:paraId="63AEA6F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52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(58.4%)</w:t>
            </w:r>
          </w:p>
        </w:tc>
        <w:tc>
          <w:tcPr>
            <w:tcW w:w="1006" w:type="pct"/>
            <w:shd w:val="clear" w:color="auto" w:fill="auto"/>
          </w:tcPr>
          <w:p w14:paraId="3E48D62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72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(48.6%)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0B4D8B3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0.092</w:t>
            </w:r>
          </w:p>
        </w:tc>
      </w:tr>
      <w:tr w:rsidR="001C203F" w:rsidRPr="005D2B54" w14:paraId="08BAE04B" w14:textId="77777777" w:rsidTr="00302DD1">
        <w:tc>
          <w:tcPr>
            <w:tcW w:w="2616" w:type="pct"/>
            <w:shd w:val="clear" w:color="auto" w:fill="auto"/>
          </w:tcPr>
          <w:p w14:paraId="06BB832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classes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B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and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</w:t>
            </w:r>
          </w:p>
        </w:tc>
        <w:tc>
          <w:tcPr>
            <w:tcW w:w="823" w:type="pct"/>
            <w:shd w:val="clear" w:color="auto" w:fill="auto"/>
          </w:tcPr>
          <w:p w14:paraId="62A33A1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37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(41.6%)</w:t>
            </w:r>
          </w:p>
        </w:tc>
        <w:tc>
          <w:tcPr>
            <w:tcW w:w="1006" w:type="pct"/>
            <w:shd w:val="clear" w:color="auto" w:fill="auto"/>
          </w:tcPr>
          <w:p w14:paraId="2AF89D2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76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(51.4%)</w:t>
            </w:r>
          </w:p>
        </w:tc>
        <w:tc>
          <w:tcPr>
            <w:tcW w:w="554" w:type="pct"/>
            <w:vMerge/>
            <w:shd w:val="clear" w:color="auto" w:fill="auto"/>
          </w:tcPr>
          <w:p w14:paraId="1EB10934" w14:textId="77777777" w:rsidR="001C203F" w:rsidRPr="005D2B54" w:rsidRDefault="001C203F" w:rsidP="00302DD1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  <w:tr w:rsidR="001C203F" w:rsidRPr="005D2B54" w14:paraId="72020179" w14:textId="77777777" w:rsidTr="00302DD1">
        <w:tc>
          <w:tcPr>
            <w:tcW w:w="5000" w:type="pct"/>
            <w:gridSpan w:val="4"/>
            <w:shd w:val="clear" w:color="auto" w:fill="auto"/>
          </w:tcPr>
          <w:p w14:paraId="043B4CE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Etiology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of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cirrhosis</w:t>
            </w:r>
          </w:p>
        </w:tc>
      </w:tr>
      <w:tr w:rsidR="001C203F" w:rsidRPr="005D2B54" w14:paraId="24C792EB" w14:textId="77777777" w:rsidTr="00302DD1">
        <w:tc>
          <w:tcPr>
            <w:tcW w:w="2616" w:type="pct"/>
            <w:shd w:val="clear" w:color="auto" w:fill="auto"/>
          </w:tcPr>
          <w:p w14:paraId="51FF6AB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Hepatitis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B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virus</w:t>
            </w:r>
          </w:p>
        </w:tc>
        <w:tc>
          <w:tcPr>
            <w:tcW w:w="823" w:type="pct"/>
            <w:shd w:val="clear" w:color="auto" w:fill="auto"/>
          </w:tcPr>
          <w:p w14:paraId="4EAD5D0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3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(3</w:t>
            </w:r>
            <w:r w:rsidRPr="005D2B54">
              <w:rPr>
                <w:rFonts w:ascii="Book Antiqua" w:eastAsia="SimSun" w:hAnsi="Book Antiqua"/>
                <w:lang w:eastAsia="zh-CN"/>
              </w:rPr>
              <w:t>.4%)</w:t>
            </w:r>
          </w:p>
        </w:tc>
        <w:tc>
          <w:tcPr>
            <w:tcW w:w="1006" w:type="pct"/>
            <w:shd w:val="clear" w:color="auto" w:fill="auto"/>
          </w:tcPr>
          <w:p w14:paraId="6BD67CA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(6.1%)</w:t>
            </w:r>
          </w:p>
        </w:tc>
        <w:tc>
          <w:tcPr>
            <w:tcW w:w="554" w:type="pct"/>
            <w:shd w:val="clear" w:color="auto" w:fill="auto"/>
          </w:tcPr>
          <w:p w14:paraId="1E790BD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0.275</w:t>
            </w:r>
          </w:p>
        </w:tc>
      </w:tr>
      <w:tr w:rsidR="001C203F" w:rsidRPr="005D2B54" w14:paraId="1D9DC47D" w14:textId="77777777" w:rsidTr="00302DD1">
        <w:tc>
          <w:tcPr>
            <w:tcW w:w="2616" w:type="pct"/>
            <w:shd w:val="clear" w:color="auto" w:fill="auto"/>
          </w:tcPr>
          <w:p w14:paraId="175BFF1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Hepatitis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virus</w:t>
            </w:r>
          </w:p>
        </w:tc>
        <w:tc>
          <w:tcPr>
            <w:tcW w:w="823" w:type="pct"/>
            <w:shd w:val="clear" w:color="auto" w:fill="auto"/>
          </w:tcPr>
          <w:p w14:paraId="3F56C8C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16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(18.0%)</w:t>
            </w:r>
          </w:p>
        </w:tc>
        <w:tc>
          <w:tcPr>
            <w:tcW w:w="1006" w:type="pct"/>
            <w:shd w:val="clear" w:color="auto" w:fill="auto"/>
          </w:tcPr>
          <w:p w14:paraId="7F61AB4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(15.6%)</w:t>
            </w:r>
          </w:p>
        </w:tc>
        <w:tc>
          <w:tcPr>
            <w:tcW w:w="554" w:type="pct"/>
            <w:shd w:val="clear" w:color="auto" w:fill="auto"/>
          </w:tcPr>
          <w:p w14:paraId="60F4779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0.449</w:t>
            </w:r>
          </w:p>
        </w:tc>
      </w:tr>
      <w:tr w:rsidR="001C203F" w:rsidRPr="005D2B54" w14:paraId="217F6AAD" w14:textId="77777777" w:rsidTr="00302DD1">
        <w:tc>
          <w:tcPr>
            <w:tcW w:w="2616" w:type="pct"/>
            <w:shd w:val="clear" w:color="auto" w:fill="auto"/>
          </w:tcPr>
          <w:p w14:paraId="4887ABF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Alcohol</w:t>
            </w:r>
          </w:p>
        </w:tc>
        <w:tc>
          <w:tcPr>
            <w:tcW w:w="823" w:type="pct"/>
            <w:shd w:val="clear" w:color="auto" w:fill="auto"/>
          </w:tcPr>
          <w:p w14:paraId="17DC807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41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(46.0%)</w:t>
            </w:r>
          </w:p>
        </w:tc>
        <w:tc>
          <w:tcPr>
            <w:tcW w:w="1006" w:type="pct"/>
            <w:shd w:val="clear" w:color="auto" w:fill="auto"/>
          </w:tcPr>
          <w:p w14:paraId="013A14E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56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(37.8%)</w:t>
            </w:r>
          </w:p>
        </w:tc>
        <w:tc>
          <w:tcPr>
            <w:tcW w:w="554" w:type="pct"/>
            <w:shd w:val="clear" w:color="auto" w:fill="auto"/>
          </w:tcPr>
          <w:p w14:paraId="2C3FAA9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0.094</w:t>
            </w:r>
          </w:p>
        </w:tc>
      </w:tr>
      <w:tr w:rsidR="001C203F" w:rsidRPr="005D2B54" w14:paraId="42656E2E" w14:textId="77777777" w:rsidTr="00302DD1">
        <w:tc>
          <w:tcPr>
            <w:tcW w:w="2616" w:type="pct"/>
            <w:shd w:val="clear" w:color="auto" w:fill="auto"/>
          </w:tcPr>
          <w:p w14:paraId="302C205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Metabolic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associated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liver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27E16F4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(5.6%)</w:t>
            </w:r>
          </w:p>
        </w:tc>
        <w:tc>
          <w:tcPr>
            <w:tcW w:w="1006" w:type="pct"/>
            <w:shd w:val="clear" w:color="auto" w:fill="auto"/>
          </w:tcPr>
          <w:p w14:paraId="0E75D0F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(4.7%)</w:t>
            </w:r>
          </w:p>
        </w:tc>
        <w:tc>
          <w:tcPr>
            <w:tcW w:w="554" w:type="pct"/>
            <w:shd w:val="clear" w:color="auto" w:fill="auto"/>
          </w:tcPr>
          <w:p w14:paraId="58DD71D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0.492</w:t>
            </w:r>
          </w:p>
        </w:tc>
      </w:tr>
      <w:tr w:rsidR="001C203F" w:rsidRPr="005D2B54" w14:paraId="27ED204B" w14:textId="77777777" w:rsidTr="00302DD1">
        <w:tc>
          <w:tcPr>
            <w:tcW w:w="2616" w:type="pct"/>
            <w:shd w:val="clear" w:color="auto" w:fill="auto"/>
          </w:tcPr>
          <w:p w14:paraId="4840C2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Autoimmune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hepatitis</w:t>
            </w:r>
          </w:p>
        </w:tc>
        <w:tc>
          <w:tcPr>
            <w:tcW w:w="823" w:type="pct"/>
            <w:shd w:val="clear" w:color="auto" w:fill="auto"/>
          </w:tcPr>
          <w:p w14:paraId="77805E3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val="ru-RU"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12AA69B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(6.1%)</w:t>
            </w:r>
          </w:p>
        </w:tc>
        <w:tc>
          <w:tcPr>
            <w:tcW w:w="554" w:type="pct"/>
            <w:shd w:val="clear" w:color="auto" w:fill="auto"/>
          </w:tcPr>
          <w:p w14:paraId="2EA5C11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0.059</w:t>
            </w:r>
          </w:p>
        </w:tc>
      </w:tr>
      <w:tr w:rsidR="001C203F" w:rsidRPr="005D2B54" w14:paraId="32B6C454" w14:textId="77777777" w:rsidTr="00302DD1">
        <w:tc>
          <w:tcPr>
            <w:tcW w:w="2616" w:type="pct"/>
            <w:shd w:val="clear" w:color="auto" w:fill="auto"/>
          </w:tcPr>
          <w:p w14:paraId="4EFC92A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Primary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biliary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cholangitis</w:t>
            </w:r>
          </w:p>
        </w:tc>
        <w:tc>
          <w:tcPr>
            <w:tcW w:w="823" w:type="pct"/>
            <w:shd w:val="clear" w:color="auto" w:fill="auto"/>
          </w:tcPr>
          <w:p w14:paraId="4A93978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(10.1%)</w:t>
            </w:r>
          </w:p>
        </w:tc>
        <w:tc>
          <w:tcPr>
            <w:tcW w:w="1006" w:type="pct"/>
            <w:shd w:val="clear" w:color="auto" w:fill="auto"/>
          </w:tcPr>
          <w:p w14:paraId="1B28844A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8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(5.4%)</w:t>
            </w:r>
          </w:p>
        </w:tc>
        <w:tc>
          <w:tcPr>
            <w:tcW w:w="554" w:type="pct"/>
            <w:shd w:val="clear" w:color="auto" w:fill="auto"/>
          </w:tcPr>
          <w:p w14:paraId="7C67BC7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0.136</w:t>
            </w:r>
          </w:p>
        </w:tc>
      </w:tr>
      <w:tr w:rsidR="001C203F" w:rsidRPr="005D2B54" w14:paraId="540572BD" w14:textId="77777777" w:rsidTr="00302DD1">
        <w:tc>
          <w:tcPr>
            <w:tcW w:w="2616" w:type="pct"/>
            <w:shd w:val="clear" w:color="auto" w:fill="auto"/>
          </w:tcPr>
          <w:p w14:paraId="289697E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Primary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sclerosing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cholangitis</w:t>
            </w:r>
          </w:p>
        </w:tc>
        <w:tc>
          <w:tcPr>
            <w:tcW w:w="823" w:type="pct"/>
            <w:shd w:val="clear" w:color="auto" w:fill="auto"/>
          </w:tcPr>
          <w:p w14:paraId="344EDE3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50AF1D7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690A87B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0.684</w:t>
            </w:r>
          </w:p>
        </w:tc>
      </w:tr>
      <w:tr w:rsidR="001C203F" w:rsidRPr="005D2B54" w14:paraId="362B7015" w14:textId="77777777" w:rsidTr="00302DD1">
        <w:tc>
          <w:tcPr>
            <w:tcW w:w="2616" w:type="pct"/>
            <w:shd w:val="clear" w:color="auto" w:fill="auto"/>
          </w:tcPr>
          <w:p w14:paraId="700F8EC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Wilson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1FE56B7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3F599CB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(0.7%)</w:t>
            </w:r>
          </w:p>
        </w:tc>
        <w:tc>
          <w:tcPr>
            <w:tcW w:w="554" w:type="pct"/>
            <w:shd w:val="clear" w:color="auto" w:fill="auto"/>
          </w:tcPr>
          <w:p w14:paraId="6BDDC71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0.611</w:t>
            </w:r>
          </w:p>
        </w:tc>
      </w:tr>
      <w:tr w:rsidR="001C203F" w:rsidRPr="005D2B54" w14:paraId="62DAF05F" w14:textId="77777777" w:rsidTr="00302DD1">
        <w:tc>
          <w:tcPr>
            <w:tcW w:w="2616" w:type="pct"/>
            <w:shd w:val="clear" w:color="auto" w:fill="auto"/>
          </w:tcPr>
          <w:p w14:paraId="3B77AE6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Other</w:t>
            </w:r>
          </w:p>
        </w:tc>
        <w:tc>
          <w:tcPr>
            <w:tcW w:w="823" w:type="pct"/>
            <w:shd w:val="clear" w:color="auto" w:fill="auto"/>
          </w:tcPr>
          <w:p w14:paraId="796B221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</w:t>
            </w:r>
          </w:p>
        </w:tc>
        <w:tc>
          <w:tcPr>
            <w:tcW w:w="1006" w:type="pct"/>
            <w:shd w:val="clear" w:color="auto" w:fill="auto"/>
          </w:tcPr>
          <w:p w14:paraId="1E071FA0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6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(4.1%)</w:t>
            </w:r>
          </w:p>
        </w:tc>
        <w:tc>
          <w:tcPr>
            <w:tcW w:w="554" w:type="pct"/>
            <w:shd w:val="clear" w:color="auto" w:fill="auto"/>
          </w:tcPr>
          <w:p w14:paraId="1255062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0.057</w:t>
            </w:r>
          </w:p>
        </w:tc>
      </w:tr>
      <w:tr w:rsidR="001C203F" w:rsidRPr="005D2B54" w14:paraId="28F5D3C5" w14:textId="77777777" w:rsidTr="00302DD1">
        <w:tc>
          <w:tcPr>
            <w:tcW w:w="2616" w:type="pct"/>
            <w:shd w:val="clear" w:color="auto" w:fill="auto"/>
          </w:tcPr>
          <w:p w14:paraId="0444484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Mixed</w:t>
            </w:r>
          </w:p>
        </w:tc>
        <w:tc>
          <w:tcPr>
            <w:tcW w:w="823" w:type="pct"/>
            <w:shd w:val="clear" w:color="auto" w:fill="auto"/>
          </w:tcPr>
          <w:p w14:paraId="4A96790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(13.5%)</w:t>
            </w:r>
          </w:p>
        </w:tc>
        <w:tc>
          <w:tcPr>
            <w:tcW w:w="1006" w:type="pct"/>
            <w:shd w:val="clear" w:color="auto" w:fill="auto"/>
          </w:tcPr>
          <w:p w14:paraId="09ACFCB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(14.2%)</w:t>
            </w:r>
          </w:p>
        </w:tc>
        <w:tc>
          <w:tcPr>
            <w:tcW w:w="554" w:type="pct"/>
            <w:shd w:val="clear" w:color="auto" w:fill="auto"/>
          </w:tcPr>
          <w:p w14:paraId="4C6710A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0.521</w:t>
            </w:r>
          </w:p>
        </w:tc>
      </w:tr>
      <w:tr w:rsidR="001C203F" w:rsidRPr="005D2B54" w14:paraId="54848B0D" w14:textId="77777777" w:rsidTr="00302DD1">
        <w:tc>
          <w:tcPr>
            <w:tcW w:w="5000" w:type="pct"/>
            <w:gridSpan w:val="4"/>
            <w:shd w:val="clear" w:color="auto" w:fill="auto"/>
          </w:tcPr>
          <w:p w14:paraId="79C9F9E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Comorbidity</w:t>
            </w:r>
          </w:p>
        </w:tc>
      </w:tr>
      <w:tr w:rsidR="001C203F" w:rsidRPr="005D2B54" w14:paraId="026E79C3" w14:textId="77777777" w:rsidTr="00302DD1">
        <w:tc>
          <w:tcPr>
            <w:tcW w:w="2616" w:type="pct"/>
            <w:shd w:val="clear" w:color="auto" w:fill="auto"/>
          </w:tcPr>
          <w:p w14:paraId="7BD748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Diabetes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mellitus</w:t>
            </w:r>
          </w:p>
        </w:tc>
        <w:tc>
          <w:tcPr>
            <w:tcW w:w="823" w:type="pct"/>
            <w:shd w:val="clear" w:color="auto" w:fill="auto"/>
          </w:tcPr>
          <w:p w14:paraId="0D1329A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18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(20.2%)</w:t>
            </w:r>
          </w:p>
        </w:tc>
        <w:tc>
          <w:tcPr>
            <w:tcW w:w="1006" w:type="pct"/>
            <w:shd w:val="clear" w:color="auto" w:fill="auto"/>
          </w:tcPr>
          <w:p w14:paraId="33314D0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(14.2%)</w:t>
            </w:r>
          </w:p>
        </w:tc>
        <w:tc>
          <w:tcPr>
            <w:tcW w:w="554" w:type="pct"/>
            <w:shd w:val="clear" w:color="auto" w:fill="auto"/>
          </w:tcPr>
          <w:p w14:paraId="0564AD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0.151</w:t>
            </w:r>
          </w:p>
        </w:tc>
      </w:tr>
      <w:tr w:rsidR="001C203F" w:rsidRPr="005D2B54" w14:paraId="3FF62F06" w14:textId="77777777" w:rsidTr="00302DD1">
        <w:tc>
          <w:tcPr>
            <w:tcW w:w="2616" w:type="pct"/>
            <w:shd w:val="clear" w:color="auto" w:fill="auto"/>
          </w:tcPr>
          <w:p w14:paraId="6341E11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heart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7165127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(7.9%)</w:t>
            </w:r>
          </w:p>
        </w:tc>
        <w:tc>
          <w:tcPr>
            <w:tcW w:w="1006" w:type="pct"/>
            <w:shd w:val="clear" w:color="auto" w:fill="auto"/>
          </w:tcPr>
          <w:p w14:paraId="4D831BC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6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(4.1%)</w:t>
            </w:r>
          </w:p>
        </w:tc>
        <w:tc>
          <w:tcPr>
            <w:tcW w:w="554" w:type="pct"/>
            <w:shd w:val="clear" w:color="auto" w:fill="auto"/>
          </w:tcPr>
          <w:p w14:paraId="39CE71F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0.170</w:t>
            </w:r>
          </w:p>
        </w:tc>
      </w:tr>
      <w:tr w:rsidR="001C203F" w:rsidRPr="005D2B54" w14:paraId="0A9A2B5A" w14:textId="77777777" w:rsidTr="00302DD1">
        <w:tc>
          <w:tcPr>
            <w:tcW w:w="2616" w:type="pct"/>
            <w:shd w:val="clear" w:color="auto" w:fill="auto"/>
          </w:tcPr>
          <w:p w14:paraId="6276D86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Cancer</w:t>
            </w:r>
          </w:p>
        </w:tc>
        <w:tc>
          <w:tcPr>
            <w:tcW w:w="823" w:type="pct"/>
            <w:shd w:val="clear" w:color="auto" w:fill="auto"/>
          </w:tcPr>
          <w:p w14:paraId="04592F2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(10.1%)</w:t>
            </w:r>
          </w:p>
        </w:tc>
        <w:tc>
          <w:tcPr>
            <w:tcW w:w="1006" w:type="pct"/>
            <w:shd w:val="clear" w:color="auto" w:fill="auto"/>
          </w:tcPr>
          <w:p w14:paraId="6C73B4E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(8.1%)</w:t>
            </w:r>
          </w:p>
        </w:tc>
        <w:tc>
          <w:tcPr>
            <w:tcW w:w="554" w:type="pct"/>
            <w:shd w:val="clear" w:color="auto" w:fill="auto"/>
          </w:tcPr>
          <w:p w14:paraId="2DF0D14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0.381</w:t>
            </w:r>
          </w:p>
        </w:tc>
      </w:tr>
      <w:tr w:rsidR="001C203F" w:rsidRPr="005D2B54" w14:paraId="5736D858" w14:textId="77777777" w:rsidTr="00302DD1">
        <w:tc>
          <w:tcPr>
            <w:tcW w:w="2616" w:type="pct"/>
            <w:shd w:val="clear" w:color="auto" w:fill="auto"/>
          </w:tcPr>
          <w:p w14:paraId="577DCDE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Hepatocellular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carcinoma</w:t>
            </w:r>
          </w:p>
        </w:tc>
        <w:tc>
          <w:tcPr>
            <w:tcW w:w="823" w:type="pct"/>
            <w:shd w:val="clear" w:color="auto" w:fill="auto"/>
          </w:tcPr>
          <w:p w14:paraId="1050BE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04B6AA4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(2.7%)</w:t>
            </w:r>
          </w:p>
        </w:tc>
        <w:tc>
          <w:tcPr>
            <w:tcW w:w="554" w:type="pct"/>
            <w:shd w:val="clear" w:color="auto" w:fill="auto"/>
          </w:tcPr>
          <w:p w14:paraId="6EAF540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0.379</w:t>
            </w:r>
          </w:p>
        </w:tc>
      </w:tr>
      <w:tr w:rsidR="001C203F" w:rsidRPr="005D2B54" w14:paraId="35AB6B78" w14:textId="77777777" w:rsidTr="00302DD1">
        <w:tc>
          <w:tcPr>
            <w:tcW w:w="2616" w:type="pct"/>
            <w:shd w:val="clear" w:color="auto" w:fill="auto"/>
          </w:tcPr>
          <w:p w14:paraId="6E169F7A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Asthma</w:t>
            </w:r>
          </w:p>
        </w:tc>
        <w:tc>
          <w:tcPr>
            <w:tcW w:w="823" w:type="pct"/>
            <w:shd w:val="clear" w:color="auto" w:fill="auto"/>
          </w:tcPr>
          <w:p w14:paraId="74F100A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3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(3.4%)</w:t>
            </w:r>
          </w:p>
        </w:tc>
        <w:tc>
          <w:tcPr>
            <w:tcW w:w="1006" w:type="pct"/>
            <w:shd w:val="clear" w:color="auto" w:fill="auto"/>
          </w:tcPr>
          <w:p w14:paraId="5CB3184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5DB64CC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0.274</w:t>
            </w:r>
          </w:p>
        </w:tc>
      </w:tr>
      <w:tr w:rsidR="001C203F" w:rsidRPr="005D2B54" w14:paraId="5B880503" w14:textId="77777777" w:rsidTr="00302DD1">
        <w:tc>
          <w:tcPr>
            <w:tcW w:w="2616" w:type="pct"/>
            <w:shd w:val="clear" w:color="auto" w:fill="auto"/>
          </w:tcPr>
          <w:p w14:paraId="0C46AEE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Chronic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obstructive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0EB0219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(5.6%)</w:t>
            </w:r>
          </w:p>
        </w:tc>
        <w:tc>
          <w:tcPr>
            <w:tcW w:w="1006" w:type="pct"/>
            <w:shd w:val="clear" w:color="auto" w:fill="auto"/>
          </w:tcPr>
          <w:p w14:paraId="16048F1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47F34AC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0.071</w:t>
            </w:r>
          </w:p>
        </w:tc>
      </w:tr>
    </w:tbl>
    <w:p w14:paraId="0C352CB1" w14:textId="77777777" w:rsidR="00A06696" w:rsidRPr="005D2B54" w:rsidRDefault="00A06696" w:rsidP="005D2B54">
      <w:pPr>
        <w:suppressAutoHyphens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6F004BA7" w14:textId="77777777" w:rsidR="001C203F" w:rsidRPr="00C62B99" w:rsidRDefault="00A06696" w:rsidP="005D2B54">
      <w:pPr>
        <w:suppressAutoHyphens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D2B54">
        <w:rPr>
          <w:rFonts w:ascii="Book Antiqua" w:eastAsia="SimSun" w:hAnsi="Book Antiqua"/>
          <w:lang w:eastAsia="zh-CN"/>
        </w:rPr>
        <w:br w:type="page"/>
      </w:r>
      <w:r w:rsidR="001C203F" w:rsidRPr="00C62B99">
        <w:rPr>
          <w:rFonts w:ascii="Book Antiqua" w:eastAsia="SimSun" w:hAnsi="Book Antiqua"/>
          <w:b/>
          <w:lang w:eastAsia="zh-CN"/>
        </w:rPr>
        <w:lastRenderedPageBreak/>
        <w:t>Table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2</w:t>
      </w:r>
      <w:r w:rsidR="00C62B99" w:rsidRPr="00C62B99">
        <w:rPr>
          <w:rFonts w:ascii="Book Antiqua" w:eastAsia="SimSun" w:hAnsi="Book Antiqua" w:hint="eastAsi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Outcomes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by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group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(</w:t>
      </w:r>
      <w:r w:rsidR="001C203F" w:rsidRPr="00C62B99">
        <w:rPr>
          <w:rFonts w:ascii="Book Antiqua" w:eastAsia="SimSun" w:hAnsi="Book Antiqua"/>
          <w:b/>
          <w:i/>
          <w:lang w:eastAsia="zh-CN"/>
        </w:rPr>
        <w:t>n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[per</w:t>
      </w:r>
      <w:r w:rsidR="00C5795C" w:rsidRPr="00C62B99">
        <w:rPr>
          <w:rFonts w:ascii="Book Antiqua" w:eastAsia="SimSun" w:hAnsi="Book Antiqua"/>
          <w:b/>
          <w:lang w:eastAsia="zh-CN"/>
        </w:rPr>
        <w:t xml:space="preserve"> </w:t>
      </w:r>
      <w:r w:rsidR="001C203F" w:rsidRPr="00C62B99">
        <w:rPr>
          <w:rFonts w:ascii="Book Antiqua" w:eastAsia="SimSun" w:hAnsi="Book Antiqua"/>
          <w:b/>
          <w:lang w:eastAsia="zh-CN"/>
        </w:rPr>
        <w:t>patient-</w:t>
      </w:r>
      <w:proofErr w:type="spellStart"/>
      <w:r w:rsidR="001C203F" w:rsidRPr="00C62B99">
        <w:rPr>
          <w:rFonts w:ascii="Book Antiqua" w:eastAsia="SimSun" w:hAnsi="Book Antiqua"/>
          <w:b/>
          <w:lang w:eastAsia="zh-CN"/>
        </w:rPr>
        <w:t>y</w:t>
      </w:r>
      <w:r w:rsidR="00C62B99" w:rsidRPr="00C62B99">
        <w:rPr>
          <w:rFonts w:ascii="Book Antiqua" w:eastAsia="SimSun" w:hAnsi="Book Antiqua" w:hint="eastAsia"/>
          <w:b/>
          <w:lang w:eastAsia="zh-CN"/>
        </w:rPr>
        <w:t>r</w:t>
      </w:r>
      <w:proofErr w:type="spellEnd"/>
      <w:r w:rsidR="001C203F" w:rsidRPr="00C62B99">
        <w:rPr>
          <w:rFonts w:ascii="Book Antiqua" w:eastAsia="SimSun" w:hAnsi="Book Antiqua"/>
          <w:b/>
          <w:lang w:eastAsia="zh-CN"/>
        </w:rPr>
        <w:t>])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331"/>
        <w:gridCol w:w="2397"/>
        <w:gridCol w:w="2110"/>
        <w:gridCol w:w="1522"/>
      </w:tblGrid>
      <w:tr w:rsidR="001C203F" w:rsidRPr="00C62B99" w14:paraId="00A7EAAA" w14:textId="77777777" w:rsidTr="00C62B99"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33F33" w14:textId="77777777" w:rsidR="001C203F" w:rsidRPr="00C62B99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C7957" w14:textId="77777777" w:rsidR="001C203F" w:rsidRPr="00C62B99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C62B99">
              <w:rPr>
                <w:rFonts w:ascii="Book Antiqua" w:eastAsia="SimSun" w:hAnsi="Book Antiqua"/>
                <w:b/>
                <w:lang w:eastAsia="zh-CN"/>
              </w:rPr>
              <w:t>Vaccinated</w:t>
            </w:r>
            <w:r w:rsidR="00C62B99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</w:p>
          <w:p w14:paraId="1547FB84" w14:textId="77777777" w:rsidR="001C203F" w:rsidRPr="00C62B99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C62B99">
              <w:rPr>
                <w:rFonts w:ascii="Book Antiqua" w:eastAsia="SimSun" w:hAnsi="Book Antiqua"/>
                <w:b/>
                <w:lang w:eastAsia="zh-CN"/>
              </w:rPr>
              <w:t>(</w:t>
            </w:r>
            <w:r w:rsidRPr="00C62B99">
              <w:rPr>
                <w:rFonts w:ascii="Book Antiqua" w:eastAsia="SimSun" w:hAnsi="Book Antiqua"/>
                <w:b/>
                <w:i/>
                <w:lang w:eastAsia="zh-CN"/>
              </w:rPr>
              <w:t>n</w:t>
            </w:r>
            <w:r w:rsidR="005D2B54" w:rsidRPr="00C62B99">
              <w:rPr>
                <w:rFonts w:ascii="Book Antiqua" w:eastAsia="SimSun" w:hAnsi="Book Antiqua"/>
                <w:b/>
                <w:lang w:eastAsia="zh-CN"/>
              </w:rPr>
              <w:t xml:space="preserve"> = </w:t>
            </w:r>
            <w:r w:rsidRPr="00C62B99">
              <w:rPr>
                <w:rFonts w:ascii="Book Antiqua" w:eastAsia="SimSun" w:hAnsi="Book Antiqua"/>
                <w:b/>
                <w:lang w:eastAsia="zh-CN"/>
              </w:rPr>
              <w:t>33.8</w:t>
            </w:r>
            <w:r w:rsidR="00C5795C" w:rsidRPr="00C62B99">
              <w:rPr>
                <w:rFonts w:ascii="Book Antiqua" w:eastAsia="SimSun" w:hAnsi="Book Antiqua"/>
                <w:b/>
                <w:lang w:eastAsia="zh-CN"/>
              </w:rPr>
              <w:t xml:space="preserve"> </w:t>
            </w:r>
            <w:r w:rsidRPr="00C62B99">
              <w:rPr>
                <w:rFonts w:ascii="Book Antiqua" w:eastAsia="SimSun" w:hAnsi="Book Antiqua"/>
                <w:b/>
                <w:lang w:eastAsia="zh-CN"/>
              </w:rPr>
              <w:t>patient-</w:t>
            </w:r>
            <w:proofErr w:type="spellStart"/>
            <w:r w:rsidRPr="00C62B99">
              <w:rPr>
                <w:rFonts w:ascii="Book Antiqua" w:eastAsia="SimSun" w:hAnsi="Book Antiqua"/>
                <w:b/>
                <w:lang w:eastAsia="zh-CN"/>
              </w:rPr>
              <w:t>y</w:t>
            </w:r>
            <w:r w:rsidR="00C62B99">
              <w:rPr>
                <w:rFonts w:ascii="Book Antiqua" w:eastAsia="SimSun" w:hAnsi="Book Antiqua" w:hint="eastAsia"/>
                <w:b/>
                <w:lang w:eastAsia="zh-CN"/>
              </w:rPr>
              <w:t>r</w:t>
            </w:r>
            <w:proofErr w:type="spellEnd"/>
            <w:r w:rsidRPr="00C62B99">
              <w:rPr>
                <w:rFonts w:ascii="Book Antiqua" w:eastAsia="SimSun" w:hAnsi="Book Antiqua"/>
                <w:b/>
                <w:lang w:eastAsia="zh-CN"/>
              </w:rPr>
              <w:t>)</w:t>
            </w:r>
            <w:r w:rsidR="00C5795C" w:rsidRPr="00C62B99">
              <w:rPr>
                <w:rFonts w:ascii="Book Antiqua" w:eastAsia="SimSun" w:hAnsi="Book Antiqua"/>
                <w:b/>
                <w:lang w:eastAsia="zh-CN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A2A4" w14:textId="77777777" w:rsidR="001C203F" w:rsidRPr="00C62B99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C62B99">
              <w:rPr>
                <w:rFonts w:ascii="Book Antiqua" w:eastAsia="SimSun" w:hAnsi="Book Antiqua"/>
                <w:b/>
                <w:lang w:eastAsia="zh-CN"/>
              </w:rPr>
              <w:t>Unvaccinated</w:t>
            </w:r>
            <w:r w:rsidR="00C5795C" w:rsidRPr="00C62B99">
              <w:rPr>
                <w:rFonts w:ascii="Book Antiqua" w:eastAsia="SimSun" w:hAnsi="Book Antiqua"/>
                <w:b/>
                <w:lang w:eastAsia="zh-CN"/>
              </w:rPr>
              <w:t xml:space="preserve"> </w:t>
            </w:r>
          </w:p>
          <w:p w14:paraId="65D41D15" w14:textId="77777777" w:rsidR="001C203F" w:rsidRPr="00C62B99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C62B99">
              <w:rPr>
                <w:rFonts w:ascii="Book Antiqua" w:eastAsia="SimSun" w:hAnsi="Book Antiqua"/>
                <w:b/>
                <w:lang w:eastAsia="zh-CN"/>
              </w:rPr>
              <w:t>(</w:t>
            </w:r>
            <w:r w:rsidRPr="00C62B99">
              <w:rPr>
                <w:rFonts w:ascii="Book Antiqua" w:eastAsia="SimSun" w:hAnsi="Book Antiqua"/>
                <w:b/>
                <w:i/>
                <w:lang w:eastAsia="zh-CN"/>
              </w:rPr>
              <w:t>n</w:t>
            </w:r>
            <w:r w:rsidR="005D2B54" w:rsidRPr="00C62B99">
              <w:rPr>
                <w:rFonts w:ascii="Book Antiqua" w:eastAsia="SimSun" w:hAnsi="Book Antiqua"/>
                <w:b/>
                <w:lang w:eastAsia="zh-CN"/>
              </w:rPr>
              <w:t xml:space="preserve"> = </w:t>
            </w:r>
            <w:r w:rsidRPr="00C62B99">
              <w:rPr>
                <w:rFonts w:ascii="Book Antiqua" w:eastAsia="SimSun" w:hAnsi="Book Antiqua"/>
                <w:b/>
                <w:lang w:eastAsia="zh-CN"/>
              </w:rPr>
              <w:t>82.1</w:t>
            </w:r>
            <w:r w:rsidR="00C5795C" w:rsidRPr="00C62B99">
              <w:rPr>
                <w:rFonts w:ascii="Book Antiqua" w:eastAsia="SimSun" w:hAnsi="Book Antiqua"/>
                <w:b/>
                <w:lang w:eastAsia="zh-CN"/>
              </w:rPr>
              <w:t xml:space="preserve"> </w:t>
            </w:r>
            <w:r w:rsidRPr="00C62B99">
              <w:rPr>
                <w:rFonts w:ascii="Book Antiqua" w:eastAsia="SimSun" w:hAnsi="Book Antiqua"/>
                <w:b/>
                <w:lang w:eastAsia="zh-CN"/>
              </w:rPr>
              <w:t>patient-</w:t>
            </w:r>
            <w:proofErr w:type="spellStart"/>
            <w:r w:rsidRPr="00C62B99">
              <w:rPr>
                <w:rFonts w:ascii="Book Antiqua" w:eastAsia="SimSun" w:hAnsi="Book Antiqua"/>
                <w:b/>
                <w:lang w:eastAsia="zh-CN"/>
              </w:rPr>
              <w:t>y</w:t>
            </w:r>
            <w:r w:rsidR="00C62B99">
              <w:rPr>
                <w:rFonts w:ascii="Book Antiqua" w:eastAsia="SimSun" w:hAnsi="Book Antiqua" w:hint="eastAsia"/>
                <w:b/>
                <w:lang w:eastAsia="zh-CN"/>
              </w:rPr>
              <w:t>r</w:t>
            </w:r>
            <w:proofErr w:type="spellEnd"/>
            <w:r w:rsidRPr="00C62B99">
              <w:rPr>
                <w:rFonts w:ascii="Book Antiqua" w:eastAsia="SimSun" w:hAnsi="Book Antiqua"/>
                <w:b/>
                <w:lang w:eastAsia="zh-CN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8E9D" w14:textId="77777777" w:rsidR="001C203F" w:rsidRPr="00C62B99" w:rsidRDefault="00C62B99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C62B99">
              <w:rPr>
                <w:rFonts w:ascii="Book Antiqua" w:eastAsia="SimSun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SimSun" w:hAnsi="Book Antiqua" w:hint="eastAsia"/>
                <w:b/>
                <w:lang w:eastAsia="zh-CN"/>
              </w:rPr>
              <w:t xml:space="preserve"> value</w:t>
            </w:r>
          </w:p>
        </w:tc>
      </w:tr>
      <w:tr w:rsidR="001C203F" w:rsidRPr="005D2B54" w14:paraId="35435693" w14:textId="77777777" w:rsidTr="00C62B99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E2362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COVID-19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cases</w:t>
            </w:r>
          </w:p>
        </w:tc>
      </w:tr>
      <w:tr w:rsidR="001C203F" w:rsidRPr="005D2B54" w14:paraId="265294AA" w14:textId="77777777" w:rsidTr="00C62B99">
        <w:tc>
          <w:tcPr>
            <w:tcW w:w="1893" w:type="pct"/>
            <w:shd w:val="clear" w:color="auto" w:fill="auto"/>
          </w:tcPr>
          <w:p w14:paraId="735D086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Total</w:t>
            </w:r>
          </w:p>
        </w:tc>
        <w:tc>
          <w:tcPr>
            <w:tcW w:w="1394" w:type="pct"/>
            <w:shd w:val="clear" w:color="auto" w:fill="auto"/>
          </w:tcPr>
          <w:p w14:paraId="5317A6A4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(11.8%)/3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(8.9%)</w:t>
            </w:r>
            <w:r w:rsidR="00806910" w:rsidRPr="005D2B54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241" w:type="pct"/>
            <w:shd w:val="clear" w:color="auto" w:fill="auto"/>
          </w:tcPr>
          <w:p w14:paraId="4D60B1F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(29.2%)</w:t>
            </w:r>
          </w:p>
        </w:tc>
        <w:tc>
          <w:tcPr>
            <w:tcW w:w="471" w:type="pct"/>
            <w:shd w:val="clear" w:color="auto" w:fill="auto"/>
          </w:tcPr>
          <w:p w14:paraId="119899D7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0.035/0.013</w:t>
            </w:r>
            <w:r w:rsidR="00806910" w:rsidRPr="005D2B54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</w:tr>
      <w:tr w:rsidR="001C203F" w:rsidRPr="005D2B54" w14:paraId="737E75F2" w14:textId="77777777" w:rsidTr="00C62B99">
        <w:tc>
          <w:tcPr>
            <w:tcW w:w="1893" w:type="pct"/>
            <w:shd w:val="clear" w:color="auto" w:fill="auto"/>
          </w:tcPr>
          <w:p w14:paraId="491E032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Mild</w:t>
            </w:r>
          </w:p>
        </w:tc>
        <w:tc>
          <w:tcPr>
            <w:tcW w:w="1394" w:type="pct"/>
            <w:shd w:val="clear" w:color="auto" w:fill="auto"/>
          </w:tcPr>
          <w:p w14:paraId="1F6B5D9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74F11CD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(8.5%)</w:t>
            </w:r>
          </w:p>
        </w:tc>
        <w:tc>
          <w:tcPr>
            <w:tcW w:w="471" w:type="pct"/>
            <w:shd w:val="clear" w:color="auto" w:fill="auto"/>
          </w:tcPr>
          <w:p w14:paraId="60ECB23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0.260</w:t>
            </w:r>
          </w:p>
        </w:tc>
      </w:tr>
      <w:tr w:rsidR="001C203F" w:rsidRPr="005D2B54" w14:paraId="18BF87E9" w14:textId="77777777" w:rsidTr="00C62B99">
        <w:tc>
          <w:tcPr>
            <w:tcW w:w="1893" w:type="pct"/>
            <w:shd w:val="clear" w:color="auto" w:fill="auto"/>
          </w:tcPr>
          <w:p w14:paraId="557FB01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Moderate</w:t>
            </w:r>
          </w:p>
        </w:tc>
        <w:tc>
          <w:tcPr>
            <w:tcW w:w="1394" w:type="pct"/>
            <w:shd w:val="clear" w:color="auto" w:fill="auto"/>
          </w:tcPr>
          <w:p w14:paraId="1E922610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3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(8.9%)/2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(5.9</w:t>
            </w:r>
            <w:r w:rsidR="00806910" w:rsidRPr="005D2B54">
              <w:rPr>
                <w:rFonts w:ascii="Book Antiqua" w:eastAsia="SimSun" w:hAnsi="Book Antiqua"/>
                <w:lang w:eastAsia="zh-CN"/>
              </w:rPr>
              <w:t>%)</w:t>
            </w:r>
            <w:r w:rsidR="004F3830" w:rsidRPr="005D2B54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241" w:type="pct"/>
            <w:shd w:val="clear" w:color="auto" w:fill="auto"/>
          </w:tcPr>
          <w:p w14:paraId="67CAFBE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(6.1%)</w:t>
            </w:r>
          </w:p>
        </w:tc>
        <w:tc>
          <w:tcPr>
            <w:tcW w:w="471" w:type="pct"/>
            <w:shd w:val="clear" w:color="auto" w:fill="auto"/>
          </w:tcPr>
          <w:p w14:paraId="712E4FFD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0.431/0.666</w:t>
            </w:r>
            <w:r w:rsidR="00806910" w:rsidRPr="005D2B54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</w:tr>
      <w:tr w:rsidR="001C203F" w:rsidRPr="005D2B54" w14:paraId="1BCBBE55" w14:textId="77777777" w:rsidTr="00C62B99">
        <w:tc>
          <w:tcPr>
            <w:tcW w:w="1893" w:type="pct"/>
            <w:shd w:val="clear" w:color="auto" w:fill="auto"/>
          </w:tcPr>
          <w:p w14:paraId="06CDB7C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Severe</w:t>
            </w:r>
          </w:p>
        </w:tc>
        <w:tc>
          <w:tcPr>
            <w:tcW w:w="1394" w:type="pct"/>
            <w:shd w:val="clear" w:color="auto" w:fill="auto"/>
          </w:tcPr>
          <w:p w14:paraId="1D11429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3A344BC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(14.6%)</w:t>
            </w:r>
          </w:p>
        </w:tc>
        <w:tc>
          <w:tcPr>
            <w:tcW w:w="471" w:type="pct"/>
            <w:shd w:val="clear" w:color="auto" w:fill="auto"/>
          </w:tcPr>
          <w:p w14:paraId="034C28F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0.012</w:t>
            </w:r>
          </w:p>
        </w:tc>
      </w:tr>
      <w:tr w:rsidR="001C203F" w:rsidRPr="005D2B54" w14:paraId="3C4FF18D" w14:textId="77777777" w:rsidTr="00C62B99">
        <w:tc>
          <w:tcPr>
            <w:tcW w:w="5000" w:type="pct"/>
            <w:gridSpan w:val="4"/>
            <w:shd w:val="clear" w:color="auto" w:fill="auto"/>
          </w:tcPr>
          <w:p w14:paraId="7251845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Death</w:t>
            </w:r>
          </w:p>
        </w:tc>
      </w:tr>
      <w:tr w:rsidR="001C203F" w:rsidRPr="005D2B54" w14:paraId="4203204B" w14:textId="77777777" w:rsidTr="00C62B99">
        <w:tc>
          <w:tcPr>
            <w:tcW w:w="1893" w:type="pct"/>
            <w:shd w:val="clear" w:color="auto" w:fill="auto"/>
          </w:tcPr>
          <w:p w14:paraId="61F27B2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Overall</w:t>
            </w:r>
          </w:p>
        </w:tc>
        <w:tc>
          <w:tcPr>
            <w:tcW w:w="1394" w:type="pct"/>
            <w:shd w:val="clear" w:color="auto" w:fill="auto"/>
          </w:tcPr>
          <w:p w14:paraId="2E6C35B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08560C3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(17.1%)</w:t>
            </w:r>
          </w:p>
        </w:tc>
        <w:tc>
          <w:tcPr>
            <w:tcW w:w="471" w:type="pct"/>
            <w:shd w:val="clear" w:color="auto" w:fill="auto"/>
          </w:tcPr>
          <w:p w14:paraId="6820810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0.001</w:t>
            </w:r>
          </w:p>
        </w:tc>
      </w:tr>
      <w:tr w:rsidR="001C203F" w:rsidRPr="005D2B54" w14:paraId="5F56E2B7" w14:textId="77777777" w:rsidTr="00C62B99">
        <w:tc>
          <w:tcPr>
            <w:tcW w:w="1893" w:type="pct"/>
            <w:shd w:val="clear" w:color="auto" w:fill="auto"/>
          </w:tcPr>
          <w:p w14:paraId="0CFAB7E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Associated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with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COVID-19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14:paraId="096E373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644A17F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10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(12.2%)</w:t>
            </w:r>
          </w:p>
        </w:tc>
        <w:tc>
          <w:tcPr>
            <w:tcW w:w="471" w:type="pct"/>
            <w:shd w:val="clear" w:color="auto" w:fill="auto"/>
          </w:tcPr>
          <w:p w14:paraId="0985714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0.012</w:t>
            </w:r>
          </w:p>
        </w:tc>
      </w:tr>
      <w:tr w:rsidR="001C203F" w:rsidRPr="005D2B54" w14:paraId="002293A7" w14:textId="77777777" w:rsidTr="00C62B99">
        <w:tc>
          <w:tcPr>
            <w:tcW w:w="1893" w:type="pct"/>
            <w:shd w:val="clear" w:color="auto" w:fill="auto"/>
          </w:tcPr>
          <w:p w14:paraId="23447C5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Liver-related</w:t>
            </w:r>
          </w:p>
        </w:tc>
        <w:tc>
          <w:tcPr>
            <w:tcW w:w="1394" w:type="pct"/>
            <w:shd w:val="clear" w:color="auto" w:fill="auto"/>
          </w:tcPr>
          <w:p w14:paraId="15630B1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13AD6A5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(4.9%)</w:t>
            </w:r>
          </w:p>
        </w:tc>
        <w:tc>
          <w:tcPr>
            <w:tcW w:w="471" w:type="pct"/>
            <w:shd w:val="clear" w:color="auto" w:fill="auto"/>
          </w:tcPr>
          <w:p w14:paraId="7ED6590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0.135</w:t>
            </w:r>
          </w:p>
        </w:tc>
      </w:tr>
      <w:tr w:rsidR="001C203F" w:rsidRPr="005D2B54" w14:paraId="5EB0A9E4" w14:textId="77777777" w:rsidTr="00C62B99">
        <w:tc>
          <w:tcPr>
            <w:tcW w:w="5000" w:type="pct"/>
            <w:gridSpan w:val="4"/>
            <w:shd w:val="clear" w:color="auto" w:fill="auto"/>
          </w:tcPr>
          <w:p w14:paraId="4987180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Non-COVID-19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complications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(cases)</w:t>
            </w:r>
          </w:p>
        </w:tc>
      </w:tr>
      <w:tr w:rsidR="001C203F" w:rsidRPr="005D2B54" w14:paraId="29EA48DD" w14:textId="77777777" w:rsidTr="00C62B99">
        <w:tc>
          <w:tcPr>
            <w:tcW w:w="1893" w:type="pct"/>
            <w:shd w:val="clear" w:color="auto" w:fill="auto"/>
          </w:tcPr>
          <w:p w14:paraId="3A727BA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Liver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decompensation</w:t>
            </w:r>
          </w:p>
        </w:tc>
        <w:tc>
          <w:tcPr>
            <w:tcW w:w="1394" w:type="pct"/>
            <w:shd w:val="clear" w:color="auto" w:fill="auto"/>
          </w:tcPr>
          <w:p w14:paraId="54FE77C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(11.9%)</w:t>
            </w:r>
          </w:p>
        </w:tc>
        <w:tc>
          <w:tcPr>
            <w:tcW w:w="1241" w:type="pct"/>
            <w:shd w:val="clear" w:color="auto" w:fill="auto"/>
          </w:tcPr>
          <w:p w14:paraId="414508E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(25.6%)</w:t>
            </w:r>
          </w:p>
        </w:tc>
        <w:tc>
          <w:tcPr>
            <w:tcW w:w="471" w:type="pct"/>
            <w:shd w:val="clear" w:color="auto" w:fill="auto"/>
          </w:tcPr>
          <w:p w14:paraId="1073149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0.077</w:t>
            </w:r>
          </w:p>
        </w:tc>
      </w:tr>
      <w:tr w:rsidR="001C203F" w:rsidRPr="005D2B54" w14:paraId="22622746" w14:textId="77777777" w:rsidTr="00C62B99">
        <w:tc>
          <w:tcPr>
            <w:tcW w:w="1893" w:type="pct"/>
            <w:shd w:val="clear" w:color="auto" w:fill="auto"/>
          </w:tcPr>
          <w:p w14:paraId="1BFA15D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Bleeding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esophageal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varices</w:t>
            </w:r>
          </w:p>
        </w:tc>
        <w:tc>
          <w:tcPr>
            <w:tcW w:w="1394" w:type="pct"/>
            <w:shd w:val="clear" w:color="auto" w:fill="auto"/>
          </w:tcPr>
          <w:p w14:paraId="64256F0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2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(5.9%)</w:t>
            </w:r>
          </w:p>
        </w:tc>
        <w:tc>
          <w:tcPr>
            <w:tcW w:w="1241" w:type="pct"/>
            <w:shd w:val="clear" w:color="auto" w:fill="auto"/>
          </w:tcPr>
          <w:p w14:paraId="0B20BAF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8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(9.7%)</w:t>
            </w:r>
          </w:p>
        </w:tc>
        <w:tc>
          <w:tcPr>
            <w:tcW w:w="471" w:type="pct"/>
            <w:shd w:val="clear" w:color="auto" w:fill="auto"/>
          </w:tcPr>
          <w:p w14:paraId="01B1F07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0.394</w:t>
            </w:r>
          </w:p>
        </w:tc>
      </w:tr>
      <w:tr w:rsidR="001C203F" w:rsidRPr="005D2B54" w14:paraId="379C8529" w14:textId="77777777" w:rsidTr="00C62B99">
        <w:tc>
          <w:tcPr>
            <w:tcW w:w="1893" w:type="pct"/>
            <w:shd w:val="clear" w:color="auto" w:fill="auto"/>
          </w:tcPr>
          <w:p w14:paraId="2A89647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Myocardial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infarction</w:t>
            </w:r>
          </w:p>
        </w:tc>
        <w:tc>
          <w:tcPr>
            <w:tcW w:w="1394" w:type="pct"/>
            <w:shd w:val="clear" w:color="auto" w:fill="auto"/>
          </w:tcPr>
          <w:p w14:paraId="73DF6D36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5D6D9DD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(1.2%)</w:t>
            </w:r>
          </w:p>
        </w:tc>
        <w:tc>
          <w:tcPr>
            <w:tcW w:w="471" w:type="pct"/>
            <w:shd w:val="clear" w:color="auto" w:fill="auto"/>
          </w:tcPr>
          <w:p w14:paraId="514DFAD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0.707</w:t>
            </w:r>
          </w:p>
        </w:tc>
      </w:tr>
      <w:tr w:rsidR="001C203F" w:rsidRPr="005D2B54" w14:paraId="302C1766" w14:textId="77777777" w:rsidTr="00C62B99">
        <w:tc>
          <w:tcPr>
            <w:tcW w:w="1893" w:type="pct"/>
            <w:shd w:val="clear" w:color="auto" w:fill="auto"/>
          </w:tcPr>
          <w:p w14:paraId="0AAD503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embolism</w:t>
            </w:r>
          </w:p>
        </w:tc>
        <w:tc>
          <w:tcPr>
            <w:tcW w:w="1394" w:type="pct"/>
            <w:shd w:val="clear" w:color="auto" w:fill="auto"/>
          </w:tcPr>
          <w:p w14:paraId="35E9F03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6AB06ED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(1.2%)</w:t>
            </w:r>
          </w:p>
        </w:tc>
        <w:tc>
          <w:tcPr>
            <w:tcW w:w="471" w:type="pct"/>
            <w:shd w:val="clear" w:color="auto" w:fill="auto"/>
          </w:tcPr>
          <w:p w14:paraId="0D988B7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0.707</w:t>
            </w:r>
          </w:p>
        </w:tc>
      </w:tr>
      <w:tr w:rsidR="001C203F" w:rsidRPr="005D2B54" w14:paraId="3950AE67" w14:textId="77777777" w:rsidTr="00C62B99">
        <w:tc>
          <w:tcPr>
            <w:tcW w:w="1893" w:type="pct"/>
            <w:shd w:val="clear" w:color="auto" w:fill="auto"/>
          </w:tcPr>
          <w:p w14:paraId="268A677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Stroke</w:t>
            </w:r>
          </w:p>
        </w:tc>
        <w:tc>
          <w:tcPr>
            <w:tcW w:w="1394" w:type="pct"/>
            <w:shd w:val="clear" w:color="auto" w:fill="auto"/>
          </w:tcPr>
          <w:p w14:paraId="26B1128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7220C95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6ED9EC7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-</w:t>
            </w:r>
          </w:p>
        </w:tc>
      </w:tr>
      <w:tr w:rsidR="001C203F" w:rsidRPr="005D2B54" w14:paraId="79640D9E" w14:textId="77777777" w:rsidTr="00C62B99">
        <w:tc>
          <w:tcPr>
            <w:tcW w:w="1893" w:type="pct"/>
            <w:shd w:val="clear" w:color="auto" w:fill="auto"/>
          </w:tcPr>
          <w:p w14:paraId="673F68E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Transient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attack</w:t>
            </w:r>
          </w:p>
        </w:tc>
        <w:tc>
          <w:tcPr>
            <w:tcW w:w="1394" w:type="pct"/>
            <w:shd w:val="clear" w:color="auto" w:fill="auto"/>
          </w:tcPr>
          <w:p w14:paraId="06A93F3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25E9EE4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1A66EB7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0.293</w:t>
            </w:r>
          </w:p>
        </w:tc>
      </w:tr>
      <w:tr w:rsidR="001C203F" w:rsidRPr="005D2B54" w14:paraId="2928A23B" w14:textId="77777777" w:rsidTr="00C62B99">
        <w:tc>
          <w:tcPr>
            <w:tcW w:w="1893" w:type="pct"/>
            <w:shd w:val="clear" w:color="auto" w:fill="auto"/>
          </w:tcPr>
          <w:p w14:paraId="0E6B5AF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Abdominal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thrombosis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14:paraId="478E67A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3D2BB0B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5027FD2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-</w:t>
            </w:r>
          </w:p>
        </w:tc>
      </w:tr>
    </w:tbl>
    <w:p w14:paraId="16E48714" w14:textId="77777777" w:rsidR="001C203F" w:rsidRPr="005D2B54" w:rsidRDefault="00806910" w:rsidP="005D2B54">
      <w:pPr>
        <w:suppressAutoHyphens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5D2B54">
        <w:rPr>
          <w:rFonts w:ascii="Book Antiqua" w:eastAsia="SimSun" w:hAnsi="Book Antiqua"/>
          <w:vertAlign w:val="superscript"/>
          <w:lang w:eastAsia="zh-CN"/>
        </w:rPr>
        <w:t>1</w:t>
      </w:r>
      <w:r w:rsidR="00C62B99">
        <w:rPr>
          <w:rFonts w:ascii="Book Antiqua" w:eastAsia="SimSun" w:hAnsi="Book Antiqua" w:hint="eastAsia"/>
          <w:lang w:eastAsia="zh-CN"/>
        </w:rPr>
        <w:t>A</w:t>
      </w:r>
      <w:r w:rsidR="001C203F" w:rsidRPr="005D2B54">
        <w:rPr>
          <w:rFonts w:ascii="Book Antiqua" w:eastAsia="SimSun" w:hAnsi="Book Antiqua"/>
          <w:lang w:eastAsia="zh-CN"/>
        </w:rPr>
        <w:t>ll</w:t>
      </w:r>
      <w:r w:rsidR="00C5795C" w:rsidRPr="005D2B54">
        <w:rPr>
          <w:rFonts w:ascii="Book Antiqua" w:eastAsia="SimSun" w:hAnsi="Book Antiqua"/>
          <w:lang w:eastAsia="zh-CN"/>
        </w:rPr>
        <w:t xml:space="preserve"> </w:t>
      </w:r>
      <w:r w:rsidR="001C203F" w:rsidRPr="005D2B54">
        <w:rPr>
          <w:rFonts w:ascii="Book Antiqua" w:eastAsia="SimSun" w:hAnsi="Book Antiqua"/>
          <w:lang w:eastAsia="zh-CN"/>
        </w:rPr>
        <w:t>vaccinated/fully</w:t>
      </w:r>
      <w:r w:rsidR="00C5795C" w:rsidRPr="005D2B54">
        <w:rPr>
          <w:rFonts w:ascii="Book Antiqua" w:eastAsia="SimSun" w:hAnsi="Book Antiqua"/>
          <w:lang w:eastAsia="zh-CN"/>
        </w:rPr>
        <w:t xml:space="preserve"> </w:t>
      </w:r>
      <w:r w:rsidR="001C203F" w:rsidRPr="005D2B54">
        <w:rPr>
          <w:rFonts w:ascii="Book Antiqua" w:eastAsia="SimSun" w:hAnsi="Book Antiqua"/>
          <w:lang w:eastAsia="zh-CN"/>
        </w:rPr>
        <w:t>vaccinated</w:t>
      </w:r>
      <w:r w:rsidR="00C62B99">
        <w:rPr>
          <w:rFonts w:ascii="Book Antiqua" w:eastAsia="SimSun" w:hAnsi="Book Antiqua" w:hint="eastAsia"/>
          <w:lang w:eastAsia="zh-CN"/>
        </w:rPr>
        <w:t>. COVID-19: C</w:t>
      </w:r>
      <w:r w:rsidR="00C62B99" w:rsidRPr="00C62B99">
        <w:rPr>
          <w:rFonts w:ascii="Book Antiqua" w:eastAsia="SimSun" w:hAnsi="Book Antiqua"/>
          <w:lang w:eastAsia="zh-CN"/>
        </w:rPr>
        <w:t>oronavirus disease 2019</w:t>
      </w:r>
      <w:r w:rsidR="00C62B99">
        <w:rPr>
          <w:rFonts w:ascii="Book Antiqua" w:eastAsia="SimSun" w:hAnsi="Book Antiqua" w:hint="eastAsia"/>
          <w:lang w:eastAsia="zh-CN"/>
        </w:rPr>
        <w:t>.</w:t>
      </w:r>
    </w:p>
    <w:p w14:paraId="581ED558" w14:textId="77777777" w:rsidR="001C203F" w:rsidRPr="005D2B54" w:rsidRDefault="001C203F" w:rsidP="005D2B54">
      <w:pPr>
        <w:suppressAutoHyphens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31EB6AF5" w14:textId="77777777" w:rsidR="001C203F" w:rsidRPr="001422BA" w:rsidRDefault="001C203F" w:rsidP="005D2B54">
      <w:pPr>
        <w:suppressAutoHyphens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D2B54">
        <w:rPr>
          <w:rFonts w:ascii="Book Antiqua" w:eastAsia="SimSun" w:hAnsi="Book Antiqua"/>
          <w:lang w:eastAsia="zh-CN"/>
        </w:rPr>
        <w:br w:type="page"/>
      </w:r>
      <w:r w:rsidRPr="001422BA">
        <w:rPr>
          <w:rFonts w:ascii="Book Antiqua" w:eastAsia="SimSun" w:hAnsi="Book Antiqua"/>
          <w:b/>
          <w:lang w:eastAsia="zh-CN"/>
        </w:rPr>
        <w:lastRenderedPageBreak/>
        <w:t>Table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3</w:t>
      </w:r>
      <w:r w:rsidR="001422BA" w:rsidRPr="001422BA">
        <w:rPr>
          <w:rFonts w:ascii="Book Antiqua" w:eastAsia="SimSun" w:hAnsi="Book Antiqua" w:hint="eastAsi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Analysis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of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predictors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of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overall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mortality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among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included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patients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with</w:t>
      </w:r>
      <w:r w:rsidR="00C5795C" w:rsidRPr="001422BA">
        <w:rPr>
          <w:rFonts w:ascii="Book Antiqua" w:eastAsia="SimSun" w:hAnsi="Book Antiqua"/>
          <w:b/>
          <w:lang w:eastAsia="zh-CN"/>
        </w:rPr>
        <w:t xml:space="preserve"> </w:t>
      </w:r>
      <w:r w:rsidRPr="001422BA">
        <w:rPr>
          <w:rFonts w:ascii="Book Antiqua" w:eastAsia="SimSun" w:hAnsi="Book Antiqua"/>
          <w:b/>
          <w:lang w:eastAsia="zh-CN"/>
        </w:rPr>
        <w:t>cirrhosis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481"/>
        <w:gridCol w:w="1747"/>
        <w:gridCol w:w="3132"/>
      </w:tblGrid>
      <w:tr w:rsidR="001C203F" w:rsidRPr="001422BA" w14:paraId="50217995" w14:textId="77777777" w:rsidTr="001422BA"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3189D" w14:textId="77777777" w:rsidR="001C203F" w:rsidRPr="001422BA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1422BA">
              <w:rPr>
                <w:rFonts w:ascii="Book Antiqua" w:eastAsia="SimSun" w:hAnsi="Book Antiqua"/>
                <w:b/>
                <w:lang w:eastAsia="zh-CN"/>
              </w:rPr>
              <w:t>Predictor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4102E" w14:textId="77777777" w:rsidR="001C203F" w:rsidRPr="001422BA" w:rsidRDefault="001422BA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1422BA">
              <w:rPr>
                <w:rFonts w:ascii="Book Antiqua" w:eastAsia="SimSun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SimSun" w:hAnsi="Book Antiqua" w:hint="eastAsia"/>
                <w:b/>
                <w:lang w:eastAsia="zh-CN"/>
              </w:rPr>
              <w:t xml:space="preserve"> value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DAA0C" w14:textId="77777777" w:rsidR="001C203F" w:rsidRPr="001422BA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b/>
                <w:lang w:val="ru-RU" w:eastAsia="zh-CN"/>
              </w:rPr>
            </w:pPr>
            <w:r w:rsidRPr="001422BA">
              <w:rPr>
                <w:rFonts w:ascii="Book Antiqua" w:eastAsia="SimSun" w:hAnsi="Book Antiqua"/>
                <w:b/>
                <w:lang w:eastAsia="zh-CN"/>
              </w:rPr>
              <w:t>Hazard</w:t>
            </w:r>
            <w:r w:rsidR="00C5795C" w:rsidRPr="001422BA">
              <w:rPr>
                <w:rFonts w:ascii="Book Antiqua" w:eastAsia="SimSun" w:hAnsi="Book Antiqua"/>
                <w:b/>
                <w:lang w:eastAsia="zh-CN"/>
              </w:rPr>
              <w:t xml:space="preserve"> </w:t>
            </w:r>
            <w:r w:rsidRPr="001422BA">
              <w:rPr>
                <w:rFonts w:ascii="Book Antiqua" w:eastAsia="SimSun" w:hAnsi="Book Antiqua"/>
                <w:b/>
                <w:lang w:eastAsia="zh-CN"/>
              </w:rPr>
              <w:t>ratio</w:t>
            </w:r>
          </w:p>
        </w:tc>
      </w:tr>
      <w:tr w:rsidR="001C203F" w:rsidRPr="005D2B54" w14:paraId="69766324" w14:textId="77777777" w:rsidTr="001422BA">
        <w:tc>
          <w:tcPr>
            <w:tcW w:w="2394" w:type="pct"/>
            <w:tcBorders>
              <w:top w:val="single" w:sz="4" w:space="0" w:color="auto"/>
            </w:tcBorders>
            <w:shd w:val="clear" w:color="auto" w:fill="auto"/>
          </w:tcPr>
          <w:p w14:paraId="2F422046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Age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6DCDA6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0.001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14:paraId="31B43588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1.08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SimSun" w:hAnsi="Book Antiqua"/>
                <w:lang w:eastAsia="zh-CN"/>
              </w:rPr>
              <w:t>(</w:t>
            </w:r>
            <w:r w:rsidRPr="005D2B54">
              <w:rPr>
                <w:rFonts w:ascii="Book Antiqua" w:eastAsia="SimSun" w:hAnsi="Book Antiqua"/>
                <w:lang w:eastAsia="zh-CN"/>
              </w:rPr>
              <w:t>95%CI</w:t>
            </w:r>
            <w:r w:rsidR="00690CB9">
              <w:rPr>
                <w:rFonts w:ascii="Book Antiqua" w:eastAsia="SimSun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1.04-1.15</w:t>
            </w:r>
            <w:r w:rsidR="00690CB9">
              <w:rPr>
                <w:rFonts w:ascii="Book Antiqua" w:eastAsia="SimSun" w:hAnsi="Book Antiqua"/>
                <w:lang w:eastAsia="zh-CN"/>
              </w:rPr>
              <w:t>)</w:t>
            </w:r>
          </w:p>
        </w:tc>
      </w:tr>
      <w:tr w:rsidR="001C203F" w:rsidRPr="005D2B54" w14:paraId="48F90242" w14:textId="77777777" w:rsidTr="001422BA">
        <w:tc>
          <w:tcPr>
            <w:tcW w:w="2394" w:type="pct"/>
            <w:shd w:val="clear" w:color="auto" w:fill="auto"/>
          </w:tcPr>
          <w:p w14:paraId="7DC659E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Vaccination</w:t>
            </w:r>
          </w:p>
        </w:tc>
        <w:tc>
          <w:tcPr>
            <w:tcW w:w="933" w:type="pct"/>
            <w:shd w:val="clear" w:color="auto" w:fill="auto"/>
          </w:tcPr>
          <w:p w14:paraId="3D730BF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0.027</w:t>
            </w:r>
          </w:p>
        </w:tc>
        <w:tc>
          <w:tcPr>
            <w:tcW w:w="1673" w:type="pct"/>
            <w:shd w:val="clear" w:color="auto" w:fill="auto"/>
          </w:tcPr>
          <w:p w14:paraId="019EED0F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0.09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SimSun" w:hAnsi="Book Antiqua"/>
                <w:lang w:eastAsia="zh-CN"/>
              </w:rPr>
              <w:t>(</w:t>
            </w:r>
            <w:r w:rsidRPr="005D2B54">
              <w:rPr>
                <w:rFonts w:ascii="Book Antiqua" w:eastAsia="SimSun" w:hAnsi="Book Antiqua"/>
                <w:lang w:eastAsia="zh-CN"/>
              </w:rPr>
              <w:t>95%CI</w:t>
            </w:r>
            <w:r w:rsidR="00690CB9">
              <w:rPr>
                <w:rFonts w:ascii="Book Antiqua" w:eastAsia="SimSun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0.01-0.76</w:t>
            </w:r>
            <w:r w:rsidR="00690CB9">
              <w:rPr>
                <w:rFonts w:ascii="Book Antiqua" w:eastAsia="SimSun" w:hAnsi="Book Antiqua"/>
                <w:lang w:eastAsia="zh-CN"/>
              </w:rPr>
              <w:t>)</w:t>
            </w:r>
          </w:p>
        </w:tc>
      </w:tr>
      <w:tr w:rsidR="001C203F" w:rsidRPr="005D2B54" w14:paraId="249C28DC" w14:textId="77777777" w:rsidTr="001422BA">
        <w:tc>
          <w:tcPr>
            <w:tcW w:w="2394" w:type="pct"/>
            <w:shd w:val="clear" w:color="auto" w:fill="auto"/>
          </w:tcPr>
          <w:p w14:paraId="13D8857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class</w:t>
            </w:r>
          </w:p>
        </w:tc>
        <w:tc>
          <w:tcPr>
            <w:tcW w:w="933" w:type="pct"/>
            <w:shd w:val="clear" w:color="auto" w:fill="auto"/>
          </w:tcPr>
          <w:p w14:paraId="7484928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0.001</w:t>
            </w:r>
          </w:p>
        </w:tc>
        <w:tc>
          <w:tcPr>
            <w:tcW w:w="1673" w:type="pct"/>
            <w:shd w:val="clear" w:color="auto" w:fill="auto"/>
          </w:tcPr>
          <w:p w14:paraId="1CF6014A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4.13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SimSun" w:hAnsi="Book Antiqua"/>
                <w:lang w:eastAsia="zh-CN"/>
              </w:rPr>
              <w:t>(</w:t>
            </w:r>
            <w:r w:rsidRPr="005D2B54">
              <w:rPr>
                <w:rFonts w:ascii="Book Antiqua" w:eastAsia="SimSun" w:hAnsi="Book Antiqua"/>
                <w:lang w:eastAsia="zh-CN"/>
              </w:rPr>
              <w:t>95%CI</w:t>
            </w:r>
            <w:r w:rsidR="00690CB9">
              <w:rPr>
                <w:rFonts w:ascii="Book Antiqua" w:eastAsia="SimSun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1.82-9.35</w:t>
            </w:r>
            <w:r w:rsidR="00690CB9">
              <w:rPr>
                <w:rFonts w:ascii="Book Antiqua" w:eastAsia="SimSun" w:hAnsi="Book Antiqua"/>
                <w:lang w:eastAsia="zh-CN"/>
              </w:rPr>
              <w:t>)</w:t>
            </w:r>
          </w:p>
        </w:tc>
      </w:tr>
      <w:tr w:rsidR="001C203F" w:rsidRPr="005D2B54" w14:paraId="15B74831" w14:textId="77777777" w:rsidTr="001422BA">
        <w:tc>
          <w:tcPr>
            <w:tcW w:w="2394" w:type="pct"/>
            <w:shd w:val="clear" w:color="auto" w:fill="auto"/>
          </w:tcPr>
          <w:p w14:paraId="15D8438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Diabetes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mellitus</w:t>
            </w:r>
          </w:p>
        </w:tc>
        <w:tc>
          <w:tcPr>
            <w:tcW w:w="933" w:type="pct"/>
            <w:shd w:val="clear" w:color="auto" w:fill="auto"/>
          </w:tcPr>
          <w:p w14:paraId="24A2A5E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0.363</w:t>
            </w:r>
          </w:p>
        </w:tc>
        <w:tc>
          <w:tcPr>
            <w:tcW w:w="1673" w:type="pct"/>
            <w:shd w:val="clear" w:color="auto" w:fill="auto"/>
          </w:tcPr>
          <w:p w14:paraId="0EC42475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  <w:tr w:rsidR="001C203F" w:rsidRPr="005D2B54" w14:paraId="6FB3193D" w14:textId="77777777" w:rsidTr="001422BA">
        <w:tc>
          <w:tcPr>
            <w:tcW w:w="2394" w:type="pct"/>
            <w:shd w:val="clear" w:color="auto" w:fill="auto"/>
          </w:tcPr>
          <w:p w14:paraId="33592F4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heart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933" w:type="pct"/>
            <w:shd w:val="clear" w:color="auto" w:fill="auto"/>
          </w:tcPr>
          <w:p w14:paraId="7F78A35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0.595</w:t>
            </w:r>
          </w:p>
        </w:tc>
        <w:tc>
          <w:tcPr>
            <w:tcW w:w="1673" w:type="pct"/>
            <w:shd w:val="clear" w:color="auto" w:fill="auto"/>
          </w:tcPr>
          <w:p w14:paraId="521E4E6A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  <w:tr w:rsidR="001C203F" w:rsidRPr="005D2B54" w14:paraId="6BE25216" w14:textId="77777777" w:rsidTr="001422BA">
        <w:tc>
          <w:tcPr>
            <w:tcW w:w="2394" w:type="pct"/>
            <w:shd w:val="clear" w:color="auto" w:fill="auto"/>
          </w:tcPr>
          <w:p w14:paraId="44DC261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Cancer</w:t>
            </w:r>
          </w:p>
        </w:tc>
        <w:tc>
          <w:tcPr>
            <w:tcW w:w="933" w:type="pct"/>
            <w:shd w:val="clear" w:color="auto" w:fill="auto"/>
          </w:tcPr>
          <w:p w14:paraId="4CAEB7D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0.751</w:t>
            </w:r>
          </w:p>
        </w:tc>
        <w:tc>
          <w:tcPr>
            <w:tcW w:w="1673" w:type="pct"/>
            <w:shd w:val="clear" w:color="auto" w:fill="auto"/>
          </w:tcPr>
          <w:p w14:paraId="65CFB1BB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  <w:tr w:rsidR="001C203F" w:rsidRPr="005D2B54" w14:paraId="24A17C1C" w14:textId="77777777" w:rsidTr="001422BA">
        <w:tc>
          <w:tcPr>
            <w:tcW w:w="2394" w:type="pct"/>
            <w:shd w:val="clear" w:color="auto" w:fill="auto"/>
          </w:tcPr>
          <w:p w14:paraId="6473F93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Asthma</w:t>
            </w:r>
          </w:p>
        </w:tc>
        <w:tc>
          <w:tcPr>
            <w:tcW w:w="933" w:type="pct"/>
            <w:shd w:val="clear" w:color="auto" w:fill="auto"/>
          </w:tcPr>
          <w:p w14:paraId="502BDFE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0.342</w:t>
            </w:r>
          </w:p>
        </w:tc>
        <w:tc>
          <w:tcPr>
            <w:tcW w:w="1673" w:type="pct"/>
            <w:shd w:val="clear" w:color="auto" w:fill="auto"/>
          </w:tcPr>
          <w:p w14:paraId="3E38D072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  <w:tr w:rsidR="001C203F" w:rsidRPr="005D2B54" w14:paraId="0C9D046B" w14:textId="77777777" w:rsidTr="001422BA">
        <w:tc>
          <w:tcPr>
            <w:tcW w:w="2394" w:type="pct"/>
            <w:shd w:val="clear" w:color="auto" w:fill="auto"/>
          </w:tcPr>
          <w:p w14:paraId="6222F7B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Chronic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obstructive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SimSun" w:hAnsi="Book Antiqua"/>
                <w:lang w:eastAsia="zh-CN"/>
              </w:rPr>
              <w:t>disease</w:t>
            </w:r>
          </w:p>
        </w:tc>
        <w:tc>
          <w:tcPr>
            <w:tcW w:w="933" w:type="pct"/>
            <w:shd w:val="clear" w:color="auto" w:fill="auto"/>
          </w:tcPr>
          <w:p w14:paraId="7286148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SimSun" w:hAnsi="Book Antiqua"/>
                <w:lang w:val="ru-RU" w:eastAsia="zh-CN"/>
              </w:rPr>
            </w:pPr>
            <w:r w:rsidRPr="005D2B54">
              <w:rPr>
                <w:rFonts w:ascii="Book Antiqua" w:eastAsia="SimSun" w:hAnsi="Book Antiqua"/>
                <w:lang w:eastAsia="zh-CN"/>
              </w:rPr>
              <w:t>0.851</w:t>
            </w:r>
          </w:p>
        </w:tc>
        <w:tc>
          <w:tcPr>
            <w:tcW w:w="1673" w:type="pct"/>
            <w:shd w:val="clear" w:color="auto" w:fill="auto"/>
          </w:tcPr>
          <w:p w14:paraId="1CCD575B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</w:p>
        </w:tc>
      </w:tr>
    </w:tbl>
    <w:p w14:paraId="7EBF45D9" w14:textId="77777777" w:rsidR="001C203F" w:rsidRPr="005D2B54" w:rsidRDefault="001C203F" w:rsidP="005D2B54">
      <w:pPr>
        <w:suppressAutoHyphens/>
        <w:spacing w:line="360" w:lineRule="auto"/>
        <w:jc w:val="both"/>
        <w:rPr>
          <w:rFonts w:ascii="Book Antiqua" w:eastAsia="SimSun" w:hAnsi="Book Antiqua"/>
          <w:lang w:val="ru-RU" w:eastAsia="zh-CN"/>
        </w:rPr>
      </w:pPr>
    </w:p>
    <w:p w14:paraId="0AE792E4" w14:textId="77777777" w:rsidR="001C203F" w:rsidRPr="005D2B54" w:rsidRDefault="001C203F" w:rsidP="005D2B54">
      <w:pPr>
        <w:suppressAutoHyphens/>
        <w:spacing w:line="360" w:lineRule="auto"/>
        <w:jc w:val="both"/>
        <w:rPr>
          <w:rFonts w:ascii="Book Antiqua" w:eastAsia="SimSun" w:hAnsi="Book Antiqua"/>
          <w:lang w:val="ru-RU" w:eastAsia="zh-CN"/>
        </w:rPr>
      </w:pPr>
    </w:p>
    <w:p w14:paraId="70FAEE72" w14:textId="77777777" w:rsidR="001C203F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C203F" w:rsidRPr="005D2B54" w:rsidSect="00AC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6186" w14:textId="77777777" w:rsidR="00966EBD" w:rsidRDefault="00966EBD" w:rsidP="00843F00">
      <w:r>
        <w:separator/>
      </w:r>
    </w:p>
  </w:endnote>
  <w:endnote w:type="continuationSeparator" w:id="0">
    <w:p w14:paraId="5E0355AD" w14:textId="77777777" w:rsidR="00966EBD" w:rsidRDefault="00966EBD" w:rsidP="008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040" w14:textId="77777777" w:rsidR="00117495" w:rsidRPr="00843F00" w:rsidRDefault="00117495" w:rsidP="00843F00">
    <w:pPr>
      <w:pStyle w:val="Footer"/>
      <w:jc w:val="right"/>
      <w:rPr>
        <w:rFonts w:ascii="Book Antiqua" w:hAnsi="Book Antiqua"/>
        <w:sz w:val="24"/>
        <w:szCs w:val="24"/>
      </w:rPr>
    </w:pPr>
    <w:r w:rsidRPr="00843F00">
      <w:rPr>
        <w:rFonts w:ascii="Book Antiqua" w:hAnsi="Book Antiqua"/>
        <w:sz w:val="24"/>
        <w:szCs w:val="24"/>
      </w:rPr>
      <w:fldChar w:fldCharType="begin"/>
    </w:r>
    <w:r w:rsidRPr="00843F00">
      <w:rPr>
        <w:rFonts w:ascii="Book Antiqua" w:hAnsi="Book Antiqua"/>
        <w:sz w:val="24"/>
        <w:szCs w:val="24"/>
      </w:rPr>
      <w:instrText xml:space="preserve"> PAGE  \* Arabic  \* MERGEFORMAT </w:instrText>
    </w:r>
    <w:r w:rsidRPr="00843F00">
      <w:rPr>
        <w:rFonts w:ascii="Book Antiqua" w:hAnsi="Book Antiqua"/>
        <w:sz w:val="24"/>
        <w:szCs w:val="24"/>
      </w:rPr>
      <w:fldChar w:fldCharType="separate"/>
    </w:r>
    <w:r w:rsidR="008C7EB2">
      <w:rPr>
        <w:rFonts w:ascii="Book Antiqua" w:hAnsi="Book Antiqua"/>
        <w:noProof/>
        <w:sz w:val="24"/>
        <w:szCs w:val="24"/>
      </w:rPr>
      <w:t>2</w:t>
    </w:r>
    <w:r w:rsidRPr="00843F00">
      <w:rPr>
        <w:rFonts w:ascii="Book Antiqua" w:hAnsi="Book Antiqua"/>
        <w:sz w:val="24"/>
        <w:szCs w:val="24"/>
      </w:rPr>
      <w:fldChar w:fldCharType="end"/>
    </w:r>
    <w:r w:rsidRPr="00843F00">
      <w:rPr>
        <w:rFonts w:ascii="Book Antiqua" w:hAnsi="Book Antiqua"/>
        <w:sz w:val="24"/>
        <w:szCs w:val="24"/>
      </w:rPr>
      <w:t>/</w:t>
    </w:r>
    <w:fldSimple w:instr=" NUMPAGES   \* MERGEFORMAT ">
      <w:r w:rsidR="008C7EB2" w:rsidRPr="008C7EB2">
        <w:rPr>
          <w:rFonts w:ascii="Book Antiqua" w:hAnsi="Book Antiqua"/>
          <w:noProof/>
          <w:sz w:val="24"/>
          <w:szCs w:val="24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87A5" w14:textId="77777777" w:rsidR="00966EBD" w:rsidRDefault="00966EBD" w:rsidP="00843F00">
      <w:r>
        <w:separator/>
      </w:r>
    </w:p>
  </w:footnote>
  <w:footnote w:type="continuationSeparator" w:id="0">
    <w:p w14:paraId="40C2FA4E" w14:textId="77777777" w:rsidR="00966EBD" w:rsidRDefault="00966EBD" w:rsidP="00843F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A4E"/>
    <w:rsid w:val="00117495"/>
    <w:rsid w:val="0012558A"/>
    <w:rsid w:val="001422BA"/>
    <w:rsid w:val="001B1FFD"/>
    <w:rsid w:val="001C203F"/>
    <w:rsid w:val="001E6321"/>
    <w:rsid w:val="001E73B7"/>
    <w:rsid w:val="002E6226"/>
    <w:rsid w:val="002F51CD"/>
    <w:rsid w:val="00302DD1"/>
    <w:rsid w:val="00373A6C"/>
    <w:rsid w:val="00386E2C"/>
    <w:rsid w:val="003A719E"/>
    <w:rsid w:val="003B6912"/>
    <w:rsid w:val="003C0D1D"/>
    <w:rsid w:val="003F0758"/>
    <w:rsid w:val="004F3830"/>
    <w:rsid w:val="00526DB3"/>
    <w:rsid w:val="00557864"/>
    <w:rsid w:val="00561466"/>
    <w:rsid w:val="00571D38"/>
    <w:rsid w:val="005A3D92"/>
    <w:rsid w:val="005D2B54"/>
    <w:rsid w:val="005E619F"/>
    <w:rsid w:val="00690CB9"/>
    <w:rsid w:val="006B5308"/>
    <w:rsid w:val="00711DA6"/>
    <w:rsid w:val="00717259"/>
    <w:rsid w:val="00717694"/>
    <w:rsid w:val="007B59E1"/>
    <w:rsid w:val="007C6BE5"/>
    <w:rsid w:val="007E5FD0"/>
    <w:rsid w:val="00806910"/>
    <w:rsid w:val="00816AD8"/>
    <w:rsid w:val="00843F00"/>
    <w:rsid w:val="00856927"/>
    <w:rsid w:val="00862141"/>
    <w:rsid w:val="00894A7E"/>
    <w:rsid w:val="008A5AE8"/>
    <w:rsid w:val="008C3FD1"/>
    <w:rsid w:val="008C7EB2"/>
    <w:rsid w:val="008E5B98"/>
    <w:rsid w:val="008F2EB7"/>
    <w:rsid w:val="0090742B"/>
    <w:rsid w:val="00966EBD"/>
    <w:rsid w:val="009918C9"/>
    <w:rsid w:val="009B4254"/>
    <w:rsid w:val="009E1E3E"/>
    <w:rsid w:val="009F7186"/>
    <w:rsid w:val="00A06696"/>
    <w:rsid w:val="00A30CD9"/>
    <w:rsid w:val="00A618AA"/>
    <w:rsid w:val="00A77B3E"/>
    <w:rsid w:val="00AA3A0F"/>
    <w:rsid w:val="00AC20D1"/>
    <w:rsid w:val="00AC3025"/>
    <w:rsid w:val="00AC73AF"/>
    <w:rsid w:val="00B03B26"/>
    <w:rsid w:val="00B237ED"/>
    <w:rsid w:val="00B65780"/>
    <w:rsid w:val="00C5795C"/>
    <w:rsid w:val="00C62B99"/>
    <w:rsid w:val="00CA0197"/>
    <w:rsid w:val="00CA2A55"/>
    <w:rsid w:val="00D65CA0"/>
    <w:rsid w:val="00D8394D"/>
    <w:rsid w:val="00D878CB"/>
    <w:rsid w:val="00DE4C5A"/>
    <w:rsid w:val="00E056FF"/>
    <w:rsid w:val="00E80D99"/>
    <w:rsid w:val="00ED5C40"/>
    <w:rsid w:val="00F609D9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87C68"/>
  <w15:docId w15:val="{65F0A813-73B7-EC49-B6D2-D30B564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A0197"/>
    <w:rPr>
      <w:sz w:val="21"/>
      <w:szCs w:val="21"/>
    </w:rPr>
  </w:style>
  <w:style w:type="paragraph" w:styleId="CommentText">
    <w:name w:val="annotation text"/>
    <w:basedOn w:val="Normal"/>
    <w:link w:val="CommentTextChar"/>
    <w:rsid w:val="00CA0197"/>
  </w:style>
  <w:style w:type="character" w:customStyle="1" w:styleId="CommentTextChar">
    <w:name w:val="Comment Text Char"/>
    <w:basedOn w:val="DefaultParagraphFont"/>
    <w:link w:val="CommentText"/>
    <w:rsid w:val="00CA01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0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A01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197"/>
    <w:rPr>
      <w:sz w:val="18"/>
      <w:szCs w:val="18"/>
    </w:rPr>
  </w:style>
  <w:style w:type="paragraph" w:styleId="Header">
    <w:name w:val="header"/>
    <w:basedOn w:val="Normal"/>
    <w:link w:val="HeaderChar"/>
    <w:rsid w:val="0084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43F00"/>
    <w:rPr>
      <w:sz w:val="18"/>
      <w:szCs w:val="18"/>
    </w:rPr>
  </w:style>
  <w:style w:type="paragraph" w:styleId="Footer">
    <w:name w:val="footer"/>
    <w:basedOn w:val="Normal"/>
    <w:link w:val="FooterChar"/>
    <w:rsid w:val="00843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43F00"/>
    <w:rPr>
      <w:sz w:val="18"/>
      <w:szCs w:val="18"/>
    </w:rPr>
  </w:style>
  <w:style w:type="paragraph" w:styleId="Revision">
    <w:name w:val="Revision"/>
    <w:hidden/>
    <w:uiPriority w:val="99"/>
    <w:semiHidden/>
    <w:rsid w:val="008F2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5615</Words>
  <Characters>32012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 Ma</cp:lastModifiedBy>
  <cp:revision>3</cp:revision>
  <dcterms:created xsi:type="dcterms:W3CDTF">2022-06-16T18:00:00Z</dcterms:created>
  <dcterms:modified xsi:type="dcterms:W3CDTF">2022-06-16T18:02:00Z</dcterms:modified>
</cp:coreProperties>
</file>