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E93AE" w14:textId="77777777" w:rsidR="00A77B3E" w:rsidRDefault="001B4543">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Psychiatry</w:t>
      </w:r>
    </w:p>
    <w:p w14:paraId="1E7436FB" w14:textId="77777777" w:rsidR="00A77B3E" w:rsidRDefault="001B4543">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75976</w:t>
      </w:r>
    </w:p>
    <w:p w14:paraId="6B6DFA93" w14:textId="77777777" w:rsidR="00A77B3E" w:rsidRDefault="001B4543">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EDITORIAL</w:t>
      </w:r>
    </w:p>
    <w:p w14:paraId="7532BD81" w14:textId="77777777" w:rsidR="00A77B3E" w:rsidRDefault="00A77B3E">
      <w:pPr>
        <w:spacing w:line="360" w:lineRule="auto"/>
        <w:jc w:val="both"/>
      </w:pPr>
    </w:p>
    <w:p w14:paraId="369CF17B" w14:textId="0435D5B1" w:rsidR="00A77B3E" w:rsidRDefault="001B4543">
      <w:pPr>
        <w:spacing w:line="360" w:lineRule="auto"/>
        <w:jc w:val="both"/>
      </w:pPr>
      <w:r>
        <w:rPr>
          <w:rFonts w:ascii="Book Antiqua" w:eastAsia="Book Antiqua" w:hAnsi="Book Antiqua" w:cs="Book Antiqua"/>
          <w:b/>
          <w:color w:val="000000"/>
        </w:rPr>
        <w:t>Mee</w:t>
      </w:r>
      <w:r w:rsidR="006E6935">
        <w:rPr>
          <w:rFonts w:ascii="Book Antiqua" w:eastAsia="Book Antiqua" w:hAnsi="Book Antiqua" w:cs="Book Antiqua"/>
          <w:b/>
          <w:color w:val="000000"/>
        </w:rPr>
        <w:t>ting employees where they ar</w:t>
      </w:r>
      <w:r>
        <w:rPr>
          <w:rFonts w:ascii="Book Antiqua" w:eastAsia="Book Antiqua" w:hAnsi="Book Antiqua" w:cs="Book Antiqua"/>
          <w:b/>
          <w:color w:val="000000"/>
        </w:rPr>
        <w:t>e: Th</w:t>
      </w:r>
      <w:r w:rsidR="006E6935">
        <w:rPr>
          <w:rFonts w:ascii="Book Antiqua" w:eastAsia="Book Antiqua" w:hAnsi="Book Antiqua" w:cs="Book Antiqua"/>
          <w:b/>
          <w:color w:val="000000"/>
        </w:rPr>
        <w:t>e rise of workplace mental health ser</w:t>
      </w:r>
      <w:r>
        <w:rPr>
          <w:rFonts w:ascii="Book Antiqua" w:eastAsia="Book Antiqua" w:hAnsi="Book Antiqua" w:cs="Book Antiqua"/>
          <w:b/>
          <w:color w:val="000000"/>
        </w:rPr>
        <w:t>vices</w:t>
      </w:r>
    </w:p>
    <w:p w14:paraId="3DE8B9A6" w14:textId="77777777" w:rsidR="00A77B3E" w:rsidRDefault="00A77B3E">
      <w:pPr>
        <w:spacing w:line="360" w:lineRule="auto"/>
        <w:jc w:val="both"/>
      </w:pPr>
    </w:p>
    <w:p w14:paraId="2426F776" w14:textId="2A15FDED" w:rsidR="00A77B3E" w:rsidRDefault="005B35C4">
      <w:pPr>
        <w:spacing w:line="360" w:lineRule="auto"/>
        <w:jc w:val="both"/>
      </w:pPr>
      <w:r>
        <w:rPr>
          <w:rFonts w:ascii="Book Antiqua" w:eastAsia="Book Antiqua" w:hAnsi="Book Antiqua" w:cs="Book Antiqua"/>
          <w:color w:val="000000"/>
        </w:rPr>
        <w:t xml:space="preserve">Noy G </w:t>
      </w:r>
      <w:r w:rsidRPr="004519C8">
        <w:rPr>
          <w:rFonts w:ascii="Book Antiqua" w:eastAsia="Book Antiqua" w:hAnsi="Book Antiqua" w:cs="Book Antiqua"/>
          <w:i/>
          <w:iCs/>
          <w:color w:val="000000"/>
        </w:rPr>
        <w:t xml:space="preserve">et al. </w:t>
      </w:r>
      <w:r w:rsidR="001B4543">
        <w:rPr>
          <w:rFonts w:ascii="Book Antiqua" w:eastAsia="Book Antiqua" w:hAnsi="Book Antiqua" w:cs="Book Antiqua"/>
          <w:color w:val="000000"/>
        </w:rPr>
        <w:t>Mee</w:t>
      </w:r>
      <w:r w:rsidR="004D2ECF">
        <w:rPr>
          <w:rFonts w:ascii="Book Antiqua" w:eastAsia="Book Antiqua" w:hAnsi="Book Antiqua" w:cs="Book Antiqua"/>
          <w:color w:val="000000"/>
        </w:rPr>
        <w:t>ting employees where they ar</w:t>
      </w:r>
      <w:r w:rsidR="001B4543">
        <w:rPr>
          <w:rFonts w:ascii="Book Antiqua" w:eastAsia="Book Antiqua" w:hAnsi="Book Antiqua" w:cs="Book Antiqua"/>
          <w:color w:val="000000"/>
        </w:rPr>
        <w:t>e</w:t>
      </w:r>
    </w:p>
    <w:p w14:paraId="05F041C3" w14:textId="77777777" w:rsidR="00A77B3E" w:rsidRDefault="00A77B3E">
      <w:pPr>
        <w:spacing w:line="360" w:lineRule="auto"/>
        <w:jc w:val="both"/>
      </w:pPr>
    </w:p>
    <w:p w14:paraId="6D178BC9" w14:textId="77777777" w:rsidR="00A77B3E" w:rsidRDefault="001B4543">
      <w:pPr>
        <w:spacing w:line="360" w:lineRule="auto"/>
        <w:jc w:val="both"/>
      </w:pPr>
      <w:r>
        <w:rPr>
          <w:rFonts w:ascii="Book Antiqua" w:eastAsia="Book Antiqua" w:hAnsi="Book Antiqua" w:cs="Book Antiqua"/>
          <w:color w:val="000000"/>
        </w:rPr>
        <w:t xml:space="preserve">Gaddy Noy, Ravi </w:t>
      </w:r>
      <w:proofErr w:type="spellStart"/>
      <w:r>
        <w:rPr>
          <w:rFonts w:ascii="Book Antiqua" w:eastAsia="Book Antiqua" w:hAnsi="Book Antiqua" w:cs="Book Antiqua"/>
          <w:color w:val="000000"/>
        </w:rPr>
        <w:t>Navin</w:t>
      </w:r>
      <w:proofErr w:type="spellEnd"/>
      <w:r>
        <w:rPr>
          <w:rFonts w:ascii="Book Antiqua" w:eastAsia="Book Antiqua" w:hAnsi="Book Antiqua" w:cs="Book Antiqua"/>
          <w:color w:val="000000"/>
        </w:rPr>
        <w:t xml:space="preserve"> Shah</w:t>
      </w:r>
    </w:p>
    <w:p w14:paraId="418668BF" w14:textId="77777777" w:rsidR="00A77B3E" w:rsidRDefault="00A77B3E">
      <w:pPr>
        <w:spacing w:line="360" w:lineRule="auto"/>
        <w:jc w:val="both"/>
      </w:pPr>
    </w:p>
    <w:p w14:paraId="5C6D2DE5" w14:textId="0BC82BAB" w:rsidR="00A77B3E" w:rsidRDefault="0099506E">
      <w:pPr>
        <w:spacing w:line="360" w:lineRule="auto"/>
        <w:jc w:val="both"/>
      </w:pPr>
      <w:r>
        <w:rPr>
          <w:rFonts w:ascii="Book Antiqua" w:eastAsia="Book Antiqua" w:hAnsi="Book Antiqua" w:cs="Book Antiqua"/>
          <w:b/>
          <w:bCs/>
          <w:color w:val="000000"/>
        </w:rPr>
        <w:t xml:space="preserve">Gaddy Noy, </w:t>
      </w:r>
      <w:r w:rsidR="001B4543">
        <w:rPr>
          <w:rFonts w:ascii="Book Antiqua" w:eastAsia="Book Antiqua" w:hAnsi="Book Antiqua" w:cs="Book Antiqua"/>
          <w:b/>
          <w:bCs/>
          <w:color w:val="000000"/>
        </w:rPr>
        <w:t xml:space="preserve">Ravi </w:t>
      </w:r>
      <w:proofErr w:type="spellStart"/>
      <w:r w:rsidR="001B4543">
        <w:rPr>
          <w:rFonts w:ascii="Book Antiqua" w:eastAsia="Book Antiqua" w:hAnsi="Book Antiqua" w:cs="Book Antiqua"/>
          <w:b/>
          <w:bCs/>
          <w:color w:val="000000"/>
        </w:rPr>
        <w:t>Navin</w:t>
      </w:r>
      <w:proofErr w:type="spellEnd"/>
      <w:r w:rsidR="001B4543">
        <w:rPr>
          <w:rFonts w:ascii="Book Antiqua" w:eastAsia="Book Antiqua" w:hAnsi="Book Antiqua" w:cs="Book Antiqua"/>
          <w:b/>
          <w:bCs/>
          <w:color w:val="000000"/>
        </w:rPr>
        <w:t xml:space="preserve"> Shah, </w:t>
      </w:r>
      <w:r w:rsidRPr="0099506E">
        <w:rPr>
          <w:rFonts w:ascii="Book Antiqua" w:eastAsia="Book Antiqua" w:hAnsi="Book Antiqua" w:cs="Book Antiqua"/>
          <w:color w:val="000000"/>
        </w:rPr>
        <w:t xml:space="preserve">Department of </w:t>
      </w:r>
      <w:r w:rsidR="001B4543">
        <w:rPr>
          <w:rFonts w:ascii="Book Antiqua" w:eastAsia="Book Antiqua" w:hAnsi="Book Antiqua" w:cs="Book Antiqua"/>
          <w:color w:val="000000"/>
        </w:rPr>
        <w:t>Psychiatry, Columbia University Medical Center, New York, NY 10032, United States</w:t>
      </w:r>
    </w:p>
    <w:p w14:paraId="6386811B" w14:textId="77777777" w:rsidR="00A77B3E" w:rsidRDefault="00A77B3E">
      <w:pPr>
        <w:spacing w:line="360" w:lineRule="auto"/>
        <w:jc w:val="both"/>
      </w:pPr>
    </w:p>
    <w:p w14:paraId="3A13DD9F" w14:textId="5149C6EA" w:rsidR="00A77B3E" w:rsidRDefault="001B4543">
      <w:pPr>
        <w:spacing w:line="360" w:lineRule="auto"/>
        <w:jc w:val="both"/>
      </w:pPr>
      <w:r>
        <w:rPr>
          <w:rFonts w:ascii="Book Antiqua" w:eastAsia="Book Antiqua" w:hAnsi="Book Antiqua" w:cs="Book Antiqua"/>
          <w:b/>
          <w:bCs/>
          <w:color w:val="000000"/>
        </w:rPr>
        <w:t xml:space="preserve">Author contributions: </w:t>
      </w:r>
      <w:r w:rsidR="00A47034">
        <w:rPr>
          <w:rFonts w:ascii="Book Antiqua" w:eastAsia="Book Antiqua" w:hAnsi="Book Antiqua" w:cs="Book Antiqua"/>
          <w:color w:val="000000"/>
        </w:rPr>
        <w:t>Noy G</w:t>
      </w:r>
      <w:r>
        <w:rPr>
          <w:rFonts w:ascii="Book Antiqua" w:eastAsia="Book Antiqua" w:hAnsi="Book Antiqua" w:cs="Book Antiqua"/>
          <w:color w:val="000000"/>
        </w:rPr>
        <w:t xml:space="preserve"> and Shah</w:t>
      </w:r>
      <w:r w:rsidR="00A47034">
        <w:rPr>
          <w:rFonts w:ascii="Book Antiqua" w:eastAsia="Book Antiqua" w:hAnsi="Book Antiqua" w:cs="Book Antiqua"/>
          <w:color w:val="000000"/>
        </w:rPr>
        <w:t xml:space="preserve"> </w:t>
      </w:r>
      <w:r>
        <w:rPr>
          <w:rFonts w:ascii="Book Antiqua" w:eastAsia="Book Antiqua" w:hAnsi="Book Antiqua" w:cs="Book Antiqua"/>
          <w:color w:val="000000"/>
        </w:rPr>
        <w:t>R</w:t>
      </w:r>
      <w:r w:rsidR="00A47034">
        <w:rPr>
          <w:rFonts w:ascii="Book Antiqua" w:eastAsia="Book Antiqua" w:hAnsi="Book Antiqua" w:cs="Book Antiqua"/>
          <w:color w:val="000000"/>
        </w:rPr>
        <w:t xml:space="preserve">N </w:t>
      </w:r>
      <w:r>
        <w:rPr>
          <w:rFonts w:ascii="Book Antiqua" w:eastAsia="Book Antiqua" w:hAnsi="Book Antiqua" w:cs="Book Antiqua"/>
          <w:color w:val="000000"/>
        </w:rPr>
        <w:t>contributed equally to this work</w:t>
      </w:r>
      <w:r w:rsidR="00FB09CA">
        <w:rPr>
          <w:rFonts w:ascii="Book Antiqua" w:eastAsia="Book Antiqua" w:hAnsi="Book Antiqua" w:cs="Book Antiqua"/>
          <w:color w:val="000000"/>
        </w:rPr>
        <w:t>.</w:t>
      </w:r>
    </w:p>
    <w:p w14:paraId="2729FD6C" w14:textId="77777777" w:rsidR="00A77B3E" w:rsidRDefault="00A77B3E">
      <w:pPr>
        <w:spacing w:line="360" w:lineRule="auto"/>
        <w:jc w:val="both"/>
      </w:pPr>
    </w:p>
    <w:p w14:paraId="10EBD7DA" w14:textId="5A3FAF3A" w:rsidR="00A77B3E" w:rsidRDefault="001B4543">
      <w:pPr>
        <w:spacing w:line="360" w:lineRule="auto"/>
        <w:jc w:val="both"/>
      </w:pPr>
      <w:r>
        <w:rPr>
          <w:rFonts w:ascii="Book Antiqua" w:eastAsia="Book Antiqua" w:hAnsi="Book Antiqua" w:cs="Book Antiqua"/>
          <w:b/>
          <w:bCs/>
          <w:color w:val="000000"/>
        </w:rPr>
        <w:t xml:space="preserve">Corresponding author: Gaddy Noy, DO, Assistant Professor, Doctor, </w:t>
      </w:r>
      <w:r w:rsidR="00F974F4" w:rsidRPr="0099506E">
        <w:rPr>
          <w:rFonts w:ascii="Book Antiqua" w:eastAsia="Book Antiqua" w:hAnsi="Book Antiqua" w:cs="Book Antiqua"/>
          <w:color w:val="000000"/>
        </w:rPr>
        <w:t xml:space="preserve">Department of </w:t>
      </w:r>
      <w:r>
        <w:rPr>
          <w:rFonts w:ascii="Book Antiqua" w:eastAsia="Book Antiqua" w:hAnsi="Book Antiqua" w:cs="Book Antiqua"/>
          <w:color w:val="000000"/>
        </w:rPr>
        <w:t>Psychiatry, Columbia University Medical Center, 3985 Broadway Street, New York, N</w:t>
      </w:r>
      <w:r w:rsidR="002304D9">
        <w:rPr>
          <w:rFonts w:ascii="Book Antiqua" w:eastAsia="Book Antiqua" w:hAnsi="Book Antiqua" w:cs="Book Antiqua"/>
          <w:color w:val="000000"/>
        </w:rPr>
        <w:t>Y</w:t>
      </w:r>
      <w:r>
        <w:rPr>
          <w:rFonts w:ascii="Book Antiqua" w:eastAsia="Book Antiqua" w:hAnsi="Book Antiqua" w:cs="Book Antiqua"/>
          <w:color w:val="000000"/>
        </w:rPr>
        <w:t xml:space="preserve"> 10032, United States. gn2296@cumc.columbia.edu</w:t>
      </w:r>
    </w:p>
    <w:p w14:paraId="42C481D7" w14:textId="77777777" w:rsidR="00A77B3E" w:rsidRDefault="00A77B3E">
      <w:pPr>
        <w:spacing w:line="360" w:lineRule="auto"/>
        <w:jc w:val="both"/>
      </w:pPr>
    </w:p>
    <w:p w14:paraId="07B5DF10" w14:textId="77777777" w:rsidR="00A77B3E" w:rsidRDefault="001B4543">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February 24, 2022</w:t>
      </w:r>
    </w:p>
    <w:p w14:paraId="673B2700" w14:textId="161E76D2" w:rsidR="00A77B3E" w:rsidRDefault="001B4543">
      <w:pPr>
        <w:spacing w:line="360" w:lineRule="auto"/>
        <w:jc w:val="both"/>
      </w:pPr>
      <w:r>
        <w:rPr>
          <w:rFonts w:ascii="Book Antiqua" w:eastAsia="Book Antiqua" w:hAnsi="Book Antiqua" w:cs="Book Antiqua"/>
          <w:b/>
          <w:bCs/>
          <w:color w:val="000000"/>
        </w:rPr>
        <w:t xml:space="preserve">Revised: </w:t>
      </w:r>
      <w:r w:rsidR="00C03E4B" w:rsidRPr="000F556F">
        <w:rPr>
          <w:rFonts w:ascii="Book Antiqua" w:eastAsia="Book Antiqua" w:hAnsi="Book Antiqua" w:cs="Book Antiqua"/>
          <w:color w:val="000000"/>
        </w:rPr>
        <w:t>May 28, 2022</w:t>
      </w:r>
    </w:p>
    <w:p w14:paraId="6354220F" w14:textId="0CDD6EAD" w:rsidR="00A77B3E" w:rsidRDefault="001B4543">
      <w:pPr>
        <w:spacing w:line="360" w:lineRule="auto"/>
        <w:jc w:val="both"/>
      </w:pPr>
      <w:r>
        <w:rPr>
          <w:rFonts w:ascii="Book Antiqua" w:eastAsia="Book Antiqua" w:hAnsi="Book Antiqua" w:cs="Book Antiqua"/>
          <w:b/>
          <w:bCs/>
          <w:color w:val="000000"/>
        </w:rPr>
        <w:t>Accepted:</w:t>
      </w:r>
      <w:ins w:id="0" w:author="Liansheng" w:date="2022-07-08T10:46:00Z">
        <w:r w:rsidR="008647F5" w:rsidRPr="008647F5">
          <w:t xml:space="preserve"> </w:t>
        </w:r>
        <w:r w:rsidR="008647F5" w:rsidRPr="008647F5">
          <w:rPr>
            <w:rFonts w:ascii="Book Antiqua" w:eastAsia="Book Antiqua" w:hAnsi="Book Antiqua" w:cs="Book Antiqua"/>
            <w:b/>
            <w:bCs/>
            <w:color w:val="000000"/>
          </w:rPr>
          <w:t>July 8, 2022</w:t>
        </w:r>
      </w:ins>
      <w:r>
        <w:rPr>
          <w:rFonts w:ascii="Book Antiqua" w:eastAsia="Book Antiqua" w:hAnsi="Book Antiqua" w:cs="Book Antiqua"/>
          <w:b/>
          <w:bCs/>
          <w:color w:val="000000"/>
        </w:rPr>
        <w:t xml:space="preserve"> </w:t>
      </w:r>
    </w:p>
    <w:p w14:paraId="2DAB8B57" w14:textId="77777777" w:rsidR="00A77B3E" w:rsidRDefault="001B4543">
      <w:pPr>
        <w:spacing w:line="360" w:lineRule="auto"/>
        <w:jc w:val="both"/>
      </w:pPr>
      <w:r>
        <w:rPr>
          <w:rFonts w:ascii="Book Antiqua" w:eastAsia="Book Antiqua" w:hAnsi="Book Antiqua" w:cs="Book Antiqua"/>
          <w:b/>
          <w:bCs/>
          <w:color w:val="000000"/>
        </w:rPr>
        <w:t xml:space="preserve">Published online: </w:t>
      </w:r>
    </w:p>
    <w:p w14:paraId="290D660B"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02107AE2" w14:textId="77777777" w:rsidR="00A77B3E" w:rsidRDefault="001B4543">
      <w:pPr>
        <w:spacing w:line="360" w:lineRule="auto"/>
        <w:jc w:val="both"/>
      </w:pPr>
      <w:r>
        <w:rPr>
          <w:rFonts w:ascii="Book Antiqua" w:eastAsia="Book Antiqua" w:hAnsi="Book Antiqua" w:cs="Book Antiqua"/>
          <w:b/>
          <w:color w:val="000000"/>
        </w:rPr>
        <w:lastRenderedPageBreak/>
        <w:t>Abstract</w:t>
      </w:r>
    </w:p>
    <w:p w14:paraId="4D46DD22" w14:textId="4A991670" w:rsidR="00A77B3E" w:rsidRDefault="001B4543">
      <w:pPr>
        <w:spacing w:line="360" w:lineRule="auto"/>
        <w:jc w:val="both"/>
      </w:pPr>
      <w:r>
        <w:rPr>
          <w:rFonts w:ascii="Book Antiqua" w:eastAsia="Book Antiqua" w:hAnsi="Book Antiqua" w:cs="Book Antiqua"/>
          <w:color w:val="000000"/>
        </w:rPr>
        <w:t>Many key organizations have called attention to the importance of addressing workplace mental health. In this Open Forum piece, two academic psychiatrists present recommendations from their experiences providing psychiatric care in a corporate setting. A literature review using the PubMed database was performed. The search found no peer review articles that discuss the topic of employer-sponsored mental health services outside of traditional employee assistant programs. Based on first-hand experience, the authors of this forum describe key issues and best practices to ensure employer-sponsored mental health services are a successful treatment for patients and mental health providers alike.</w:t>
      </w:r>
    </w:p>
    <w:p w14:paraId="329E4190" w14:textId="77777777" w:rsidR="00A77B3E" w:rsidRDefault="00A77B3E">
      <w:pPr>
        <w:spacing w:line="360" w:lineRule="auto"/>
        <w:jc w:val="both"/>
      </w:pPr>
    </w:p>
    <w:p w14:paraId="7C46047B" w14:textId="06AE3B11" w:rsidR="00A77B3E" w:rsidRDefault="001B4543">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Emplo</w:t>
      </w:r>
      <w:r w:rsidR="006F618B">
        <w:rPr>
          <w:rFonts w:ascii="Book Antiqua" w:eastAsia="Book Antiqua" w:hAnsi="Book Antiqua" w:cs="Book Antiqua"/>
          <w:color w:val="000000"/>
        </w:rPr>
        <w:t>yer sponsored mental hea</w:t>
      </w:r>
      <w:r>
        <w:rPr>
          <w:rFonts w:ascii="Book Antiqua" w:eastAsia="Book Antiqua" w:hAnsi="Book Antiqua" w:cs="Book Antiqua"/>
          <w:color w:val="000000"/>
        </w:rPr>
        <w:t>lth; Emp</w:t>
      </w:r>
      <w:r w:rsidR="006F618B" w:rsidRPr="006F618B">
        <w:rPr>
          <w:rFonts w:ascii="Book Antiqua" w:eastAsia="Book Antiqua" w:hAnsi="Book Antiqua" w:cs="Book Antiqua"/>
          <w:color w:val="000000"/>
        </w:rPr>
        <w:t>loyee mental healt</w:t>
      </w:r>
      <w:r>
        <w:rPr>
          <w:rFonts w:ascii="Book Antiqua" w:eastAsia="Book Antiqua" w:hAnsi="Book Antiqua" w:cs="Book Antiqua"/>
          <w:color w:val="000000"/>
        </w:rPr>
        <w:t>h; Psychiatry; Corpo</w:t>
      </w:r>
      <w:r w:rsidR="006F618B">
        <w:rPr>
          <w:rFonts w:ascii="Book Antiqua" w:eastAsia="Book Antiqua" w:hAnsi="Book Antiqua" w:cs="Book Antiqua"/>
          <w:color w:val="000000"/>
        </w:rPr>
        <w:t>rate wel</w:t>
      </w:r>
      <w:r>
        <w:rPr>
          <w:rFonts w:ascii="Book Antiqua" w:eastAsia="Book Antiqua" w:hAnsi="Book Antiqua" w:cs="Book Antiqua"/>
          <w:color w:val="000000"/>
        </w:rPr>
        <w:t>lness; Workpl</w:t>
      </w:r>
      <w:r w:rsidR="006F618B">
        <w:rPr>
          <w:rFonts w:ascii="Book Antiqua" w:eastAsia="Book Antiqua" w:hAnsi="Book Antiqua" w:cs="Book Antiqua"/>
          <w:color w:val="000000"/>
        </w:rPr>
        <w:t>ace mental hea</w:t>
      </w:r>
      <w:r>
        <w:rPr>
          <w:rFonts w:ascii="Book Antiqua" w:eastAsia="Book Antiqua" w:hAnsi="Book Antiqua" w:cs="Book Antiqua"/>
          <w:color w:val="000000"/>
        </w:rPr>
        <w:t>lth; Men</w:t>
      </w:r>
      <w:r w:rsidR="006F618B">
        <w:rPr>
          <w:rFonts w:ascii="Book Antiqua" w:eastAsia="Book Antiqua" w:hAnsi="Book Antiqua" w:cs="Book Antiqua"/>
          <w:color w:val="000000"/>
        </w:rPr>
        <w:t>tal heal</w:t>
      </w:r>
      <w:r>
        <w:rPr>
          <w:rFonts w:ascii="Book Antiqua" w:eastAsia="Book Antiqua" w:hAnsi="Book Antiqua" w:cs="Book Antiqua"/>
          <w:color w:val="000000"/>
        </w:rPr>
        <w:t>th</w:t>
      </w:r>
    </w:p>
    <w:p w14:paraId="2526D45A" w14:textId="77777777" w:rsidR="00A77B3E" w:rsidRDefault="00A77B3E">
      <w:pPr>
        <w:spacing w:line="360" w:lineRule="auto"/>
        <w:jc w:val="both"/>
      </w:pPr>
    </w:p>
    <w:p w14:paraId="5DAD494D" w14:textId="07BC49C4" w:rsidR="00A77B3E" w:rsidRDefault="001B4543">
      <w:pPr>
        <w:spacing w:line="360" w:lineRule="auto"/>
        <w:jc w:val="both"/>
      </w:pPr>
      <w:r>
        <w:rPr>
          <w:rFonts w:ascii="Book Antiqua" w:eastAsia="Book Antiqua" w:hAnsi="Book Antiqua" w:cs="Book Antiqua"/>
          <w:color w:val="000000"/>
        </w:rPr>
        <w:t>Noy G, Shah RN. M</w:t>
      </w:r>
      <w:r w:rsidR="006F618B">
        <w:rPr>
          <w:rFonts w:ascii="Book Antiqua" w:eastAsia="Book Antiqua" w:hAnsi="Book Antiqua" w:cs="Book Antiqua"/>
          <w:color w:val="000000"/>
        </w:rPr>
        <w:t>eeting employees where they a</w:t>
      </w:r>
      <w:r>
        <w:rPr>
          <w:rFonts w:ascii="Book Antiqua" w:eastAsia="Book Antiqua" w:hAnsi="Book Antiqua" w:cs="Book Antiqua"/>
          <w:color w:val="000000"/>
        </w:rPr>
        <w:t>re: The</w:t>
      </w:r>
      <w:r w:rsidR="00E63279">
        <w:rPr>
          <w:rFonts w:ascii="Book Antiqua" w:eastAsia="Book Antiqua" w:hAnsi="Book Antiqua" w:cs="Book Antiqua"/>
          <w:color w:val="000000"/>
        </w:rPr>
        <w:t xml:space="preserve"> rise of workplace mental health servic</w:t>
      </w:r>
      <w:r>
        <w:rPr>
          <w:rFonts w:ascii="Book Antiqua" w:eastAsia="Book Antiqua" w:hAnsi="Book Antiqua" w:cs="Book Antiqua"/>
          <w:color w:val="000000"/>
        </w:rPr>
        <w:t xml:space="preserve">es. </w:t>
      </w:r>
      <w:r>
        <w:rPr>
          <w:rFonts w:ascii="Book Antiqua" w:eastAsia="Book Antiqua" w:hAnsi="Book Antiqua" w:cs="Book Antiqua"/>
          <w:i/>
          <w:iCs/>
          <w:color w:val="000000"/>
        </w:rPr>
        <w:t>World J Psychiatry</w:t>
      </w:r>
      <w:r>
        <w:rPr>
          <w:rFonts w:ascii="Book Antiqua" w:eastAsia="Book Antiqua" w:hAnsi="Book Antiqua" w:cs="Book Antiqua"/>
          <w:color w:val="000000"/>
        </w:rPr>
        <w:t xml:space="preserve"> 2022; In press</w:t>
      </w:r>
    </w:p>
    <w:p w14:paraId="5BE1E92F" w14:textId="77777777" w:rsidR="00A77B3E" w:rsidRDefault="00A77B3E">
      <w:pPr>
        <w:spacing w:line="360" w:lineRule="auto"/>
        <w:jc w:val="both"/>
      </w:pPr>
    </w:p>
    <w:p w14:paraId="04BBA497" w14:textId="4E122A37" w:rsidR="00A77B3E" w:rsidRDefault="001B4543">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The importance of mental health has been ever present in our society and has been highlighted during the stress of the </w:t>
      </w:r>
      <w:r w:rsidR="00C00155" w:rsidRPr="00C00155">
        <w:rPr>
          <w:rFonts w:ascii="Book Antiqua" w:eastAsia="Book Antiqua" w:hAnsi="Book Antiqua" w:cs="Book Antiqua"/>
          <w:color w:val="000000"/>
        </w:rPr>
        <w:t>coronavirus disease 2019</w:t>
      </w:r>
      <w:r>
        <w:rPr>
          <w:rFonts w:ascii="Book Antiqua" w:eastAsia="Book Antiqua" w:hAnsi="Book Antiqua" w:cs="Book Antiqua"/>
          <w:color w:val="000000"/>
        </w:rPr>
        <w:t xml:space="preserve"> pandemic. As corporations continue to recognize the value of a mentally healthier workforce for their employees, their business and their bottom line, it would behoove corporate business to implement embedded psychiatric services with integrated models and enhance the wellness of their community; providing easy access, affordable and timely mental health services. Our experience sheds light on the benefits these services can offer.</w:t>
      </w:r>
    </w:p>
    <w:p w14:paraId="2DA5F9A4" w14:textId="77777777" w:rsidR="00A77B3E" w:rsidRDefault="00A77B3E">
      <w:pPr>
        <w:spacing w:line="360" w:lineRule="auto"/>
        <w:jc w:val="both"/>
      </w:pPr>
    </w:p>
    <w:p w14:paraId="0B73ADD8" w14:textId="77777777" w:rsidR="00F821F2" w:rsidRDefault="00F821F2">
      <w:pPr>
        <w:spacing w:line="360" w:lineRule="auto"/>
        <w:jc w:val="both"/>
        <w:rPr>
          <w:rFonts w:ascii="Book Antiqua" w:eastAsia="Book Antiqua" w:hAnsi="Book Antiqua" w:cs="Book Antiqua"/>
          <w:b/>
          <w:caps/>
          <w:color w:val="000000"/>
          <w:u w:val="single"/>
        </w:rPr>
        <w:sectPr w:rsidR="00F821F2">
          <w:pgSz w:w="12240" w:h="15840"/>
          <w:pgMar w:top="1440" w:right="1440" w:bottom="1440" w:left="1440" w:header="720" w:footer="720" w:gutter="0"/>
          <w:cols w:space="720"/>
          <w:docGrid w:linePitch="360"/>
        </w:sectPr>
      </w:pPr>
    </w:p>
    <w:p w14:paraId="5366D8AD" w14:textId="77777777" w:rsidR="00A77B3E" w:rsidRDefault="001B4543">
      <w:pPr>
        <w:spacing w:line="360" w:lineRule="auto"/>
        <w:jc w:val="both"/>
      </w:pPr>
      <w:r>
        <w:rPr>
          <w:rFonts w:ascii="Book Antiqua" w:eastAsia="Book Antiqua" w:hAnsi="Book Antiqua" w:cs="Book Antiqua"/>
          <w:b/>
          <w:caps/>
          <w:color w:val="000000"/>
          <w:u w:val="single"/>
        </w:rPr>
        <w:lastRenderedPageBreak/>
        <w:t>INTRODUCTION</w:t>
      </w:r>
    </w:p>
    <w:p w14:paraId="2B93455B" w14:textId="766A718E" w:rsidR="00A77B3E" w:rsidRDefault="001B4543">
      <w:pPr>
        <w:spacing w:line="360" w:lineRule="auto"/>
        <w:jc w:val="both"/>
      </w:pPr>
      <w:r>
        <w:rPr>
          <w:rFonts w:ascii="Book Antiqua" w:eastAsia="Book Antiqua" w:hAnsi="Book Antiqua" w:cs="Book Antiqua"/>
          <w:color w:val="000000"/>
        </w:rPr>
        <w:t>Many key organizations, including the Centers for Disease Control, World Health Organization, and American Psychiatric Association</w:t>
      </w:r>
      <w:r w:rsidR="00567613">
        <w:rPr>
          <w:rFonts w:ascii="Book Antiqua" w:eastAsia="Book Antiqua" w:hAnsi="Book Antiqua" w:cs="Book Antiqua"/>
          <w:color w:val="000000"/>
        </w:rPr>
        <w:t xml:space="preserve"> </w:t>
      </w:r>
      <w:r>
        <w:rPr>
          <w:rFonts w:ascii="Book Antiqua" w:eastAsia="Book Antiqua" w:hAnsi="Book Antiqua" w:cs="Book Antiqua"/>
          <w:color w:val="000000"/>
        </w:rPr>
        <w:t xml:space="preserve">have called attention to the importance of addressing workplace mental </w:t>
      </w:r>
      <w:proofErr w:type="gramStart"/>
      <w:r>
        <w:rPr>
          <w:rFonts w:ascii="Book Antiqua" w:eastAsia="Book Antiqua" w:hAnsi="Book Antiqua" w:cs="Book Antiqua"/>
          <w:color w:val="000000"/>
        </w:rPr>
        <w:t>health</w:t>
      </w:r>
      <w:r w:rsidR="008558EE" w:rsidRPr="008558EE">
        <w:rPr>
          <w:rFonts w:ascii="Book Antiqua" w:eastAsia="Book Antiqua" w:hAnsi="Book Antiqua" w:cs="Book Antiqua"/>
          <w:color w:val="000000"/>
          <w:vertAlign w:val="superscript"/>
        </w:rPr>
        <w:t>[</w:t>
      </w:r>
      <w:proofErr w:type="gramEnd"/>
      <w:r w:rsidR="008558EE" w:rsidRPr="008558EE">
        <w:rPr>
          <w:rFonts w:ascii="Book Antiqua" w:eastAsia="Book Antiqua" w:hAnsi="Book Antiqua" w:cs="Book Antiqua"/>
          <w:color w:val="000000"/>
          <w:vertAlign w:val="superscript"/>
        </w:rPr>
        <w:t>1-3]</w:t>
      </w:r>
      <w:r>
        <w:rPr>
          <w:rFonts w:ascii="Book Antiqua" w:eastAsia="Book Antiqua" w:hAnsi="Book Antiqua" w:cs="Book Antiqua"/>
          <w:color w:val="000000"/>
        </w:rPr>
        <w:t>.</w:t>
      </w:r>
      <w:r w:rsidR="008558EE" w:rsidRPr="008558EE">
        <w:rPr>
          <w:rFonts w:ascii="Book Antiqua" w:eastAsia="Book Antiqua" w:hAnsi="Book Antiqua" w:cs="Book Antiqua"/>
          <w:color w:val="000000"/>
          <w:szCs w:val="30"/>
        </w:rPr>
        <w:t xml:space="preserve"> </w:t>
      </w:r>
      <w:r>
        <w:rPr>
          <w:rFonts w:ascii="Book Antiqua" w:eastAsia="Book Antiqua" w:hAnsi="Book Antiqua" w:cs="Book Antiqua"/>
          <w:color w:val="000000"/>
        </w:rPr>
        <w:t xml:space="preserve">Employers recognize the toll of mental illness on their employees (less productivity, increased absenteeism, increased substance use, increased medical </w:t>
      </w:r>
      <w:proofErr w:type="gramStart"/>
      <w:r>
        <w:rPr>
          <w:rFonts w:ascii="Book Antiqua" w:eastAsia="Book Antiqua" w:hAnsi="Book Antiqua" w:cs="Book Antiqua"/>
          <w:color w:val="000000"/>
        </w:rPr>
        <w:t>comorbidities)</w:t>
      </w:r>
      <w:r w:rsidR="00353740" w:rsidRPr="008558EE">
        <w:rPr>
          <w:rFonts w:ascii="Book Antiqua" w:eastAsia="Book Antiqua" w:hAnsi="Book Antiqua" w:cs="Book Antiqua"/>
          <w:color w:val="000000"/>
          <w:vertAlign w:val="superscript"/>
        </w:rPr>
        <w:t>[</w:t>
      </w:r>
      <w:proofErr w:type="gramEnd"/>
      <w:r w:rsidR="00353740">
        <w:rPr>
          <w:rFonts w:ascii="Book Antiqua" w:eastAsia="Book Antiqua" w:hAnsi="Book Antiqua" w:cs="Book Antiqua"/>
          <w:color w:val="000000"/>
          <w:vertAlign w:val="superscript"/>
        </w:rPr>
        <w:t>4</w:t>
      </w:r>
      <w:r w:rsidR="00353740" w:rsidRPr="008558EE">
        <w:rPr>
          <w:rFonts w:ascii="Book Antiqua" w:eastAsia="Book Antiqua" w:hAnsi="Book Antiqua" w:cs="Book Antiqua"/>
          <w:color w:val="000000"/>
          <w:vertAlign w:val="superscript"/>
        </w:rPr>
        <w:t>]</w:t>
      </w:r>
      <w:r>
        <w:rPr>
          <w:rFonts w:ascii="Book Antiqua" w:eastAsia="Book Antiqua" w:hAnsi="Book Antiqua" w:cs="Book Antiqua"/>
          <w:color w:val="000000"/>
        </w:rPr>
        <w:t>. As the idea that a mentally well workforce is good for the bottom line has gained more traction, a growing cadre of corporations are contracting with mental health companies like Modern Health (valued at &gt;</w:t>
      </w:r>
      <w:r w:rsidR="00353740">
        <w:rPr>
          <w:rFonts w:ascii="Book Antiqua" w:eastAsia="Book Antiqua" w:hAnsi="Book Antiqua" w:cs="Book Antiqua"/>
          <w:color w:val="000000"/>
        </w:rPr>
        <w:t xml:space="preserve"> </w:t>
      </w:r>
      <w:r>
        <w:rPr>
          <w:rFonts w:ascii="Book Antiqua" w:eastAsia="Book Antiqua" w:hAnsi="Book Antiqua" w:cs="Book Antiqua"/>
          <w:color w:val="000000"/>
        </w:rPr>
        <w:t>$1 billion), Lyra Health (valued at &gt;</w:t>
      </w:r>
      <w:r w:rsidR="00353740">
        <w:rPr>
          <w:rFonts w:ascii="Book Antiqua" w:eastAsia="Book Antiqua" w:hAnsi="Book Antiqua" w:cs="Book Antiqua"/>
          <w:color w:val="000000"/>
        </w:rPr>
        <w:t xml:space="preserve"> </w:t>
      </w:r>
      <w:r>
        <w:rPr>
          <w:rFonts w:ascii="Book Antiqua" w:eastAsia="Book Antiqua" w:hAnsi="Book Antiqua" w:cs="Book Antiqua"/>
          <w:color w:val="000000"/>
        </w:rPr>
        <w:t>$2 billion), Ginger (valued at &gt;</w:t>
      </w:r>
      <w:r w:rsidR="00353740">
        <w:rPr>
          <w:rFonts w:ascii="Book Antiqua" w:eastAsia="Book Antiqua" w:hAnsi="Book Antiqua" w:cs="Book Antiqua"/>
          <w:color w:val="000000"/>
        </w:rPr>
        <w:t xml:space="preserve"> </w:t>
      </w:r>
      <w:r>
        <w:rPr>
          <w:rFonts w:ascii="Book Antiqua" w:eastAsia="Book Antiqua" w:hAnsi="Book Antiqua" w:cs="Book Antiqua"/>
          <w:color w:val="000000"/>
        </w:rPr>
        <w:t xml:space="preserve">$1 billion), Spring Health (valued at $200-500 million), and others to provide mental health services directly on-site or </w:t>
      </w:r>
      <w:r>
        <w:rPr>
          <w:rFonts w:ascii="Book Antiqua" w:eastAsia="Book Antiqua" w:hAnsi="Book Antiqua" w:cs="Book Antiqua"/>
          <w:i/>
          <w:iCs/>
          <w:color w:val="000000"/>
        </w:rPr>
        <w:t>via</w:t>
      </w:r>
      <w:r>
        <w:rPr>
          <w:rFonts w:ascii="Book Antiqua" w:eastAsia="Book Antiqua" w:hAnsi="Book Antiqua" w:cs="Book Antiqua"/>
          <w:color w:val="000000"/>
        </w:rPr>
        <w:t xml:space="preserve"> telehealth as an employee </w:t>
      </w:r>
      <w:proofErr w:type="gramStart"/>
      <w:r>
        <w:rPr>
          <w:rFonts w:ascii="Book Antiqua" w:eastAsia="Book Antiqua" w:hAnsi="Book Antiqua" w:cs="Book Antiqua"/>
          <w:color w:val="000000"/>
        </w:rPr>
        <w:t>benefit</w:t>
      </w:r>
      <w:r w:rsidR="00FB5A4F" w:rsidRPr="008558EE">
        <w:rPr>
          <w:rFonts w:ascii="Book Antiqua" w:eastAsia="Book Antiqua" w:hAnsi="Book Antiqua" w:cs="Book Antiqua"/>
          <w:color w:val="000000"/>
          <w:vertAlign w:val="superscript"/>
        </w:rPr>
        <w:t>[</w:t>
      </w:r>
      <w:proofErr w:type="gramEnd"/>
      <w:r w:rsidR="00FB5A4F">
        <w:rPr>
          <w:rFonts w:ascii="Book Antiqua" w:eastAsia="Book Antiqua" w:hAnsi="Book Antiqua" w:cs="Book Antiqua"/>
          <w:color w:val="000000"/>
          <w:vertAlign w:val="superscript"/>
        </w:rPr>
        <w:t>5</w:t>
      </w:r>
      <w:r w:rsidR="00FB5A4F" w:rsidRPr="008558EE">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These employer-sponsored mental health services create a platform in which corporations link employees to mental health providers (therapists and/or prescribers) </w:t>
      </w:r>
      <w:r>
        <w:rPr>
          <w:rFonts w:ascii="Book Antiqua" w:eastAsia="Book Antiqua" w:hAnsi="Book Antiqua" w:cs="Book Antiqua"/>
          <w:i/>
          <w:iCs/>
          <w:color w:val="000000"/>
        </w:rPr>
        <w:t>via</w:t>
      </w:r>
      <w:r>
        <w:rPr>
          <w:rFonts w:ascii="Book Antiqua" w:eastAsia="Book Antiqua" w:hAnsi="Book Antiqua" w:cs="Book Antiqua"/>
          <w:color w:val="000000"/>
        </w:rPr>
        <w:t xml:space="preserve"> either employee assistance programs</w:t>
      </w:r>
      <w:r w:rsidR="00353740">
        <w:rPr>
          <w:rFonts w:ascii="Book Antiqua" w:eastAsia="Book Antiqua" w:hAnsi="Book Antiqua" w:cs="Book Antiqua"/>
          <w:color w:val="000000"/>
        </w:rPr>
        <w:t xml:space="preserve"> </w:t>
      </w:r>
      <w:r>
        <w:rPr>
          <w:rFonts w:ascii="Book Antiqua" w:eastAsia="Book Antiqua" w:hAnsi="Book Antiqua" w:cs="Book Antiqua"/>
          <w:color w:val="000000"/>
        </w:rPr>
        <w:t>or in-network service providers.</w:t>
      </w:r>
    </w:p>
    <w:p w14:paraId="4BD88C19" w14:textId="77777777" w:rsidR="00A77B3E" w:rsidRDefault="00A77B3E">
      <w:pPr>
        <w:spacing w:line="360" w:lineRule="auto"/>
        <w:jc w:val="both"/>
      </w:pPr>
    </w:p>
    <w:p w14:paraId="4D838554" w14:textId="77777777" w:rsidR="00A77B3E" w:rsidRDefault="001B4543">
      <w:pPr>
        <w:spacing w:line="360" w:lineRule="auto"/>
        <w:jc w:val="both"/>
      </w:pPr>
      <w:r>
        <w:rPr>
          <w:rFonts w:ascii="Book Antiqua" w:eastAsia="Book Antiqua" w:hAnsi="Book Antiqua" w:cs="Book Antiqua"/>
          <w:b/>
          <w:caps/>
          <w:color w:val="000000"/>
          <w:u w:val="single"/>
        </w:rPr>
        <w:t>CONCLUSION</w:t>
      </w:r>
    </w:p>
    <w:p w14:paraId="499ED715" w14:textId="60928E01" w:rsidR="00A77B3E" w:rsidRDefault="001B4543">
      <w:pPr>
        <w:spacing w:line="360" w:lineRule="auto"/>
        <w:jc w:val="both"/>
      </w:pPr>
      <w:r>
        <w:rPr>
          <w:rFonts w:ascii="Book Antiqua" w:eastAsia="Book Antiqua" w:hAnsi="Book Antiqua" w:cs="Book Antiqua"/>
          <w:color w:val="000000"/>
        </w:rPr>
        <w:t xml:space="preserve">The importance of mental health has been ever present in our society and has been highlighted during the stress of the </w:t>
      </w:r>
      <w:r w:rsidR="00284406" w:rsidRPr="00284406">
        <w:rPr>
          <w:rFonts w:ascii="Book Antiqua" w:eastAsia="Book Antiqua" w:hAnsi="Book Antiqua" w:cs="Book Antiqua"/>
          <w:color w:val="000000"/>
        </w:rPr>
        <w:t>coronavirus disease 2019</w:t>
      </w:r>
      <w:r>
        <w:rPr>
          <w:rFonts w:ascii="Book Antiqua" w:eastAsia="Book Antiqua" w:hAnsi="Book Antiqua" w:cs="Book Antiqua"/>
          <w:color w:val="000000"/>
        </w:rPr>
        <w:t xml:space="preserve"> pandemic. As corporations continue to recognize the value of a mentally healthier workforce for their employees, their business and their bottom line, it would behoove corporate business to implement embedded psychiatric services with integrated models and enhance the wellness of their community; providing easy access, affordable and timely mental health services. Our experience sheds light on the benefits these services can offer.</w:t>
      </w:r>
    </w:p>
    <w:p w14:paraId="6DAE2C39" w14:textId="77777777" w:rsidR="00A77B3E" w:rsidRDefault="00A77B3E">
      <w:pPr>
        <w:spacing w:line="360" w:lineRule="auto"/>
        <w:jc w:val="both"/>
      </w:pPr>
    </w:p>
    <w:p w14:paraId="4DE3809D" w14:textId="77777777" w:rsidR="00A77B3E" w:rsidRDefault="001B4543">
      <w:pPr>
        <w:spacing w:line="360" w:lineRule="auto"/>
        <w:jc w:val="both"/>
      </w:pPr>
      <w:r>
        <w:rPr>
          <w:rFonts w:ascii="Book Antiqua" w:eastAsia="Book Antiqua" w:hAnsi="Book Antiqua" w:cs="Book Antiqua"/>
          <w:b/>
          <w:color w:val="000000"/>
        </w:rPr>
        <w:t>REFERENCES</w:t>
      </w:r>
    </w:p>
    <w:p w14:paraId="2BC9F542" w14:textId="3D60B60C" w:rsidR="00A77B3E" w:rsidRPr="00CE478D" w:rsidRDefault="001B4543">
      <w:pPr>
        <w:spacing w:line="360" w:lineRule="auto"/>
        <w:jc w:val="both"/>
      </w:pPr>
      <w:r w:rsidRPr="00CE478D">
        <w:rPr>
          <w:rFonts w:ascii="Book Antiqua" w:eastAsia="Book Antiqua" w:hAnsi="Book Antiqua" w:cs="Book Antiqua"/>
          <w:color w:val="000000"/>
        </w:rPr>
        <w:t xml:space="preserve">1 </w:t>
      </w:r>
      <w:r w:rsidRPr="00CE478D">
        <w:rPr>
          <w:rFonts w:ascii="Book Antiqua" w:eastAsia="Book Antiqua" w:hAnsi="Book Antiqua" w:cs="Book Antiqua"/>
          <w:b/>
          <w:bCs/>
          <w:color w:val="000000"/>
        </w:rPr>
        <w:t xml:space="preserve">Centers for Disease Control and Prevention. </w:t>
      </w:r>
      <w:r w:rsidRPr="00CE478D">
        <w:rPr>
          <w:rFonts w:ascii="Book Antiqua" w:eastAsia="Book Antiqua" w:hAnsi="Book Antiqua" w:cs="Book Antiqua"/>
          <w:color w:val="000000"/>
        </w:rPr>
        <w:t xml:space="preserve">Mental Health in the Workplace. Centers for Disease Control and Prevention. </w:t>
      </w:r>
      <w:r w:rsidR="00DB40C1" w:rsidRPr="00CE478D">
        <w:rPr>
          <w:rFonts w:ascii="Book Antiqua" w:eastAsia="Book Antiqua" w:hAnsi="Book Antiqua" w:cs="Book Antiqua"/>
          <w:color w:val="000000"/>
        </w:rPr>
        <w:t>[cited 2019 April 10]</w:t>
      </w:r>
      <w:r w:rsidR="00A22032">
        <w:rPr>
          <w:rFonts w:ascii="Book Antiqua" w:eastAsia="Book Antiqua" w:hAnsi="Book Antiqua" w:cs="Book Antiqua"/>
          <w:color w:val="000000"/>
        </w:rPr>
        <w:t>.</w:t>
      </w:r>
      <w:r w:rsidR="002966CF" w:rsidRPr="00CE478D">
        <w:rPr>
          <w:rFonts w:ascii="Book Antiqua" w:eastAsia="Book Antiqua" w:hAnsi="Book Antiqua" w:cs="Book Antiqua"/>
          <w:color w:val="000000"/>
        </w:rPr>
        <w:t xml:space="preserve"> </w:t>
      </w:r>
      <w:r w:rsidR="00F66C1F" w:rsidRPr="00CE478D">
        <w:rPr>
          <w:rFonts w:ascii="Book Antiqua" w:eastAsia="Book Antiqua" w:hAnsi="Book Antiqua" w:cs="Book Antiqua"/>
          <w:color w:val="000000"/>
        </w:rPr>
        <w:t xml:space="preserve">Available from: </w:t>
      </w:r>
      <w:r w:rsidRPr="00CE478D">
        <w:rPr>
          <w:rFonts w:ascii="Book Antiqua" w:eastAsia="Book Antiqua" w:hAnsi="Book Antiqua" w:cs="Book Antiqua"/>
          <w:color w:val="000000"/>
        </w:rPr>
        <w:t>https://www.cdc.gov/workplacehealthpromotion/tools-resources/workplace-health/mental-health/index.html</w:t>
      </w:r>
    </w:p>
    <w:p w14:paraId="7DD29FDE" w14:textId="27CA57A8" w:rsidR="00A77B3E" w:rsidRDefault="001B4543">
      <w:pPr>
        <w:spacing w:line="360" w:lineRule="auto"/>
        <w:jc w:val="both"/>
      </w:pPr>
      <w:r w:rsidRPr="00CE478D">
        <w:rPr>
          <w:rFonts w:ascii="Book Antiqua" w:eastAsia="Book Antiqua" w:hAnsi="Book Antiqua" w:cs="Book Antiqua"/>
          <w:color w:val="000000"/>
        </w:rPr>
        <w:lastRenderedPageBreak/>
        <w:t>2</w:t>
      </w:r>
      <w:r w:rsidR="00801640" w:rsidRPr="00CE478D">
        <w:rPr>
          <w:rFonts w:ascii="Book Antiqua" w:eastAsia="Book Antiqua" w:hAnsi="Book Antiqua" w:cs="Book Antiqua"/>
          <w:color w:val="000000"/>
        </w:rPr>
        <w:t xml:space="preserve"> </w:t>
      </w:r>
      <w:r w:rsidRPr="00CE478D">
        <w:rPr>
          <w:rFonts w:ascii="Book Antiqua" w:eastAsia="Book Antiqua" w:hAnsi="Book Antiqua" w:cs="Book Antiqua"/>
          <w:b/>
          <w:bCs/>
          <w:color w:val="000000"/>
        </w:rPr>
        <w:t>World Health Organization.</w:t>
      </w:r>
      <w:r w:rsidR="000E118A" w:rsidRPr="00CE478D">
        <w:rPr>
          <w:rFonts w:ascii="Book Antiqua" w:eastAsia="Book Antiqua" w:hAnsi="Book Antiqua" w:cs="Book Antiqua"/>
          <w:color w:val="000000"/>
        </w:rPr>
        <w:t xml:space="preserve"> </w:t>
      </w:r>
      <w:r w:rsidRPr="00CE478D">
        <w:rPr>
          <w:rFonts w:ascii="Book Antiqua" w:eastAsia="Book Antiqua" w:hAnsi="Book Antiqua" w:cs="Book Antiqua"/>
          <w:color w:val="000000"/>
        </w:rPr>
        <w:t xml:space="preserve">Mental health in the workplace. </w:t>
      </w:r>
      <w:r w:rsidR="00A55A33" w:rsidRPr="00CE478D">
        <w:rPr>
          <w:rFonts w:ascii="Book Antiqua" w:eastAsia="Book Antiqua" w:hAnsi="Book Antiqua" w:cs="Book Antiqua"/>
          <w:color w:val="000000"/>
        </w:rPr>
        <w:t xml:space="preserve">[cited </w:t>
      </w:r>
      <w:r w:rsidR="00A55A33">
        <w:rPr>
          <w:rFonts w:ascii="Book Antiqua" w:eastAsia="Book Antiqua" w:hAnsi="Book Antiqua" w:cs="Book Antiqua"/>
          <w:color w:val="000000"/>
        </w:rPr>
        <w:t>2022</w:t>
      </w:r>
      <w:r w:rsidR="00A55A33" w:rsidRPr="00CE478D">
        <w:rPr>
          <w:rFonts w:ascii="Book Antiqua" w:eastAsia="Book Antiqua" w:hAnsi="Book Antiqua" w:cs="Book Antiqua"/>
          <w:color w:val="000000"/>
        </w:rPr>
        <w:t xml:space="preserve"> </w:t>
      </w:r>
      <w:r w:rsidR="00AA5005">
        <w:rPr>
          <w:rFonts w:ascii="Book Antiqua" w:eastAsia="Book Antiqua" w:hAnsi="Book Antiqua" w:cs="Book Antiqua"/>
          <w:color w:val="000000"/>
        </w:rPr>
        <w:t>Jan</w:t>
      </w:r>
      <w:r w:rsidR="00A55A33" w:rsidRPr="00CE478D">
        <w:rPr>
          <w:rFonts w:ascii="Book Antiqua" w:eastAsia="Book Antiqua" w:hAnsi="Book Antiqua" w:cs="Book Antiqua"/>
          <w:color w:val="000000"/>
        </w:rPr>
        <w:t xml:space="preserve"> </w:t>
      </w:r>
      <w:r w:rsidR="00AA5005">
        <w:rPr>
          <w:rFonts w:ascii="Book Antiqua" w:eastAsia="Book Antiqua" w:hAnsi="Book Antiqua" w:cs="Book Antiqua"/>
          <w:color w:val="000000"/>
        </w:rPr>
        <w:t>23</w:t>
      </w:r>
      <w:r w:rsidR="00A55A33" w:rsidRPr="00CE478D">
        <w:rPr>
          <w:rFonts w:ascii="Book Antiqua" w:eastAsia="Book Antiqua" w:hAnsi="Book Antiqua" w:cs="Book Antiqua"/>
          <w:color w:val="000000"/>
        </w:rPr>
        <w:t>]</w:t>
      </w:r>
      <w:r w:rsidR="00A55A33">
        <w:rPr>
          <w:rFonts w:ascii="Book Antiqua" w:eastAsia="Book Antiqua" w:hAnsi="Book Antiqua" w:cs="Book Antiqua"/>
          <w:color w:val="000000"/>
        </w:rPr>
        <w:t xml:space="preserve">. </w:t>
      </w:r>
      <w:r w:rsidR="009933BD" w:rsidRPr="00CE478D">
        <w:rPr>
          <w:rFonts w:ascii="Book Antiqua" w:eastAsia="Book Antiqua" w:hAnsi="Book Antiqua" w:cs="Book Antiqua"/>
          <w:color w:val="000000"/>
        </w:rPr>
        <w:t xml:space="preserve">Available from: </w:t>
      </w:r>
      <w:r w:rsidRPr="00CE478D">
        <w:rPr>
          <w:rFonts w:ascii="Book Antiqua" w:eastAsia="Book Antiqua" w:hAnsi="Book Antiqua" w:cs="Book Antiqua"/>
          <w:color w:val="000000"/>
        </w:rPr>
        <w:t>https://www.who.int/teams/mental-health-and-substance-use/mental-health-in-the-workplace</w:t>
      </w:r>
    </w:p>
    <w:p w14:paraId="144BFF03" w14:textId="37899825" w:rsidR="00A77B3E" w:rsidRDefault="001B4543">
      <w:pPr>
        <w:spacing w:line="360" w:lineRule="auto"/>
        <w:jc w:val="both"/>
      </w:pPr>
      <w:r w:rsidRPr="00A22032">
        <w:rPr>
          <w:rFonts w:ascii="Book Antiqua" w:eastAsia="Book Antiqua" w:hAnsi="Book Antiqua" w:cs="Book Antiqua"/>
          <w:color w:val="000000"/>
        </w:rPr>
        <w:t>3</w:t>
      </w:r>
      <w:r w:rsidR="00312F97" w:rsidRPr="00A22032">
        <w:rPr>
          <w:rFonts w:ascii="Book Antiqua" w:eastAsia="Book Antiqua" w:hAnsi="Book Antiqua" w:cs="Book Antiqua"/>
          <w:b/>
          <w:bCs/>
          <w:color w:val="000000"/>
        </w:rPr>
        <w:t xml:space="preserve"> </w:t>
      </w:r>
      <w:r w:rsidRPr="00A22032">
        <w:rPr>
          <w:rFonts w:ascii="Book Antiqua" w:eastAsia="Book Antiqua" w:hAnsi="Book Antiqua" w:cs="Book Antiqua"/>
          <w:b/>
          <w:bCs/>
          <w:color w:val="000000"/>
        </w:rPr>
        <w:t>American Psychiatric Association Foundation Center for Workplace Mental Health.</w:t>
      </w:r>
      <w:r w:rsidRPr="00A22032">
        <w:rPr>
          <w:rFonts w:ascii="Book Antiqua" w:eastAsia="Book Antiqua" w:hAnsi="Book Antiqua" w:cs="Book Antiqua"/>
          <w:color w:val="000000"/>
        </w:rPr>
        <w:t xml:space="preserve"> </w:t>
      </w:r>
      <w:r w:rsidR="00FE4E11" w:rsidRPr="00A22032">
        <w:rPr>
          <w:rFonts w:ascii="Book Antiqua" w:eastAsia="Book Antiqua" w:hAnsi="Book Antiqua" w:cs="Book Antiqua"/>
          <w:color w:val="000000"/>
        </w:rPr>
        <w:t>The Leading Resource for Workplace Mental Health.</w:t>
      </w:r>
      <w:r w:rsidRPr="00A22032">
        <w:rPr>
          <w:rFonts w:ascii="Book Antiqua" w:eastAsia="Book Antiqua" w:hAnsi="Book Antiqua" w:cs="Book Antiqua"/>
          <w:color w:val="000000"/>
        </w:rPr>
        <w:t xml:space="preserve"> </w:t>
      </w:r>
      <w:r w:rsidR="00906FA9" w:rsidRPr="00A22032">
        <w:rPr>
          <w:rFonts w:ascii="Book Antiqua" w:eastAsia="Book Antiqua" w:hAnsi="Book Antiqua" w:cs="Book Antiqua"/>
          <w:color w:val="000000"/>
        </w:rPr>
        <w:t>[c</w:t>
      </w:r>
      <w:r w:rsidR="00FE4E11" w:rsidRPr="00A22032">
        <w:rPr>
          <w:rFonts w:ascii="Book Antiqua" w:eastAsia="Book Antiqua" w:hAnsi="Book Antiqua" w:cs="Book Antiqua"/>
          <w:color w:val="000000"/>
        </w:rPr>
        <w:t>ited</w:t>
      </w:r>
      <w:r w:rsidRPr="00A22032">
        <w:rPr>
          <w:rFonts w:ascii="Book Antiqua" w:eastAsia="Book Antiqua" w:hAnsi="Book Antiqua" w:cs="Book Antiqua"/>
          <w:color w:val="000000"/>
        </w:rPr>
        <w:t xml:space="preserve"> 2021</w:t>
      </w:r>
      <w:r w:rsidR="00906FA9" w:rsidRPr="00A22032">
        <w:rPr>
          <w:rFonts w:ascii="Book Antiqua" w:eastAsia="Book Antiqua" w:hAnsi="Book Antiqua" w:cs="Book Antiqua"/>
          <w:color w:val="000000"/>
        </w:rPr>
        <w:t xml:space="preserve"> May 23]</w:t>
      </w:r>
      <w:r w:rsidRPr="00A22032">
        <w:rPr>
          <w:rFonts w:ascii="Book Antiqua" w:eastAsia="Book Antiqua" w:hAnsi="Book Antiqua" w:cs="Book Antiqua"/>
          <w:color w:val="000000"/>
        </w:rPr>
        <w:t xml:space="preserve">. </w:t>
      </w:r>
      <w:r w:rsidR="00312F97" w:rsidRPr="00A22032">
        <w:rPr>
          <w:rFonts w:ascii="Book Antiqua" w:eastAsia="Book Antiqua" w:hAnsi="Book Antiqua" w:cs="Book Antiqua"/>
          <w:color w:val="000000"/>
        </w:rPr>
        <w:t xml:space="preserve">Available from: </w:t>
      </w:r>
      <w:r w:rsidRPr="00A22032">
        <w:rPr>
          <w:rFonts w:ascii="Book Antiqua" w:eastAsia="Book Antiqua" w:hAnsi="Book Antiqua" w:cs="Book Antiqua"/>
          <w:color w:val="000000"/>
        </w:rPr>
        <w:t>https://workplacementalhealth.org</w:t>
      </w:r>
      <w:r w:rsidR="00A32203">
        <w:rPr>
          <w:rFonts w:ascii="Book Antiqua" w:eastAsia="Book Antiqua" w:hAnsi="Book Antiqua" w:cs="Book Antiqua"/>
          <w:color w:val="000000"/>
        </w:rPr>
        <w:t xml:space="preserve"> </w:t>
      </w:r>
    </w:p>
    <w:p w14:paraId="4282D734" w14:textId="1377A529" w:rsidR="00A77B3E" w:rsidRDefault="001B4543">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Rothermel</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Slavit</w:t>
      </w:r>
      <w:proofErr w:type="spellEnd"/>
      <w:r>
        <w:rPr>
          <w:rFonts w:ascii="Book Antiqua" w:eastAsia="Book Antiqua" w:hAnsi="Book Antiqua" w:cs="Book Antiqua"/>
          <w:color w:val="000000"/>
        </w:rPr>
        <w:t xml:space="preserve"> W, Finch RA</w:t>
      </w:r>
      <w:r w:rsidR="00890E25">
        <w:rPr>
          <w:rFonts w:ascii="Book Antiqua" w:eastAsia="Book Antiqua" w:hAnsi="Book Antiqua" w:cs="Book Antiqua"/>
          <w:color w:val="000000"/>
        </w:rPr>
        <w:t>.</w:t>
      </w:r>
      <w:r>
        <w:rPr>
          <w:rFonts w:ascii="Book Antiqua" w:eastAsia="Book Antiqua" w:hAnsi="Book Antiqua" w:cs="Book Antiqua"/>
          <w:color w:val="000000"/>
        </w:rPr>
        <w:t xml:space="preserve"> Center for Prevention and Health Services. An Employer’s Guide to Employee Assistance Programs: Recommendations for Strategically Defining, Integrating and Measuring Employee Assistance Programs. Washington, DC: National Business Group on Health;</w:t>
      </w:r>
      <w:r w:rsidR="00EF39CE">
        <w:rPr>
          <w:rFonts w:ascii="Book Antiqua" w:eastAsia="Book Antiqua" w:hAnsi="Book Antiqua" w:cs="Book Antiqua"/>
          <w:color w:val="000000"/>
        </w:rPr>
        <w:t xml:space="preserve"> </w:t>
      </w:r>
      <w:r>
        <w:rPr>
          <w:rFonts w:ascii="Book Antiqua" w:eastAsia="Book Antiqua" w:hAnsi="Book Antiqua" w:cs="Book Antiqua"/>
          <w:color w:val="000000"/>
        </w:rPr>
        <w:t xml:space="preserve">2008. </w:t>
      </w:r>
      <w:r w:rsidR="00EF39CE" w:rsidRPr="00EF39CE">
        <w:rPr>
          <w:rFonts w:ascii="Book Antiqua" w:eastAsia="Book Antiqua" w:hAnsi="Book Antiqua" w:cs="Book Antiqua"/>
          <w:color w:val="000000"/>
        </w:rPr>
        <w:t xml:space="preserve">Available from: </w:t>
      </w:r>
      <w:r>
        <w:rPr>
          <w:rFonts w:ascii="Book Antiqua" w:eastAsia="Book Antiqua" w:hAnsi="Book Antiqua" w:cs="Book Antiqua"/>
          <w:color w:val="000000"/>
        </w:rPr>
        <w:t xml:space="preserve">http://www.easna.org/documents/PS2-NBGRecommendationsforDefiningandMeasuringEAPs.pdf </w:t>
      </w:r>
    </w:p>
    <w:p w14:paraId="3086B9D0" w14:textId="08147275" w:rsidR="00A77B3E" w:rsidRDefault="001B4543">
      <w:pPr>
        <w:spacing w:line="360" w:lineRule="auto"/>
        <w:jc w:val="both"/>
      </w:pPr>
      <w:r>
        <w:rPr>
          <w:rFonts w:ascii="Book Antiqua" w:eastAsia="Book Antiqua" w:hAnsi="Book Antiqua" w:cs="Book Antiqua"/>
          <w:color w:val="000000"/>
        </w:rPr>
        <w:t xml:space="preserve">5 </w:t>
      </w:r>
      <w:proofErr w:type="spellStart"/>
      <w:r w:rsidRPr="00E137BC">
        <w:rPr>
          <w:rFonts w:ascii="Book Antiqua" w:eastAsia="Book Antiqua" w:hAnsi="Book Antiqua" w:cs="Book Antiqua"/>
          <w:b/>
          <w:bCs/>
          <w:color w:val="000000"/>
        </w:rPr>
        <w:t>Landi</w:t>
      </w:r>
      <w:proofErr w:type="spellEnd"/>
      <w:r w:rsidR="00586040" w:rsidRPr="00E137BC">
        <w:rPr>
          <w:rFonts w:ascii="Book Antiqua" w:eastAsia="Book Antiqua" w:hAnsi="Book Antiqua" w:cs="Book Antiqua"/>
          <w:b/>
          <w:bCs/>
          <w:color w:val="000000"/>
        </w:rPr>
        <w:t xml:space="preserve"> </w:t>
      </w:r>
      <w:r w:rsidRPr="00E137BC">
        <w:rPr>
          <w:rFonts w:ascii="Book Antiqua" w:eastAsia="Book Antiqua" w:hAnsi="Book Antiqua" w:cs="Book Antiqua"/>
          <w:b/>
          <w:bCs/>
          <w:color w:val="000000"/>
        </w:rPr>
        <w:t>H</w:t>
      </w:r>
      <w:r w:rsidRPr="00E137BC">
        <w:rPr>
          <w:rFonts w:ascii="Book Antiqua" w:eastAsia="Book Antiqua" w:hAnsi="Book Antiqua" w:cs="Book Antiqua"/>
          <w:color w:val="000000"/>
        </w:rPr>
        <w:t xml:space="preserve">. </w:t>
      </w:r>
      <w:r>
        <w:rPr>
          <w:rFonts w:ascii="Book Antiqua" w:eastAsia="Book Antiqua" w:hAnsi="Book Antiqua" w:cs="Book Antiqua"/>
          <w:color w:val="000000"/>
        </w:rPr>
        <w:t>Ginger banks another $100M to ramp up partnerships with health plans, government payers. Fierce Healt</w:t>
      </w:r>
      <w:r w:rsidRPr="00A22032">
        <w:rPr>
          <w:rFonts w:ascii="Book Antiqua" w:eastAsia="Book Antiqua" w:hAnsi="Book Antiqua" w:cs="Book Antiqua"/>
          <w:color w:val="000000"/>
        </w:rPr>
        <w:t xml:space="preserve">hcare. </w:t>
      </w:r>
      <w:r w:rsidR="002F5E58" w:rsidRPr="00A22032">
        <w:rPr>
          <w:rFonts w:ascii="Book Antiqua" w:eastAsia="Book Antiqua" w:hAnsi="Book Antiqua" w:cs="Book Antiqua"/>
          <w:color w:val="000000"/>
        </w:rPr>
        <w:t>[cited 2021 Mar 24]</w:t>
      </w:r>
      <w:r w:rsidRPr="00A22032">
        <w:rPr>
          <w:rFonts w:ascii="Book Antiqua" w:eastAsia="Book Antiqua" w:hAnsi="Book Antiqua" w:cs="Book Antiqua"/>
          <w:color w:val="000000"/>
        </w:rPr>
        <w:t xml:space="preserve">. </w:t>
      </w:r>
      <w:r w:rsidR="004A6B61" w:rsidRPr="00A22032">
        <w:rPr>
          <w:rFonts w:ascii="Book Antiqua" w:eastAsia="Book Antiqua" w:hAnsi="Book Antiqua" w:cs="Book Antiqua"/>
          <w:color w:val="000000"/>
        </w:rPr>
        <w:t>Availa</w:t>
      </w:r>
      <w:r w:rsidR="004A6B61" w:rsidRPr="00EF39CE">
        <w:rPr>
          <w:rFonts w:ascii="Book Antiqua" w:eastAsia="Book Antiqua" w:hAnsi="Book Antiqua" w:cs="Book Antiqua"/>
          <w:color w:val="000000"/>
        </w:rPr>
        <w:t xml:space="preserve">ble from: </w:t>
      </w:r>
      <w:r>
        <w:rPr>
          <w:rFonts w:ascii="Book Antiqua" w:eastAsia="Book Antiqua" w:hAnsi="Book Antiqua" w:cs="Book Antiqua"/>
          <w:color w:val="000000"/>
        </w:rPr>
        <w:t>https://www.fiercehealthcare.com/tech/ginger-banks-another-100m-to-ramp-up-partnerships-health-plans</w:t>
      </w:r>
    </w:p>
    <w:p w14:paraId="3B9324D3"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16F87857" w14:textId="77777777" w:rsidR="00A77B3E" w:rsidRDefault="001B4543">
      <w:pPr>
        <w:spacing w:line="360" w:lineRule="auto"/>
        <w:jc w:val="both"/>
      </w:pPr>
      <w:r>
        <w:rPr>
          <w:rFonts w:ascii="Book Antiqua" w:eastAsia="Book Antiqua" w:hAnsi="Book Antiqua" w:cs="Book Antiqua"/>
          <w:b/>
          <w:color w:val="000000"/>
        </w:rPr>
        <w:lastRenderedPageBreak/>
        <w:t>Footnotes</w:t>
      </w:r>
    </w:p>
    <w:p w14:paraId="46B89D37" w14:textId="1D0AC386" w:rsidR="00A77B3E" w:rsidRDefault="001B4543">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Conflict-of-interest statement: </w:t>
      </w:r>
      <w:r w:rsidR="00564BB1" w:rsidRPr="00564BB1">
        <w:rPr>
          <w:rFonts w:ascii="Book Antiqua" w:eastAsia="Book Antiqua" w:hAnsi="Book Antiqua" w:cs="Book Antiqua"/>
          <w:color w:val="000000"/>
        </w:rPr>
        <w:t>All authors report no relevant conflict of interest for this article.</w:t>
      </w:r>
    </w:p>
    <w:p w14:paraId="40FBB256" w14:textId="77777777" w:rsidR="00C34094" w:rsidRDefault="00C34094">
      <w:pPr>
        <w:spacing w:line="360" w:lineRule="auto"/>
        <w:jc w:val="both"/>
      </w:pPr>
    </w:p>
    <w:p w14:paraId="33742385" w14:textId="77777777" w:rsidR="00A77B3E" w:rsidRDefault="001B4543">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983654F" w14:textId="77777777" w:rsidR="00A77B3E" w:rsidRDefault="00A77B3E">
      <w:pPr>
        <w:spacing w:line="360" w:lineRule="auto"/>
        <w:jc w:val="both"/>
      </w:pPr>
    </w:p>
    <w:p w14:paraId="10D23FD3" w14:textId="77777777" w:rsidR="00A77B3E" w:rsidRDefault="001B4543">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14:paraId="6CE73700" w14:textId="77777777" w:rsidR="00A77B3E" w:rsidRDefault="001B4543">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7D35E16C" w14:textId="77777777" w:rsidR="00A77B3E" w:rsidRDefault="00A77B3E">
      <w:pPr>
        <w:spacing w:line="360" w:lineRule="auto"/>
        <w:jc w:val="both"/>
      </w:pPr>
    </w:p>
    <w:p w14:paraId="1715F821" w14:textId="77777777" w:rsidR="00A77B3E" w:rsidRDefault="001B4543">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February 24, 2022</w:t>
      </w:r>
    </w:p>
    <w:p w14:paraId="40DCC242" w14:textId="77777777" w:rsidR="00A77B3E" w:rsidRDefault="001B4543">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April 18, 2022</w:t>
      </w:r>
    </w:p>
    <w:p w14:paraId="7015479F" w14:textId="77777777" w:rsidR="00A77B3E" w:rsidRDefault="001B4543">
      <w:pPr>
        <w:spacing w:line="360" w:lineRule="auto"/>
        <w:jc w:val="both"/>
      </w:pPr>
      <w:r>
        <w:rPr>
          <w:rFonts w:ascii="Book Antiqua" w:eastAsia="Book Antiqua" w:hAnsi="Book Antiqua" w:cs="Book Antiqua"/>
          <w:b/>
          <w:color w:val="000000"/>
        </w:rPr>
        <w:t xml:space="preserve">Article in press: </w:t>
      </w:r>
    </w:p>
    <w:p w14:paraId="7B69A34E" w14:textId="77777777" w:rsidR="00A77B3E" w:rsidRDefault="00A77B3E">
      <w:pPr>
        <w:spacing w:line="360" w:lineRule="auto"/>
        <w:jc w:val="both"/>
      </w:pPr>
    </w:p>
    <w:p w14:paraId="1EAAF3FB" w14:textId="77777777" w:rsidR="00A77B3E" w:rsidRDefault="001B4543">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Psychiatry</w:t>
      </w:r>
    </w:p>
    <w:p w14:paraId="1F5E956A" w14:textId="77777777" w:rsidR="00A77B3E" w:rsidRDefault="001B4543">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States</w:t>
      </w:r>
    </w:p>
    <w:p w14:paraId="0A96C3F3" w14:textId="77777777" w:rsidR="00A77B3E" w:rsidRDefault="001B4543">
      <w:pPr>
        <w:spacing w:line="360" w:lineRule="auto"/>
        <w:jc w:val="both"/>
      </w:pPr>
      <w:r>
        <w:rPr>
          <w:rFonts w:ascii="Book Antiqua" w:eastAsia="Book Antiqua" w:hAnsi="Book Antiqua" w:cs="Book Antiqua"/>
          <w:b/>
          <w:color w:val="000000"/>
        </w:rPr>
        <w:t>Peer-review report’s scientific quality classification</w:t>
      </w:r>
    </w:p>
    <w:p w14:paraId="54E7FCD8" w14:textId="77777777" w:rsidR="00A77B3E" w:rsidRDefault="001B4543">
      <w:pPr>
        <w:spacing w:line="360" w:lineRule="auto"/>
        <w:jc w:val="both"/>
      </w:pPr>
      <w:r>
        <w:rPr>
          <w:rFonts w:ascii="Book Antiqua" w:eastAsia="Book Antiqua" w:hAnsi="Book Antiqua" w:cs="Book Antiqua"/>
          <w:color w:val="000000"/>
        </w:rPr>
        <w:t>Grade A (Excellent): 0</w:t>
      </w:r>
    </w:p>
    <w:p w14:paraId="62DBD3D1" w14:textId="77777777" w:rsidR="00A77B3E" w:rsidRDefault="001B4543">
      <w:pPr>
        <w:spacing w:line="360" w:lineRule="auto"/>
        <w:jc w:val="both"/>
      </w:pPr>
      <w:r>
        <w:rPr>
          <w:rFonts w:ascii="Book Antiqua" w:eastAsia="Book Antiqua" w:hAnsi="Book Antiqua" w:cs="Book Antiqua"/>
          <w:color w:val="000000"/>
        </w:rPr>
        <w:t>Grade B (Very good): B</w:t>
      </w:r>
    </w:p>
    <w:p w14:paraId="2659E19A" w14:textId="77777777" w:rsidR="00A77B3E" w:rsidRDefault="001B4543">
      <w:pPr>
        <w:spacing w:line="360" w:lineRule="auto"/>
        <w:jc w:val="both"/>
      </w:pPr>
      <w:r>
        <w:rPr>
          <w:rFonts w:ascii="Book Antiqua" w:eastAsia="Book Antiqua" w:hAnsi="Book Antiqua" w:cs="Book Antiqua"/>
          <w:color w:val="000000"/>
        </w:rPr>
        <w:t>Grade C (Good): 0</w:t>
      </w:r>
    </w:p>
    <w:p w14:paraId="6130A144" w14:textId="77777777" w:rsidR="00A77B3E" w:rsidRDefault="001B4543">
      <w:pPr>
        <w:spacing w:line="360" w:lineRule="auto"/>
        <w:jc w:val="both"/>
      </w:pPr>
      <w:r>
        <w:rPr>
          <w:rFonts w:ascii="Book Antiqua" w:eastAsia="Book Antiqua" w:hAnsi="Book Antiqua" w:cs="Book Antiqua"/>
          <w:color w:val="000000"/>
        </w:rPr>
        <w:t>Grade D (Fair): D</w:t>
      </w:r>
    </w:p>
    <w:p w14:paraId="21A7A31E" w14:textId="77777777" w:rsidR="00A77B3E" w:rsidRDefault="001B4543">
      <w:pPr>
        <w:spacing w:line="360" w:lineRule="auto"/>
        <w:jc w:val="both"/>
      </w:pPr>
      <w:r>
        <w:rPr>
          <w:rFonts w:ascii="Book Antiqua" w:eastAsia="Book Antiqua" w:hAnsi="Book Antiqua" w:cs="Book Antiqua"/>
          <w:color w:val="000000"/>
        </w:rPr>
        <w:t>Grade E (Poor): 0</w:t>
      </w:r>
    </w:p>
    <w:p w14:paraId="37298194" w14:textId="77777777" w:rsidR="00A77B3E" w:rsidRDefault="00A77B3E">
      <w:pPr>
        <w:spacing w:line="360" w:lineRule="auto"/>
        <w:jc w:val="both"/>
      </w:pPr>
    </w:p>
    <w:p w14:paraId="4E5CCFC6" w14:textId="68DC21E6" w:rsidR="00A77B3E" w:rsidRDefault="001B4543">
      <w:pPr>
        <w:spacing w:line="360" w:lineRule="auto"/>
        <w:jc w:val="both"/>
        <w:rPr>
          <w:rFonts w:ascii="Book Antiqua" w:eastAsia="Book Antiqua" w:hAnsi="Book Antiqua" w:cs="Book Antiqua"/>
          <w:bCs/>
          <w:color w:val="000000"/>
        </w:rPr>
      </w:pPr>
      <w:r>
        <w:rPr>
          <w:rFonts w:ascii="Book Antiqua" w:eastAsia="Book Antiqua" w:hAnsi="Book Antiqua" w:cs="Book Antiqua"/>
          <w:b/>
          <w:color w:val="000000"/>
        </w:rPr>
        <w:lastRenderedPageBreak/>
        <w:t xml:space="preserve">P-Reviewer: </w:t>
      </w:r>
      <w:proofErr w:type="spellStart"/>
      <w:r>
        <w:rPr>
          <w:rFonts w:ascii="Book Antiqua" w:eastAsia="Book Antiqua" w:hAnsi="Book Antiqua" w:cs="Book Antiqua"/>
          <w:color w:val="000000"/>
        </w:rPr>
        <w:t>Byeon</w:t>
      </w:r>
      <w:proofErr w:type="spellEnd"/>
      <w:r>
        <w:rPr>
          <w:rFonts w:ascii="Book Antiqua" w:eastAsia="Book Antiqua" w:hAnsi="Book Antiqua" w:cs="Book Antiqua"/>
          <w:color w:val="000000"/>
        </w:rPr>
        <w:t xml:space="preserve"> H, South Korea; Rivas JC, Congo</w:t>
      </w:r>
      <w:r w:rsidR="002D2C51">
        <w:rPr>
          <w:rFonts w:ascii="Book Antiqua" w:eastAsia="Book Antiqua" w:hAnsi="Book Antiqua" w:cs="Book Antiqua"/>
          <w:b/>
          <w:color w:val="000000"/>
        </w:rPr>
        <w:t xml:space="preserve"> </w:t>
      </w:r>
      <w:r>
        <w:rPr>
          <w:rFonts w:ascii="Book Antiqua" w:eastAsia="Book Antiqua" w:hAnsi="Book Antiqua" w:cs="Book Antiqua"/>
          <w:b/>
          <w:color w:val="000000"/>
        </w:rPr>
        <w:t xml:space="preserve">S-Editor: </w:t>
      </w:r>
      <w:r w:rsidR="003C4C27" w:rsidRPr="00E00D7E">
        <w:rPr>
          <w:rFonts w:ascii="Book Antiqua" w:eastAsia="Book Antiqua" w:hAnsi="Book Antiqua" w:cs="Book Antiqua"/>
          <w:bCs/>
          <w:color w:val="000000"/>
        </w:rPr>
        <w:t xml:space="preserve">Wu YXJ </w:t>
      </w:r>
      <w:r>
        <w:rPr>
          <w:rFonts w:ascii="Book Antiqua" w:eastAsia="Book Antiqua" w:hAnsi="Book Antiqua" w:cs="Book Antiqua"/>
          <w:b/>
          <w:color w:val="000000"/>
        </w:rPr>
        <w:t xml:space="preserve">L-Editor: </w:t>
      </w:r>
      <w:r w:rsidR="00E00D7E" w:rsidRPr="00F315A6">
        <w:rPr>
          <w:rFonts w:ascii="Book Antiqua" w:eastAsia="Book Antiqua" w:hAnsi="Book Antiqua" w:cs="Book Antiqua"/>
          <w:bCs/>
          <w:color w:val="000000"/>
        </w:rPr>
        <w:t>A</w:t>
      </w:r>
      <w:r>
        <w:rPr>
          <w:rFonts w:ascii="Book Antiqua" w:eastAsia="Book Antiqua" w:hAnsi="Book Antiqua" w:cs="Book Antiqua"/>
          <w:b/>
          <w:color w:val="000000"/>
        </w:rPr>
        <w:t xml:space="preserve"> P-Editor: </w:t>
      </w:r>
      <w:r w:rsidR="00F315A6" w:rsidRPr="00E00D7E">
        <w:rPr>
          <w:rFonts w:ascii="Book Antiqua" w:eastAsia="Book Antiqua" w:hAnsi="Book Antiqua" w:cs="Book Antiqua"/>
          <w:bCs/>
          <w:color w:val="000000"/>
        </w:rPr>
        <w:t>Wu YXJ</w:t>
      </w:r>
    </w:p>
    <w:p w14:paraId="600D72A8" w14:textId="77777777" w:rsidR="00F20590" w:rsidRDefault="00F20590">
      <w:pPr>
        <w:spacing w:line="360" w:lineRule="auto"/>
        <w:jc w:val="both"/>
      </w:pPr>
    </w:p>
    <w:sectPr w:rsidR="00F2059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E5D3A" w14:textId="77777777" w:rsidR="003913B6" w:rsidRDefault="003913B6" w:rsidP="00C644C4">
      <w:r>
        <w:separator/>
      </w:r>
    </w:p>
  </w:endnote>
  <w:endnote w:type="continuationSeparator" w:id="0">
    <w:p w14:paraId="0537068E" w14:textId="77777777" w:rsidR="003913B6" w:rsidRDefault="003913B6" w:rsidP="00C64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2E873" w14:textId="77777777" w:rsidR="007E3BEA" w:rsidRPr="00C0092E" w:rsidRDefault="007E3BEA" w:rsidP="00C0092E">
    <w:pPr>
      <w:pStyle w:val="a5"/>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MERGEFORMAT </w:instrText>
    </w:r>
    <w:r>
      <w:rPr>
        <w:rFonts w:ascii="Book Antiqua" w:hAnsi="Book Antiqua"/>
        <w:sz w:val="24"/>
        <w:szCs w:val="24"/>
      </w:rPr>
      <w:fldChar w:fldCharType="separate"/>
    </w:r>
    <w:r>
      <w:rPr>
        <w:rFonts w:ascii="Book Antiqua" w:hAnsi="Book Antiqua"/>
        <w:noProof/>
        <w:sz w:val="24"/>
        <w:szCs w:val="24"/>
      </w:rPr>
      <w:t>1</w:t>
    </w:r>
    <w:r>
      <w:rPr>
        <w:rFonts w:ascii="Book Antiqua" w:hAnsi="Book Antiqua"/>
        <w:sz w:val="24"/>
        <w:szCs w:val="24"/>
      </w:rPr>
      <w:fldChar w:fldCharType="end"/>
    </w:r>
    <w:r>
      <w:rPr>
        <w:rFonts w:ascii="Book Antiqua" w:hAnsi="Book Antiqua"/>
        <w:sz w:val="24"/>
        <w:szCs w:val="24"/>
      </w:rPr>
      <w:t>/</w:t>
    </w:r>
    <w:r>
      <w:rPr>
        <w:rFonts w:ascii="Book Antiqua" w:hAnsi="Book Antiqua"/>
        <w:sz w:val="24"/>
        <w:szCs w:val="24"/>
      </w:rPr>
      <w:fldChar w:fldCharType="begin"/>
    </w:r>
    <w:r>
      <w:rPr>
        <w:rFonts w:ascii="Book Antiqua" w:hAnsi="Book Antiqua"/>
        <w:sz w:val="24"/>
        <w:szCs w:val="24"/>
      </w:rPr>
      <w:instrText xml:space="preserve"> NUMPAGES   \* MERGEFORMAT </w:instrText>
    </w:r>
    <w:r>
      <w:rPr>
        <w:rFonts w:ascii="Book Antiqua" w:hAnsi="Book Antiqua"/>
        <w:sz w:val="24"/>
        <w:szCs w:val="24"/>
      </w:rPr>
      <w:fldChar w:fldCharType="separate"/>
    </w:r>
    <w:r>
      <w:rPr>
        <w:rFonts w:ascii="Book Antiqua" w:hAnsi="Book Antiqua"/>
        <w:noProof/>
        <w:sz w:val="24"/>
        <w:szCs w:val="24"/>
      </w:rPr>
      <w:t>16</w:t>
    </w:r>
    <w:r>
      <w:rPr>
        <w:rFonts w:ascii="Book Antiqua" w:hAnsi="Book Antiqua"/>
        <w:sz w:val="24"/>
        <w:szCs w:val="24"/>
      </w:rPr>
      <w:fldChar w:fldCharType="end"/>
    </w:r>
  </w:p>
  <w:p w14:paraId="48DDCC63" w14:textId="77777777" w:rsidR="007E3BEA" w:rsidRDefault="007E3BE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19747" w14:textId="77777777" w:rsidR="003913B6" w:rsidRDefault="003913B6" w:rsidP="00C644C4">
      <w:r>
        <w:separator/>
      </w:r>
    </w:p>
  </w:footnote>
  <w:footnote w:type="continuationSeparator" w:id="0">
    <w:p w14:paraId="2E284895" w14:textId="77777777" w:rsidR="003913B6" w:rsidRDefault="003913B6" w:rsidP="00C644C4">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0906"/>
    <w:rsid w:val="000E118A"/>
    <w:rsid w:val="000F556F"/>
    <w:rsid w:val="00172A08"/>
    <w:rsid w:val="001B4543"/>
    <w:rsid w:val="001B6DD3"/>
    <w:rsid w:val="002304D9"/>
    <w:rsid w:val="00284406"/>
    <w:rsid w:val="002966CF"/>
    <w:rsid w:val="002D2C51"/>
    <w:rsid w:val="002F5E58"/>
    <w:rsid w:val="00312F97"/>
    <w:rsid w:val="00324C3F"/>
    <w:rsid w:val="00353740"/>
    <w:rsid w:val="003913B6"/>
    <w:rsid w:val="003B5F69"/>
    <w:rsid w:val="003C4C27"/>
    <w:rsid w:val="003D059F"/>
    <w:rsid w:val="00404560"/>
    <w:rsid w:val="00416222"/>
    <w:rsid w:val="004519C8"/>
    <w:rsid w:val="004A6B61"/>
    <w:rsid w:val="004D2ECF"/>
    <w:rsid w:val="0055024D"/>
    <w:rsid w:val="00564BB1"/>
    <w:rsid w:val="00567613"/>
    <w:rsid w:val="00584D13"/>
    <w:rsid w:val="00586040"/>
    <w:rsid w:val="00594A4D"/>
    <w:rsid w:val="005A5829"/>
    <w:rsid w:val="005B35C4"/>
    <w:rsid w:val="00625286"/>
    <w:rsid w:val="006E6935"/>
    <w:rsid w:val="006F618B"/>
    <w:rsid w:val="00742CFF"/>
    <w:rsid w:val="007E3BEA"/>
    <w:rsid w:val="00801640"/>
    <w:rsid w:val="008249D1"/>
    <w:rsid w:val="008558EE"/>
    <w:rsid w:val="008647F5"/>
    <w:rsid w:val="00890E25"/>
    <w:rsid w:val="008A24CE"/>
    <w:rsid w:val="00906FA9"/>
    <w:rsid w:val="009933BD"/>
    <w:rsid w:val="0099506E"/>
    <w:rsid w:val="00A22032"/>
    <w:rsid w:val="00A32203"/>
    <w:rsid w:val="00A47034"/>
    <w:rsid w:val="00A55A33"/>
    <w:rsid w:val="00A77B3E"/>
    <w:rsid w:val="00AA5005"/>
    <w:rsid w:val="00C00155"/>
    <w:rsid w:val="00C0080B"/>
    <w:rsid w:val="00C03E4B"/>
    <w:rsid w:val="00C34094"/>
    <w:rsid w:val="00C644C4"/>
    <w:rsid w:val="00C829CB"/>
    <w:rsid w:val="00C95DD2"/>
    <w:rsid w:val="00CA075C"/>
    <w:rsid w:val="00CA2A55"/>
    <w:rsid w:val="00CE478D"/>
    <w:rsid w:val="00D047C8"/>
    <w:rsid w:val="00D12217"/>
    <w:rsid w:val="00D1384C"/>
    <w:rsid w:val="00D330F0"/>
    <w:rsid w:val="00DA28A1"/>
    <w:rsid w:val="00DB40C1"/>
    <w:rsid w:val="00DF5860"/>
    <w:rsid w:val="00E00D7E"/>
    <w:rsid w:val="00E137BC"/>
    <w:rsid w:val="00E63279"/>
    <w:rsid w:val="00ED6B2A"/>
    <w:rsid w:val="00EF39CE"/>
    <w:rsid w:val="00F034E1"/>
    <w:rsid w:val="00F20590"/>
    <w:rsid w:val="00F25192"/>
    <w:rsid w:val="00F315A6"/>
    <w:rsid w:val="00F66C1F"/>
    <w:rsid w:val="00F77281"/>
    <w:rsid w:val="00F81779"/>
    <w:rsid w:val="00F821F2"/>
    <w:rsid w:val="00F974F4"/>
    <w:rsid w:val="00FB09CA"/>
    <w:rsid w:val="00FB5A4F"/>
    <w:rsid w:val="00FE4E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588108"/>
  <w15:docId w15:val="{DC54BE6F-9203-456A-99F4-054152C61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644C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C644C4"/>
    <w:rPr>
      <w:sz w:val="18"/>
      <w:szCs w:val="18"/>
    </w:rPr>
  </w:style>
  <w:style w:type="paragraph" w:styleId="a5">
    <w:name w:val="footer"/>
    <w:basedOn w:val="a"/>
    <w:link w:val="a6"/>
    <w:unhideWhenUsed/>
    <w:rsid w:val="00C644C4"/>
    <w:pPr>
      <w:tabs>
        <w:tab w:val="center" w:pos="4153"/>
        <w:tab w:val="right" w:pos="8306"/>
      </w:tabs>
      <w:snapToGrid w:val="0"/>
    </w:pPr>
    <w:rPr>
      <w:sz w:val="18"/>
      <w:szCs w:val="18"/>
    </w:rPr>
  </w:style>
  <w:style w:type="character" w:customStyle="1" w:styleId="a6">
    <w:name w:val="页脚 字符"/>
    <w:basedOn w:val="a0"/>
    <w:link w:val="a5"/>
    <w:rsid w:val="00C644C4"/>
    <w:rPr>
      <w:sz w:val="18"/>
      <w:szCs w:val="18"/>
    </w:rPr>
  </w:style>
  <w:style w:type="character" w:styleId="a7">
    <w:name w:val="Hyperlink"/>
    <w:basedOn w:val="a0"/>
    <w:unhideWhenUsed/>
    <w:rsid w:val="00A32203"/>
    <w:rPr>
      <w:color w:val="0000FF" w:themeColor="hyperlink"/>
      <w:u w:val="single"/>
    </w:rPr>
  </w:style>
  <w:style w:type="character" w:styleId="a8">
    <w:name w:val="Unresolved Mention"/>
    <w:basedOn w:val="a0"/>
    <w:uiPriority w:val="99"/>
    <w:semiHidden/>
    <w:unhideWhenUsed/>
    <w:rsid w:val="00A32203"/>
    <w:rPr>
      <w:color w:val="605E5C"/>
      <w:shd w:val="clear" w:color="auto" w:fill="E1DFDD"/>
    </w:rPr>
  </w:style>
  <w:style w:type="paragraph" w:styleId="a9">
    <w:name w:val="Revision"/>
    <w:hidden/>
    <w:uiPriority w:val="99"/>
    <w:semiHidden/>
    <w:rsid w:val="008A24C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964</Words>
  <Characters>5496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Liansheng</cp:lastModifiedBy>
  <cp:revision>2</cp:revision>
  <dcterms:created xsi:type="dcterms:W3CDTF">2022-07-08T02:47:00Z</dcterms:created>
  <dcterms:modified xsi:type="dcterms:W3CDTF">2022-07-08T02:47:00Z</dcterms:modified>
</cp:coreProperties>
</file>