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31CCB" w14:textId="77777777" w:rsidR="00A77B3E" w:rsidRPr="001526BB" w:rsidRDefault="00A15264" w:rsidP="002661DF">
      <w:pPr>
        <w:spacing w:line="360" w:lineRule="auto"/>
        <w:jc w:val="both"/>
        <w:rPr>
          <w:rFonts w:ascii="Book Antiqua" w:hAnsi="Book Antiqua"/>
        </w:rPr>
      </w:pPr>
      <w:r w:rsidRPr="001526BB">
        <w:rPr>
          <w:rFonts w:ascii="Book Antiqua" w:eastAsia="Book Antiqua" w:hAnsi="Book Antiqua" w:cs="Book Antiqua"/>
          <w:b/>
          <w:color w:val="000000"/>
        </w:rPr>
        <w:t>Name</w:t>
      </w:r>
      <w:r w:rsidR="0087222F" w:rsidRPr="001526B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b/>
          <w:color w:val="000000"/>
        </w:rPr>
        <w:t>of</w:t>
      </w:r>
      <w:r w:rsidR="0087222F" w:rsidRPr="001526B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b/>
          <w:color w:val="000000"/>
        </w:rPr>
        <w:t>Journal:</w:t>
      </w:r>
      <w:r w:rsidR="0087222F" w:rsidRPr="001526B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i/>
          <w:color w:val="000000"/>
        </w:rPr>
        <w:t>World</w:t>
      </w:r>
      <w:r w:rsidR="0087222F" w:rsidRPr="001526BB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i/>
          <w:color w:val="000000"/>
        </w:rPr>
        <w:t>Journal</w:t>
      </w:r>
      <w:r w:rsidR="0087222F" w:rsidRPr="001526BB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i/>
          <w:color w:val="000000"/>
        </w:rPr>
        <w:t>of</w:t>
      </w:r>
      <w:r w:rsidR="0087222F" w:rsidRPr="001526BB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i/>
          <w:color w:val="000000"/>
        </w:rPr>
        <w:t>Gastroenterology</w:t>
      </w:r>
    </w:p>
    <w:p w14:paraId="3DE46BE4" w14:textId="77777777" w:rsidR="00A77B3E" w:rsidRPr="001526BB" w:rsidRDefault="00A15264" w:rsidP="002661DF">
      <w:pPr>
        <w:spacing w:line="360" w:lineRule="auto"/>
        <w:jc w:val="both"/>
        <w:rPr>
          <w:rFonts w:ascii="Book Antiqua" w:hAnsi="Book Antiqua"/>
        </w:rPr>
      </w:pPr>
      <w:r w:rsidRPr="001526BB">
        <w:rPr>
          <w:rFonts w:ascii="Book Antiqua" w:eastAsia="Book Antiqua" w:hAnsi="Book Antiqua" w:cs="Book Antiqua"/>
          <w:b/>
          <w:color w:val="000000"/>
        </w:rPr>
        <w:t>Manuscript</w:t>
      </w:r>
      <w:r w:rsidR="0087222F" w:rsidRPr="001526B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b/>
          <w:color w:val="000000"/>
        </w:rPr>
        <w:t>NO:</w:t>
      </w:r>
      <w:r w:rsidR="0087222F" w:rsidRPr="001526B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75977</w:t>
      </w:r>
    </w:p>
    <w:p w14:paraId="7F0BE2FD" w14:textId="77777777" w:rsidR="00A77B3E" w:rsidRPr="001526BB" w:rsidRDefault="00A15264" w:rsidP="002661DF">
      <w:pPr>
        <w:spacing w:line="360" w:lineRule="auto"/>
        <w:jc w:val="both"/>
        <w:rPr>
          <w:rFonts w:ascii="Book Antiqua" w:hAnsi="Book Antiqua"/>
        </w:rPr>
      </w:pPr>
      <w:r w:rsidRPr="001526BB">
        <w:rPr>
          <w:rFonts w:ascii="Book Antiqua" w:eastAsia="Book Antiqua" w:hAnsi="Book Antiqua" w:cs="Book Antiqua"/>
          <w:b/>
          <w:color w:val="000000"/>
        </w:rPr>
        <w:t>Manuscript</w:t>
      </w:r>
      <w:r w:rsidR="0087222F" w:rsidRPr="001526B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b/>
          <w:color w:val="000000"/>
        </w:rPr>
        <w:t>Type:</w:t>
      </w:r>
      <w:r w:rsidR="0087222F" w:rsidRPr="001526B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LETTER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TO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THE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EDITOR</w:t>
      </w:r>
    </w:p>
    <w:p w14:paraId="061009F6" w14:textId="77777777" w:rsidR="00A77B3E" w:rsidRPr="001526BB" w:rsidRDefault="00A77B3E" w:rsidP="002661DF">
      <w:pPr>
        <w:spacing w:line="360" w:lineRule="auto"/>
        <w:jc w:val="both"/>
        <w:rPr>
          <w:rFonts w:ascii="Book Antiqua" w:hAnsi="Book Antiqua"/>
        </w:rPr>
      </w:pPr>
    </w:p>
    <w:p w14:paraId="305AD432" w14:textId="77777777" w:rsidR="00A77B3E" w:rsidRPr="001526BB" w:rsidRDefault="00A15264" w:rsidP="002661DF">
      <w:pPr>
        <w:spacing w:line="360" w:lineRule="auto"/>
        <w:jc w:val="both"/>
        <w:rPr>
          <w:rFonts w:ascii="Book Antiqua" w:hAnsi="Book Antiqua"/>
        </w:rPr>
      </w:pPr>
      <w:r w:rsidRPr="001526BB">
        <w:rPr>
          <w:rFonts w:ascii="Book Antiqua" w:eastAsia="Book Antiqua" w:hAnsi="Book Antiqua" w:cs="Book Antiqua"/>
          <w:b/>
          <w:bCs/>
          <w:color w:val="000000"/>
        </w:rPr>
        <w:t>Is</w:t>
      </w:r>
      <w:r w:rsidR="0087222F" w:rsidRPr="001526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b/>
          <w:bCs/>
          <w:color w:val="000000"/>
        </w:rPr>
        <w:t>long-term</w:t>
      </w:r>
      <w:r w:rsidR="0087222F" w:rsidRPr="001526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b/>
          <w:bCs/>
          <w:color w:val="000000"/>
        </w:rPr>
        <w:t>follow-up</w:t>
      </w:r>
      <w:r w:rsidR="0087222F" w:rsidRPr="001526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b/>
          <w:bCs/>
          <w:color w:val="000000"/>
        </w:rPr>
        <w:t>without</w:t>
      </w:r>
      <w:r w:rsidR="0087222F" w:rsidRPr="001526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b/>
          <w:bCs/>
          <w:color w:val="000000"/>
        </w:rPr>
        <w:t>surgical</w:t>
      </w:r>
      <w:r w:rsidR="0087222F" w:rsidRPr="001526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b/>
          <w:bCs/>
          <w:color w:val="000000"/>
        </w:rPr>
        <w:t>treatment</w:t>
      </w:r>
      <w:r w:rsidR="0087222F" w:rsidRPr="001526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b/>
          <w:bCs/>
          <w:color w:val="000000"/>
        </w:rPr>
        <w:t>a</w:t>
      </w:r>
      <w:r w:rsidR="0087222F" w:rsidRPr="001526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b/>
          <w:bCs/>
          <w:color w:val="000000"/>
        </w:rPr>
        <w:t>valid</w:t>
      </w:r>
      <w:r w:rsidR="0087222F" w:rsidRPr="001526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b/>
          <w:bCs/>
          <w:color w:val="000000"/>
        </w:rPr>
        <w:t>option</w:t>
      </w:r>
      <w:r w:rsidR="0087222F" w:rsidRPr="001526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87222F" w:rsidRPr="001526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b/>
          <w:bCs/>
          <w:color w:val="000000"/>
        </w:rPr>
        <w:t>hepatic</w:t>
      </w:r>
      <w:r w:rsidR="0087222F" w:rsidRPr="001526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b/>
          <w:bCs/>
          <w:color w:val="000000"/>
        </w:rPr>
        <w:t>alveolar</w:t>
      </w:r>
      <w:r w:rsidR="0087222F" w:rsidRPr="001526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b/>
          <w:bCs/>
          <w:color w:val="000000"/>
        </w:rPr>
        <w:t>echinococcosis?</w:t>
      </w:r>
    </w:p>
    <w:p w14:paraId="278B53FD" w14:textId="77777777" w:rsidR="00A77B3E" w:rsidRPr="001526BB" w:rsidRDefault="00A77B3E" w:rsidP="002661DF">
      <w:pPr>
        <w:spacing w:line="360" w:lineRule="auto"/>
        <w:jc w:val="both"/>
        <w:rPr>
          <w:rFonts w:ascii="Book Antiqua" w:hAnsi="Book Antiqua"/>
        </w:rPr>
      </w:pPr>
    </w:p>
    <w:p w14:paraId="2721D1E0" w14:textId="77777777" w:rsidR="00A77B3E" w:rsidRPr="001526BB" w:rsidRDefault="00722928" w:rsidP="002661DF">
      <w:pPr>
        <w:spacing w:line="360" w:lineRule="auto"/>
        <w:jc w:val="both"/>
        <w:rPr>
          <w:rFonts w:ascii="Book Antiqua" w:hAnsi="Book Antiqua"/>
        </w:rPr>
      </w:pPr>
      <w:proofErr w:type="spellStart"/>
      <w:r w:rsidRPr="001526BB">
        <w:rPr>
          <w:rFonts w:ascii="Book Antiqua" w:eastAsia="Book Antiqua" w:hAnsi="Book Antiqua" w:cs="Book Antiqua"/>
          <w:color w:val="000000"/>
        </w:rPr>
        <w:t>Maimaitinijiati</w:t>
      </w:r>
      <w:proofErr w:type="spellEnd"/>
      <w:r w:rsidR="0087222F" w:rsidRPr="001526B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526BB">
        <w:rPr>
          <w:rFonts w:ascii="Book Antiqua" w:hAnsi="Book Antiqua" w:cs="Book Antiqua"/>
          <w:bCs/>
          <w:color w:val="000000"/>
          <w:lang w:eastAsia="zh-CN"/>
        </w:rPr>
        <w:t>Y</w:t>
      </w:r>
      <w:r w:rsidR="0087222F" w:rsidRPr="001526BB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Pr="001526BB">
        <w:rPr>
          <w:rFonts w:ascii="Book Antiqua" w:hAnsi="Book Antiqua" w:cs="Book Antiqua"/>
          <w:bCs/>
          <w:i/>
          <w:color w:val="000000"/>
          <w:lang w:eastAsia="zh-CN"/>
        </w:rPr>
        <w:t>et</w:t>
      </w:r>
      <w:r w:rsidR="0087222F" w:rsidRPr="001526BB">
        <w:rPr>
          <w:rFonts w:ascii="Book Antiqua" w:hAnsi="Book Antiqua" w:cs="Book Antiqua"/>
          <w:bCs/>
          <w:i/>
          <w:color w:val="000000"/>
          <w:lang w:eastAsia="zh-CN"/>
        </w:rPr>
        <w:t xml:space="preserve"> </w:t>
      </w:r>
      <w:r w:rsidRPr="001526BB">
        <w:rPr>
          <w:rFonts w:ascii="Book Antiqua" w:hAnsi="Book Antiqua" w:cs="Book Antiqua"/>
          <w:bCs/>
          <w:i/>
          <w:color w:val="000000"/>
          <w:lang w:eastAsia="zh-CN"/>
        </w:rPr>
        <w:t>al</w:t>
      </w:r>
      <w:r w:rsidRPr="001526BB">
        <w:rPr>
          <w:rFonts w:ascii="Book Antiqua" w:hAnsi="Book Antiqua" w:cs="Book Antiqua"/>
          <w:bCs/>
          <w:color w:val="000000"/>
          <w:lang w:eastAsia="zh-CN"/>
        </w:rPr>
        <w:t>.</w:t>
      </w:r>
      <w:r w:rsidR="0087222F" w:rsidRPr="001526BB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A15264" w:rsidRPr="001526BB">
        <w:rPr>
          <w:rFonts w:ascii="Book Antiqua" w:eastAsia="Book Antiqua" w:hAnsi="Book Antiqua" w:cs="Book Antiqua"/>
          <w:bCs/>
          <w:color w:val="000000"/>
        </w:rPr>
        <w:t>Follow-up</w:t>
      </w:r>
      <w:r w:rsidR="0087222F" w:rsidRPr="001526BB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A15264" w:rsidRPr="001526BB">
        <w:rPr>
          <w:rFonts w:ascii="Book Antiqua" w:eastAsia="Book Antiqua" w:hAnsi="Book Antiqua" w:cs="Book Antiqua"/>
          <w:bCs/>
          <w:color w:val="000000"/>
        </w:rPr>
        <w:t>for</w:t>
      </w:r>
      <w:r w:rsidR="0087222F" w:rsidRPr="001526BB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A15264" w:rsidRPr="001526BB">
        <w:rPr>
          <w:rFonts w:ascii="Book Antiqua" w:eastAsia="Book Antiqua" w:hAnsi="Book Antiqua" w:cs="Book Antiqua"/>
          <w:bCs/>
          <w:color w:val="000000"/>
        </w:rPr>
        <w:t>hepatic</w:t>
      </w:r>
      <w:r w:rsidR="0087222F" w:rsidRPr="001526BB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A15264" w:rsidRPr="001526BB">
        <w:rPr>
          <w:rFonts w:ascii="Book Antiqua" w:eastAsia="Book Antiqua" w:hAnsi="Book Antiqua" w:cs="Book Antiqua"/>
          <w:bCs/>
          <w:color w:val="000000"/>
        </w:rPr>
        <w:t>alveolar</w:t>
      </w:r>
      <w:r w:rsidR="0087222F" w:rsidRPr="001526BB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A15264" w:rsidRPr="001526BB">
        <w:rPr>
          <w:rFonts w:ascii="Book Antiqua" w:eastAsia="Book Antiqua" w:hAnsi="Book Antiqua" w:cs="Book Antiqua"/>
          <w:bCs/>
          <w:color w:val="000000"/>
        </w:rPr>
        <w:t>echinococcosis</w:t>
      </w:r>
    </w:p>
    <w:p w14:paraId="577D445B" w14:textId="77777777" w:rsidR="00A77B3E" w:rsidRPr="001526BB" w:rsidRDefault="00A77B3E" w:rsidP="002661DF">
      <w:pPr>
        <w:spacing w:line="360" w:lineRule="auto"/>
        <w:jc w:val="both"/>
        <w:rPr>
          <w:rFonts w:ascii="Book Antiqua" w:hAnsi="Book Antiqua"/>
        </w:rPr>
      </w:pPr>
    </w:p>
    <w:p w14:paraId="7BB449EC" w14:textId="77777777" w:rsidR="00A77B3E" w:rsidRPr="001526BB" w:rsidRDefault="00A15264" w:rsidP="002661DF">
      <w:pPr>
        <w:spacing w:line="360" w:lineRule="auto"/>
        <w:jc w:val="both"/>
        <w:rPr>
          <w:rFonts w:ascii="Book Antiqua" w:hAnsi="Book Antiqua"/>
        </w:rPr>
      </w:pPr>
      <w:proofErr w:type="spellStart"/>
      <w:r w:rsidRPr="001526BB">
        <w:rPr>
          <w:rFonts w:ascii="Book Antiqua" w:eastAsia="Book Antiqua" w:hAnsi="Book Antiqua" w:cs="Book Antiqua"/>
          <w:color w:val="000000"/>
        </w:rPr>
        <w:t>Yusufukadier</w:t>
      </w:r>
      <w:proofErr w:type="spellEnd"/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526BB">
        <w:rPr>
          <w:rFonts w:ascii="Book Antiqua" w:eastAsia="Book Antiqua" w:hAnsi="Book Antiqua" w:cs="Book Antiqua"/>
          <w:color w:val="000000"/>
        </w:rPr>
        <w:t>Maimaitinijiati</w:t>
      </w:r>
      <w:proofErr w:type="spellEnd"/>
      <w:r w:rsidRPr="001526BB">
        <w:rPr>
          <w:rFonts w:ascii="Book Antiqua" w:eastAsia="Book Antiqua" w:hAnsi="Book Antiqua" w:cs="Book Antiqua"/>
          <w:color w:val="000000"/>
        </w:rPr>
        <w:t>,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Yuan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Meng,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526BB">
        <w:rPr>
          <w:rFonts w:ascii="Book Antiqua" w:eastAsia="Book Antiqua" w:hAnsi="Book Antiqua" w:cs="Book Antiqua"/>
          <w:color w:val="000000"/>
        </w:rPr>
        <w:t>Xiong</w:t>
      </w:r>
      <w:proofErr w:type="spellEnd"/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Chen</w:t>
      </w:r>
    </w:p>
    <w:p w14:paraId="4E84CE08" w14:textId="77777777" w:rsidR="00A77B3E" w:rsidRPr="001526BB" w:rsidRDefault="00A77B3E" w:rsidP="002661DF">
      <w:pPr>
        <w:spacing w:line="360" w:lineRule="auto"/>
        <w:jc w:val="both"/>
        <w:rPr>
          <w:rFonts w:ascii="Book Antiqua" w:hAnsi="Book Antiqua"/>
        </w:rPr>
      </w:pPr>
    </w:p>
    <w:p w14:paraId="57E0E6F1" w14:textId="4D872FDC" w:rsidR="00A77B3E" w:rsidRPr="001526BB" w:rsidRDefault="00A15264" w:rsidP="002661DF">
      <w:pPr>
        <w:spacing w:line="360" w:lineRule="auto"/>
        <w:jc w:val="both"/>
        <w:rPr>
          <w:rFonts w:ascii="Book Antiqua" w:hAnsi="Book Antiqua"/>
        </w:rPr>
      </w:pPr>
      <w:proofErr w:type="spellStart"/>
      <w:r w:rsidRPr="001526BB">
        <w:rPr>
          <w:rFonts w:ascii="Book Antiqua" w:eastAsia="Book Antiqua" w:hAnsi="Book Antiqua" w:cs="Book Antiqua"/>
          <w:b/>
          <w:bCs/>
          <w:color w:val="000000"/>
        </w:rPr>
        <w:t>Yusufukadier</w:t>
      </w:r>
      <w:proofErr w:type="spellEnd"/>
      <w:r w:rsidR="0087222F" w:rsidRPr="001526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1526BB">
        <w:rPr>
          <w:rFonts w:ascii="Book Antiqua" w:eastAsia="Book Antiqua" w:hAnsi="Book Antiqua" w:cs="Book Antiqua"/>
          <w:b/>
          <w:bCs/>
          <w:color w:val="000000"/>
        </w:rPr>
        <w:t>Maimaitinijiati</w:t>
      </w:r>
      <w:proofErr w:type="spellEnd"/>
      <w:r w:rsidRPr="001526BB">
        <w:rPr>
          <w:rFonts w:ascii="Book Antiqua" w:eastAsia="Book Antiqua" w:hAnsi="Book Antiqua" w:cs="Book Antiqua"/>
          <w:b/>
          <w:bCs/>
          <w:color w:val="000000"/>
        </w:rPr>
        <w:t>,</w:t>
      </w:r>
      <w:r w:rsidR="0087222F" w:rsidRPr="001526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b/>
          <w:bCs/>
          <w:color w:val="000000"/>
        </w:rPr>
        <w:t>Yuan</w:t>
      </w:r>
      <w:r w:rsidR="0087222F" w:rsidRPr="001526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b/>
          <w:bCs/>
          <w:color w:val="000000"/>
        </w:rPr>
        <w:t>Meng,</w:t>
      </w:r>
      <w:r w:rsidR="0087222F" w:rsidRPr="001526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1526BB">
        <w:rPr>
          <w:rFonts w:ascii="Book Antiqua" w:eastAsia="Book Antiqua" w:hAnsi="Book Antiqua" w:cs="Book Antiqua"/>
          <w:b/>
          <w:bCs/>
          <w:color w:val="000000"/>
        </w:rPr>
        <w:t>Xiong</w:t>
      </w:r>
      <w:proofErr w:type="spellEnd"/>
      <w:r w:rsidR="0087222F" w:rsidRPr="001526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b/>
          <w:bCs/>
          <w:color w:val="000000"/>
        </w:rPr>
        <w:t>Chen,</w:t>
      </w:r>
      <w:r w:rsidR="0087222F" w:rsidRPr="001526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Department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of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Hepatobiliary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Surgery,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People’s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Hospital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of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Xinjiang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Uyg</w:t>
      </w:r>
      <w:r w:rsidR="00F86B41" w:rsidRPr="001526BB">
        <w:rPr>
          <w:rFonts w:ascii="Book Antiqua" w:hAnsi="Book Antiqua" w:cs="Book Antiqua"/>
          <w:color w:val="000000"/>
          <w:lang w:eastAsia="zh-CN"/>
        </w:rPr>
        <w:t>h</w:t>
      </w:r>
      <w:r w:rsidRPr="001526BB">
        <w:rPr>
          <w:rFonts w:ascii="Book Antiqua" w:eastAsia="Book Antiqua" w:hAnsi="Book Antiqua" w:cs="Book Antiqua"/>
          <w:color w:val="000000"/>
        </w:rPr>
        <w:t>ur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Autonomous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Region,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Urumqi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830001,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Xinjiang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Uyghur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Autonomous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Region,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China</w:t>
      </w:r>
    </w:p>
    <w:p w14:paraId="6A0883D0" w14:textId="77777777" w:rsidR="00A77B3E" w:rsidRPr="001526BB" w:rsidRDefault="00A77B3E" w:rsidP="002661DF">
      <w:pPr>
        <w:spacing w:line="360" w:lineRule="auto"/>
        <w:jc w:val="both"/>
        <w:rPr>
          <w:rFonts w:ascii="Book Antiqua" w:hAnsi="Book Antiqua"/>
        </w:rPr>
      </w:pPr>
    </w:p>
    <w:p w14:paraId="63B5C1B7" w14:textId="77777777" w:rsidR="00A77B3E" w:rsidRPr="001526BB" w:rsidRDefault="00A15264" w:rsidP="002661DF">
      <w:pPr>
        <w:spacing w:line="360" w:lineRule="auto"/>
        <w:jc w:val="both"/>
        <w:rPr>
          <w:rFonts w:ascii="Book Antiqua" w:hAnsi="Book Antiqua"/>
        </w:rPr>
      </w:pPr>
      <w:proofErr w:type="spellStart"/>
      <w:r w:rsidRPr="001526BB">
        <w:rPr>
          <w:rFonts w:ascii="Book Antiqua" w:eastAsia="Book Antiqua" w:hAnsi="Book Antiqua" w:cs="Book Antiqua"/>
          <w:b/>
          <w:bCs/>
          <w:color w:val="000000"/>
        </w:rPr>
        <w:t>Yusufukadier</w:t>
      </w:r>
      <w:proofErr w:type="spellEnd"/>
      <w:r w:rsidR="0087222F" w:rsidRPr="001526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1526BB">
        <w:rPr>
          <w:rFonts w:ascii="Book Antiqua" w:eastAsia="Book Antiqua" w:hAnsi="Book Antiqua" w:cs="Book Antiqua"/>
          <w:b/>
          <w:bCs/>
          <w:color w:val="000000"/>
        </w:rPr>
        <w:t>Maimaitinijiati</w:t>
      </w:r>
      <w:proofErr w:type="spellEnd"/>
      <w:r w:rsidRPr="001526BB">
        <w:rPr>
          <w:rFonts w:ascii="Book Antiqua" w:eastAsia="Book Antiqua" w:hAnsi="Book Antiqua" w:cs="Book Antiqua"/>
          <w:b/>
          <w:bCs/>
          <w:color w:val="000000"/>
        </w:rPr>
        <w:t>,</w:t>
      </w:r>
      <w:r w:rsidR="0087222F" w:rsidRPr="001526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School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of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Clinical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Medicine,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Medical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College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of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Tsinghua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University,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Beijing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100084,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China</w:t>
      </w:r>
    </w:p>
    <w:p w14:paraId="4ED56CAF" w14:textId="77777777" w:rsidR="00A77B3E" w:rsidRPr="001526BB" w:rsidRDefault="00A77B3E" w:rsidP="002661DF">
      <w:pPr>
        <w:spacing w:line="360" w:lineRule="auto"/>
        <w:jc w:val="both"/>
        <w:rPr>
          <w:rFonts w:ascii="Book Antiqua" w:hAnsi="Book Antiqua"/>
        </w:rPr>
      </w:pPr>
    </w:p>
    <w:p w14:paraId="6CB7624B" w14:textId="77777777" w:rsidR="00A77B3E" w:rsidRPr="001526BB" w:rsidRDefault="00A15264" w:rsidP="002661DF">
      <w:pPr>
        <w:spacing w:line="360" w:lineRule="auto"/>
        <w:jc w:val="both"/>
        <w:rPr>
          <w:rFonts w:ascii="Book Antiqua" w:hAnsi="Book Antiqua"/>
        </w:rPr>
      </w:pPr>
      <w:r w:rsidRPr="001526BB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87222F" w:rsidRPr="001526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87222F" w:rsidRPr="001526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1526BB">
        <w:rPr>
          <w:rFonts w:ascii="Book Antiqua" w:eastAsia="Book Antiqua" w:hAnsi="Book Antiqua" w:cs="Book Antiqua"/>
          <w:color w:val="000000"/>
        </w:rPr>
        <w:t>Maimaitinijiati</w:t>
      </w:r>
      <w:proofErr w:type="spellEnd"/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Y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performed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the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research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and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wrote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the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letter;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Meng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Y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and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Chen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X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revised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the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letter.</w:t>
      </w:r>
    </w:p>
    <w:p w14:paraId="5242C697" w14:textId="77777777" w:rsidR="00A77B3E" w:rsidRPr="001526BB" w:rsidRDefault="00A77B3E" w:rsidP="002661DF">
      <w:pPr>
        <w:spacing w:line="360" w:lineRule="auto"/>
        <w:jc w:val="both"/>
        <w:rPr>
          <w:rFonts w:ascii="Book Antiqua" w:hAnsi="Book Antiqua"/>
        </w:rPr>
      </w:pPr>
    </w:p>
    <w:p w14:paraId="66C965B2" w14:textId="6B01551F" w:rsidR="00A77B3E" w:rsidRPr="001526BB" w:rsidRDefault="00A15264" w:rsidP="002661DF">
      <w:pPr>
        <w:spacing w:line="360" w:lineRule="auto"/>
        <w:jc w:val="both"/>
        <w:rPr>
          <w:rFonts w:ascii="Book Antiqua" w:hAnsi="Book Antiqua"/>
        </w:rPr>
      </w:pPr>
      <w:r w:rsidRPr="001526BB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87222F" w:rsidRPr="001526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87222F" w:rsidRPr="001526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1526BB">
        <w:rPr>
          <w:rFonts w:ascii="Book Antiqua" w:eastAsia="Book Antiqua" w:hAnsi="Book Antiqua" w:cs="Book Antiqua"/>
          <w:b/>
          <w:bCs/>
          <w:color w:val="000000"/>
        </w:rPr>
        <w:t>Xiong</w:t>
      </w:r>
      <w:proofErr w:type="spellEnd"/>
      <w:r w:rsidR="0087222F" w:rsidRPr="001526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b/>
          <w:bCs/>
          <w:color w:val="000000"/>
        </w:rPr>
        <w:t>Chen,</w:t>
      </w:r>
      <w:r w:rsidR="0087222F" w:rsidRPr="001526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87222F" w:rsidRPr="001526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87222F" w:rsidRPr="001526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87222F" w:rsidRPr="001526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87222F" w:rsidRPr="001526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Department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of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Hepatobiliary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Surgery,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People’s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Hospital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of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Xinjiang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Uyg</w:t>
      </w:r>
      <w:r w:rsidR="00F86B41" w:rsidRPr="001526BB">
        <w:rPr>
          <w:rFonts w:ascii="Book Antiqua" w:eastAsia="Book Antiqua" w:hAnsi="Book Antiqua" w:cs="Book Antiqua"/>
          <w:color w:val="000000"/>
        </w:rPr>
        <w:t>h</w:t>
      </w:r>
      <w:r w:rsidRPr="001526BB">
        <w:rPr>
          <w:rFonts w:ascii="Book Antiqua" w:eastAsia="Book Antiqua" w:hAnsi="Book Antiqua" w:cs="Book Antiqua"/>
          <w:color w:val="000000"/>
        </w:rPr>
        <w:t>ur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Autonomous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Region,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No.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91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526BB">
        <w:rPr>
          <w:rFonts w:ascii="Book Antiqua" w:eastAsia="Book Antiqua" w:hAnsi="Book Antiqua" w:cs="Book Antiqua"/>
          <w:color w:val="000000"/>
        </w:rPr>
        <w:t>Tianchi</w:t>
      </w:r>
      <w:proofErr w:type="spellEnd"/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Road,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Tianshan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District,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Urumqi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830011,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Xinjiang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Uyghur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Autonomous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Region,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China.</w:t>
      </w:r>
      <w:r w:rsidR="0087222F" w:rsidRPr="001526BB">
        <w:rPr>
          <w:rFonts w:ascii="Book Antiqua" w:hAnsi="Book Antiqua" w:cs="Book Antiqua"/>
          <w:color w:val="000000"/>
          <w:lang w:eastAsia="zh-CN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1512237458@qq.com</w:t>
      </w:r>
    </w:p>
    <w:p w14:paraId="574F4B82" w14:textId="77777777" w:rsidR="00A77B3E" w:rsidRPr="001526BB" w:rsidRDefault="00A77B3E" w:rsidP="002661DF">
      <w:pPr>
        <w:spacing w:line="360" w:lineRule="auto"/>
        <w:jc w:val="both"/>
        <w:rPr>
          <w:rFonts w:ascii="Book Antiqua" w:hAnsi="Book Antiqua"/>
        </w:rPr>
      </w:pPr>
    </w:p>
    <w:p w14:paraId="18109F02" w14:textId="77777777" w:rsidR="00A77B3E" w:rsidRPr="001526BB" w:rsidRDefault="00A15264" w:rsidP="002661DF">
      <w:pPr>
        <w:spacing w:line="360" w:lineRule="auto"/>
        <w:jc w:val="both"/>
        <w:rPr>
          <w:rFonts w:ascii="Book Antiqua" w:hAnsi="Book Antiqua"/>
        </w:rPr>
      </w:pPr>
      <w:r w:rsidRPr="001526BB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87222F" w:rsidRPr="001526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February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24,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2022</w:t>
      </w:r>
    </w:p>
    <w:p w14:paraId="50B0CEF7" w14:textId="77777777" w:rsidR="00A77B3E" w:rsidRPr="001526BB" w:rsidRDefault="00A15264" w:rsidP="002661DF">
      <w:pPr>
        <w:spacing w:line="360" w:lineRule="auto"/>
        <w:jc w:val="both"/>
        <w:rPr>
          <w:rFonts w:ascii="Book Antiqua" w:hAnsi="Book Antiqua"/>
          <w:lang w:eastAsia="zh-CN"/>
        </w:rPr>
      </w:pPr>
      <w:r w:rsidRPr="001526BB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87222F" w:rsidRPr="001526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71C2C" w:rsidRPr="001526BB">
        <w:rPr>
          <w:rFonts w:ascii="Book Antiqua" w:hAnsi="Book Antiqua" w:cs="Book Antiqua"/>
          <w:bCs/>
          <w:color w:val="000000"/>
          <w:lang w:eastAsia="zh-CN"/>
        </w:rPr>
        <w:t>April</w:t>
      </w:r>
      <w:r w:rsidR="0087222F" w:rsidRPr="001526BB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D71C2C" w:rsidRPr="001526BB">
        <w:rPr>
          <w:rFonts w:ascii="Book Antiqua" w:hAnsi="Book Antiqua" w:cs="Book Antiqua"/>
          <w:bCs/>
          <w:color w:val="000000"/>
          <w:lang w:eastAsia="zh-CN"/>
        </w:rPr>
        <w:t>13,</w:t>
      </w:r>
      <w:r w:rsidR="0087222F" w:rsidRPr="001526BB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D71C2C" w:rsidRPr="001526BB">
        <w:rPr>
          <w:rFonts w:ascii="Book Antiqua" w:hAnsi="Book Antiqua" w:cs="Book Antiqua"/>
          <w:bCs/>
          <w:color w:val="000000"/>
          <w:lang w:eastAsia="zh-CN"/>
        </w:rPr>
        <w:t>2022</w:t>
      </w:r>
    </w:p>
    <w:p w14:paraId="2A00BF43" w14:textId="79089238" w:rsidR="00A77B3E" w:rsidRPr="001526BB" w:rsidRDefault="00A15264" w:rsidP="002661DF">
      <w:pPr>
        <w:spacing w:line="360" w:lineRule="auto"/>
        <w:jc w:val="both"/>
        <w:rPr>
          <w:rFonts w:ascii="Book Antiqua" w:hAnsi="Book Antiqua"/>
          <w:lang w:eastAsia="zh-CN"/>
        </w:rPr>
      </w:pPr>
      <w:r w:rsidRPr="001526BB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87222F" w:rsidRPr="001526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ansheng" w:date="2022-06-03T15:41:00Z">
        <w:r w:rsidR="00ED6EBE" w:rsidRPr="00ED6EBE">
          <w:rPr>
            <w:rFonts w:ascii="Book Antiqua" w:eastAsia="Book Antiqua" w:hAnsi="Book Antiqua" w:cs="Book Antiqua"/>
            <w:b/>
            <w:bCs/>
            <w:color w:val="000000"/>
          </w:rPr>
          <w:t>June 3, 2022</w:t>
        </w:r>
      </w:ins>
    </w:p>
    <w:p w14:paraId="79B62588" w14:textId="39EA3BF7" w:rsidR="00A77B3E" w:rsidRPr="001526BB" w:rsidRDefault="00A15264" w:rsidP="002661DF">
      <w:pPr>
        <w:spacing w:line="360" w:lineRule="auto"/>
        <w:jc w:val="both"/>
        <w:rPr>
          <w:rFonts w:ascii="Book Antiqua" w:hAnsi="Book Antiqua"/>
          <w:lang w:eastAsia="zh-CN"/>
        </w:rPr>
      </w:pPr>
      <w:r w:rsidRPr="001526BB">
        <w:rPr>
          <w:rFonts w:ascii="Book Antiqua" w:eastAsia="Book Antiqua" w:hAnsi="Book Antiqua" w:cs="Book Antiqua"/>
          <w:b/>
          <w:bCs/>
          <w:color w:val="000000"/>
        </w:rPr>
        <w:lastRenderedPageBreak/>
        <w:t>Published</w:t>
      </w:r>
      <w:r w:rsidR="0087222F" w:rsidRPr="001526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87222F" w:rsidRPr="001526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5BCADB73" w14:textId="77777777" w:rsidR="00A77B3E" w:rsidRPr="001526BB" w:rsidRDefault="00A77B3E" w:rsidP="002661DF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051AD29" w14:textId="77777777" w:rsidR="0087222F" w:rsidRPr="001526BB" w:rsidRDefault="0087222F" w:rsidP="002661DF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286CC454" w14:textId="77777777" w:rsidR="0087222F" w:rsidRPr="001526BB" w:rsidRDefault="0087222F" w:rsidP="002661DF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FB49A76" w14:textId="77777777" w:rsidR="0087222F" w:rsidRPr="001526BB" w:rsidRDefault="0087222F" w:rsidP="002661DF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E9699CC" w14:textId="77777777" w:rsidR="00A77B3E" w:rsidRPr="001526BB" w:rsidRDefault="00A15264" w:rsidP="002661DF">
      <w:pPr>
        <w:spacing w:line="360" w:lineRule="auto"/>
        <w:jc w:val="both"/>
        <w:rPr>
          <w:rFonts w:ascii="Book Antiqua" w:hAnsi="Book Antiqua"/>
        </w:rPr>
      </w:pPr>
      <w:r w:rsidRPr="001526BB">
        <w:rPr>
          <w:rFonts w:ascii="Book Antiqua" w:eastAsia="Book Antiqua" w:hAnsi="Book Antiqua" w:cs="Book Antiqua"/>
          <w:b/>
          <w:color w:val="000000"/>
        </w:rPr>
        <w:t>Abstract</w:t>
      </w:r>
    </w:p>
    <w:p w14:paraId="72972DE7" w14:textId="0B66C369" w:rsidR="00A77B3E" w:rsidRPr="001526BB" w:rsidRDefault="00A15264" w:rsidP="002661DF">
      <w:pPr>
        <w:spacing w:line="360" w:lineRule="auto"/>
        <w:jc w:val="both"/>
        <w:rPr>
          <w:rFonts w:ascii="Book Antiqua" w:hAnsi="Book Antiqua"/>
        </w:rPr>
      </w:pPr>
      <w:r w:rsidRPr="001526BB">
        <w:rPr>
          <w:rFonts w:ascii="Book Antiqua" w:eastAsia="Book Antiqua" w:hAnsi="Book Antiqua" w:cs="Book Antiqua"/>
          <w:color w:val="000000"/>
        </w:rPr>
        <w:t>We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read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the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article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titled,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“Long-term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follow-up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of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liver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alveolar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echinococcosis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using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echinococcosis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526BB">
        <w:rPr>
          <w:rFonts w:ascii="Book Antiqua" w:eastAsia="Book Antiqua" w:hAnsi="Book Antiqua" w:cs="Book Antiqua"/>
          <w:color w:val="000000"/>
        </w:rPr>
        <w:t>multilocularis</w:t>
      </w:r>
      <w:proofErr w:type="spellEnd"/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ultrasound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classification,”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by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526BB">
        <w:rPr>
          <w:rFonts w:ascii="Book Antiqua" w:eastAsia="Book Antiqua" w:hAnsi="Book Antiqua" w:cs="Book Antiqua"/>
          <w:color w:val="000000"/>
        </w:rPr>
        <w:t>Schuhbaur</w:t>
      </w:r>
      <w:proofErr w:type="spellEnd"/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="00887151" w:rsidRPr="001526BB">
        <w:rPr>
          <w:rFonts w:ascii="Book Antiqua" w:hAnsi="Book Antiqua" w:cs="Book Antiqua"/>
          <w:color w:val="000000"/>
          <w:lang w:eastAsia="zh-CN"/>
        </w:rPr>
        <w:t>J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with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great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interest.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However,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we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found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some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worthwhile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issues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that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we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believe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should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be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discussed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with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the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authors,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and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have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provided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our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comments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in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this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letter.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It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would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be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valuable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if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the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authors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could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provide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further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information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about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the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clinical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stages,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follow-up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time,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and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clinical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outcomes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of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the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patients.</w:t>
      </w:r>
    </w:p>
    <w:p w14:paraId="2CC8EE6E" w14:textId="77777777" w:rsidR="00A77B3E" w:rsidRPr="001526BB" w:rsidRDefault="00A77B3E" w:rsidP="002661DF">
      <w:pPr>
        <w:spacing w:line="360" w:lineRule="auto"/>
        <w:jc w:val="both"/>
        <w:rPr>
          <w:rFonts w:ascii="Book Antiqua" w:hAnsi="Book Antiqua"/>
        </w:rPr>
      </w:pPr>
    </w:p>
    <w:p w14:paraId="336FC103" w14:textId="77777777" w:rsidR="00A77B3E" w:rsidRPr="001526BB" w:rsidRDefault="00A15264" w:rsidP="002661DF">
      <w:pPr>
        <w:spacing w:line="360" w:lineRule="auto"/>
        <w:jc w:val="both"/>
        <w:rPr>
          <w:rFonts w:ascii="Book Antiqua" w:hAnsi="Book Antiqua"/>
        </w:rPr>
      </w:pPr>
      <w:r w:rsidRPr="001526BB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87222F" w:rsidRPr="001526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87222F" w:rsidRPr="001526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Alveolar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echinococcosis;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Albendazole;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Surgical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treatment;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Ultrasound;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Follow-up</w:t>
      </w:r>
    </w:p>
    <w:p w14:paraId="614C5BC4" w14:textId="77777777" w:rsidR="00A77B3E" w:rsidRPr="001526BB" w:rsidRDefault="00A77B3E" w:rsidP="002661DF">
      <w:pPr>
        <w:spacing w:line="360" w:lineRule="auto"/>
        <w:jc w:val="both"/>
        <w:rPr>
          <w:rFonts w:ascii="Book Antiqua" w:hAnsi="Book Antiqua"/>
        </w:rPr>
      </w:pPr>
    </w:p>
    <w:p w14:paraId="49695993" w14:textId="77777777" w:rsidR="00A77B3E" w:rsidRPr="001526BB" w:rsidRDefault="00A15264" w:rsidP="002661DF">
      <w:pPr>
        <w:spacing w:line="360" w:lineRule="auto"/>
        <w:jc w:val="both"/>
        <w:rPr>
          <w:rFonts w:ascii="Book Antiqua" w:hAnsi="Book Antiqua"/>
        </w:rPr>
      </w:pPr>
      <w:proofErr w:type="spellStart"/>
      <w:r w:rsidRPr="001526BB">
        <w:rPr>
          <w:rFonts w:ascii="Book Antiqua" w:eastAsia="Book Antiqua" w:hAnsi="Book Antiqua" w:cs="Book Antiqua"/>
          <w:color w:val="000000"/>
        </w:rPr>
        <w:t>Maimaitinijiati</w:t>
      </w:r>
      <w:proofErr w:type="spellEnd"/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Y,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Meng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Y,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Chen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X.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Is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long-term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follow-up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without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surgical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treatment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a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valid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option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for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hepatic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alveolar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echinococcosis?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87222F" w:rsidRPr="001526B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i/>
          <w:iCs/>
          <w:color w:val="000000"/>
        </w:rPr>
        <w:t>J</w:t>
      </w:r>
      <w:r w:rsidR="0087222F" w:rsidRPr="001526B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2022;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In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press</w:t>
      </w:r>
    </w:p>
    <w:p w14:paraId="699E4167" w14:textId="77777777" w:rsidR="00A77B3E" w:rsidRPr="001526BB" w:rsidRDefault="00A77B3E" w:rsidP="002661DF">
      <w:pPr>
        <w:spacing w:line="360" w:lineRule="auto"/>
        <w:jc w:val="both"/>
        <w:rPr>
          <w:rFonts w:ascii="Book Antiqua" w:hAnsi="Book Antiqua"/>
        </w:rPr>
      </w:pPr>
    </w:p>
    <w:p w14:paraId="774006EC" w14:textId="77777777" w:rsidR="00A77B3E" w:rsidRPr="001526BB" w:rsidRDefault="00A15264" w:rsidP="002661DF">
      <w:pPr>
        <w:spacing w:line="360" w:lineRule="auto"/>
        <w:jc w:val="both"/>
        <w:rPr>
          <w:rFonts w:ascii="Book Antiqua" w:hAnsi="Book Antiqua"/>
        </w:rPr>
      </w:pPr>
      <w:r w:rsidRPr="001526BB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87222F" w:rsidRPr="001526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87222F" w:rsidRPr="001526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Although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many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experts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suggest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that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radical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surgery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combined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with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albendazole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treatment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is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the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optimal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option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for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alveolar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echinococcosis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patients,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no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clear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consensus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has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been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reached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on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whether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long-term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treatment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using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albendazole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alone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without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any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surgical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intervention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can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cure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or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control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the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disease.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Therefore,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some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professional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issues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need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to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be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clarified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by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discussion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with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peers,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in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order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to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benefit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as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many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patients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as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possible.</w:t>
      </w:r>
    </w:p>
    <w:p w14:paraId="6E568B43" w14:textId="77777777" w:rsidR="00A77B3E" w:rsidRPr="001526BB" w:rsidRDefault="00A77B3E" w:rsidP="002661DF">
      <w:pPr>
        <w:spacing w:line="360" w:lineRule="auto"/>
        <w:jc w:val="both"/>
        <w:rPr>
          <w:rFonts w:ascii="Book Antiqua" w:hAnsi="Book Antiqua"/>
        </w:rPr>
      </w:pPr>
    </w:p>
    <w:p w14:paraId="0929692D" w14:textId="77777777" w:rsidR="00A77B3E" w:rsidRPr="001526BB" w:rsidRDefault="0087222F" w:rsidP="002661DF">
      <w:pPr>
        <w:spacing w:line="360" w:lineRule="auto"/>
        <w:jc w:val="both"/>
        <w:rPr>
          <w:rFonts w:ascii="Book Antiqua" w:hAnsi="Book Antiqua"/>
        </w:rPr>
      </w:pPr>
      <w:r w:rsidRPr="001526BB"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A15264" w:rsidRPr="001526BB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TO</w:t>
      </w:r>
      <w:r w:rsidRPr="001526BB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="00A15264" w:rsidRPr="001526BB">
        <w:rPr>
          <w:rFonts w:ascii="Book Antiqua" w:eastAsia="Book Antiqua" w:hAnsi="Book Antiqua" w:cs="Book Antiqua"/>
          <w:b/>
          <w:caps/>
          <w:color w:val="000000"/>
          <w:u w:val="single"/>
        </w:rPr>
        <w:t>THE</w:t>
      </w:r>
      <w:r w:rsidRPr="001526BB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="00A15264" w:rsidRPr="001526BB">
        <w:rPr>
          <w:rFonts w:ascii="Book Antiqua" w:eastAsia="Book Antiqua" w:hAnsi="Book Antiqua" w:cs="Book Antiqua"/>
          <w:b/>
          <w:caps/>
          <w:color w:val="000000"/>
          <w:u w:val="single"/>
        </w:rPr>
        <w:t>EDITOR</w:t>
      </w:r>
    </w:p>
    <w:p w14:paraId="14B4A31D" w14:textId="77777777" w:rsidR="00A77B3E" w:rsidRPr="001526BB" w:rsidRDefault="00A15264" w:rsidP="00887151">
      <w:pPr>
        <w:spacing w:line="360" w:lineRule="auto"/>
        <w:jc w:val="both"/>
        <w:rPr>
          <w:rFonts w:ascii="Book Antiqua" w:hAnsi="Book Antiqua"/>
        </w:rPr>
      </w:pPr>
      <w:r w:rsidRPr="001526BB">
        <w:rPr>
          <w:rFonts w:ascii="Book Antiqua" w:eastAsia="Book Antiqua" w:hAnsi="Book Antiqua" w:cs="Book Antiqua"/>
          <w:color w:val="000000"/>
        </w:rPr>
        <w:t>We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read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the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article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titled,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“Long-term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follow-up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of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liver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alveolar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echinococcosis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using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echinococcosis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526BB">
        <w:rPr>
          <w:rFonts w:ascii="Book Antiqua" w:eastAsia="Book Antiqua" w:hAnsi="Book Antiqua" w:cs="Book Antiqua"/>
          <w:color w:val="000000"/>
        </w:rPr>
        <w:t>multilocularis</w:t>
      </w:r>
      <w:proofErr w:type="spellEnd"/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ultrasound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classification,”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by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526BB">
        <w:rPr>
          <w:rFonts w:ascii="Book Antiqua" w:eastAsia="Book Antiqua" w:hAnsi="Book Antiqua" w:cs="Book Antiqua"/>
          <w:color w:val="000000"/>
        </w:rPr>
        <w:t>Schuhbaur</w:t>
      </w:r>
      <w:proofErr w:type="spellEnd"/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7222F" w:rsidRPr="001526B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1526BB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1526B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526BB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with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great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interest.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In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this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significant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study,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the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authors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observed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changes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in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526BB">
        <w:rPr>
          <w:rFonts w:ascii="Book Antiqua" w:eastAsia="Book Antiqua" w:hAnsi="Book Antiqua" w:cs="Book Antiqua"/>
          <w:color w:val="000000"/>
        </w:rPr>
        <w:t>sonomorphology</w:t>
      </w:r>
      <w:proofErr w:type="spellEnd"/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during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the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follow-up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of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hepatic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lesions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using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a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526BB">
        <w:rPr>
          <w:rFonts w:ascii="Book Antiqua" w:eastAsia="Book Antiqua" w:hAnsi="Book Antiqua" w:cs="Book Antiqua"/>
          <w:color w:val="000000"/>
        </w:rPr>
        <w:t>sonomorphologic</w:t>
      </w:r>
      <w:proofErr w:type="spellEnd"/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classification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scheme.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However,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after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reading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the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article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carefully,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we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found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some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worthwhile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issues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that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we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would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like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to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discuss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with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the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authors.</w:t>
      </w:r>
    </w:p>
    <w:p w14:paraId="70E2591D" w14:textId="77777777" w:rsidR="00A77B3E" w:rsidRPr="001526BB" w:rsidRDefault="00A15264" w:rsidP="0087222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526BB">
        <w:rPr>
          <w:rFonts w:ascii="Book Antiqua" w:eastAsia="Book Antiqua" w:hAnsi="Book Antiqua" w:cs="Book Antiqua"/>
          <w:color w:val="000000"/>
        </w:rPr>
        <w:t>Alveolar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echinococcosis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(AE)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is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an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infectious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zoonotic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parasitic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disease,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which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has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been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a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major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public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health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problem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in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its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epidemic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526BB">
        <w:rPr>
          <w:rFonts w:ascii="Book Antiqua" w:eastAsia="Book Antiqua" w:hAnsi="Book Antiqua" w:cs="Book Antiqua"/>
          <w:color w:val="000000"/>
        </w:rPr>
        <w:t>area</w:t>
      </w:r>
      <w:r w:rsidRPr="001526B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526BB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1526BB">
        <w:rPr>
          <w:rFonts w:ascii="Book Antiqua" w:eastAsia="Book Antiqua" w:hAnsi="Book Antiqua" w:cs="Book Antiqua"/>
          <w:color w:val="000000"/>
        </w:rPr>
        <w:t>.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In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the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large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majority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of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cases,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the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liver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is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the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first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organ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to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be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infested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by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the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larvae.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Hepatic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AE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often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invades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the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surrounding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vessels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and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adjacent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organs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in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its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advanced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stages.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The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mortality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rate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within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10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years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after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diagnosis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is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more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than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90%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if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the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lesion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is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inadequately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or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not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526BB">
        <w:rPr>
          <w:rFonts w:ascii="Book Antiqua" w:eastAsia="Book Antiqua" w:hAnsi="Book Antiqua" w:cs="Book Antiqua"/>
          <w:color w:val="000000"/>
        </w:rPr>
        <w:t>treated</w:t>
      </w:r>
      <w:r w:rsidRPr="001526B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526BB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1526BB">
        <w:rPr>
          <w:rFonts w:ascii="Book Antiqua" w:eastAsia="Book Antiqua" w:hAnsi="Book Antiqua" w:cs="Book Antiqua"/>
          <w:color w:val="000000"/>
        </w:rPr>
        <w:t>.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According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to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the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World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Health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Organization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Informal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Working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Group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on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Echinococcosis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526BB">
        <w:rPr>
          <w:rFonts w:ascii="Book Antiqua" w:eastAsia="Book Antiqua" w:hAnsi="Book Antiqua" w:cs="Book Antiqua"/>
          <w:color w:val="000000"/>
        </w:rPr>
        <w:t>criteria</w:t>
      </w:r>
      <w:r w:rsidRPr="001526B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526BB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1526BB">
        <w:rPr>
          <w:rFonts w:ascii="Book Antiqua" w:eastAsia="Book Antiqua" w:hAnsi="Book Antiqua" w:cs="Book Antiqua"/>
          <w:color w:val="000000"/>
        </w:rPr>
        <w:t>,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radical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surgery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combined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with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albendazole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treatment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is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the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optimal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option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for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AE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patients.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In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this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article,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the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authors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included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59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patients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from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Germany’s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national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echinococcosis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database,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who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were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“considered”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to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have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hepatic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AE,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and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long-term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follow-up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using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ultrasound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was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performed.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However,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they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did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not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mention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the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clinical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stages,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specific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follow-up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time,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and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clinical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prognosis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of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these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patients.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Hepatic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AE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is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known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as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“parasitic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cancer,”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due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to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its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tumor-like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characteristics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with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infiltration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of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vessels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or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biliary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structures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and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distant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metastasis.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To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date,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no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clear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consensus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has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been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reached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on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whether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long-term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treatment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using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albendazole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alone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without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any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surgical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intervention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can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cure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or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control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the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disease.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A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5-year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analysis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of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two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distinct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cohorts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in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Bern,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Switzerland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and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Besancon,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France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demonstrated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that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conservative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treatment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was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less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effective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than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surgical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526BB">
        <w:rPr>
          <w:rFonts w:ascii="Book Antiqua" w:eastAsia="Book Antiqua" w:hAnsi="Book Antiqua" w:cs="Book Antiqua"/>
          <w:color w:val="000000"/>
        </w:rPr>
        <w:t>therapy</w:t>
      </w:r>
      <w:r w:rsidRPr="001526B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526BB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1526BB">
        <w:rPr>
          <w:rFonts w:ascii="Book Antiqua" w:eastAsia="Book Antiqua" w:hAnsi="Book Antiqua" w:cs="Book Antiqua"/>
          <w:color w:val="000000"/>
        </w:rPr>
        <w:t>;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however,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longer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follow-up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results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have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not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been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available.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Currently,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“watch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and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wait”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is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not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recommended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unless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complete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inactivity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of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the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AE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lesion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can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be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confirmed,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in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order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to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avoid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delayed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treatment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resulting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in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adverse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526BB">
        <w:rPr>
          <w:rFonts w:ascii="Book Antiqua" w:eastAsia="Book Antiqua" w:hAnsi="Book Antiqua" w:cs="Book Antiqua"/>
          <w:color w:val="000000"/>
        </w:rPr>
        <w:t>outcomes</w:t>
      </w:r>
      <w:r w:rsidRPr="001526B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526BB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1526BB">
        <w:rPr>
          <w:rFonts w:ascii="Book Antiqua" w:eastAsia="Book Antiqua" w:hAnsi="Book Antiqua" w:cs="Book Antiqua"/>
          <w:color w:val="000000"/>
        </w:rPr>
        <w:t>.</w:t>
      </w:r>
    </w:p>
    <w:p w14:paraId="3681959D" w14:textId="77777777" w:rsidR="00A77B3E" w:rsidRPr="001526BB" w:rsidRDefault="00A15264" w:rsidP="0087222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526BB">
        <w:rPr>
          <w:rFonts w:ascii="Book Antiqua" w:eastAsia="Book Antiqua" w:hAnsi="Book Antiqua" w:cs="Book Antiqua"/>
          <w:color w:val="000000"/>
        </w:rPr>
        <w:t>The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authors’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team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proposed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an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ultrasonographic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classification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scheme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for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hepatic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AE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in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2015</w:t>
      </w:r>
      <w:r w:rsidRPr="001526BB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Pr="001526BB">
        <w:rPr>
          <w:rFonts w:ascii="Book Antiqua" w:eastAsia="Book Antiqua" w:hAnsi="Book Antiqua" w:cs="Book Antiqua"/>
          <w:color w:val="000000"/>
        </w:rPr>
        <w:t>,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which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was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used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to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follow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59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patients.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However,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we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noted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that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the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authors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lastRenderedPageBreak/>
        <w:t>stated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that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all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but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1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patient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received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antiparasitic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drugs,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but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they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also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claimed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that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more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than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half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of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the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patients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(55.9%)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were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defined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as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“probable”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hepatic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AE.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In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such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a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case,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the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use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of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albendazole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and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other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drugs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with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hepatotoxicity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may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cause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unnecessary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harm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to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patients.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According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to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a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recent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study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with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long-term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observation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of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117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AE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patients,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about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44.4%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experienced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adverse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reactions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when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taking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albendazole,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and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severe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liver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toxicity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occurred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in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7.7%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526BB">
        <w:rPr>
          <w:rFonts w:ascii="Book Antiqua" w:eastAsia="Book Antiqua" w:hAnsi="Book Antiqua" w:cs="Book Antiqua"/>
          <w:color w:val="000000"/>
        </w:rPr>
        <w:t>patients</w:t>
      </w:r>
      <w:r w:rsidRPr="001526B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526BB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1526BB">
        <w:rPr>
          <w:rFonts w:ascii="Book Antiqua" w:eastAsia="Book Antiqua" w:hAnsi="Book Antiqua" w:cs="Book Antiqua"/>
          <w:color w:val="000000"/>
        </w:rPr>
        <w:t>.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We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believe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that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the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authors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should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have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provided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a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more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detailed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explanation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about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whether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the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use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of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albendazole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is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indeed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necessary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for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these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patients.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The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high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rate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of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inoperable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disease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at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diagnosis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underscores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the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need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for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an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early,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definitive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diagnosis.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However,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in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cases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that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cannot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be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confirmed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by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conventional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examination,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supplementary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tests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such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as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serology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and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positron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emission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tomography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(PET)/computed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tomography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(CT)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may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be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useful.</w:t>
      </w:r>
    </w:p>
    <w:p w14:paraId="2455670D" w14:textId="7D9E7C27" w:rsidR="00A77B3E" w:rsidRPr="001526BB" w:rsidRDefault="00A15264" w:rsidP="0088715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526BB">
        <w:rPr>
          <w:rFonts w:ascii="Book Antiqua" w:eastAsia="Book Antiqua" w:hAnsi="Book Antiqua" w:cs="Book Antiqua"/>
          <w:color w:val="000000"/>
        </w:rPr>
        <w:t>Bresson-</w:t>
      </w:r>
      <w:proofErr w:type="spellStart"/>
      <w:r w:rsidRPr="001526BB">
        <w:rPr>
          <w:rFonts w:ascii="Book Antiqua" w:eastAsia="Book Antiqua" w:hAnsi="Book Antiqua" w:cs="Book Antiqua"/>
          <w:color w:val="000000"/>
        </w:rPr>
        <w:t>Hadni</w:t>
      </w:r>
      <w:proofErr w:type="spellEnd"/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7222F" w:rsidRPr="001526B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1526BB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1526B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526BB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suggested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that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“surgical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resection,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if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feasible,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is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the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gold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standard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for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treatment.”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We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also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believe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that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early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radical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resection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of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the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lesion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should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be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considered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in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patients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with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hepatic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AE,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unless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it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is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defined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as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unresectable.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Based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on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the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clinical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guidelines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and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previous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reports,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the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objectives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for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the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treatment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of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hepatic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AE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should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include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the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following: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="00887151" w:rsidRPr="001526BB">
        <w:rPr>
          <w:rFonts w:ascii="Book Antiqua" w:hAnsi="Book Antiqua" w:cs="Book Antiqua"/>
          <w:color w:val="000000"/>
          <w:lang w:eastAsia="zh-CN"/>
        </w:rPr>
        <w:t>C</w:t>
      </w:r>
      <w:r w:rsidRPr="001526BB">
        <w:rPr>
          <w:rFonts w:ascii="Book Antiqua" w:eastAsia="Book Antiqua" w:hAnsi="Book Antiqua" w:cs="Book Antiqua"/>
          <w:color w:val="000000"/>
        </w:rPr>
        <w:t>ompletely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removing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the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parasitic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lesion,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combined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with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2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years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of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albendazole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treatment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after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surgery;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if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this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is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not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possible,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reducing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the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proliferating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potential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of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echinococcosis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526BB">
        <w:rPr>
          <w:rFonts w:ascii="Book Antiqua" w:eastAsia="Book Antiqua" w:hAnsi="Book Antiqua" w:cs="Book Antiqua"/>
          <w:color w:val="000000"/>
        </w:rPr>
        <w:t>multilocularis</w:t>
      </w:r>
      <w:proofErr w:type="spellEnd"/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by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continuous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administration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of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albendazole;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and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lesions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that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are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massively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calcified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and/or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negative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by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CT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or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PET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may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benefit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from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a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“watch-and-wait”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approach.</w:t>
      </w:r>
    </w:p>
    <w:p w14:paraId="7B5F2E58" w14:textId="77777777" w:rsidR="00A77B3E" w:rsidRPr="001526BB" w:rsidRDefault="00A15264" w:rsidP="0087222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526BB">
        <w:rPr>
          <w:rFonts w:ascii="Book Antiqua" w:eastAsia="Book Antiqua" w:hAnsi="Book Antiqua" w:cs="Book Antiqua"/>
          <w:color w:val="000000"/>
        </w:rPr>
        <w:t>In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summary,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we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admire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the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efforts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of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the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authors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in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using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ultrasound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to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assess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526BB">
        <w:rPr>
          <w:rFonts w:ascii="Book Antiqua" w:eastAsia="Book Antiqua" w:hAnsi="Book Antiqua" w:cs="Book Antiqua"/>
          <w:color w:val="000000"/>
        </w:rPr>
        <w:t>sonomorphology</w:t>
      </w:r>
      <w:proofErr w:type="spellEnd"/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changes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over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time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in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hepatic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AE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lesions.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Nevertheless,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it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would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be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valuable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if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the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authors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could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provide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further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information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about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the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clinical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stages,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follow-up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time,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and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clinical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outcomes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of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the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patients.</w:t>
      </w:r>
    </w:p>
    <w:p w14:paraId="0D81D0E5" w14:textId="77777777" w:rsidR="00A77B3E" w:rsidRPr="001526BB" w:rsidRDefault="00A77B3E" w:rsidP="002661DF">
      <w:pPr>
        <w:spacing w:line="360" w:lineRule="auto"/>
        <w:jc w:val="both"/>
        <w:rPr>
          <w:rFonts w:ascii="Book Antiqua" w:hAnsi="Book Antiqua"/>
        </w:rPr>
      </w:pPr>
    </w:p>
    <w:p w14:paraId="48379C76" w14:textId="77777777" w:rsidR="00A77B3E" w:rsidRPr="001526BB" w:rsidRDefault="00A15264" w:rsidP="002661DF">
      <w:pPr>
        <w:spacing w:line="360" w:lineRule="auto"/>
        <w:jc w:val="both"/>
        <w:rPr>
          <w:rFonts w:ascii="Book Antiqua" w:hAnsi="Book Antiqua"/>
        </w:rPr>
      </w:pPr>
      <w:r w:rsidRPr="001526BB">
        <w:rPr>
          <w:rFonts w:ascii="Book Antiqua" w:eastAsia="Book Antiqua" w:hAnsi="Book Antiqua" w:cs="Book Antiqua"/>
          <w:b/>
          <w:color w:val="000000"/>
        </w:rPr>
        <w:t>REFERENCES</w:t>
      </w:r>
    </w:p>
    <w:p w14:paraId="187A2859" w14:textId="77777777" w:rsidR="00A77B3E" w:rsidRPr="001526BB" w:rsidRDefault="00A15264" w:rsidP="002661DF">
      <w:pPr>
        <w:spacing w:line="360" w:lineRule="auto"/>
        <w:jc w:val="both"/>
        <w:rPr>
          <w:rFonts w:ascii="Book Antiqua" w:hAnsi="Book Antiqua"/>
        </w:rPr>
      </w:pPr>
      <w:r w:rsidRPr="001526BB">
        <w:rPr>
          <w:rFonts w:ascii="Book Antiqua" w:eastAsia="Book Antiqua" w:hAnsi="Book Antiqua" w:cs="Book Antiqua"/>
          <w:color w:val="000000"/>
        </w:rPr>
        <w:t>1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526BB">
        <w:rPr>
          <w:rFonts w:ascii="Book Antiqua" w:eastAsia="Book Antiqua" w:hAnsi="Book Antiqua" w:cs="Book Antiqua"/>
          <w:b/>
          <w:bCs/>
          <w:color w:val="000000"/>
        </w:rPr>
        <w:t>Schuhbaur</w:t>
      </w:r>
      <w:proofErr w:type="spellEnd"/>
      <w:r w:rsidR="0087222F" w:rsidRPr="001526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1526BB">
        <w:rPr>
          <w:rFonts w:ascii="Book Antiqua" w:eastAsia="Book Antiqua" w:hAnsi="Book Antiqua" w:cs="Book Antiqua"/>
          <w:color w:val="000000"/>
        </w:rPr>
        <w:t>,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Schweizer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M,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Philipp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J,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526BB">
        <w:rPr>
          <w:rFonts w:ascii="Book Antiqua" w:eastAsia="Book Antiqua" w:hAnsi="Book Antiqua" w:cs="Book Antiqua"/>
          <w:color w:val="000000"/>
        </w:rPr>
        <w:t>Schmidberger</w:t>
      </w:r>
      <w:proofErr w:type="spellEnd"/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J,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526BB">
        <w:rPr>
          <w:rFonts w:ascii="Book Antiqua" w:eastAsia="Book Antiqua" w:hAnsi="Book Antiqua" w:cs="Book Antiqua"/>
          <w:color w:val="000000"/>
        </w:rPr>
        <w:t>Schlingeloff</w:t>
      </w:r>
      <w:proofErr w:type="spellEnd"/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P,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526BB">
        <w:rPr>
          <w:rFonts w:ascii="Book Antiqua" w:eastAsia="Book Antiqua" w:hAnsi="Book Antiqua" w:cs="Book Antiqua"/>
          <w:color w:val="000000"/>
        </w:rPr>
        <w:t>Kratzer</w:t>
      </w:r>
      <w:proofErr w:type="spellEnd"/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W.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Long-term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follow-up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of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liver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alveolar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echinococcosis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using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echinococcosis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526BB">
        <w:rPr>
          <w:rFonts w:ascii="Book Antiqua" w:eastAsia="Book Antiqua" w:hAnsi="Book Antiqua" w:cs="Book Antiqua"/>
          <w:color w:val="000000"/>
        </w:rPr>
        <w:lastRenderedPageBreak/>
        <w:t>multilocularis</w:t>
      </w:r>
      <w:proofErr w:type="spellEnd"/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ultrasound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classification.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87222F" w:rsidRPr="001526B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i/>
          <w:iCs/>
          <w:color w:val="000000"/>
        </w:rPr>
        <w:t>J</w:t>
      </w:r>
      <w:r w:rsidR="0087222F" w:rsidRPr="001526B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2021;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1526BB">
        <w:rPr>
          <w:rFonts w:ascii="Book Antiqua" w:eastAsia="Book Antiqua" w:hAnsi="Book Antiqua" w:cs="Book Antiqua"/>
          <w:color w:val="000000"/>
        </w:rPr>
        <w:t>: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6939-6950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[PMID: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34790016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DOI: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10.3748/wjg.v27.i40.6939]</w:t>
      </w:r>
    </w:p>
    <w:p w14:paraId="216A8AC4" w14:textId="77777777" w:rsidR="00A77B3E" w:rsidRPr="001526BB" w:rsidRDefault="00A15264" w:rsidP="002661DF">
      <w:pPr>
        <w:spacing w:line="360" w:lineRule="auto"/>
        <w:jc w:val="both"/>
        <w:rPr>
          <w:rFonts w:ascii="Book Antiqua" w:hAnsi="Book Antiqua"/>
        </w:rPr>
      </w:pPr>
      <w:r w:rsidRPr="001526BB">
        <w:rPr>
          <w:rFonts w:ascii="Book Antiqua" w:eastAsia="Book Antiqua" w:hAnsi="Book Antiqua" w:cs="Book Antiqua"/>
          <w:color w:val="000000"/>
        </w:rPr>
        <w:t>2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b/>
          <w:bCs/>
          <w:color w:val="000000"/>
        </w:rPr>
        <w:t>Torgerson</w:t>
      </w:r>
      <w:r w:rsidR="0087222F" w:rsidRPr="001526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b/>
          <w:bCs/>
          <w:color w:val="000000"/>
        </w:rPr>
        <w:t>PR</w:t>
      </w:r>
      <w:r w:rsidRPr="001526BB">
        <w:rPr>
          <w:rFonts w:ascii="Book Antiqua" w:eastAsia="Book Antiqua" w:hAnsi="Book Antiqua" w:cs="Book Antiqua"/>
          <w:color w:val="000000"/>
        </w:rPr>
        <w:t>,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Keller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K,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Magnotta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M,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Ragland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N.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The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global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burden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of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alveolar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echinococcosis.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526BB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87222F" w:rsidRPr="001526B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526BB">
        <w:rPr>
          <w:rFonts w:ascii="Book Antiqua" w:eastAsia="Book Antiqua" w:hAnsi="Book Antiqua" w:cs="Book Antiqua"/>
          <w:i/>
          <w:iCs/>
          <w:color w:val="000000"/>
        </w:rPr>
        <w:t>Negl</w:t>
      </w:r>
      <w:proofErr w:type="spellEnd"/>
      <w:r w:rsidR="0087222F" w:rsidRPr="001526B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i/>
          <w:iCs/>
          <w:color w:val="000000"/>
        </w:rPr>
        <w:t>Trop</w:t>
      </w:r>
      <w:r w:rsidR="0087222F" w:rsidRPr="001526B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2010;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1526BB">
        <w:rPr>
          <w:rFonts w:ascii="Book Antiqua" w:eastAsia="Book Antiqua" w:hAnsi="Book Antiqua" w:cs="Book Antiqua"/>
          <w:color w:val="000000"/>
        </w:rPr>
        <w:t>: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e722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[PMID: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20582310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DOI: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10.1371/journal.pntd.0000722]</w:t>
      </w:r>
    </w:p>
    <w:p w14:paraId="0F5A5008" w14:textId="77777777" w:rsidR="00A77B3E" w:rsidRPr="001526BB" w:rsidRDefault="00A15264" w:rsidP="002661DF">
      <w:pPr>
        <w:spacing w:line="360" w:lineRule="auto"/>
        <w:jc w:val="both"/>
        <w:rPr>
          <w:rFonts w:ascii="Book Antiqua" w:hAnsi="Book Antiqua"/>
        </w:rPr>
      </w:pPr>
      <w:r w:rsidRPr="001526BB">
        <w:rPr>
          <w:rFonts w:ascii="Book Antiqua" w:eastAsia="Book Antiqua" w:hAnsi="Book Antiqua" w:cs="Book Antiqua"/>
          <w:color w:val="000000"/>
        </w:rPr>
        <w:t>3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b/>
          <w:bCs/>
          <w:color w:val="000000"/>
        </w:rPr>
        <w:t>Vuitton</w:t>
      </w:r>
      <w:r w:rsidR="0087222F" w:rsidRPr="001526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b/>
          <w:bCs/>
          <w:color w:val="000000"/>
        </w:rPr>
        <w:t>DA,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Bresson-</w:t>
      </w:r>
      <w:proofErr w:type="spellStart"/>
      <w:r w:rsidRPr="001526BB">
        <w:rPr>
          <w:rFonts w:ascii="Book Antiqua" w:eastAsia="Book Antiqua" w:hAnsi="Book Antiqua" w:cs="Book Antiqua"/>
          <w:color w:val="000000"/>
        </w:rPr>
        <w:t>Hadni</w:t>
      </w:r>
      <w:proofErr w:type="spellEnd"/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S.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Alveolar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echinococcosis: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evaluation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of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therapeutic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strategies.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i/>
          <w:color w:val="000000"/>
        </w:rPr>
        <w:t>Expert</w:t>
      </w:r>
      <w:r w:rsidR="0087222F" w:rsidRPr="001526BB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1526BB">
        <w:rPr>
          <w:rFonts w:ascii="Book Antiqua" w:eastAsia="Book Antiqua" w:hAnsi="Book Antiqua" w:cs="Book Antiqua"/>
          <w:i/>
          <w:color w:val="000000"/>
        </w:rPr>
        <w:t>Opin</w:t>
      </w:r>
      <w:proofErr w:type="spellEnd"/>
      <w:r w:rsidR="0087222F" w:rsidRPr="001526BB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i/>
          <w:color w:val="000000"/>
        </w:rPr>
        <w:t>Orphan</w:t>
      </w:r>
      <w:r w:rsidR="0087222F" w:rsidRPr="001526BB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i/>
          <w:color w:val="000000"/>
        </w:rPr>
        <w:t>D</w:t>
      </w:r>
      <w:r w:rsidR="0087222F" w:rsidRPr="001526BB">
        <w:rPr>
          <w:rFonts w:ascii="Book Antiqua" w:hAnsi="Book Antiqua" w:cs="Book Antiqua"/>
          <w:color w:val="000000"/>
          <w:lang w:eastAsia="zh-CN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2014;</w:t>
      </w:r>
      <w:r w:rsidR="0087222F" w:rsidRPr="001526BB">
        <w:rPr>
          <w:rFonts w:ascii="Book Antiqua" w:hAnsi="Book Antiqua" w:cs="Book Antiqua"/>
          <w:color w:val="000000"/>
          <w:lang w:eastAsia="zh-CN"/>
        </w:rPr>
        <w:t xml:space="preserve"> </w:t>
      </w:r>
      <w:r w:rsidRPr="001526BB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1526BB">
        <w:rPr>
          <w:rFonts w:ascii="Book Antiqua" w:eastAsia="Book Antiqua" w:hAnsi="Book Antiqua" w:cs="Book Antiqua"/>
          <w:color w:val="000000"/>
        </w:rPr>
        <w:t>:</w:t>
      </w:r>
      <w:r w:rsidR="0087222F" w:rsidRPr="001526BB">
        <w:rPr>
          <w:rFonts w:ascii="Book Antiqua" w:hAnsi="Book Antiqua" w:cs="Book Antiqua"/>
          <w:color w:val="000000"/>
          <w:lang w:eastAsia="zh-CN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67-86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[DOI:</w:t>
      </w:r>
      <w:r w:rsidR="0087222F" w:rsidRPr="001526BB">
        <w:rPr>
          <w:rFonts w:ascii="Book Antiqua" w:hAnsi="Book Antiqua" w:cs="Book Antiqua"/>
          <w:color w:val="000000"/>
          <w:lang w:eastAsia="zh-CN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10.1517/21678707.2014.870033]</w:t>
      </w:r>
    </w:p>
    <w:p w14:paraId="16BCF9AF" w14:textId="77777777" w:rsidR="00A77B3E" w:rsidRPr="001526BB" w:rsidRDefault="00A15264" w:rsidP="002661DF">
      <w:pPr>
        <w:spacing w:line="360" w:lineRule="auto"/>
        <w:jc w:val="both"/>
        <w:rPr>
          <w:rFonts w:ascii="Book Antiqua" w:hAnsi="Book Antiqua"/>
        </w:rPr>
      </w:pPr>
      <w:r w:rsidRPr="001526BB">
        <w:rPr>
          <w:rFonts w:ascii="Book Antiqua" w:eastAsia="Book Antiqua" w:hAnsi="Book Antiqua" w:cs="Book Antiqua"/>
          <w:color w:val="000000"/>
        </w:rPr>
        <w:t>4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b/>
          <w:bCs/>
          <w:color w:val="000000"/>
        </w:rPr>
        <w:t>Brunetti</w:t>
      </w:r>
      <w:r w:rsidR="0087222F" w:rsidRPr="001526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1526BB">
        <w:rPr>
          <w:rFonts w:ascii="Book Antiqua" w:eastAsia="Book Antiqua" w:hAnsi="Book Antiqua" w:cs="Book Antiqua"/>
          <w:color w:val="000000"/>
        </w:rPr>
        <w:t>,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Kern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P,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Vuitton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DA;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Writing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Panel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for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the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WHO-IWGE.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Expert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consensus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for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the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diagnosis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and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treatment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of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cystic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and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alveolar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echinococcosis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in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humans.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i/>
          <w:iCs/>
          <w:color w:val="000000"/>
        </w:rPr>
        <w:t>Acta</w:t>
      </w:r>
      <w:r w:rsidR="0087222F" w:rsidRPr="001526B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i/>
          <w:iCs/>
          <w:color w:val="000000"/>
        </w:rPr>
        <w:t>Trop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2010;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b/>
          <w:bCs/>
          <w:color w:val="000000"/>
        </w:rPr>
        <w:t>114</w:t>
      </w:r>
      <w:r w:rsidRPr="001526BB">
        <w:rPr>
          <w:rFonts w:ascii="Book Antiqua" w:eastAsia="Book Antiqua" w:hAnsi="Book Antiqua" w:cs="Book Antiqua"/>
          <w:color w:val="000000"/>
        </w:rPr>
        <w:t>: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1-16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[PMID: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19931502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DOI: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10.1016/j.actatropica.2009.11.001]</w:t>
      </w:r>
    </w:p>
    <w:p w14:paraId="6AC35995" w14:textId="77777777" w:rsidR="00A77B3E" w:rsidRPr="001526BB" w:rsidRDefault="00A15264" w:rsidP="002661DF">
      <w:pPr>
        <w:spacing w:line="360" w:lineRule="auto"/>
        <w:jc w:val="both"/>
        <w:rPr>
          <w:rFonts w:ascii="Book Antiqua" w:hAnsi="Book Antiqua"/>
        </w:rPr>
      </w:pPr>
      <w:r w:rsidRPr="001526BB">
        <w:rPr>
          <w:rFonts w:ascii="Book Antiqua" w:eastAsia="Book Antiqua" w:hAnsi="Book Antiqua" w:cs="Book Antiqua"/>
          <w:color w:val="000000"/>
        </w:rPr>
        <w:t>5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526BB">
        <w:rPr>
          <w:rFonts w:ascii="Book Antiqua" w:eastAsia="Book Antiqua" w:hAnsi="Book Antiqua" w:cs="Book Antiqua"/>
          <w:b/>
          <w:bCs/>
          <w:color w:val="000000"/>
        </w:rPr>
        <w:t>Beldi</w:t>
      </w:r>
      <w:proofErr w:type="spellEnd"/>
      <w:r w:rsidR="0087222F" w:rsidRPr="001526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1526BB">
        <w:rPr>
          <w:rFonts w:ascii="Book Antiqua" w:eastAsia="Book Antiqua" w:hAnsi="Book Antiqua" w:cs="Book Antiqua"/>
          <w:color w:val="000000"/>
        </w:rPr>
        <w:t>,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Vuitton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D,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526BB">
        <w:rPr>
          <w:rFonts w:ascii="Book Antiqua" w:eastAsia="Book Antiqua" w:hAnsi="Book Antiqua" w:cs="Book Antiqua"/>
          <w:color w:val="000000"/>
        </w:rPr>
        <w:t>Lachenmayer</w:t>
      </w:r>
      <w:proofErr w:type="spellEnd"/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A,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526BB">
        <w:rPr>
          <w:rFonts w:ascii="Book Antiqua" w:eastAsia="Book Antiqua" w:hAnsi="Book Antiqua" w:cs="Book Antiqua"/>
          <w:color w:val="000000"/>
        </w:rPr>
        <w:t>Heyd</w:t>
      </w:r>
      <w:proofErr w:type="spellEnd"/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B,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Dufour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JF,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526BB">
        <w:rPr>
          <w:rFonts w:ascii="Book Antiqua" w:eastAsia="Book Antiqua" w:hAnsi="Book Antiqua" w:cs="Book Antiqua"/>
          <w:color w:val="000000"/>
        </w:rPr>
        <w:t>Richou</w:t>
      </w:r>
      <w:proofErr w:type="spellEnd"/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C,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526BB">
        <w:rPr>
          <w:rFonts w:ascii="Book Antiqua" w:eastAsia="Book Antiqua" w:hAnsi="Book Antiqua" w:cs="Book Antiqua"/>
          <w:color w:val="000000"/>
        </w:rPr>
        <w:t>Candinas</w:t>
      </w:r>
      <w:proofErr w:type="spellEnd"/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D,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Bresson-</w:t>
      </w:r>
      <w:proofErr w:type="spellStart"/>
      <w:r w:rsidRPr="001526BB">
        <w:rPr>
          <w:rFonts w:ascii="Book Antiqua" w:eastAsia="Book Antiqua" w:hAnsi="Book Antiqua" w:cs="Book Antiqua"/>
          <w:color w:val="000000"/>
        </w:rPr>
        <w:t>Hadni</w:t>
      </w:r>
      <w:proofErr w:type="spellEnd"/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S.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Is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i/>
          <w:iCs/>
          <w:color w:val="000000"/>
        </w:rPr>
        <w:t>ex</w:t>
      </w:r>
      <w:r w:rsidR="0087222F" w:rsidRPr="001526B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liver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resection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and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526BB">
        <w:rPr>
          <w:rFonts w:ascii="Book Antiqua" w:eastAsia="Book Antiqua" w:hAnsi="Book Antiqua" w:cs="Book Antiqua"/>
          <w:color w:val="000000"/>
        </w:rPr>
        <w:t>autotransplantation</w:t>
      </w:r>
      <w:proofErr w:type="spellEnd"/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a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valid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alternative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treatment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for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end-stage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hepatic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alveolar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echinococcosis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in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Europe?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i/>
          <w:iCs/>
          <w:color w:val="000000"/>
        </w:rPr>
        <w:t>J</w:t>
      </w:r>
      <w:r w:rsidR="0087222F" w:rsidRPr="001526B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2019;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b/>
          <w:bCs/>
          <w:color w:val="000000"/>
        </w:rPr>
        <w:t>70</w:t>
      </w:r>
      <w:r w:rsidRPr="001526BB">
        <w:rPr>
          <w:rFonts w:ascii="Book Antiqua" w:eastAsia="Book Antiqua" w:hAnsi="Book Antiqua" w:cs="Book Antiqua"/>
          <w:color w:val="000000"/>
        </w:rPr>
        <w:t>: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1030-1031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[PMID: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30718093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DOI: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10.1016/j.jhep.2018.12.011]</w:t>
      </w:r>
    </w:p>
    <w:p w14:paraId="63508D02" w14:textId="77777777" w:rsidR="00A77B3E" w:rsidRPr="001526BB" w:rsidRDefault="00A15264" w:rsidP="002661DF">
      <w:pPr>
        <w:spacing w:line="360" w:lineRule="auto"/>
        <w:jc w:val="both"/>
        <w:rPr>
          <w:rFonts w:ascii="Book Antiqua" w:hAnsi="Book Antiqua"/>
        </w:rPr>
      </w:pPr>
      <w:r w:rsidRPr="001526BB">
        <w:rPr>
          <w:rFonts w:ascii="Book Antiqua" w:eastAsia="Book Antiqua" w:hAnsi="Book Antiqua" w:cs="Book Antiqua"/>
          <w:color w:val="000000"/>
        </w:rPr>
        <w:t>6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b/>
          <w:bCs/>
          <w:color w:val="000000"/>
        </w:rPr>
        <w:t>Wen</w:t>
      </w:r>
      <w:r w:rsidR="0087222F" w:rsidRPr="001526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1526BB">
        <w:rPr>
          <w:rFonts w:ascii="Book Antiqua" w:eastAsia="Book Antiqua" w:hAnsi="Book Antiqua" w:cs="Book Antiqua"/>
          <w:color w:val="000000"/>
        </w:rPr>
        <w:t>,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Vuitton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L,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526BB">
        <w:rPr>
          <w:rFonts w:ascii="Book Antiqua" w:eastAsia="Book Antiqua" w:hAnsi="Book Antiqua" w:cs="Book Antiqua"/>
          <w:color w:val="000000"/>
        </w:rPr>
        <w:t>Tuxun</w:t>
      </w:r>
      <w:proofErr w:type="spellEnd"/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T,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Li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J,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Vuitton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DA,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Zhang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W,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McManus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DP.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Echinococcosis: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Advances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in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the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21st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Century.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87222F" w:rsidRPr="001526B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526BB">
        <w:rPr>
          <w:rFonts w:ascii="Book Antiqua" w:eastAsia="Book Antiqua" w:hAnsi="Book Antiqua" w:cs="Book Antiqua"/>
          <w:i/>
          <w:iCs/>
          <w:color w:val="000000"/>
        </w:rPr>
        <w:t>Microbiol</w:t>
      </w:r>
      <w:proofErr w:type="spellEnd"/>
      <w:r w:rsidR="0087222F" w:rsidRPr="001526B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2019;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b/>
          <w:bCs/>
          <w:color w:val="000000"/>
        </w:rPr>
        <w:t>32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[PMID: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30760475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DOI: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10.1128/CMR.00075-18]</w:t>
      </w:r>
    </w:p>
    <w:p w14:paraId="243E6470" w14:textId="77777777" w:rsidR="00A77B3E" w:rsidRPr="001526BB" w:rsidRDefault="00A15264" w:rsidP="002661DF">
      <w:pPr>
        <w:spacing w:line="360" w:lineRule="auto"/>
        <w:jc w:val="both"/>
        <w:rPr>
          <w:rFonts w:ascii="Book Antiqua" w:hAnsi="Book Antiqua"/>
        </w:rPr>
      </w:pPr>
      <w:r w:rsidRPr="001526BB">
        <w:rPr>
          <w:rFonts w:ascii="Book Antiqua" w:eastAsia="Book Antiqua" w:hAnsi="Book Antiqua" w:cs="Book Antiqua"/>
          <w:color w:val="000000"/>
        </w:rPr>
        <w:t>7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526BB">
        <w:rPr>
          <w:rFonts w:ascii="Book Antiqua" w:eastAsia="Book Antiqua" w:hAnsi="Book Antiqua" w:cs="Book Antiqua"/>
          <w:b/>
          <w:bCs/>
          <w:color w:val="000000"/>
        </w:rPr>
        <w:t>Kratzer</w:t>
      </w:r>
      <w:proofErr w:type="spellEnd"/>
      <w:r w:rsidR="0087222F" w:rsidRPr="001526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b/>
          <w:bCs/>
          <w:color w:val="000000"/>
        </w:rPr>
        <w:t>W</w:t>
      </w:r>
      <w:r w:rsidRPr="001526BB">
        <w:rPr>
          <w:rFonts w:ascii="Book Antiqua" w:eastAsia="Book Antiqua" w:hAnsi="Book Antiqua" w:cs="Book Antiqua"/>
          <w:color w:val="000000"/>
        </w:rPr>
        <w:t>,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526BB">
        <w:rPr>
          <w:rFonts w:ascii="Book Antiqua" w:eastAsia="Book Antiqua" w:hAnsi="Book Antiqua" w:cs="Book Antiqua"/>
          <w:color w:val="000000"/>
        </w:rPr>
        <w:t>Gruener</w:t>
      </w:r>
      <w:proofErr w:type="spellEnd"/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B,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Kaltenbach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TE,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Ansari-</w:t>
      </w:r>
      <w:proofErr w:type="spellStart"/>
      <w:r w:rsidRPr="001526BB">
        <w:rPr>
          <w:rFonts w:ascii="Book Antiqua" w:eastAsia="Book Antiqua" w:hAnsi="Book Antiqua" w:cs="Book Antiqua"/>
          <w:color w:val="000000"/>
        </w:rPr>
        <w:t>Bitzenberger</w:t>
      </w:r>
      <w:proofErr w:type="spellEnd"/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S,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Kern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P,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Fuchs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M,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Mason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RA,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Barth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TF,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526BB">
        <w:rPr>
          <w:rFonts w:ascii="Book Antiqua" w:eastAsia="Book Antiqua" w:hAnsi="Book Antiqua" w:cs="Book Antiqua"/>
          <w:color w:val="000000"/>
        </w:rPr>
        <w:t>Haenle</w:t>
      </w:r>
      <w:proofErr w:type="spellEnd"/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MM,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Hillenbrand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A,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526BB">
        <w:rPr>
          <w:rFonts w:ascii="Book Antiqua" w:eastAsia="Book Antiqua" w:hAnsi="Book Antiqua" w:cs="Book Antiqua"/>
          <w:color w:val="000000"/>
        </w:rPr>
        <w:t>Oeztuerk</w:t>
      </w:r>
      <w:proofErr w:type="spellEnd"/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S,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526BB">
        <w:rPr>
          <w:rFonts w:ascii="Book Antiqua" w:eastAsia="Book Antiqua" w:hAnsi="Book Antiqua" w:cs="Book Antiqua"/>
          <w:color w:val="000000"/>
        </w:rPr>
        <w:t>Graeter</w:t>
      </w:r>
      <w:proofErr w:type="spellEnd"/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T.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Proposal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of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an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ultrasonographic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classification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for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hepatic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alveolar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echinococcosis: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Echinococcosis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526BB">
        <w:rPr>
          <w:rFonts w:ascii="Book Antiqua" w:eastAsia="Book Antiqua" w:hAnsi="Book Antiqua" w:cs="Book Antiqua"/>
          <w:color w:val="000000"/>
        </w:rPr>
        <w:t>multilocularis</w:t>
      </w:r>
      <w:proofErr w:type="spellEnd"/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Ulm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classification-ultrasound.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87222F" w:rsidRPr="001526B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i/>
          <w:iCs/>
          <w:color w:val="000000"/>
        </w:rPr>
        <w:t>J</w:t>
      </w:r>
      <w:r w:rsidR="0087222F" w:rsidRPr="001526B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2015;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1526BB">
        <w:rPr>
          <w:rFonts w:ascii="Book Antiqua" w:eastAsia="Book Antiqua" w:hAnsi="Book Antiqua" w:cs="Book Antiqua"/>
          <w:color w:val="000000"/>
        </w:rPr>
        <w:t>: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12392-12402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[PMID: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26604646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DOI: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10.3748/wjg.v21.i43.12392]</w:t>
      </w:r>
    </w:p>
    <w:p w14:paraId="089FE6F2" w14:textId="77777777" w:rsidR="00A77B3E" w:rsidRPr="001526BB" w:rsidRDefault="00A15264" w:rsidP="002661DF">
      <w:pPr>
        <w:spacing w:line="360" w:lineRule="auto"/>
        <w:jc w:val="both"/>
        <w:rPr>
          <w:rFonts w:ascii="Book Antiqua" w:hAnsi="Book Antiqua"/>
        </w:rPr>
      </w:pPr>
      <w:r w:rsidRPr="001526BB">
        <w:rPr>
          <w:rFonts w:ascii="Book Antiqua" w:eastAsia="Book Antiqua" w:hAnsi="Book Antiqua" w:cs="Book Antiqua"/>
          <w:color w:val="000000"/>
        </w:rPr>
        <w:t>8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526BB">
        <w:rPr>
          <w:rFonts w:ascii="Book Antiqua" w:eastAsia="Book Antiqua" w:hAnsi="Book Antiqua" w:cs="Book Antiqua"/>
          <w:b/>
          <w:bCs/>
          <w:color w:val="000000"/>
        </w:rPr>
        <w:t>Zavoikin</w:t>
      </w:r>
      <w:proofErr w:type="spellEnd"/>
      <w:r w:rsidR="0087222F" w:rsidRPr="001526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b/>
          <w:bCs/>
          <w:color w:val="000000"/>
        </w:rPr>
        <w:t>VD</w:t>
      </w:r>
      <w:r w:rsidRPr="001526BB">
        <w:rPr>
          <w:rFonts w:ascii="Book Antiqua" w:eastAsia="Book Antiqua" w:hAnsi="Book Antiqua" w:cs="Book Antiqua"/>
          <w:color w:val="000000"/>
        </w:rPr>
        <w:t>,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526BB">
        <w:rPr>
          <w:rFonts w:ascii="Book Antiqua" w:eastAsia="Book Antiqua" w:hAnsi="Book Antiqua" w:cs="Book Antiqua"/>
          <w:color w:val="000000"/>
        </w:rPr>
        <w:t>Zelya</w:t>
      </w:r>
      <w:proofErr w:type="spellEnd"/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OP,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526BB">
        <w:rPr>
          <w:rFonts w:ascii="Book Antiqua" w:eastAsia="Book Antiqua" w:hAnsi="Book Antiqua" w:cs="Book Antiqua"/>
          <w:color w:val="000000"/>
        </w:rPr>
        <w:t>Tumolskaya</w:t>
      </w:r>
      <w:proofErr w:type="spellEnd"/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NI.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Clinical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tolerance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and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efficacy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of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anti-parasitic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treatment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with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albendazole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in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patients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with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alveolar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echinococcosis: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long-term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follow-up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observation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in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117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patients.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526BB">
        <w:rPr>
          <w:rFonts w:ascii="Book Antiqua" w:eastAsia="Book Antiqua" w:hAnsi="Book Antiqua" w:cs="Book Antiqua"/>
          <w:i/>
          <w:iCs/>
          <w:color w:val="000000"/>
        </w:rPr>
        <w:t>Parasitol</w:t>
      </w:r>
      <w:proofErr w:type="spellEnd"/>
      <w:r w:rsidR="0087222F" w:rsidRPr="001526B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2021;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b/>
          <w:bCs/>
          <w:color w:val="000000"/>
        </w:rPr>
        <w:t>120</w:t>
      </w:r>
      <w:r w:rsidRPr="001526BB">
        <w:rPr>
          <w:rFonts w:ascii="Book Antiqua" w:eastAsia="Book Antiqua" w:hAnsi="Book Antiqua" w:cs="Book Antiqua"/>
          <w:color w:val="000000"/>
        </w:rPr>
        <w:t>: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3603-3610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[PMID: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34432154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DOI: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10.1007/s00436-021-07297-3]</w:t>
      </w:r>
    </w:p>
    <w:p w14:paraId="796B859D" w14:textId="77777777" w:rsidR="00A77B3E" w:rsidRPr="001526BB" w:rsidRDefault="00A15264" w:rsidP="002661DF">
      <w:pPr>
        <w:spacing w:line="360" w:lineRule="auto"/>
        <w:jc w:val="both"/>
        <w:rPr>
          <w:rFonts w:ascii="Book Antiqua" w:hAnsi="Book Antiqua"/>
        </w:rPr>
      </w:pPr>
      <w:r w:rsidRPr="001526BB">
        <w:rPr>
          <w:rFonts w:ascii="Book Antiqua" w:eastAsia="Book Antiqua" w:hAnsi="Book Antiqua" w:cs="Book Antiqua"/>
          <w:color w:val="000000"/>
        </w:rPr>
        <w:t>9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b/>
          <w:bCs/>
          <w:color w:val="000000"/>
        </w:rPr>
        <w:t>Bresson-</w:t>
      </w:r>
      <w:proofErr w:type="spellStart"/>
      <w:r w:rsidRPr="001526BB">
        <w:rPr>
          <w:rFonts w:ascii="Book Antiqua" w:eastAsia="Book Antiqua" w:hAnsi="Book Antiqua" w:cs="Book Antiqua"/>
          <w:b/>
          <w:bCs/>
          <w:color w:val="000000"/>
        </w:rPr>
        <w:t>Hadni</w:t>
      </w:r>
      <w:proofErr w:type="spellEnd"/>
      <w:r w:rsidR="0087222F" w:rsidRPr="001526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1526BB">
        <w:rPr>
          <w:rFonts w:ascii="Book Antiqua" w:eastAsia="Book Antiqua" w:hAnsi="Book Antiqua" w:cs="Book Antiqua"/>
          <w:color w:val="000000"/>
        </w:rPr>
        <w:t>,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Spahr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L,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526BB">
        <w:rPr>
          <w:rFonts w:ascii="Book Antiqua" w:eastAsia="Book Antiqua" w:hAnsi="Book Antiqua" w:cs="Book Antiqua"/>
          <w:color w:val="000000"/>
        </w:rPr>
        <w:t>Chappuis</w:t>
      </w:r>
      <w:proofErr w:type="spellEnd"/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F.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Hepatic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Alveolar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Echinococcosis.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i/>
          <w:iCs/>
          <w:color w:val="000000"/>
        </w:rPr>
        <w:t>Semin</w:t>
      </w:r>
      <w:r w:rsidR="0087222F" w:rsidRPr="001526B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87222F" w:rsidRPr="001526B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2021;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b/>
          <w:bCs/>
          <w:color w:val="000000"/>
        </w:rPr>
        <w:t>41</w:t>
      </w:r>
      <w:r w:rsidRPr="001526BB">
        <w:rPr>
          <w:rFonts w:ascii="Book Antiqua" w:eastAsia="Book Antiqua" w:hAnsi="Book Antiqua" w:cs="Book Antiqua"/>
          <w:color w:val="000000"/>
        </w:rPr>
        <w:t>: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393-408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[PMID: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34161992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DOI: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10.1055/s-0041-1730925]</w:t>
      </w:r>
    </w:p>
    <w:p w14:paraId="2CF1BE9D" w14:textId="77777777" w:rsidR="00A77B3E" w:rsidRPr="001526BB" w:rsidRDefault="00A77B3E" w:rsidP="002661DF">
      <w:pPr>
        <w:spacing w:line="360" w:lineRule="auto"/>
        <w:jc w:val="both"/>
        <w:rPr>
          <w:rFonts w:ascii="Book Antiqua" w:hAnsi="Book Antiqua"/>
        </w:rPr>
        <w:sectPr w:rsidR="00A77B3E" w:rsidRPr="001526BB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12A5A23" w14:textId="77777777" w:rsidR="00A77B3E" w:rsidRPr="001526BB" w:rsidRDefault="00A15264" w:rsidP="002661DF">
      <w:pPr>
        <w:spacing w:line="360" w:lineRule="auto"/>
        <w:jc w:val="both"/>
        <w:rPr>
          <w:rFonts w:ascii="Book Antiqua" w:hAnsi="Book Antiqua"/>
        </w:rPr>
      </w:pPr>
      <w:r w:rsidRPr="001526BB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60D0C708" w14:textId="77777777" w:rsidR="00A77B3E" w:rsidRPr="001526BB" w:rsidRDefault="00A15264" w:rsidP="002661DF">
      <w:pPr>
        <w:spacing w:line="360" w:lineRule="auto"/>
        <w:jc w:val="both"/>
        <w:rPr>
          <w:rFonts w:ascii="Book Antiqua" w:hAnsi="Book Antiqua"/>
        </w:rPr>
      </w:pPr>
      <w:r w:rsidRPr="001526BB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87222F" w:rsidRPr="001526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87222F" w:rsidRPr="001526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F45F3" w:rsidRPr="001526BB"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87222F" w:rsidRPr="001526B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87222F" w:rsidRPr="001526B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87222F" w:rsidRPr="001526B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87222F" w:rsidRPr="001526B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  <w:shd w:val="clear" w:color="auto" w:fill="FFFFFF"/>
        </w:rPr>
        <w:t>conflicts</w:t>
      </w:r>
      <w:r w:rsidR="0087222F" w:rsidRPr="001526B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7222F" w:rsidRPr="001526B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  <w:shd w:val="clear" w:color="auto" w:fill="FFFFFF"/>
        </w:rPr>
        <w:t>interest</w:t>
      </w:r>
      <w:r w:rsidR="0087222F" w:rsidRPr="001526B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87222F" w:rsidRPr="001526B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  <w:shd w:val="clear" w:color="auto" w:fill="FFFFFF"/>
        </w:rPr>
        <w:t>declare.</w:t>
      </w:r>
    </w:p>
    <w:p w14:paraId="44706156" w14:textId="77777777" w:rsidR="00A77B3E" w:rsidRPr="001526BB" w:rsidRDefault="00A77B3E" w:rsidP="002661DF">
      <w:pPr>
        <w:spacing w:line="360" w:lineRule="auto"/>
        <w:jc w:val="both"/>
        <w:rPr>
          <w:rFonts w:ascii="Book Antiqua" w:hAnsi="Book Antiqua"/>
        </w:rPr>
      </w:pPr>
    </w:p>
    <w:p w14:paraId="2652FB82" w14:textId="77777777" w:rsidR="00A77B3E" w:rsidRPr="001526BB" w:rsidRDefault="00A15264" w:rsidP="002661DF">
      <w:pPr>
        <w:spacing w:line="360" w:lineRule="auto"/>
        <w:jc w:val="both"/>
        <w:rPr>
          <w:rFonts w:ascii="Book Antiqua" w:hAnsi="Book Antiqua"/>
        </w:rPr>
      </w:pPr>
      <w:r w:rsidRPr="001526BB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87222F" w:rsidRPr="001526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This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article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is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an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open-access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article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that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was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selected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by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an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in-house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editor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and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fully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peer-reviewed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by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external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reviewers.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It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is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distributed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in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accordance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with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the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Creative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Commons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Attribution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526BB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(CC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BY-NC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4.0)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license,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which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permits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others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to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distribute,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remix,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adapt,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build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upon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this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work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non-commercially,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and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license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their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derivative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works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on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different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terms,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provided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the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original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work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is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properly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cited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and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the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use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is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non-commercial.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See: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588766D8" w14:textId="77777777" w:rsidR="00A77B3E" w:rsidRPr="001526BB" w:rsidRDefault="00A77B3E" w:rsidP="002661DF">
      <w:pPr>
        <w:spacing w:line="360" w:lineRule="auto"/>
        <w:jc w:val="both"/>
        <w:rPr>
          <w:rFonts w:ascii="Book Antiqua" w:hAnsi="Book Antiqua"/>
        </w:rPr>
      </w:pPr>
    </w:p>
    <w:p w14:paraId="5D814449" w14:textId="77777777" w:rsidR="00A77B3E" w:rsidRPr="001526BB" w:rsidRDefault="00A15264" w:rsidP="002661DF">
      <w:pPr>
        <w:spacing w:line="360" w:lineRule="auto"/>
        <w:jc w:val="both"/>
        <w:rPr>
          <w:rFonts w:ascii="Book Antiqua" w:hAnsi="Book Antiqua"/>
        </w:rPr>
      </w:pPr>
      <w:r w:rsidRPr="001526BB">
        <w:rPr>
          <w:rFonts w:ascii="Book Antiqua" w:eastAsia="Book Antiqua" w:hAnsi="Book Antiqua" w:cs="Book Antiqua"/>
          <w:b/>
          <w:color w:val="000000"/>
        </w:rPr>
        <w:t>Provenance</w:t>
      </w:r>
      <w:r w:rsidR="0087222F" w:rsidRPr="001526B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b/>
          <w:color w:val="000000"/>
        </w:rPr>
        <w:t>and</w:t>
      </w:r>
      <w:r w:rsidR="0087222F" w:rsidRPr="001526B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b/>
          <w:color w:val="000000"/>
        </w:rPr>
        <w:t>peer</w:t>
      </w:r>
      <w:r w:rsidR="0087222F" w:rsidRPr="001526B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b/>
          <w:color w:val="000000"/>
        </w:rPr>
        <w:t>review:</w:t>
      </w:r>
      <w:r w:rsidR="0087222F" w:rsidRPr="001526B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Invited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article;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Externally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peer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reviewed.</w:t>
      </w:r>
    </w:p>
    <w:p w14:paraId="432579DD" w14:textId="77777777" w:rsidR="00A77B3E" w:rsidRPr="001526BB" w:rsidRDefault="00A15264" w:rsidP="002661DF">
      <w:pPr>
        <w:spacing w:line="360" w:lineRule="auto"/>
        <w:jc w:val="both"/>
        <w:rPr>
          <w:rFonts w:ascii="Book Antiqua" w:hAnsi="Book Antiqua"/>
        </w:rPr>
      </w:pPr>
      <w:r w:rsidRPr="001526BB">
        <w:rPr>
          <w:rFonts w:ascii="Book Antiqua" w:eastAsia="Book Antiqua" w:hAnsi="Book Antiqua" w:cs="Book Antiqua"/>
          <w:b/>
          <w:color w:val="000000"/>
        </w:rPr>
        <w:t>Peer-review</w:t>
      </w:r>
      <w:r w:rsidR="0087222F" w:rsidRPr="001526B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b/>
          <w:color w:val="000000"/>
        </w:rPr>
        <w:t>model:</w:t>
      </w:r>
      <w:r w:rsidR="0087222F" w:rsidRPr="001526B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Single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blind</w:t>
      </w:r>
    </w:p>
    <w:p w14:paraId="0FC0E8DB" w14:textId="77777777" w:rsidR="00A77B3E" w:rsidRPr="001526BB" w:rsidRDefault="00A77B3E" w:rsidP="002661DF">
      <w:pPr>
        <w:spacing w:line="360" w:lineRule="auto"/>
        <w:jc w:val="both"/>
        <w:rPr>
          <w:rFonts w:ascii="Book Antiqua" w:hAnsi="Book Antiqua"/>
        </w:rPr>
      </w:pPr>
    </w:p>
    <w:p w14:paraId="76B1DDAA" w14:textId="77777777" w:rsidR="00A77B3E" w:rsidRPr="001526BB" w:rsidRDefault="00A15264" w:rsidP="002661DF">
      <w:pPr>
        <w:spacing w:line="360" w:lineRule="auto"/>
        <w:jc w:val="both"/>
        <w:rPr>
          <w:rFonts w:ascii="Book Antiqua" w:hAnsi="Book Antiqua"/>
        </w:rPr>
      </w:pPr>
      <w:r w:rsidRPr="001526BB">
        <w:rPr>
          <w:rFonts w:ascii="Book Antiqua" w:eastAsia="Book Antiqua" w:hAnsi="Book Antiqua" w:cs="Book Antiqua"/>
          <w:b/>
          <w:color w:val="000000"/>
        </w:rPr>
        <w:t>Peer-review</w:t>
      </w:r>
      <w:r w:rsidR="0087222F" w:rsidRPr="001526B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b/>
          <w:color w:val="000000"/>
        </w:rPr>
        <w:t>started:</w:t>
      </w:r>
      <w:r w:rsidR="0087222F" w:rsidRPr="001526B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February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24,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2022</w:t>
      </w:r>
    </w:p>
    <w:p w14:paraId="2091C73C" w14:textId="77777777" w:rsidR="00A77B3E" w:rsidRPr="001526BB" w:rsidRDefault="00A15264" w:rsidP="002661DF">
      <w:pPr>
        <w:spacing w:line="360" w:lineRule="auto"/>
        <w:jc w:val="both"/>
        <w:rPr>
          <w:rFonts w:ascii="Book Antiqua" w:hAnsi="Book Antiqua"/>
        </w:rPr>
      </w:pPr>
      <w:r w:rsidRPr="001526BB">
        <w:rPr>
          <w:rFonts w:ascii="Book Antiqua" w:eastAsia="Book Antiqua" w:hAnsi="Book Antiqua" w:cs="Book Antiqua"/>
          <w:b/>
          <w:color w:val="000000"/>
        </w:rPr>
        <w:t>First</w:t>
      </w:r>
      <w:r w:rsidR="0087222F" w:rsidRPr="001526B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b/>
          <w:color w:val="000000"/>
        </w:rPr>
        <w:t>decision:</w:t>
      </w:r>
      <w:r w:rsidR="0087222F" w:rsidRPr="001526B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April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5,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2022</w:t>
      </w:r>
    </w:p>
    <w:p w14:paraId="139501AC" w14:textId="4FD2BFB5" w:rsidR="00A77B3E" w:rsidRPr="001526BB" w:rsidRDefault="00A15264" w:rsidP="002661DF">
      <w:pPr>
        <w:spacing w:line="360" w:lineRule="auto"/>
        <w:jc w:val="both"/>
        <w:rPr>
          <w:rFonts w:ascii="Book Antiqua" w:hAnsi="Book Antiqua"/>
          <w:lang w:eastAsia="zh-CN"/>
        </w:rPr>
      </w:pPr>
      <w:r w:rsidRPr="001526BB">
        <w:rPr>
          <w:rFonts w:ascii="Book Antiqua" w:eastAsia="Book Antiqua" w:hAnsi="Book Antiqua" w:cs="Book Antiqua"/>
          <w:b/>
          <w:color w:val="000000"/>
        </w:rPr>
        <w:t>Article</w:t>
      </w:r>
      <w:r w:rsidR="0087222F" w:rsidRPr="001526B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b/>
          <w:color w:val="000000"/>
        </w:rPr>
        <w:t>in</w:t>
      </w:r>
      <w:r w:rsidR="0087222F" w:rsidRPr="001526B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b/>
          <w:color w:val="000000"/>
        </w:rPr>
        <w:t>press:</w:t>
      </w:r>
      <w:r w:rsidR="0087222F" w:rsidRPr="001526BB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566DD1CA" w14:textId="77777777" w:rsidR="00A77B3E" w:rsidRPr="001526BB" w:rsidRDefault="00A77B3E" w:rsidP="002661DF">
      <w:pPr>
        <w:spacing w:line="360" w:lineRule="auto"/>
        <w:jc w:val="both"/>
        <w:rPr>
          <w:rFonts w:ascii="Book Antiqua" w:hAnsi="Book Antiqua"/>
        </w:rPr>
      </w:pPr>
    </w:p>
    <w:p w14:paraId="4E1615F6" w14:textId="77777777" w:rsidR="00A77B3E" w:rsidRPr="001526BB" w:rsidRDefault="00A15264" w:rsidP="002661DF">
      <w:pPr>
        <w:spacing w:line="360" w:lineRule="auto"/>
        <w:jc w:val="both"/>
        <w:rPr>
          <w:rFonts w:ascii="Book Antiqua" w:hAnsi="Book Antiqua"/>
        </w:rPr>
      </w:pPr>
      <w:r w:rsidRPr="001526BB">
        <w:rPr>
          <w:rFonts w:ascii="Book Antiqua" w:eastAsia="Book Antiqua" w:hAnsi="Book Antiqua" w:cs="Book Antiqua"/>
          <w:b/>
          <w:color w:val="000000"/>
        </w:rPr>
        <w:t>Specialty</w:t>
      </w:r>
      <w:r w:rsidR="0087222F" w:rsidRPr="001526B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b/>
          <w:color w:val="000000"/>
        </w:rPr>
        <w:t>type:</w:t>
      </w:r>
      <w:r w:rsidR="0087222F" w:rsidRPr="001526B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Gastroenterology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and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="00FD009A" w:rsidRPr="001526BB">
        <w:rPr>
          <w:rFonts w:ascii="Book Antiqua" w:hAnsi="Book Antiqua" w:cs="Book Antiqua"/>
          <w:color w:val="000000"/>
          <w:lang w:eastAsia="zh-CN"/>
        </w:rPr>
        <w:t>h</w:t>
      </w:r>
      <w:r w:rsidRPr="001526BB">
        <w:rPr>
          <w:rFonts w:ascii="Book Antiqua" w:eastAsia="Book Antiqua" w:hAnsi="Book Antiqua" w:cs="Book Antiqua"/>
          <w:color w:val="000000"/>
        </w:rPr>
        <w:t>epatology</w:t>
      </w:r>
    </w:p>
    <w:p w14:paraId="40556791" w14:textId="77777777" w:rsidR="00A77B3E" w:rsidRPr="001526BB" w:rsidRDefault="00A15264" w:rsidP="002661DF">
      <w:pPr>
        <w:spacing w:line="360" w:lineRule="auto"/>
        <w:jc w:val="both"/>
        <w:rPr>
          <w:rFonts w:ascii="Book Antiqua" w:hAnsi="Book Antiqua"/>
        </w:rPr>
      </w:pPr>
      <w:r w:rsidRPr="001526BB">
        <w:rPr>
          <w:rFonts w:ascii="Book Antiqua" w:eastAsia="Book Antiqua" w:hAnsi="Book Antiqua" w:cs="Book Antiqua"/>
          <w:b/>
          <w:color w:val="000000"/>
        </w:rPr>
        <w:t>Country/Territory</w:t>
      </w:r>
      <w:r w:rsidR="0087222F" w:rsidRPr="001526B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b/>
          <w:color w:val="000000"/>
        </w:rPr>
        <w:t>of</w:t>
      </w:r>
      <w:r w:rsidR="0087222F" w:rsidRPr="001526B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b/>
          <w:color w:val="000000"/>
        </w:rPr>
        <w:t>origin:</w:t>
      </w:r>
      <w:r w:rsidR="0087222F" w:rsidRPr="001526B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China</w:t>
      </w:r>
    </w:p>
    <w:p w14:paraId="2773006A" w14:textId="77777777" w:rsidR="00A77B3E" w:rsidRPr="001526BB" w:rsidRDefault="00A15264" w:rsidP="002661DF">
      <w:pPr>
        <w:spacing w:line="360" w:lineRule="auto"/>
        <w:jc w:val="both"/>
        <w:rPr>
          <w:rFonts w:ascii="Book Antiqua" w:hAnsi="Book Antiqua"/>
        </w:rPr>
      </w:pPr>
      <w:r w:rsidRPr="001526BB">
        <w:rPr>
          <w:rFonts w:ascii="Book Antiqua" w:eastAsia="Book Antiqua" w:hAnsi="Book Antiqua" w:cs="Book Antiqua"/>
          <w:b/>
          <w:color w:val="000000"/>
        </w:rPr>
        <w:t>Peer-review</w:t>
      </w:r>
      <w:r w:rsidR="0087222F" w:rsidRPr="001526B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b/>
          <w:color w:val="000000"/>
        </w:rPr>
        <w:t>report’s</w:t>
      </w:r>
      <w:r w:rsidR="0087222F" w:rsidRPr="001526B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b/>
          <w:color w:val="000000"/>
        </w:rPr>
        <w:t>scientific</w:t>
      </w:r>
      <w:r w:rsidR="0087222F" w:rsidRPr="001526B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b/>
          <w:color w:val="000000"/>
        </w:rPr>
        <w:t>quality</w:t>
      </w:r>
      <w:r w:rsidR="0087222F" w:rsidRPr="001526B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01E3BB14" w14:textId="77777777" w:rsidR="00A77B3E" w:rsidRPr="001526BB" w:rsidRDefault="00A15264" w:rsidP="002661DF">
      <w:pPr>
        <w:spacing w:line="360" w:lineRule="auto"/>
        <w:jc w:val="both"/>
        <w:rPr>
          <w:rFonts w:ascii="Book Antiqua" w:hAnsi="Book Antiqua"/>
        </w:rPr>
      </w:pPr>
      <w:r w:rsidRPr="001526BB">
        <w:rPr>
          <w:rFonts w:ascii="Book Antiqua" w:eastAsia="Book Antiqua" w:hAnsi="Book Antiqua" w:cs="Book Antiqua"/>
          <w:color w:val="000000"/>
        </w:rPr>
        <w:t>Grade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A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(Excellent):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0</w:t>
      </w:r>
    </w:p>
    <w:p w14:paraId="188C9635" w14:textId="77777777" w:rsidR="00A77B3E" w:rsidRPr="001526BB" w:rsidRDefault="00A15264" w:rsidP="002661DF">
      <w:pPr>
        <w:spacing w:line="360" w:lineRule="auto"/>
        <w:jc w:val="both"/>
        <w:rPr>
          <w:rFonts w:ascii="Book Antiqua" w:hAnsi="Book Antiqua"/>
        </w:rPr>
      </w:pPr>
      <w:r w:rsidRPr="001526BB">
        <w:rPr>
          <w:rFonts w:ascii="Book Antiqua" w:eastAsia="Book Antiqua" w:hAnsi="Book Antiqua" w:cs="Book Antiqua"/>
          <w:color w:val="000000"/>
        </w:rPr>
        <w:t>Grade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B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(Very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good):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B</w:t>
      </w:r>
    </w:p>
    <w:p w14:paraId="646B1B9D" w14:textId="77777777" w:rsidR="00A77B3E" w:rsidRPr="001526BB" w:rsidRDefault="00A15264" w:rsidP="002661DF">
      <w:pPr>
        <w:spacing w:line="360" w:lineRule="auto"/>
        <w:jc w:val="both"/>
        <w:rPr>
          <w:rFonts w:ascii="Book Antiqua" w:hAnsi="Book Antiqua"/>
        </w:rPr>
      </w:pPr>
      <w:r w:rsidRPr="001526BB">
        <w:rPr>
          <w:rFonts w:ascii="Book Antiqua" w:eastAsia="Book Antiqua" w:hAnsi="Book Antiqua" w:cs="Book Antiqua"/>
          <w:color w:val="000000"/>
        </w:rPr>
        <w:t>Grade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C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(Good):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C</w:t>
      </w:r>
    </w:p>
    <w:p w14:paraId="7C0F34E4" w14:textId="77777777" w:rsidR="00A77B3E" w:rsidRPr="001526BB" w:rsidRDefault="00A15264" w:rsidP="002661DF">
      <w:pPr>
        <w:spacing w:line="360" w:lineRule="auto"/>
        <w:jc w:val="both"/>
        <w:rPr>
          <w:rFonts w:ascii="Book Antiqua" w:hAnsi="Book Antiqua"/>
        </w:rPr>
      </w:pPr>
      <w:r w:rsidRPr="001526BB">
        <w:rPr>
          <w:rFonts w:ascii="Book Antiqua" w:eastAsia="Book Antiqua" w:hAnsi="Book Antiqua" w:cs="Book Antiqua"/>
          <w:color w:val="000000"/>
        </w:rPr>
        <w:t>Grade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D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(Fair):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0</w:t>
      </w:r>
    </w:p>
    <w:p w14:paraId="6E6D0D61" w14:textId="77777777" w:rsidR="00A77B3E" w:rsidRPr="001526BB" w:rsidRDefault="00A15264" w:rsidP="002661DF">
      <w:pPr>
        <w:spacing w:line="360" w:lineRule="auto"/>
        <w:jc w:val="both"/>
        <w:rPr>
          <w:rFonts w:ascii="Book Antiqua" w:hAnsi="Book Antiqua"/>
        </w:rPr>
      </w:pPr>
      <w:r w:rsidRPr="001526BB">
        <w:rPr>
          <w:rFonts w:ascii="Book Antiqua" w:eastAsia="Book Antiqua" w:hAnsi="Book Antiqua" w:cs="Book Antiqua"/>
          <w:color w:val="000000"/>
        </w:rPr>
        <w:t>Grade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E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(Poor):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0</w:t>
      </w:r>
    </w:p>
    <w:p w14:paraId="68A73A7F" w14:textId="77777777" w:rsidR="00A77B3E" w:rsidRPr="001526BB" w:rsidRDefault="00A77B3E" w:rsidP="002661DF">
      <w:pPr>
        <w:spacing w:line="360" w:lineRule="auto"/>
        <w:jc w:val="both"/>
        <w:rPr>
          <w:rFonts w:ascii="Book Antiqua" w:hAnsi="Book Antiqua"/>
        </w:rPr>
      </w:pPr>
    </w:p>
    <w:p w14:paraId="727C0881" w14:textId="77777777" w:rsidR="00A77B3E" w:rsidRPr="001526BB" w:rsidRDefault="00A15264" w:rsidP="002661DF">
      <w:pPr>
        <w:spacing w:line="360" w:lineRule="auto"/>
        <w:jc w:val="both"/>
        <w:rPr>
          <w:rFonts w:ascii="Book Antiqua" w:hAnsi="Book Antiqua"/>
        </w:rPr>
      </w:pPr>
      <w:r w:rsidRPr="001526BB">
        <w:rPr>
          <w:rFonts w:ascii="Book Antiqua" w:eastAsia="Book Antiqua" w:hAnsi="Book Antiqua" w:cs="Book Antiqua"/>
          <w:b/>
          <w:color w:val="000000"/>
        </w:rPr>
        <w:t>P-Reviewer:</w:t>
      </w:r>
      <w:r w:rsidR="0087222F" w:rsidRPr="001526BB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1526BB">
        <w:rPr>
          <w:rFonts w:ascii="Book Antiqua" w:eastAsia="Book Antiqua" w:hAnsi="Book Antiqua" w:cs="Book Antiqua"/>
          <w:color w:val="000000"/>
        </w:rPr>
        <w:t>Aseni</w:t>
      </w:r>
      <w:proofErr w:type="spellEnd"/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P,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Italy;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Augustin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G,</w:t>
      </w:r>
      <w:r w:rsidR="0087222F" w:rsidRPr="001526BB">
        <w:rPr>
          <w:rFonts w:ascii="Book Antiqua" w:eastAsia="Book Antiqua" w:hAnsi="Book Antiqua" w:cs="Book Antiqua"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Croatia</w:t>
      </w:r>
      <w:r w:rsidR="0087222F" w:rsidRPr="001526B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b/>
          <w:color w:val="000000"/>
        </w:rPr>
        <w:t>S-Editor:</w:t>
      </w:r>
      <w:r w:rsidR="0087222F" w:rsidRPr="001526B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Liu</w:t>
      </w:r>
      <w:r w:rsidR="00FD009A" w:rsidRPr="001526BB">
        <w:rPr>
          <w:rFonts w:ascii="Book Antiqua" w:hAnsi="Book Antiqua" w:cs="Book Antiqua"/>
          <w:color w:val="000000"/>
          <w:lang w:eastAsia="zh-CN"/>
        </w:rPr>
        <w:t xml:space="preserve"> </w:t>
      </w:r>
      <w:r w:rsidRPr="001526BB">
        <w:rPr>
          <w:rFonts w:ascii="Book Antiqua" w:eastAsia="Book Antiqua" w:hAnsi="Book Antiqua" w:cs="Book Antiqua"/>
          <w:color w:val="000000"/>
        </w:rPr>
        <w:t>X</w:t>
      </w:r>
      <w:r w:rsidR="00FD009A" w:rsidRPr="001526BB">
        <w:rPr>
          <w:rFonts w:ascii="Book Antiqua" w:hAnsi="Book Antiqua" w:cs="Book Antiqua"/>
          <w:color w:val="000000"/>
          <w:lang w:eastAsia="zh-CN"/>
        </w:rPr>
        <w:t>, United States</w:t>
      </w:r>
      <w:r w:rsidR="0087222F" w:rsidRPr="001526B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D009A" w:rsidRPr="001526BB">
        <w:rPr>
          <w:rFonts w:ascii="Book Antiqua" w:eastAsia="Book Antiqua" w:hAnsi="Book Antiqua" w:cs="Book Antiqua"/>
          <w:b/>
          <w:color w:val="000000"/>
        </w:rPr>
        <w:t xml:space="preserve">S-Editor: </w:t>
      </w:r>
      <w:r w:rsidR="00FD009A" w:rsidRPr="001526BB">
        <w:rPr>
          <w:rFonts w:ascii="Book Antiqua" w:hAnsi="Book Antiqua" w:cs="Book Antiqua"/>
          <w:color w:val="000000"/>
          <w:lang w:eastAsia="zh-CN"/>
        </w:rPr>
        <w:t>Wang LL</w:t>
      </w:r>
      <w:r w:rsidR="00FD009A" w:rsidRPr="001526B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b/>
          <w:color w:val="000000"/>
        </w:rPr>
        <w:t>L-Editor:</w:t>
      </w:r>
      <w:r w:rsidR="0087222F" w:rsidRPr="001526B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D009A" w:rsidRPr="001526BB">
        <w:rPr>
          <w:rFonts w:ascii="Book Antiqua" w:hAnsi="Book Antiqua" w:cs="Book Antiqua"/>
          <w:color w:val="000000"/>
          <w:lang w:eastAsia="zh-CN"/>
        </w:rPr>
        <w:t>A</w:t>
      </w:r>
      <w:r w:rsidR="00FD009A" w:rsidRPr="001526B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526BB">
        <w:rPr>
          <w:rFonts w:ascii="Book Antiqua" w:eastAsia="Book Antiqua" w:hAnsi="Book Antiqua" w:cs="Book Antiqua"/>
          <w:b/>
          <w:color w:val="000000"/>
        </w:rPr>
        <w:t>P-Editor:</w:t>
      </w:r>
      <w:r w:rsidR="0087222F" w:rsidRPr="001526B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D009A" w:rsidRPr="001526BB">
        <w:rPr>
          <w:rFonts w:ascii="Book Antiqua" w:hAnsi="Book Antiqua" w:cs="Book Antiqua"/>
          <w:color w:val="000000"/>
          <w:lang w:eastAsia="zh-CN"/>
        </w:rPr>
        <w:t>Wang LL</w:t>
      </w:r>
    </w:p>
    <w:sectPr w:rsidR="00A77B3E" w:rsidRPr="00152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36F2D" w14:textId="77777777" w:rsidR="009562BA" w:rsidRDefault="009562BA" w:rsidP="002661DF">
      <w:r>
        <w:separator/>
      </w:r>
    </w:p>
  </w:endnote>
  <w:endnote w:type="continuationSeparator" w:id="0">
    <w:p w14:paraId="794B875A" w14:textId="77777777" w:rsidR="009562BA" w:rsidRDefault="009562BA" w:rsidP="0026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5EE10" w14:textId="77777777" w:rsidR="002661DF" w:rsidRPr="002661DF" w:rsidRDefault="002661DF" w:rsidP="002661DF">
    <w:pPr>
      <w:pStyle w:val="a8"/>
      <w:jc w:val="right"/>
      <w:rPr>
        <w:rFonts w:ascii="Book Antiqua" w:hAnsi="Book Antiqua"/>
        <w:sz w:val="24"/>
        <w:szCs w:val="24"/>
      </w:rPr>
    </w:pPr>
    <w:r w:rsidRPr="002661DF">
      <w:rPr>
        <w:rFonts w:ascii="Book Antiqua" w:hAnsi="Book Antiqua"/>
        <w:sz w:val="24"/>
        <w:szCs w:val="24"/>
      </w:rPr>
      <w:fldChar w:fldCharType="begin"/>
    </w:r>
    <w:r w:rsidRPr="002661DF">
      <w:rPr>
        <w:rFonts w:ascii="Book Antiqua" w:hAnsi="Book Antiqua"/>
        <w:sz w:val="24"/>
        <w:szCs w:val="24"/>
      </w:rPr>
      <w:instrText xml:space="preserve"> PAGE  \* Arabic  \* MERGEFORMAT </w:instrText>
    </w:r>
    <w:r w:rsidRPr="002661DF">
      <w:rPr>
        <w:rFonts w:ascii="Book Antiqua" w:hAnsi="Book Antiqua"/>
        <w:sz w:val="24"/>
        <w:szCs w:val="24"/>
      </w:rPr>
      <w:fldChar w:fldCharType="separate"/>
    </w:r>
    <w:r w:rsidR="00D2709E">
      <w:rPr>
        <w:rFonts w:ascii="Book Antiqua" w:hAnsi="Book Antiqua"/>
        <w:noProof/>
        <w:sz w:val="24"/>
        <w:szCs w:val="24"/>
      </w:rPr>
      <w:t>1</w:t>
    </w:r>
    <w:r w:rsidRPr="002661DF">
      <w:rPr>
        <w:rFonts w:ascii="Book Antiqua" w:hAnsi="Book Antiqua"/>
        <w:sz w:val="24"/>
        <w:szCs w:val="24"/>
      </w:rPr>
      <w:fldChar w:fldCharType="end"/>
    </w:r>
    <w:r w:rsidRPr="002661DF">
      <w:rPr>
        <w:rFonts w:ascii="Book Antiqua" w:hAnsi="Book Antiqua"/>
        <w:sz w:val="24"/>
        <w:szCs w:val="24"/>
      </w:rPr>
      <w:t>/</w:t>
    </w:r>
    <w:r w:rsidRPr="002661DF">
      <w:rPr>
        <w:rFonts w:ascii="Book Antiqua" w:hAnsi="Book Antiqua"/>
        <w:sz w:val="24"/>
        <w:szCs w:val="24"/>
      </w:rPr>
      <w:fldChar w:fldCharType="begin"/>
    </w:r>
    <w:r w:rsidRPr="002661DF">
      <w:rPr>
        <w:rFonts w:ascii="Book Antiqua" w:hAnsi="Book Antiqua"/>
        <w:sz w:val="24"/>
        <w:szCs w:val="24"/>
      </w:rPr>
      <w:instrText xml:space="preserve"> NUMPAGES   \* MERGEFORMAT </w:instrText>
    </w:r>
    <w:r w:rsidRPr="002661DF">
      <w:rPr>
        <w:rFonts w:ascii="Book Antiqua" w:hAnsi="Book Antiqua"/>
        <w:sz w:val="24"/>
        <w:szCs w:val="24"/>
      </w:rPr>
      <w:fldChar w:fldCharType="separate"/>
    </w:r>
    <w:r w:rsidR="00D2709E">
      <w:rPr>
        <w:rFonts w:ascii="Book Antiqua" w:hAnsi="Book Antiqua"/>
        <w:noProof/>
        <w:sz w:val="24"/>
        <w:szCs w:val="24"/>
      </w:rPr>
      <w:t>6</w:t>
    </w:r>
    <w:r w:rsidRPr="002661DF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4A333" w14:textId="77777777" w:rsidR="009562BA" w:rsidRDefault="009562BA" w:rsidP="002661DF">
      <w:r>
        <w:separator/>
      </w:r>
    </w:p>
  </w:footnote>
  <w:footnote w:type="continuationSeparator" w:id="0">
    <w:p w14:paraId="2F3A590B" w14:textId="77777777" w:rsidR="009562BA" w:rsidRDefault="009562BA" w:rsidP="002661DF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">
    <w15:presenceInfo w15:providerId="Windows Live" w15:userId="4fffbcdf8f4c29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4599A"/>
    <w:rsid w:val="001526BB"/>
    <w:rsid w:val="00257F44"/>
    <w:rsid w:val="002661DF"/>
    <w:rsid w:val="0026747F"/>
    <w:rsid w:val="00486741"/>
    <w:rsid w:val="004B30E4"/>
    <w:rsid w:val="006B5E16"/>
    <w:rsid w:val="00722928"/>
    <w:rsid w:val="00747181"/>
    <w:rsid w:val="0087222F"/>
    <w:rsid w:val="00887151"/>
    <w:rsid w:val="009562BA"/>
    <w:rsid w:val="00A02B67"/>
    <w:rsid w:val="00A15264"/>
    <w:rsid w:val="00A77B3E"/>
    <w:rsid w:val="00CA2A55"/>
    <w:rsid w:val="00D2709E"/>
    <w:rsid w:val="00D71C2C"/>
    <w:rsid w:val="00ED6EBE"/>
    <w:rsid w:val="00EF45F3"/>
    <w:rsid w:val="00F72CF2"/>
    <w:rsid w:val="00F86B41"/>
    <w:rsid w:val="00FD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873F2A"/>
  <w15:docId w15:val="{ED7B0285-3D00-4733-84DA-9B5D4BBF6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722928"/>
    <w:rPr>
      <w:sz w:val="24"/>
      <w:szCs w:val="24"/>
    </w:rPr>
  </w:style>
  <w:style w:type="paragraph" w:styleId="a4">
    <w:name w:val="Balloon Text"/>
    <w:basedOn w:val="a"/>
    <w:link w:val="a5"/>
    <w:rsid w:val="00722928"/>
    <w:rPr>
      <w:sz w:val="18"/>
      <w:szCs w:val="18"/>
    </w:rPr>
  </w:style>
  <w:style w:type="character" w:customStyle="1" w:styleId="a5">
    <w:name w:val="批注框文本 字符"/>
    <w:basedOn w:val="a0"/>
    <w:link w:val="a4"/>
    <w:rsid w:val="00722928"/>
    <w:rPr>
      <w:sz w:val="18"/>
      <w:szCs w:val="18"/>
    </w:rPr>
  </w:style>
  <w:style w:type="paragraph" w:styleId="a6">
    <w:name w:val="header"/>
    <w:basedOn w:val="a"/>
    <w:link w:val="a7"/>
    <w:rsid w:val="002661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2661DF"/>
    <w:rPr>
      <w:sz w:val="18"/>
      <w:szCs w:val="18"/>
    </w:rPr>
  </w:style>
  <w:style w:type="paragraph" w:styleId="a8">
    <w:name w:val="footer"/>
    <w:basedOn w:val="a"/>
    <w:link w:val="a9"/>
    <w:rsid w:val="002661D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2661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1A864-A0F3-472B-B7B0-0A4E79467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YSFKDR</dc:creator>
  <cp:lastModifiedBy>Liansheng</cp:lastModifiedBy>
  <cp:revision>2</cp:revision>
  <dcterms:created xsi:type="dcterms:W3CDTF">2022-06-03T07:42:00Z</dcterms:created>
  <dcterms:modified xsi:type="dcterms:W3CDTF">2022-06-03T07:42:00Z</dcterms:modified>
</cp:coreProperties>
</file>