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0E7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015C9E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CC7F26E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015C9E">
        <w:rPr>
          <w:rFonts w:ascii="Book Antiqua" w:eastAsia="Book Antiqua" w:hAnsi="Book Antiqua" w:cs="Book Antiqua"/>
          <w:color w:val="000000"/>
        </w:rPr>
        <w:t>75978</w:t>
      </w:r>
    </w:p>
    <w:p w14:paraId="2DAC511C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015C9E">
        <w:rPr>
          <w:rFonts w:ascii="Book Antiqua" w:eastAsia="Book Antiqua" w:hAnsi="Book Antiqua" w:cs="Book Antiqua"/>
          <w:color w:val="000000"/>
        </w:rPr>
        <w:t>CORRECTION</w:t>
      </w:r>
    </w:p>
    <w:p w14:paraId="46B06F45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9A98A92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>Correction to “</w:t>
      </w:r>
      <w:bookmarkStart w:id="0" w:name="OLE_LINK1"/>
      <w:bookmarkStart w:id="1" w:name="OLE_LINK2"/>
      <w:r w:rsidRPr="00015C9E">
        <w:rPr>
          <w:rFonts w:ascii="Book Antiqua" w:eastAsia="Book Antiqua" w:hAnsi="Book Antiqua" w:cs="Book Antiqua"/>
          <w:b/>
          <w:color w:val="000000"/>
        </w:rPr>
        <w:t>Inhibiting heme oxygenase-1 attenuates rat liver fibrosis by removing iron accumulation</w:t>
      </w:r>
      <w:bookmarkEnd w:id="0"/>
      <w:bookmarkEnd w:id="1"/>
      <w:r w:rsidR="007A1283" w:rsidRPr="00015C9E">
        <w:rPr>
          <w:rFonts w:ascii="Book Antiqua" w:eastAsia="Book Antiqua" w:hAnsi="Book Antiqua" w:cs="Book Antiqua"/>
          <w:b/>
          <w:color w:val="000000"/>
        </w:rPr>
        <w:t>”</w:t>
      </w:r>
    </w:p>
    <w:p w14:paraId="78360171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4AE23660" w14:textId="77777777" w:rsidR="00A77B3E" w:rsidRPr="00015C9E" w:rsidRDefault="00377CC4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 xml:space="preserve">Wang QM </w:t>
      </w:r>
      <w:r w:rsidRPr="00015C9E">
        <w:rPr>
          <w:rFonts w:ascii="Book Antiqua" w:hAnsi="Book Antiqua" w:cs="Book Antiqua"/>
          <w:i/>
          <w:color w:val="000000"/>
          <w:lang w:eastAsia="zh-CN"/>
        </w:rPr>
        <w:t>et al</w:t>
      </w:r>
      <w:r w:rsidRPr="00015C9E">
        <w:rPr>
          <w:rFonts w:ascii="Book Antiqua" w:hAnsi="Book Antiqua" w:cs="Book Antiqua"/>
          <w:color w:val="000000"/>
          <w:lang w:eastAsia="zh-CN"/>
        </w:rPr>
        <w:t xml:space="preserve">. </w:t>
      </w:r>
      <w:r w:rsidR="007A1283" w:rsidRPr="00015C9E">
        <w:rPr>
          <w:rFonts w:ascii="Book Antiqua" w:eastAsia="Book Antiqua" w:hAnsi="Book Antiqua" w:cs="Book Antiqua"/>
          <w:color w:val="000000"/>
        </w:rPr>
        <w:t xml:space="preserve">Correction to </w:t>
      </w:r>
      <w:r w:rsidR="00FE7588" w:rsidRPr="00015C9E">
        <w:rPr>
          <w:rFonts w:ascii="Book Antiqua" w:eastAsia="Book Antiqua" w:hAnsi="Book Antiqua" w:cs="Book Antiqua"/>
          <w:color w:val="000000"/>
        </w:rPr>
        <w:t xml:space="preserve">removing </w:t>
      </w:r>
      <w:r w:rsidR="007A1283" w:rsidRPr="00015C9E">
        <w:rPr>
          <w:rFonts w:ascii="Book Antiqua" w:eastAsia="Book Antiqua" w:hAnsi="Book Antiqua" w:cs="Book Antiqua"/>
          <w:color w:val="000000"/>
        </w:rPr>
        <w:t>iron lightens ﬁbrosis</w:t>
      </w:r>
    </w:p>
    <w:p w14:paraId="634CD11F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14FF80B5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015C9E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015C9E">
        <w:rPr>
          <w:rFonts w:ascii="Book Antiqua" w:eastAsia="Book Antiqua" w:hAnsi="Book Antiqua" w:cs="Book Antiqua"/>
          <w:color w:val="000000"/>
        </w:rPr>
        <w:t xml:space="preserve">-Ming Wang, Jian-Ling Du, </w:t>
      </w:r>
      <w:proofErr w:type="spellStart"/>
      <w:r w:rsidRPr="00015C9E">
        <w:rPr>
          <w:rFonts w:ascii="Book Antiqua" w:eastAsia="Book Antiqua" w:hAnsi="Book Antiqua" w:cs="Book Antiqua"/>
          <w:color w:val="000000"/>
        </w:rPr>
        <w:t>Zhi</w:t>
      </w:r>
      <w:proofErr w:type="spellEnd"/>
      <w:r w:rsidR="002D5DC7" w:rsidRPr="00015C9E">
        <w:rPr>
          <w:rFonts w:ascii="Book Antiqua" w:eastAsia="Book Antiqua" w:hAnsi="Book Antiqua" w:cs="Book Antiqua"/>
          <w:color w:val="000000"/>
        </w:rPr>
        <w:t>-Jun</w:t>
      </w:r>
      <w:r w:rsidR="008D1D5D">
        <w:rPr>
          <w:rFonts w:ascii="Book Antiqua" w:eastAsia="Book Antiqua" w:hAnsi="Book Antiqua" w:cs="Book Antiqua"/>
          <w:color w:val="000000"/>
        </w:rPr>
        <w:t xml:space="preserve"> </w:t>
      </w:r>
      <w:r w:rsidRPr="00015C9E">
        <w:rPr>
          <w:rFonts w:ascii="Book Antiqua" w:eastAsia="Book Antiqua" w:hAnsi="Book Antiqua" w:cs="Book Antiqua"/>
          <w:color w:val="000000"/>
        </w:rPr>
        <w:t>Duan, Shi-Bin Guo, Xiao-Yu Sun, Zhen Liu</w:t>
      </w:r>
    </w:p>
    <w:p w14:paraId="28F96F8E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4395F39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015C9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-Ming Wang, </w:t>
      </w:r>
      <w:proofErr w:type="spellStart"/>
      <w:r w:rsidR="00D46395" w:rsidRPr="00015C9E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46395" w:rsidRPr="00015C9E">
        <w:rPr>
          <w:rFonts w:ascii="Book Antiqua" w:eastAsia="Book Antiqua" w:hAnsi="Book Antiqua" w:cs="Book Antiqua"/>
          <w:b/>
          <w:bCs/>
          <w:color w:val="000000"/>
        </w:rPr>
        <w:t xml:space="preserve">-Jun Duan, </w:t>
      </w:r>
      <w:r w:rsidR="00857AA4" w:rsidRPr="00015C9E">
        <w:rPr>
          <w:rFonts w:ascii="Book Antiqua" w:eastAsia="Book Antiqua" w:hAnsi="Book Antiqua" w:cs="Book Antiqua"/>
          <w:b/>
          <w:bCs/>
          <w:color w:val="000000"/>
        </w:rPr>
        <w:t xml:space="preserve">Shi-Bin Guo, </w:t>
      </w: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Xiao-Yu Sun, Zhen Liu, </w:t>
      </w:r>
      <w:r w:rsidR="00AB4812" w:rsidRPr="00015C9E">
        <w:rPr>
          <w:rFonts w:ascii="Book Antiqua" w:eastAsia="Book Antiqua" w:hAnsi="Book Antiqua" w:cs="Book Antiqua"/>
          <w:color w:val="000000"/>
        </w:rPr>
        <w:t>Department of Gastroenterology</w:t>
      </w:r>
      <w:r w:rsidRPr="00015C9E">
        <w:rPr>
          <w:rFonts w:ascii="Book Antiqua" w:eastAsia="Book Antiqua" w:hAnsi="Book Antiqua" w:cs="Book Antiqua"/>
          <w:color w:val="000000"/>
        </w:rPr>
        <w:t xml:space="preserve">, </w:t>
      </w:r>
      <w:r w:rsidR="00354500" w:rsidRPr="00015C9E">
        <w:rPr>
          <w:rFonts w:ascii="Book Antiqua" w:eastAsia="Book Antiqua" w:hAnsi="Book Antiqua" w:cs="Book Antiqua"/>
          <w:color w:val="000000"/>
        </w:rPr>
        <w:t xml:space="preserve">The </w:t>
      </w:r>
      <w:r w:rsidRPr="00015C9E">
        <w:rPr>
          <w:rFonts w:ascii="Book Antiqua" w:eastAsia="Book Antiqua" w:hAnsi="Book Antiqua" w:cs="Book Antiqua"/>
          <w:color w:val="000000"/>
        </w:rPr>
        <w:t xml:space="preserve">First Affiliated Hospital of Dalian Medical University, </w:t>
      </w:r>
      <w:r w:rsidR="003B1773" w:rsidRPr="00015C9E">
        <w:rPr>
          <w:rFonts w:ascii="Book Antiqua" w:eastAsia="Book Antiqua" w:hAnsi="Book Antiqua" w:cs="Book Antiqua"/>
          <w:color w:val="000000"/>
        </w:rPr>
        <w:t xml:space="preserve">Dalian </w:t>
      </w:r>
      <w:r w:rsidRPr="00015C9E">
        <w:rPr>
          <w:rFonts w:ascii="Book Antiqua" w:eastAsia="Book Antiqua" w:hAnsi="Book Antiqua" w:cs="Book Antiqua"/>
          <w:color w:val="000000"/>
        </w:rPr>
        <w:t xml:space="preserve">116011, </w:t>
      </w:r>
      <w:r w:rsidR="0039247B" w:rsidRPr="00015C9E">
        <w:rPr>
          <w:rFonts w:ascii="Book Antiqua" w:eastAsia="Book Antiqua" w:hAnsi="Book Antiqua" w:cs="Book Antiqua"/>
          <w:color w:val="000000"/>
        </w:rPr>
        <w:t xml:space="preserve">Liaoning Province, </w:t>
      </w:r>
      <w:r w:rsidRPr="00015C9E">
        <w:rPr>
          <w:rFonts w:ascii="Book Antiqua" w:eastAsia="Book Antiqua" w:hAnsi="Book Antiqua" w:cs="Book Antiqua"/>
          <w:color w:val="000000"/>
        </w:rPr>
        <w:t>China</w:t>
      </w:r>
    </w:p>
    <w:p w14:paraId="2806CFDF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28616066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Jian-Ling Du, </w:t>
      </w:r>
      <w:r w:rsidRPr="00015C9E">
        <w:rPr>
          <w:rFonts w:ascii="Book Antiqua" w:eastAsia="Book Antiqua" w:hAnsi="Book Antiqua" w:cs="Book Antiqua"/>
          <w:color w:val="000000"/>
        </w:rPr>
        <w:t>Department of Endocrinology, The First Affiliated Hospital of Dalian Medical University, Dalian 116011</w:t>
      </w:r>
      <w:r w:rsidR="00A464C2" w:rsidRPr="00015C9E">
        <w:rPr>
          <w:rFonts w:ascii="Book Antiqua" w:eastAsia="Book Antiqua" w:hAnsi="Book Antiqua" w:cs="Book Antiqua"/>
          <w:color w:val="000000"/>
        </w:rPr>
        <w:t>, Liaoning Province</w:t>
      </w:r>
      <w:r w:rsidRPr="00015C9E">
        <w:rPr>
          <w:rFonts w:ascii="Book Antiqua" w:eastAsia="Book Antiqua" w:hAnsi="Book Antiqua" w:cs="Book Antiqua"/>
          <w:color w:val="000000"/>
        </w:rPr>
        <w:t>, China</w:t>
      </w:r>
    </w:p>
    <w:p w14:paraId="3ABC0059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59662142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015C9E">
        <w:rPr>
          <w:rStyle w:val="fontstyle0"/>
          <w:rFonts w:ascii="Book Antiqua" w:eastAsia="Book Antiqua" w:hAnsi="Book Antiqua" w:cs="Book Antiqua"/>
          <w:color w:val="000000"/>
        </w:rPr>
        <w:t>Wang QM and Du JL performed the experiments, analyzed the data and wrote the manuscript; Duan ZJ</w:t>
      </w:r>
      <w:r w:rsidR="00F27D14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015C9E">
        <w:rPr>
          <w:rStyle w:val="fontstyle0"/>
          <w:rFonts w:ascii="Book Antiqua" w:eastAsia="Book Antiqua" w:hAnsi="Book Antiqua" w:cs="Book Antiqua"/>
          <w:color w:val="000000"/>
        </w:rPr>
        <w:t>and Wang QM designed the experiments; Wang QM performed</w:t>
      </w:r>
      <w:r w:rsidR="00F27D14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015C9E">
        <w:rPr>
          <w:rStyle w:val="fontstyle0"/>
          <w:rFonts w:ascii="Book Antiqua" w:eastAsia="Book Antiqua" w:hAnsi="Book Antiqua" w:cs="Book Antiqua"/>
          <w:color w:val="000000"/>
        </w:rPr>
        <w:t>the experiments, analyzed the data and wrote the manuscript;</w:t>
      </w:r>
      <w:r w:rsidR="00F27D14">
        <w:rPr>
          <w:rStyle w:val="fontstyle0"/>
          <w:rFonts w:ascii="Book Antiqua" w:eastAsia="Book Antiqua" w:hAnsi="Book Antiqua" w:cs="Book Antiqua"/>
          <w:color w:val="000000"/>
        </w:rPr>
        <w:t xml:space="preserve"> </w:t>
      </w:r>
      <w:r w:rsidRPr="00015C9E">
        <w:rPr>
          <w:rStyle w:val="fontstyle0"/>
          <w:rFonts w:ascii="Book Antiqua" w:eastAsia="Book Antiqua" w:hAnsi="Book Antiqua" w:cs="Book Antiqua"/>
          <w:color w:val="000000"/>
        </w:rPr>
        <w:t>Duan ZJ and Guo SB revised the manuscript.</w:t>
      </w:r>
    </w:p>
    <w:p w14:paraId="3E16D364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CB88B2F" w14:textId="0E7181D1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015C9E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8160F1" w:rsidRPr="00015C9E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D16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Duan, MD, Chief Doctor, </w:t>
      </w:r>
      <w:r w:rsidRPr="00015C9E">
        <w:rPr>
          <w:rFonts w:ascii="Book Antiqua" w:eastAsia="Book Antiqua" w:hAnsi="Book Antiqua" w:cs="Book Antiqua"/>
          <w:color w:val="000000"/>
        </w:rPr>
        <w:t>Department of Gastroenterology, The First Affiliated Hospital of Dal</w:t>
      </w:r>
      <w:r w:rsidR="00000B7C" w:rsidRPr="00015C9E">
        <w:rPr>
          <w:rFonts w:ascii="Book Antiqua" w:eastAsia="Book Antiqua" w:hAnsi="Book Antiqua" w:cs="Book Antiqua"/>
          <w:color w:val="000000"/>
        </w:rPr>
        <w:t xml:space="preserve">ian Medical University, Dalian </w:t>
      </w:r>
      <w:r w:rsidR="00035C68" w:rsidRPr="00015C9E">
        <w:rPr>
          <w:rFonts w:ascii="Book Antiqua" w:eastAsia="Book Antiqua" w:hAnsi="Book Antiqua" w:cs="Book Antiqua"/>
          <w:color w:val="000000"/>
        </w:rPr>
        <w:t>116011</w:t>
      </w:r>
      <w:r w:rsidRPr="00015C9E">
        <w:rPr>
          <w:rFonts w:ascii="Book Antiqua" w:eastAsia="Book Antiqua" w:hAnsi="Book Antiqua" w:cs="Book Antiqua"/>
          <w:color w:val="000000"/>
        </w:rPr>
        <w:t>, Liaoning Province, China. cathydoctor@sina.com</w:t>
      </w:r>
    </w:p>
    <w:p w14:paraId="1EC0341D" w14:textId="77777777" w:rsidR="00C1237F" w:rsidRPr="00015C9E" w:rsidRDefault="00C1237F" w:rsidP="00015C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9BEC30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015C9E">
        <w:rPr>
          <w:rFonts w:ascii="Book Antiqua" w:eastAsia="Book Antiqua" w:hAnsi="Book Antiqua" w:cs="Book Antiqua"/>
          <w:color w:val="000000"/>
        </w:rPr>
        <w:t>February 24, 2022</w:t>
      </w:r>
    </w:p>
    <w:p w14:paraId="4EC0DB5B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E3757E" w:rsidRPr="00E3757E">
        <w:rPr>
          <w:rFonts w:ascii="Book Antiqua" w:eastAsia="Book Antiqua" w:hAnsi="Book Antiqua" w:cs="Book Antiqua"/>
          <w:bCs/>
          <w:color w:val="000000"/>
        </w:rPr>
        <w:t>July 4, 2022</w:t>
      </w:r>
    </w:p>
    <w:p w14:paraId="57AC1DCE" w14:textId="22F09271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ins w:id="2" w:author="Liansheng" w:date="2022-08-16T10:56:00Z">
        <w:r w:rsidR="00D16E0C" w:rsidRPr="00D16E0C">
          <w:rPr>
            <w:rFonts w:ascii="Book Antiqua" w:eastAsia="Book Antiqua" w:hAnsi="Book Antiqua" w:cs="Book Antiqua"/>
            <w:b/>
            <w:bCs/>
            <w:color w:val="000000"/>
          </w:rPr>
          <w:t>August 16, 2022</w:t>
        </w:r>
      </w:ins>
    </w:p>
    <w:p w14:paraId="01004952" w14:textId="77777777" w:rsidR="008D3F18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3098E55" w14:textId="77777777" w:rsidR="008D3F18" w:rsidRPr="00015C9E" w:rsidRDefault="008D3F18" w:rsidP="00015C9E">
      <w:pPr>
        <w:spacing w:line="360" w:lineRule="auto"/>
        <w:jc w:val="both"/>
        <w:rPr>
          <w:rFonts w:ascii="Book Antiqua" w:hAnsi="Book Antiqua"/>
        </w:rPr>
      </w:pPr>
    </w:p>
    <w:p w14:paraId="20A6078F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>Abstract</w:t>
      </w:r>
    </w:p>
    <w:p w14:paraId="1C7CAC2A" w14:textId="77777777" w:rsidR="0094469F" w:rsidRPr="00015C9E" w:rsidRDefault="0094469F" w:rsidP="0094469F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We found a mistake in Figure 6. Panels A (Sham group) and F (DFX group) (180 degrees rotated) is same images. We have replaced the incorrect images</w:t>
      </w:r>
      <w:r w:rsidR="003B5A0A">
        <w:rPr>
          <w:rFonts w:ascii="Book Antiqua" w:eastAsia="Book Antiqua" w:hAnsi="Book Antiqua" w:cs="Book Antiqua"/>
          <w:color w:val="000000"/>
        </w:rPr>
        <w:t xml:space="preserve"> </w:t>
      </w:r>
      <w:r w:rsidR="00FD31E6" w:rsidRPr="00015C9E">
        <w:rPr>
          <w:rFonts w:ascii="Book Antiqua" w:eastAsia="Book Antiqua" w:hAnsi="Book Antiqua" w:cs="Book Antiqua"/>
          <w:color w:val="000000"/>
        </w:rPr>
        <w:t>(</w:t>
      </w:r>
      <w:r w:rsidRPr="00015C9E">
        <w:rPr>
          <w:rFonts w:ascii="Book Antiqua" w:eastAsia="Book Antiqua" w:hAnsi="Book Antiqua" w:cs="Book Antiqua"/>
          <w:color w:val="000000"/>
        </w:rPr>
        <w:t>Panels F</w:t>
      </w:r>
      <w:r w:rsidR="00FD31E6" w:rsidRPr="00015C9E">
        <w:rPr>
          <w:rFonts w:ascii="Book Antiqua" w:eastAsia="Book Antiqua" w:hAnsi="Book Antiqua" w:cs="Book Antiqua"/>
          <w:color w:val="000000"/>
        </w:rPr>
        <w:t>)</w:t>
      </w:r>
      <w:r w:rsidRPr="00015C9E">
        <w:rPr>
          <w:rFonts w:ascii="Book Antiqua" w:eastAsia="Book Antiqua" w:hAnsi="Book Antiqua" w:cs="Book Antiqua"/>
          <w:color w:val="000000"/>
        </w:rPr>
        <w:t xml:space="preserve"> with the correct Figure. This error does not change the meaning of the picture or the conclusion of the manuscript. We apologize for our unintentional mistakes, which caused great inconvenience.</w:t>
      </w:r>
    </w:p>
    <w:p w14:paraId="75E57CB7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FEE7C8A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015C9E">
        <w:rPr>
          <w:rFonts w:ascii="Book Antiqua" w:eastAsia="Book Antiqua" w:hAnsi="Book Antiqua" w:cs="Book Antiqua"/>
          <w:color w:val="000000"/>
        </w:rPr>
        <w:t>Heme oxygenase-1; Hepcidin; Iron accumulation; Oxidative stress; Portal vein pressure; Carboxyhemoglobin; Bile duct ligation</w:t>
      </w:r>
    </w:p>
    <w:p w14:paraId="7B2CACB2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BEA1E86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Wang QM, Du JL, Duan Z</w:t>
      </w:r>
      <w:r w:rsidR="009F643B">
        <w:rPr>
          <w:rFonts w:ascii="Book Antiqua" w:eastAsia="Book Antiqua" w:hAnsi="Book Antiqua" w:cs="Book Antiqua"/>
          <w:color w:val="000000"/>
        </w:rPr>
        <w:t>J</w:t>
      </w:r>
      <w:r w:rsidRPr="00015C9E">
        <w:rPr>
          <w:rFonts w:ascii="Book Antiqua" w:eastAsia="Book Antiqua" w:hAnsi="Book Antiqua" w:cs="Book Antiqua"/>
          <w:color w:val="000000"/>
        </w:rPr>
        <w:t xml:space="preserve">, Guo SB, Sun XY, Liu Z. Correction to “Inhibiting heme oxygenase-1 attenuates rat liver fibrosis by removing iron accumulation. </w:t>
      </w:r>
      <w:r w:rsidRPr="00015C9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015C9E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5FA1F03E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628A5436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015C9E">
        <w:rPr>
          <w:rFonts w:ascii="Book Antiqua" w:eastAsia="Book Antiqua" w:hAnsi="Book Antiqua" w:cs="Book Antiqua"/>
          <w:color w:val="000000"/>
        </w:rPr>
        <w:t>We found a mistake in Figure 6. Panels A (Sham group) and F (DFX group) (180 degrees rotated) is same images. We have replaced the incorrect images</w:t>
      </w:r>
      <w:r w:rsidR="009C729C">
        <w:rPr>
          <w:rFonts w:ascii="Book Antiqua" w:eastAsia="Book Antiqua" w:hAnsi="Book Antiqua" w:cs="Book Antiqua"/>
          <w:color w:val="000000"/>
        </w:rPr>
        <w:t xml:space="preserve"> </w:t>
      </w:r>
      <w:r w:rsidR="00DF32F6" w:rsidRPr="00015C9E">
        <w:rPr>
          <w:rFonts w:ascii="Book Antiqua" w:eastAsia="Book Antiqua" w:hAnsi="Book Antiqua" w:cs="Book Antiqua"/>
          <w:color w:val="000000"/>
        </w:rPr>
        <w:t>(</w:t>
      </w:r>
      <w:r w:rsidRPr="00015C9E">
        <w:rPr>
          <w:rFonts w:ascii="Book Antiqua" w:eastAsia="Book Antiqua" w:hAnsi="Book Antiqua" w:cs="Book Antiqua"/>
          <w:color w:val="000000"/>
        </w:rPr>
        <w:t>Panels F</w:t>
      </w:r>
      <w:r w:rsidR="00A63A29" w:rsidRPr="00015C9E">
        <w:rPr>
          <w:rFonts w:ascii="Book Antiqua" w:eastAsia="Book Antiqua" w:hAnsi="Book Antiqua" w:cs="Book Antiqua"/>
          <w:color w:val="000000"/>
        </w:rPr>
        <w:t>)</w:t>
      </w:r>
      <w:r w:rsidRPr="00015C9E">
        <w:rPr>
          <w:rFonts w:ascii="Book Antiqua" w:eastAsia="Book Antiqua" w:hAnsi="Book Antiqua" w:cs="Book Antiqua"/>
          <w:color w:val="000000"/>
        </w:rPr>
        <w:t xml:space="preserve"> with the correct Figure. This error does not change the meaning of the picture or the conclusion of the manuscript. We apologize for our unintentional mistakes, which caused great inconvenience.</w:t>
      </w:r>
    </w:p>
    <w:p w14:paraId="6FCD85B7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3A8F9F1D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2D7E916" w14:textId="77777777" w:rsidR="00A77B3E" w:rsidRPr="004D6D91" w:rsidRDefault="004C0FD6" w:rsidP="007B0B6E">
      <w:pPr>
        <w:spacing w:line="360" w:lineRule="auto"/>
        <w:jc w:val="both"/>
        <w:rPr>
          <w:rFonts w:ascii="Book Antiqua" w:eastAsia="Book Antiqua" w:hAnsi="Book Antiqua" w:cs="Book Antiqua"/>
          <w:color w:val="FF0000"/>
        </w:rPr>
      </w:pPr>
      <w:r w:rsidRPr="00015C9E">
        <w:rPr>
          <w:rFonts w:ascii="Book Antiqua" w:eastAsia="Book Antiqua" w:hAnsi="Book Antiqua" w:cs="Book Antiqua"/>
          <w:color w:val="000000"/>
        </w:rPr>
        <w:t>We found a mistake in Figure 6. Panels A (Sham group) and F (DFX group) (180 degrees rotated) is same images. We have replaced the incorrect images</w:t>
      </w:r>
      <w:r w:rsidR="006F6CEB">
        <w:rPr>
          <w:rFonts w:ascii="Book Antiqua" w:eastAsia="Book Antiqua" w:hAnsi="Book Antiqua" w:cs="Book Antiqua"/>
          <w:color w:val="000000"/>
        </w:rPr>
        <w:t xml:space="preserve"> </w:t>
      </w:r>
      <w:r w:rsidR="009D6171" w:rsidRPr="00015C9E">
        <w:rPr>
          <w:rFonts w:ascii="Book Antiqua" w:eastAsia="Book Antiqua" w:hAnsi="Book Antiqua" w:cs="Book Antiqua"/>
          <w:color w:val="000000"/>
        </w:rPr>
        <w:t>(</w:t>
      </w:r>
      <w:r w:rsidRPr="00015C9E">
        <w:rPr>
          <w:rFonts w:ascii="Book Antiqua" w:eastAsia="Book Antiqua" w:hAnsi="Book Antiqua" w:cs="Book Antiqua"/>
          <w:color w:val="000000"/>
        </w:rPr>
        <w:t>Panels F</w:t>
      </w:r>
      <w:r w:rsidR="009D6171" w:rsidRPr="00015C9E">
        <w:rPr>
          <w:rFonts w:ascii="Book Antiqua" w:eastAsia="Book Antiqua" w:hAnsi="Book Antiqua" w:cs="Book Antiqua"/>
          <w:color w:val="000000"/>
        </w:rPr>
        <w:t>)</w:t>
      </w:r>
      <w:r w:rsidRPr="00015C9E">
        <w:rPr>
          <w:rFonts w:ascii="Book Antiqua" w:eastAsia="Book Antiqua" w:hAnsi="Book Antiqua" w:cs="Book Antiqua"/>
          <w:color w:val="000000"/>
        </w:rPr>
        <w:t xml:space="preserve"> with the correct Figure</w:t>
      </w:r>
      <w:r w:rsidR="005731C4">
        <w:rPr>
          <w:rFonts w:ascii="Book Antiqua" w:eastAsia="Book Antiqua" w:hAnsi="Book Antiqua" w:cs="Book Antiqua"/>
          <w:color w:val="000000"/>
        </w:rPr>
        <w:t xml:space="preserve"> 1</w:t>
      </w:r>
      <w:r w:rsidRPr="00015C9E">
        <w:rPr>
          <w:rFonts w:ascii="Book Antiqua" w:eastAsia="Book Antiqua" w:hAnsi="Book Antiqua" w:cs="Book Antiqua"/>
          <w:color w:val="000000"/>
        </w:rPr>
        <w:t>. We only revised the incorrect figure</w:t>
      </w:r>
      <w:r w:rsidR="00FC0E86" w:rsidRPr="00FC0E86">
        <w:rPr>
          <w:rFonts w:ascii="Book Antiqua" w:eastAsia="SimSun" w:hAnsi="Book Antiqua" w:cs="SimSun"/>
          <w:color w:val="000000"/>
          <w:lang w:eastAsia="zh-CN"/>
        </w:rPr>
        <w:t xml:space="preserve">, </w:t>
      </w:r>
      <w:r w:rsidR="009D6171">
        <w:rPr>
          <w:rFonts w:ascii="Book Antiqua" w:eastAsia="Book Antiqua" w:hAnsi="Book Antiqua" w:cs="Book Antiqua"/>
          <w:color w:val="000000"/>
        </w:rPr>
        <w:t>and</w:t>
      </w:r>
      <w:r w:rsidRPr="00015C9E">
        <w:rPr>
          <w:rFonts w:ascii="Book Antiqua" w:eastAsia="Book Antiqua" w:hAnsi="Book Antiqua" w:cs="Book Antiqua"/>
          <w:color w:val="000000"/>
        </w:rPr>
        <w:t xml:space="preserve"> the Manuscript NO: 75978 don't need to </w:t>
      </w:r>
      <w:proofErr w:type="gramStart"/>
      <w:r w:rsidRPr="00015C9E">
        <w:rPr>
          <w:rFonts w:ascii="Book Antiqua" w:eastAsia="Book Antiqua" w:hAnsi="Book Antiqua" w:cs="Book Antiqua"/>
          <w:color w:val="000000"/>
        </w:rPr>
        <w:t>revise</w:t>
      </w:r>
      <w:r w:rsidR="00886A02" w:rsidRPr="005507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A0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86A02" w:rsidRPr="0055079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5C9E">
        <w:rPr>
          <w:rFonts w:ascii="Book Antiqua" w:eastAsia="Book Antiqua" w:hAnsi="Book Antiqua" w:cs="Book Antiqua"/>
          <w:color w:val="000000"/>
        </w:rPr>
        <w:t xml:space="preserve">. </w:t>
      </w:r>
    </w:p>
    <w:p w14:paraId="2015CAC2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F103F2D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D54A539" w14:textId="77777777" w:rsidR="00777B1F" w:rsidRDefault="00777B1F" w:rsidP="00777B1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t xml:space="preserve">1 </w:t>
      </w:r>
      <w:r w:rsidRPr="00994893">
        <w:rPr>
          <w:rFonts w:ascii="Book Antiqua" w:hAnsi="Book Antiqua" w:cs="Book Antiqua"/>
          <w:b/>
          <w:color w:val="000000"/>
          <w:lang w:eastAsia="zh-CN"/>
        </w:rPr>
        <w:t>Wang QM,</w:t>
      </w:r>
      <w:r w:rsidRPr="00562A08">
        <w:rPr>
          <w:rFonts w:ascii="Book Antiqua" w:hAnsi="Book Antiqua" w:cs="Book Antiqua"/>
          <w:color w:val="000000"/>
          <w:lang w:eastAsia="zh-CN"/>
        </w:rPr>
        <w:t xml:space="preserve"> Du JL, Duan ZJ, Guo SB, Sun XY, Liu Z. Inhibiting heme oxygenase-1 attenuates rat liver fibrosis by removing iron accumulation. </w:t>
      </w:r>
      <w:r w:rsidRPr="00AD0236">
        <w:rPr>
          <w:rFonts w:ascii="Book Antiqua" w:hAnsi="Book Antiqua" w:cs="Book Antiqua"/>
          <w:i/>
          <w:color w:val="000000"/>
          <w:lang w:eastAsia="zh-CN"/>
        </w:rPr>
        <w:t>World J Gastroenterol</w:t>
      </w:r>
      <w:r w:rsidRPr="00562A08">
        <w:rPr>
          <w:rFonts w:ascii="Book Antiqua" w:hAnsi="Book Antiqua" w:cs="Book Antiqua"/>
          <w:color w:val="000000"/>
          <w:lang w:eastAsia="zh-CN"/>
        </w:rPr>
        <w:t xml:space="preserve"> 2013; </w:t>
      </w:r>
      <w:r w:rsidRPr="00562A08">
        <w:rPr>
          <w:rFonts w:ascii="Book Antiqua" w:hAnsi="Book Antiqua" w:cs="Book Antiqua"/>
          <w:b/>
          <w:color w:val="000000"/>
          <w:lang w:eastAsia="zh-CN"/>
        </w:rPr>
        <w:t xml:space="preserve">19: </w:t>
      </w:r>
      <w:r w:rsidRPr="00562A08">
        <w:rPr>
          <w:rFonts w:ascii="Book Antiqua" w:hAnsi="Book Antiqua" w:cs="Book Antiqua"/>
          <w:color w:val="000000"/>
          <w:lang w:eastAsia="zh-CN"/>
        </w:rPr>
        <w:t>2921-2934 [PMID: 23704825 DOI: 10.3748/wjg.v19.i19.2921]</w:t>
      </w:r>
    </w:p>
    <w:p w14:paraId="2353498F" w14:textId="77777777" w:rsidR="006A7682" w:rsidRDefault="006A7682" w:rsidP="00015C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D39C239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>Footnotes</w:t>
      </w:r>
    </w:p>
    <w:p w14:paraId="3BDCE54A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015C9E">
        <w:rPr>
          <w:rFonts w:ascii="Book Antiqua" w:eastAsia="Book Antiqua" w:hAnsi="Book Antiqua" w:cs="Book Antiqua"/>
          <w:color w:val="000000"/>
        </w:rPr>
        <w:t>We declare that we have no conflict of interest.</w:t>
      </w:r>
    </w:p>
    <w:p w14:paraId="245526E5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1C1DEF4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015C9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015C9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015C9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5932696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693C0A5A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015C9E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3F6611EF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015C9E">
        <w:rPr>
          <w:rFonts w:ascii="Book Antiqua" w:eastAsia="Book Antiqua" w:hAnsi="Book Antiqua" w:cs="Book Antiqua"/>
          <w:color w:val="000000"/>
        </w:rPr>
        <w:t>Single blind</w:t>
      </w:r>
    </w:p>
    <w:p w14:paraId="49CAE59A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07D70E61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015C9E">
        <w:rPr>
          <w:rFonts w:ascii="Book Antiqua" w:eastAsia="Book Antiqua" w:hAnsi="Book Antiqua" w:cs="Book Antiqua"/>
          <w:color w:val="000000"/>
        </w:rPr>
        <w:t>February 24, 2022</w:t>
      </w:r>
    </w:p>
    <w:p w14:paraId="604F5303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015C9E">
        <w:rPr>
          <w:rFonts w:ascii="Book Antiqua" w:eastAsia="Book Antiqua" w:hAnsi="Book Antiqua" w:cs="Book Antiqua"/>
          <w:color w:val="000000"/>
        </w:rPr>
        <w:t>June 11, 2022</w:t>
      </w:r>
    </w:p>
    <w:p w14:paraId="5E3087A2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6D04120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7E5F11FB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015C9E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E055DC" w:rsidRPr="00015C9E">
        <w:rPr>
          <w:rFonts w:ascii="Book Antiqua" w:eastAsia="Book Antiqua" w:hAnsi="Book Antiqua" w:cs="Book Antiqua"/>
          <w:color w:val="000000"/>
        </w:rPr>
        <w:t>hepatology</w:t>
      </w:r>
    </w:p>
    <w:p w14:paraId="2041D494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015C9E">
        <w:rPr>
          <w:rFonts w:ascii="Book Antiqua" w:eastAsia="Book Antiqua" w:hAnsi="Book Antiqua" w:cs="Book Antiqua"/>
          <w:color w:val="000000"/>
        </w:rPr>
        <w:t>China</w:t>
      </w:r>
    </w:p>
    <w:p w14:paraId="1884F820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02FAC9B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Grade A (Excellent): A</w:t>
      </w:r>
    </w:p>
    <w:p w14:paraId="7FFD8CFF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Grade B (Very good): B</w:t>
      </w:r>
    </w:p>
    <w:p w14:paraId="3D1718E9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Grade C (Good): 0</w:t>
      </w:r>
    </w:p>
    <w:p w14:paraId="3A23694D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lastRenderedPageBreak/>
        <w:t>Grade D (Fair): 0</w:t>
      </w:r>
    </w:p>
    <w:p w14:paraId="7B8B93D3" w14:textId="77777777" w:rsidR="00A77B3E" w:rsidRPr="00015C9E" w:rsidRDefault="004C0FD6" w:rsidP="00015C9E">
      <w:pPr>
        <w:spacing w:line="360" w:lineRule="auto"/>
        <w:jc w:val="both"/>
        <w:rPr>
          <w:rFonts w:ascii="Book Antiqua" w:hAnsi="Book Antiqua"/>
        </w:rPr>
      </w:pPr>
      <w:r w:rsidRPr="00015C9E">
        <w:rPr>
          <w:rFonts w:ascii="Book Antiqua" w:eastAsia="Book Antiqua" w:hAnsi="Book Antiqua" w:cs="Book Antiqua"/>
          <w:color w:val="000000"/>
        </w:rPr>
        <w:t>Grade E (Poor): 0</w:t>
      </w:r>
    </w:p>
    <w:p w14:paraId="34B2F239" w14:textId="77777777" w:rsidR="00A77B3E" w:rsidRPr="00015C9E" w:rsidRDefault="00A77B3E" w:rsidP="00015C9E">
      <w:pPr>
        <w:spacing w:line="360" w:lineRule="auto"/>
        <w:jc w:val="both"/>
        <w:rPr>
          <w:rFonts w:ascii="Book Antiqua" w:hAnsi="Book Antiqua"/>
        </w:rPr>
      </w:pPr>
    </w:p>
    <w:p w14:paraId="50035630" w14:textId="77777777" w:rsidR="004A5D52" w:rsidRDefault="004C0FD6" w:rsidP="00015C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5C9E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015C9E">
        <w:rPr>
          <w:rFonts w:ascii="Book Antiqua" w:eastAsia="Book Antiqua" w:hAnsi="Book Antiqua" w:cs="Book Antiqua"/>
          <w:color w:val="000000"/>
        </w:rPr>
        <w:t xml:space="preserve">Buechler C, Germany; </w:t>
      </w:r>
      <w:proofErr w:type="spellStart"/>
      <w:r w:rsidRPr="00015C9E">
        <w:rPr>
          <w:rFonts w:ascii="Book Antiqua" w:eastAsia="Book Antiqua" w:hAnsi="Book Antiqua" w:cs="Book Antiqua"/>
          <w:color w:val="000000"/>
        </w:rPr>
        <w:t>Gorrell</w:t>
      </w:r>
      <w:proofErr w:type="spellEnd"/>
      <w:r w:rsidRPr="00015C9E">
        <w:rPr>
          <w:rFonts w:ascii="Book Antiqua" w:eastAsia="Book Antiqua" w:hAnsi="Book Antiqua" w:cs="Book Antiqua"/>
          <w:color w:val="000000"/>
        </w:rPr>
        <w:t xml:space="preserve"> MD, Australia</w:t>
      </w:r>
      <w:r w:rsidRPr="00015C9E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D112F" w:rsidRPr="002D112F">
        <w:rPr>
          <w:rFonts w:ascii="Book Antiqua" w:eastAsia="Book Antiqua" w:hAnsi="Book Antiqua" w:cs="Book Antiqua"/>
          <w:color w:val="000000"/>
        </w:rPr>
        <w:t>Liu JH</w:t>
      </w:r>
      <w:r w:rsidRPr="00015C9E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F27D14" w:rsidRPr="00F27D14">
        <w:rPr>
          <w:rFonts w:ascii="Book Antiqua" w:eastAsia="Book Antiqua" w:hAnsi="Book Antiqua" w:cs="Book Antiqua"/>
          <w:color w:val="000000"/>
        </w:rPr>
        <w:t>A</w:t>
      </w:r>
      <w:r w:rsidRPr="00015C9E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E03856" w:rsidRPr="002D112F">
        <w:rPr>
          <w:rFonts w:ascii="Book Antiqua" w:eastAsia="Book Antiqua" w:hAnsi="Book Antiqua" w:cs="Book Antiqua"/>
          <w:color w:val="000000"/>
        </w:rPr>
        <w:t>Liu JH</w:t>
      </w:r>
    </w:p>
    <w:p w14:paraId="2B0E5557" w14:textId="77777777" w:rsidR="00A77B3E" w:rsidRPr="000F6A48" w:rsidRDefault="004A5D52" w:rsidP="00015C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932C10" w:rsidRPr="000F6A4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FECC5A4" w14:textId="77777777" w:rsidR="00D2358C" w:rsidRDefault="00E35B0C" w:rsidP="00015C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233792A2" wp14:editId="26012513">
            <wp:extent cx="5943600" cy="47669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1905" w14:textId="77777777" w:rsidR="004A5D52" w:rsidRPr="00015C9E" w:rsidRDefault="002577B2" w:rsidP="00015C9E">
      <w:pPr>
        <w:spacing w:line="360" w:lineRule="auto"/>
        <w:jc w:val="both"/>
        <w:rPr>
          <w:rFonts w:ascii="Book Antiqua" w:hAnsi="Book Antiqua"/>
        </w:rPr>
      </w:pPr>
      <w:r w:rsidRPr="000F6A48">
        <w:rPr>
          <w:rFonts w:ascii="Book Antiqua" w:eastAsia="Book Antiqua" w:hAnsi="Book Antiqua" w:cs="Book Antiqua"/>
          <w:b/>
          <w:color w:val="000000"/>
        </w:rPr>
        <w:t>Figure</w:t>
      </w:r>
      <w:r>
        <w:rPr>
          <w:rFonts w:ascii="Book Antiqua" w:eastAsia="Book Antiqua" w:hAnsi="Book Antiqua" w:cs="Book Antiqua"/>
          <w:b/>
          <w:color w:val="000000"/>
        </w:rPr>
        <w:t xml:space="preserve"> 1</w:t>
      </w:r>
      <w:r w:rsidR="003164CD" w:rsidRPr="003164CD">
        <w:rPr>
          <w:rFonts w:ascii="Book Antiqua" w:eastAsia="Book Antiqua" w:hAnsi="Book Antiqua" w:cs="Book Antiqua"/>
          <w:b/>
          <w:bCs/>
          <w:color w:val="000000"/>
        </w:rPr>
        <w:t>Perl’s Prussian blue staining, levels of hepcidin, serum and liver iron.</w:t>
      </w:r>
      <w:r w:rsidR="005543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>A: No iron accumulated in the Sham group; B: A small amount of iron mainly</w:t>
      </w:r>
      <w:r w:rsidR="00F40419">
        <w:rPr>
          <w:rFonts w:ascii="Book Antiqua" w:eastAsia="Book Antiqua" w:hAnsi="Book Antiqua" w:cs="Book Antiqua"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>accumulated on Kupffer cells in the bile duct ligation (BDL) group; C: Much more iron accumulation was found in interlobular and macrophagocytes in the cobalt protoporphyrin (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</w:rPr>
        <w:t>CoPP</w:t>
      </w:r>
      <w:proofErr w:type="spellEnd"/>
      <w:r w:rsidR="003164CD" w:rsidRPr="003164CD">
        <w:rPr>
          <w:rFonts w:ascii="Book Antiqua" w:eastAsia="Book Antiqua" w:hAnsi="Book Antiqua" w:cs="Book Antiqua"/>
          <w:color w:val="000000"/>
        </w:rPr>
        <w:t>) group; D</w:t>
      </w:r>
      <w:r w:rsidR="00F27D14">
        <w:rPr>
          <w:rFonts w:ascii="Book Antiqua" w:eastAsia="Book Antiqua" w:hAnsi="Book Antiqua" w:cs="Book Antiqua"/>
          <w:color w:val="000000"/>
        </w:rPr>
        <w:t xml:space="preserve"> and</w:t>
      </w:r>
      <w:r w:rsidR="00F27D14" w:rsidRPr="003164CD">
        <w:rPr>
          <w:rFonts w:ascii="Book Antiqua" w:eastAsia="Book Antiqua" w:hAnsi="Book Antiqua" w:cs="Book Antiqua"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>F: Almost no iron accumulation was detected in the zinc protoporphyrin (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</w:rPr>
        <w:t>ZnPP</w:t>
      </w:r>
      <w:proofErr w:type="spellEnd"/>
      <w:r w:rsidR="003164CD" w:rsidRPr="003164CD">
        <w:rPr>
          <w:rFonts w:ascii="Book Antiqua" w:eastAsia="Book Antiqua" w:hAnsi="Book Antiqua" w:cs="Book Antiqua"/>
          <w:color w:val="000000"/>
        </w:rPr>
        <w:t>) group and deferoxamine (DFX) group; E: Massive iron accumulation was observed in the Fe group; G</w:t>
      </w:r>
      <w:r w:rsidR="00F27D14">
        <w:rPr>
          <w:rFonts w:ascii="Book Antiqua" w:eastAsia="Book Antiqua" w:hAnsi="Book Antiqua" w:cs="Book Antiqua"/>
          <w:color w:val="000000"/>
        </w:rPr>
        <w:t xml:space="preserve"> and</w:t>
      </w:r>
      <w:r w:rsidR="00F27D14" w:rsidRPr="003164CD">
        <w:rPr>
          <w:rFonts w:ascii="Book Antiqua" w:eastAsia="Book Antiqua" w:hAnsi="Book Antiqua" w:cs="Book Antiqua"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H: There were no differences in the hepatic and serum iron content of these six groups; I: Plasma hepcidin also was measured by enzyme-linked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</w:rPr>
        <w:t>immuno</w:t>
      </w:r>
      <w:proofErr w:type="spellEnd"/>
      <w:r w:rsidR="003164CD" w:rsidRPr="003164CD">
        <w:rPr>
          <w:rFonts w:ascii="Book Antiqua" w:eastAsia="Book Antiqua" w:hAnsi="Book Antiqua" w:cs="Book Antiqua"/>
          <w:color w:val="000000"/>
        </w:rPr>
        <w:t xml:space="preserve"> sorbent assay (magnification × 400). Values are expressed as mean ± SE (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= 6).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47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&lt; 0.01 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Sham group;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47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&lt; 0.05,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  <w:vertAlign w:val="superscript"/>
        </w:rPr>
        <w:t>d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47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&lt; 0.01 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BDL group;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  <w:vertAlign w:val="superscript"/>
        </w:rPr>
        <w:t>e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4752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164CD" w:rsidRPr="003164CD">
        <w:rPr>
          <w:rFonts w:ascii="Book Antiqua" w:eastAsia="Book Antiqua" w:hAnsi="Book Antiqua" w:cs="Book Antiqua"/>
          <w:color w:val="000000"/>
        </w:rPr>
        <w:t xml:space="preserve">&lt; 0.05 </w:t>
      </w:r>
      <w:r w:rsidR="003164CD" w:rsidRPr="003164CD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proofErr w:type="spellStart"/>
      <w:r w:rsidR="003164CD" w:rsidRPr="003164CD">
        <w:rPr>
          <w:rFonts w:ascii="Book Antiqua" w:eastAsia="Book Antiqua" w:hAnsi="Book Antiqua" w:cs="Book Antiqua"/>
          <w:color w:val="000000"/>
        </w:rPr>
        <w:t>ZnPP</w:t>
      </w:r>
      <w:proofErr w:type="spellEnd"/>
      <w:r w:rsidR="003164CD" w:rsidRPr="003164CD">
        <w:rPr>
          <w:rFonts w:ascii="Book Antiqua" w:eastAsia="Book Antiqua" w:hAnsi="Book Antiqua" w:cs="Book Antiqua"/>
          <w:color w:val="000000"/>
        </w:rPr>
        <w:t xml:space="preserve"> group.</w:t>
      </w:r>
    </w:p>
    <w:sectPr w:rsidR="004A5D52" w:rsidRPr="00015C9E" w:rsidSect="00F009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8900" w14:textId="77777777" w:rsidR="00F36A67" w:rsidRDefault="00F36A67" w:rsidP="00514372">
      <w:r>
        <w:separator/>
      </w:r>
    </w:p>
  </w:endnote>
  <w:endnote w:type="continuationSeparator" w:id="0">
    <w:p w14:paraId="2A111CF4" w14:textId="77777777" w:rsidR="00F36A67" w:rsidRDefault="00F36A67" w:rsidP="005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615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930341" w14:textId="77777777" w:rsidR="00514372" w:rsidRPr="00514372" w:rsidRDefault="00F009C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14372" w:rsidRPr="0051437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7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="00514372" w:rsidRPr="0051437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14372" w:rsidRPr="0051437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37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</w:t>
            </w:r>
            <w:r w:rsidRPr="0051437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0BB6A" w14:textId="77777777" w:rsidR="00514372" w:rsidRPr="00514372" w:rsidRDefault="00514372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4465" w14:textId="77777777" w:rsidR="00F36A67" w:rsidRDefault="00F36A67" w:rsidP="00514372">
      <w:r>
        <w:separator/>
      </w:r>
    </w:p>
  </w:footnote>
  <w:footnote w:type="continuationSeparator" w:id="0">
    <w:p w14:paraId="184B7C3A" w14:textId="77777777" w:rsidR="00F36A67" w:rsidRDefault="00F36A67" w:rsidP="005143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7C"/>
    <w:rsid w:val="00015C9E"/>
    <w:rsid w:val="00017B8A"/>
    <w:rsid w:val="00035C68"/>
    <w:rsid w:val="000528B8"/>
    <w:rsid w:val="00076548"/>
    <w:rsid w:val="000A18B0"/>
    <w:rsid w:val="000A63C2"/>
    <w:rsid w:val="000D71A2"/>
    <w:rsid w:val="000F6A48"/>
    <w:rsid w:val="001538EC"/>
    <w:rsid w:val="00162931"/>
    <w:rsid w:val="0017669E"/>
    <w:rsid w:val="001766E4"/>
    <w:rsid w:val="001D5099"/>
    <w:rsid w:val="001F0B6E"/>
    <w:rsid w:val="001F6557"/>
    <w:rsid w:val="002328EF"/>
    <w:rsid w:val="002577B2"/>
    <w:rsid w:val="002B1751"/>
    <w:rsid w:val="002B41D3"/>
    <w:rsid w:val="002D112F"/>
    <w:rsid w:val="002D5DC7"/>
    <w:rsid w:val="003164CD"/>
    <w:rsid w:val="00354500"/>
    <w:rsid w:val="00370A6A"/>
    <w:rsid w:val="00377CC4"/>
    <w:rsid w:val="0039247B"/>
    <w:rsid w:val="003A1152"/>
    <w:rsid w:val="003A3218"/>
    <w:rsid w:val="003B1773"/>
    <w:rsid w:val="003B5A0A"/>
    <w:rsid w:val="00402F83"/>
    <w:rsid w:val="00437189"/>
    <w:rsid w:val="00470803"/>
    <w:rsid w:val="0047523C"/>
    <w:rsid w:val="00493EE4"/>
    <w:rsid w:val="004A5D52"/>
    <w:rsid w:val="004C0FD6"/>
    <w:rsid w:val="004D6D91"/>
    <w:rsid w:val="00514372"/>
    <w:rsid w:val="00545590"/>
    <w:rsid w:val="00550790"/>
    <w:rsid w:val="005543D9"/>
    <w:rsid w:val="00562A08"/>
    <w:rsid w:val="005731C4"/>
    <w:rsid w:val="0057347C"/>
    <w:rsid w:val="00590270"/>
    <w:rsid w:val="005F47C1"/>
    <w:rsid w:val="00606169"/>
    <w:rsid w:val="0062572D"/>
    <w:rsid w:val="006279FE"/>
    <w:rsid w:val="0063506F"/>
    <w:rsid w:val="0065123C"/>
    <w:rsid w:val="006526E4"/>
    <w:rsid w:val="00660B17"/>
    <w:rsid w:val="0069369C"/>
    <w:rsid w:val="006A7682"/>
    <w:rsid w:val="006E629E"/>
    <w:rsid w:val="006F6CEB"/>
    <w:rsid w:val="00765E38"/>
    <w:rsid w:val="00777B1F"/>
    <w:rsid w:val="00791C34"/>
    <w:rsid w:val="007A1283"/>
    <w:rsid w:val="007B0B6E"/>
    <w:rsid w:val="007B676D"/>
    <w:rsid w:val="007C5B43"/>
    <w:rsid w:val="007E3E92"/>
    <w:rsid w:val="00813487"/>
    <w:rsid w:val="00814322"/>
    <w:rsid w:val="008160F1"/>
    <w:rsid w:val="00857AA4"/>
    <w:rsid w:val="00886A02"/>
    <w:rsid w:val="00891331"/>
    <w:rsid w:val="008A1357"/>
    <w:rsid w:val="008D1D5D"/>
    <w:rsid w:val="008D3F18"/>
    <w:rsid w:val="009169E3"/>
    <w:rsid w:val="00932C10"/>
    <w:rsid w:val="0094469F"/>
    <w:rsid w:val="00946B63"/>
    <w:rsid w:val="009808FB"/>
    <w:rsid w:val="00994893"/>
    <w:rsid w:val="009C40B0"/>
    <w:rsid w:val="009C729C"/>
    <w:rsid w:val="009D6171"/>
    <w:rsid w:val="009F643B"/>
    <w:rsid w:val="00A40DA1"/>
    <w:rsid w:val="00A464C2"/>
    <w:rsid w:val="00A52D72"/>
    <w:rsid w:val="00A63A29"/>
    <w:rsid w:val="00A76565"/>
    <w:rsid w:val="00A77B3E"/>
    <w:rsid w:val="00AB4812"/>
    <w:rsid w:val="00AC19EF"/>
    <w:rsid w:val="00AD0236"/>
    <w:rsid w:val="00AF094D"/>
    <w:rsid w:val="00B053C8"/>
    <w:rsid w:val="00B06831"/>
    <w:rsid w:val="00B06939"/>
    <w:rsid w:val="00BF5E3C"/>
    <w:rsid w:val="00C1237F"/>
    <w:rsid w:val="00C1658A"/>
    <w:rsid w:val="00C5758C"/>
    <w:rsid w:val="00CA2A55"/>
    <w:rsid w:val="00CB01FD"/>
    <w:rsid w:val="00CC0D57"/>
    <w:rsid w:val="00D16E0C"/>
    <w:rsid w:val="00D2358C"/>
    <w:rsid w:val="00D30B9B"/>
    <w:rsid w:val="00D427EA"/>
    <w:rsid w:val="00D46395"/>
    <w:rsid w:val="00D60296"/>
    <w:rsid w:val="00D93828"/>
    <w:rsid w:val="00DA04D2"/>
    <w:rsid w:val="00DB5592"/>
    <w:rsid w:val="00DF32F6"/>
    <w:rsid w:val="00DF5EAF"/>
    <w:rsid w:val="00E03856"/>
    <w:rsid w:val="00E055DC"/>
    <w:rsid w:val="00E35B0C"/>
    <w:rsid w:val="00E3757E"/>
    <w:rsid w:val="00E422CB"/>
    <w:rsid w:val="00E76E7C"/>
    <w:rsid w:val="00EA5288"/>
    <w:rsid w:val="00EB38C0"/>
    <w:rsid w:val="00EB79AE"/>
    <w:rsid w:val="00EC1091"/>
    <w:rsid w:val="00EC19C0"/>
    <w:rsid w:val="00EE2BA4"/>
    <w:rsid w:val="00F009CA"/>
    <w:rsid w:val="00F12979"/>
    <w:rsid w:val="00F15ADC"/>
    <w:rsid w:val="00F27D14"/>
    <w:rsid w:val="00F36A67"/>
    <w:rsid w:val="00F37DD4"/>
    <w:rsid w:val="00F40419"/>
    <w:rsid w:val="00F4255D"/>
    <w:rsid w:val="00F51725"/>
    <w:rsid w:val="00F5780B"/>
    <w:rsid w:val="00FB6DA9"/>
    <w:rsid w:val="00FC0E86"/>
    <w:rsid w:val="00FD31E6"/>
    <w:rsid w:val="00FE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4F23C"/>
  <w15:docId w15:val="{3D3D62CD-3ACD-49BE-8FE3-90F288F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">
    <w:name w:val="fontstyle0"/>
    <w:basedOn w:val="a0"/>
    <w:rsid w:val="00F009CA"/>
  </w:style>
  <w:style w:type="character" w:customStyle="1" w:styleId="fontstyle2">
    <w:name w:val="fontstyle2"/>
    <w:basedOn w:val="a0"/>
    <w:rsid w:val="00F009CA"/>
  </w:style>
  <w:style w:type="character" w:customStyle="1" w:styleId="fontstyle3">
    <w:name w:val="fontstyle3"/>
    <w:basedOn w:val="a0"/>
    <w:rsid w:val="00F009CA"/>
  </w:style>
  <w:style w:type="paragraph" w:styleId="a3">
    <w:name w:val="header"/>
    <w:basedOn w:val="a"/>
    <w:link w:val="a4"/>
    <w:unhideWhenUsed/>
    <w:rsid w:val="0051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4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3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372"/>
    <w:rPr>
      <w:sz w:val="18"/>
      <w:szCs w:val="18"/>
    </w:rPr>
  </w:style>
  <w:style w:type="character" w:styleId="a7">
    <w:name w:val="annotation reference"/>
    <w:basedOn w:val="a0"/>
    <w:semiHidden/>
    <w:unhideWhenUsed/>
    <w:rsid w:val="00D427E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D427EA"/>
  </w:style>
  <w:style w:type="character" w:customStyle="1" w:styleId="a9">
    <w:name w:val="批注文字 字符"/>
    <w:basedOn w:val="a0"/>
    <w:link w:val="a8"/>
    <w:semiHidden/>
    <w:rsid w:val="00D427E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427EA"/>
    <w:rPr>
      <w:b/>
      <w:bCs/>
    </w:rPr>
  </w:style>
  <w:style w:type="character" w:customStyle="1" w:styleId="ab">
    <w:name w:val="批注主题 字符"/>
    <w:basedOn w:val="a9"/>
    <w:link w:val="aa"/>
    <w:semiHidden/>
    <w:rsid w:val="00D427EA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D427E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D427EA"/>
    <w:rPr>
      <w:sz w:val="18"/>
      <w:szCs w:val="18"/>
    </w:rPr>
  </w:style>
  <w:style w:type="character" w:styleId="ae">
    <w:name w:val="Hyperlink"/>
    <w:basedOn w:val="a0"/>
    <w:unhideWhenUsed/>
    <w:rsid w:val="007B0B6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D16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2022-08-16T02:57:00Z</dcterms:created>
  <dcterms:modified xsi:type="dcterms:W3CDTF">2022-08-16T02:57:00Z</dcterms:modified>
</cp:coreProperties>
</file>