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8D480" w14:textId="77777777" w:rsidR="00A77B3E" w:rsidRPr="0036192E" w:rsidRDefault="009F50B0" w:rsidP="0036192E">
      <w:pPr>
        <w:spacing w:line="360" w:lineRule="auto"/>
        <w:jc w:val="both"/>
        <w:rPr>
          <w:rFonts w:ascii="Book Antiqua" w:hAnsi="Book Antiqua"/>
        </w:rPr>
      </w:pPr>
      <w:r w:rsidRPr="0036192E">
        <w:rPr>
          <w:rFonts w:ascii="Book Antiqua" w:eastAsia="Book Antiqua" w:hAnsi="Book Antiqua" w:cs="Book Antiqua"/>
          <w:b/>
          <w:color w:val="000000"/>
        </w:rPr>
        <w:t xml:space="preserve">Name of Journal: </w:t>
      </w:r>
      <w:r w:rsidRPr="0036192E">
        <w:rPr>
          <w:rFonts w:ascii="Book Antiqua" w:eastAsia="Book Antiqua" w:hAnsi="Book Antiqua" w:cs="Book Antiqua"/>
          <w:i/>
          <w:color w:val="000000"/>
        </w:rPr>
        <w:t>World Journal of Clinical Cases</w:t>
      </w:r>
    </w:p>
    <w:p w14:paraId="091D1196" w14:textId="77777777" w:rsidR="00A77B3E" w:rsidRPr="0036192E" w:rsidRDefault="009F50B0" w:rsidP="0036192E">
      <w:pPr>
        <w:spacing w:line="360" w:lineRule="auto"/>
        <w:jc w:val="both"/>
        <w:rPr>
          <w:rFonts w:ascii="Book Antiqua" w:hAnsi="Book Antiqua"/>
        </w:rPr>
      </w:pPr>
      <w:r w:rsidRPr="0036192E">
        <w:rPr>
          <w:rFonts w:ascii="Book Antiqua" w:eastAsia="Book Antiqua" w:hAnsi="Book Antiqua" w:cs="Book Antiqua"/>
          <w:b/>
          <w:color w:val="000000"/>
        </w:rPr>
        <w:t xml:space="preserve">Manuscript NO: </w:t>
      </w:r>
      <w:r w:rsidRPr="0036192E">
        <w:rPr>
          <w:rFonts w:ascii="Book Antiqua" w:eastAsia="Book Antiqua" w:hAnsi="Book Antiqua" w:cs="Book Antiqua"/>
          <w:color w:val="000000"/>
        </w:rPr>
        <w:t>75999</w:t>
      </w:r>
    </w:p>
    <w:p w14:paraId="3B386E3A" w14:textId="77777777" w:rsidR="00A77B3E" w:rsidRPr="0036192E" w:rsidRDefault="009F50B0" w:rsidP="0036192E">
      <w:pPr>
        <w:spacing w:line="360" w:lineRule="auto"/>
        <w:jc w:val="both"/>
        <w:rPr>
          <w:rFonts w:ascii="Book Antiqua" w:hAnsi="Book Antiqua"/>
        </w:rPr>
      </w:pPr>
      <w:r w:rsidRPr="0036192E">
        <w:rPr>
          <w:rFonts w:ascii="Book Antiqua" w:eastAsia="Book Antiqua" w:hAnsi="Book Antiqua" w:cs="Book Antiqua"/>
          <w:b/>
          <w:color w:val="000000"/>
        </w:rPr>
        <w:t xml:space="preserve">Manuscript Type: </w:t>
      </w:r>
      <w:r w:rsidRPr="0036192E">
        <w:rPr>
          <w:rFonts w:ascii="Book Antiqua" w:eastAsia="Book Antiqua" w:hAnsi="Book Antiqua" w:cs="Book Antiqua"/>
          <w:color w:val="000000"/>
        </w:rPr>
        <w:t>LETTER TO THE EDITOR</w:t>
      </w:r>
    </w:p>
    <w:p w14:paraId="7EE96C86" w14:textId="77777777" w:rsidR="00A77B3E" w:rsidRPr="0036192E" w:rsidRDefault="00A77B3E" w:rsidP="0036192E">
      <w:pPr>
        <w:spacing w:line="360" w:lineRule="auto"/>
        <w:jc w:val="both"/>
        <w:rPr>
          <w:rFonts w:ascii="Book Antiqua" w:hAnsi="Book Antiqua"/>
        </w:rPr>
      </w:pPr>
    </w:p>
    <w:p w14:paraId="5BF55F7E" w14:textId="578151D7" w:rsidR="00A77B3E" w:rsidRPr="0036192E" w:rsidRDefault="009F50B0" w:rsidP="0036192E">
      <w:pPr>
        <w:spacing w:line="360" w:lineRule="auto"/>
        <w:jc w:val="both"/>
        <w:rPr>
          <w:rFonts w:ascii="Book Antiqua" w:hAnsi="Book Antiqua"/>
        </w:rPr>
      </w:pPr>
      <w:r w:rsidRPr="0036192E">
        <w:rPr>
          <w:rFonts w:ascii="Book Antiqua" w:eastAsia="Book Antiqua" w:hAnsi="Book Antiqua" w:cs="Book Antiqua"/>
          <w:b/>
          <w:color w:val="000000"/>
        </w:rPr>
        <w:t>Electroconvulsive therapy plays an irreplaceable role in</w:t>
      </w:r>
      <w:r w:rsidR="009A281E">
        <w:rPr>
          <w:rFonts w:ascii="Book Antiqua" w:eastAsia="Book Antiqua" w:hAnsi="Book Antiqua" w:cs="Book Antiqua"/>
          <w:b/>
          <w:color w:val="000000"/>
        </w:rPr>
        <w:t xml:space="preserve"> </w:t>
      </w:r>
      <w:r w:rsidRPr="0036192E">
        <w:rPr>
          <w:rFonts w:ascii="Book Antiqua" w:eastAsia="Book Antiqua" w:hAnsi="Book Antiqua" w:cs="Book Antiqua"/>
          <w:b/>
          <w:color w:val="000000"/>
        </w:rPr>
        <w:t>treatment of major depressive disorder</w:t>
      </w:r>
    </w:p>
    <w:p w14:paraId="6F5D46B4" w14:textId="77777777" w:rsidR="00A77B3E" w:rsidRPr="0036192E" w:rsidRDefault="00A77B3E" w:rsidP="0036192E">
      <w:pPr>
        <w:spacing w:line="360" w:lineRule="auto"/>
        <w:jc w:val="both"/>
        <w:rPr>
          <w:rFonts w:ascii="Book Antiqua" w:hAnsi="Book Antiqua"/>
        </w:rPr>
      </w:pPr>
    </w:p>
    <w:p w14:paraId="686E50BD" w14:textId="485790FB" w:rsidR="00A77B3E" w:rsidRPr="0036192E" w:rsidRDefault="009F50B0" w:rsidP="0036192E">
      <w:pPr>
        <w:spacing w:line="360" w:lineRule="auto"/>
        <w:jc w:val="both"/>
        <w:rPr>
          <w:rFonts w:ascii="Book Antiqua" w:hAnsi="Book Antiqua"/>
        </w:rPr>
      </w:pPr>
      <w:r w:rsidRPr="0036192E">
        <w:rPr>
          <w:rFonts w:ascii="Book Antiqua" w:eastAsia="Book Antiqua" w:hAnsi="Book Antiqua" w:cs="Book Antiqua"/>
          <w:color w:val="000000"/>
        </w:rPr>
        <w:t>Ma</w:t>
      </w:r>
      <w:r w:rsidR="0036192E">
        <w:rPr>
          <w:rFonts w:ascii="Book Antiqua" w:hAnsi="Book Antiqua" w:cs="Book Antiqua" w:hint="eastAsia"/>
          <w:color w:val="000000"/>
          <w:lang w:eastAsia="zh-CN"/>
        </w:rPr>
        <w:t xml:space="preserve"> ML</w:t>
      </w:r>
      <w:r w:rsidRPr="0036192E">
        <w:rPr>
          <w:rFonts w:ascii="Book Antiqua" w:eastAsia="Book Antiqua" w:hAnsi="Book Antiqua" w:cs="Book Antiqua"/>
          <w:color w:val="000000"/>
        </w:rPr>
        <w:t xml:space="preserve"> </w:t>
      </w:r>
      <w:r w:rsidRPr="0036192E">
        <w:rPr>
          <w:rFonts w:ascii="Book Antiqua" w:eastAsia="Book Antiqua" w:hAnsi="Book Antiqua" w:cs="Book Antiqua"/>
          <w:i/>
          <w:iCs/>
          <w:color w:val="000000"/>
        </w:rPr>
        <w:t>et al</w:t>
      </w:r>
      <w:r w:rsidRPr="0036192E">
        <w:rPr>
          <w:rFonts w:ascii="Book Antiqua" w:eastAsia="Book Antiqua" w:hAnsi="Book Antiqua" w:cs="Book Antiqua"/>
          <w:color w:val="000000"/>
        </w:rPr>
        <w:t xml:space="preserve">. ECT </w:t>
      </w:r>
      <w:r w:rsidR="009A281E">
        <w:rPr>
          <w:rFonts w:ascii="Book Antiqua" w:eastAsia="Book Antiqua" w:hAnsi="Book Antiqua" w:cs="Book Antiqua"/>
          <w:color w:val="000000"/>
        </w:rPr>
        <w:t xml:space="preserve">for </w:t>
      </w:r>
      <w:r w:rsidRPr="0036192E">
        <w:rPr>
          <w:rFonts w:ascii="Book Antiqua" w:eastAsia="Book Antiqua" w:hAnsi="Book Antiqua" w:cs="Book Antiqua"/>
          <w:color w:val="000000"/>
        </w:rPr>
        <w:t>major depressive disorder</w:t>
      </w:r>
    </w:p>
    <w:p w14:paraId="6B1C4B7C" w14:textId="77777777" w:rsidR="00A77B3E" w:rsidRPr="0036192E" w:rsidRDefault="00A77B3E" w:rsidP="0036192E">
      <w:pPr>
        <w:spacing w:line="360" w:lineRule="auto"/>
        <w:jc w:val="both"/>
        <w:rPr>
          <w:rFonts w:ascii="Book Antiqua" w:hAnsi="Book Antiqua"/>
        </w:rPr>
      </w:pPr>
    </w:p>
    <w:p w14:paraId="3788B24F" w14:textId="37E26189" w:rsidR="00A77B3E" w:rsidRPr="0036192E" w:rsidRDefault="009F50B0" w:rsidP="0036192E">
      <w:pPr>
        <w:spacing w:line="360" w:lineRule="auto"/>
        <w:jc w:val="both"/>
        <w:rPr>
          <w:rFonts w:ascii="Book Antiqua" w:hAnsi="Book Antiqua"/>
        </w:rPr>
      </w:pPr>
      <w:r w:rsidRPr="0036192E">
        <w:rPr>
          <w:rFonts w:ascii="Book Antiqua" w:eastAsia="Book Antiqua" w:hAnsi="Book Antiqua" w:cs="Book Antiqua"/>
          <w:color w:val="000000"/>
        </w:rPr>
        <w:t>Mei</w:t>
      </w:r>
      <w:r w:rsidR="0036192E">
        <w:rPr>
          <w:rFonts w:ascii="Book Antiqua" w:hAnsi="Book Antiqua" w:cs="Book Antiqua" w:hint="eastAsia"/>
          <w:color w:val="000000"/>
          <w:lang w:eastAsia="zh-CN"/>
        </w:rPr>
        <w:t>-L</w:t>
      </w:r>
      <w:r w:rsidRPr="0036192E">
        <w:rPr>
          <w:rFonts w:ascii="Book Antiqua" w:eastAsia="Book Antiqua" w:hAnsi="Book Antiqua" w:cs="Book Antiqua"/>
          <w:color w:val="000000"/>
        </w:rPr>
        <w:t>in Ma, Lian</w:t>
      </w:r>
      <w:r w:rsidR="0036192E">
        <w:rPr>
          <w:rFonts w:ascii="Book Antiqua" w:hAnsi="Book Antiqua" w:cs="Book Antiqua" w:hint="eastAsia"/>
          <w:color w:val="000000"/>
          <w:lang w:eastAsia="zh-CN"/>
        </w:rPr>
        <w:t>-</w:t>
      </w:r>
      <w:r w:rsidR="00BE73AF">
        <w:rPr>
          <w:rFonts w:ascii="Book Antiqua" w:hAnsi="Book Antiqua" w:cs="Book Antiqua" w:hint="eastAsia"/>
          <w:color w:val="000000"/>
          <w:lang w:eastAsia="zh-CN"/>
        </w:rPr>
        <w:t>P</w:t>
      </w:r>
      <w:r w:rsidRPr="0036192E">
        <w:rPr>
          <w:rFonts w:ascii="Book Antiqua" w:eastAsia="Book Antiqua" w:hAnsi="Book Antiqua" w:cs="Book Antiqua"/>
          <w:color w:val="000000"/>
        </w:rPr>
        <w:t>ing He</w:t>
      </w:r>
    </w:p>
    <w:p w14:paraId="122D47A9" w14:textId="77777777" w:rsidR="00A77B3E" w:rsidRPr="0036192E" w:rsidRDefault="00A77B3E" w:rsidP="0036192E">
      <w:pPr>
        <w:spacing w:line="360" w:lineRule="auto"/>
        <w:jc w:val="both"/>
        <w:rPr>
          <w:rFonts w:ascii="Book Antiqua" w:hAnsi="Book Antiqua"/>
        </w:rPr>
      </w:pPr>
    </w:p>
    <w:p w14:paraId="6E22D264" w14:textId="4A480C64" w:rsidR="00A77B3E" w:rsidRPr="0036192E" w:rsidRDefault="009F50B0" w:rsidP="0036192E">
      <w:pPr>
        <w:spacing w:line="360" w:lineRule="auto"/>
        <w:jc w:val="both"/>
        <w:rPr>
          <w:rFonts w:ascii="Book Antiqua" w:hAnsi="Book Antiqua"/>
        </w:rPr>
      </w:pPr>
      <w:r w:rsidRPr="0036192E">
        <w:rPr>
          <w:rFonts w:ascii="Book Antiqua" w:eastAsia="Book Antiqua" w:hAnsi="Book Antiqua" w:cs="Book Antiqua"/>
          <w:b/>
          <w:bCs/>
          <w:color w:val="000000"/>
        </w:rPr>
        <w:t>Mei</w:t>
      </w:r>
      <w:r w:rsidR="0036192E">
        <w:rPr>
          <w:rFonts w:ascii="Book Antiqua" w:hAnsi="Book Antiqua" w:cs="Book Antiqua" w:hint="eastAsia"/>
          <w:b/>
          <w:bCs/>
          <w:color w:val="000000"/>
          <w:lang w:eastAsia="zh-CN"/>
        </w:rPr>
        <w:t>-L</w:t>
      </w:r>
      <w:r w:rsidRPr="0036192E">
        <w:rPr>
          <w:rFonts w:ascii="Book Antiqua" w:eastAsia="Book Antiqua" w:hAnsi="Book Antiqua" w:cs="Book Antiqua"/>
          <w:b/>
          <w:bCs/>
          <w:color w:val="000000"/>
        </w:rPr>
        <w:t>in Ma, Lian</w:t>
      </w:r>
      <w:r w:rsidR="0036192E">
        <w:rPr>
          <w:rFonts w:ascii="Book Antiqua" w:hAnsi="Book Antiqua" w:cs="Book Antiqua" w:hint="eastAsia"/>
          <w:b/>
          <w:bCs/>
          <w:color w:val="000000"/>
          <w:lang w:eastAsia="zh-CN"/>
        </w:rPr>
        <w:t>-</w:t>
      </w:r>
      <w:r w:rsidR="00BE73AF">
        <w:rPr>
          <w:rFonts w:ascii="Book Antiqua" w:hAnsi="Book Antiqua" w:cs="Book Antiqua" w:hint="eastAsia"/>
          <w:b/>
          <w:bCs/>
          <w:color w:val="000000"/>
          <w:lang w:eastAsia="zh-CN"/>
        </w:rPr>
        <w:t>P</w:t>
      </w:r>
      <w:r w:rsidRPr="0036192E">
        <w:rPr>
          <w:rFonts w:ascii="Book Antiqua" w:eastAsia="Book Antiqua" w:hAnsi="Book Antiqua" w:cs="Book Antiqua"/>
          <w:b/>
          <w:bCs/>
          <w:color w:val="000000"/>
        </w:rPr>
        <w:t xml:space="preserve">ing He, </w:t>
      </w:r>
      <w:r w:rsidRPr="0036192E">
        <w:rPr>
          <w:rFonts w:ascii="Book Antiqua" w:eastAsia="Book Antiqua" w:hAnsi="Book Antiqua" w:cs="Book Antiqua"/>
          <w:color w:val="000000"/>
        </w:rPr>
        <w:t xml:space="preserve">School of </w:t>
      </w:r>
      <w:r w:rsidR="0036192E">
        <w:rPr>
          <w:rFonts w:ascii="Book Antiqua" w:hAnsi="Book Antiqua" w:cs="Book Antiqua" w:hint="eastAsia"/>
          <w:color w:val="000000"/>
          <w:lang w:eastAsia="zh-CN"/>
        </w:rPr>
        <w:t>M</w:t>
      </w:r>
      <w:r w:rsidRPr="0036192E">
        <w:rPr>
          <w:rFonts w:ascii="Book Antiqua" w:eastAsia="Book Antiqua" w:hAnsi="Book Antiqua" w:cs="Book Antiqua"/>
          <w:color w:val="000000"/>
        </w:rPr>
        <w:t xml:space="preserve">edicine, Taizhou </w:t>
      </w:r>
      <w:r w:rsidR="0036192E">
        <w:rPr>
          <w:rFonts w:ascii="Book Antiqua" w:hAnsi="Book Antiqua" w:cs="Book Antiqua" w:hint="eastAsia"/>
          <w:color w:val="000000"/>
          <w:lang w:eastAsia="zh-CN"/>
        </w:rPr>
        <w:t>U</w:t>
      </w:r>
      <w:r w:rsidRPr="0036192E">
        <w:rPr>
          <w:rFonts w:ascii="Book Antiqua" w:eastAsia="Book Antiqua" w:hAnsi="Book Antiqua" w:cs="Book Antiqua"/>
          <w:color w:val="000000"/>
        </w:rPr>
        <w:t>niversity, Taizhou 318000, Zhejiang</w:t>
      </w:r>
      <w:r w:rsidR="0036192E">
        <w:rPr>
          <w:rFonts w:ascii="Book Antiqua" w:hAnsi="Book Antiqua" w:cs="Book Antiqua" w:hint="eastAsia"/>
          <w:color w:val="000000"/>
          <w:lang w:eastAsia="zh-CN"/>
        </w:rPr>
        <w:t xml:space="preserve"> Province</w:t>
      </w:r>
      <w:r w:rsidRPr="0036192E">
        <w:rPr>
          <w:rFonts w:ascii="Book Antiqua" w:eastAsia="Book Antiqua" w:hAnsi="Book Antiqua" w:cs="Book Antiqua"/>
          <w:color w:val="000000"/>
        </w:rPr>
        <w:t>, China</w:t>
      </w:r>
    </w:p>
    <w:p w14:paraId="48EE48C7" w14:textId="77777777" w:rsidR="00A77B3E" w:rsidRPr="0036192E" w:rsidRDefault="00A77B3E" w:rsidP="0036192E">
      <w:pPr>
        <w:spacing w:line="360" w:lineRule="auto"/>
        <w:jc w:val="both"/>
        <w:rPr>
          <w:rFonts w:ascii="Book Antiqua" w:hAnsi="Book Antiqua"/>
        </w:rPr>
      </w:pPr>
    </w:p>
    <w:p w14:paraId="786ADD45" w14:textId="595BFCE1" w:rsidR="00A77B3E" w:rsidRPr="0036192E" w:rsidRDefault="009F50B0" w:rsidP="0036192E">
      <w:pPr>
        <w:spacing w:line="360" w:lineRule="auto"/>
        <w:jc w:val="both"/>
        <w:rPr>
          <w:rFonts w:ascii="Book Antiqua" w:hAnsi="Book Antiqua"/>
        </w:rPr>
      </w:pPr>
      <w:r w:rsidRPr="0036192E">
        <w:rPr>
          <w:rFonts w:ascii="Book Antiqua" w:eastAsia="Book Antiqua" w:hAnsi="Book Antiqua" w:cs="Book Antiqua"/>
          <w:b/>
          <w:bCs/>
          <w:color w:val="000000"/>
        </w:rPr>
        <w:t xml:space="preserve">Author contributions: </w:t>
      </w:r>
      <w:r w:rsidRPr="0036192E">
        <w:rPr>
          <w:rFonts w:ascii="Book Antiqua" w:eastAsia="Book Antiqua" w:hAnsi="Book Antiqua" w:cs="Book Antiqua"/>
          <w:color w:val="000000"/>
        </w:rPr>
        <w:t xml:space="preserve">Ma </w:t>
      </w:r>
      <w:r w:rsidR="0036192E">
        <w:rPr>
          <w:rFonts w:ascii="Book Antiqua" w:hAnsi="Book Antiqua" w:cs="Book Antiqua" w:hint="eastAsia"/>
          <w:color w:val="000000"/>
          <w:lang w:eastAsia="zh-CN"/>
        </w:rPr>
        <w:t xml:space="preserve">ML </w:t>
      </w:r>
      <w:r w:rsidRPr="0036192E">
        <w:rPr>
          <w:rFonts w:ascii="Book Antiqua" w:eastAsia="Book Antiqua" w:hAnsi="Book Antiqua" w:cs="Book Antiqua"/>
          <w:color w:val="000000"/>
        </w:rPr>
        <w:t xml:space="preserve">contributed to the conception of </w:t>
      </w:r>
      <w:r w:rsidR="009A281E">
        <w:rPr>
          <w:rFonts w:ascii="Book Antiqua" w:eastAsia="Book Antiqua" w:hAnsi="Book Antiqua" w:cs="Book Antiqua"/>
          <w:color w:val="000000"/>
        </w:rPr>
        <w:t xml:space="preserve">the </w:t>
      </w:r>
      <w:r w:rsidRPr="0036192E">
        <w:rPr>
          <w:rFonts w:ascii="Book Antiqua" w:eastAsia="Book Antiqua" w:hAnsi="Book Antiqua" w:cs="Book Antiqua"/>
          <w:color w:val="000000"/>
        </w:rPr>
        <w:t>research</w:t>
      </w:r>
      <w:r w:rsidR="0036192E">
        <w:rPr>
          <w:rFonts w:ascii="Book Antiqua" w:hAnsi="Book Antiqua" w:cs="Book Antiqua" w:hint="eastAsia"/>
          <w:color w:val="000000"/>
          <w:lang w:eastAsia="zh-CN"/>
        </w:rPr>
        <w:t xml:space="preserve"> and </w:t>
      </w:r>
      <w:r w:rsidRPr="0036192E">
        <w:rPr>
          <w:rFonts w:ascii="Book Antiqua" w:eastAsia="Book Antiqua" w:hAnsi="Book Antiqua" w:cs="Book Antiqua"/>
          <w:color w:val="000000"/>
        </w:rPr>
        <w:t xml:space="preserve">wrote the letter; He </w:t>
      </w:r>
      <w:r w:rsidR="0036192E">
        <w:rPr>
          <w:rFonts w:ascii="Book Antiqua" w:hAnsi="Book Antiqua" w:cs="Book Antiqua" w:hint="eastAsia"/>
          <w:color w:val="000000"/>
          <w:lang w:eastAsia="zh-CN"/>
        </w:rPr>
        <w:t xml:space="preserve">LP </w:t>
      </w:r>
      <w:r w:rsidRPr="0036192E">
        <w:rPr>
          <w:rFonts w:ascii="Book Antiqua" w:eastAsia="Book Antiqua" w:hAnsi="Book Antiqua" w:cs="Book Antiqua"/>
          <w:color w:val="000000"/>
        </w:rPr>
        <w:t>contributed to the revision of the letter</w:t>
      </w:r>
      <w:r w:rsidR="0036192E">
        <w:rPr>
          <w:rFonts w:ascii="Book Antiqua" w:hAnsi="Book Antiqua" w:cs="Book Antiqua" w:hint="eastAsia"/>
          <w:color w:val="000000"/>
          <w:lang w:eastAsia="zh-CN"/>
        </w:rPr>
        <w:t>;</w:t>
      </w:r>
      <w:r w:rsidRPr="0036192E">
        <w:rPr>
          <w:rFonts w:ascii="Book Antiqua" w:eastAsia="Book Antiqua" w:hAnsi="Book Antiqua" w:cs="Book Antiqua"/>
          <w:color w:val="000000"/>
        </w:rPr>
        <w:t xml:space="preserve"> </w:t>
      </w:r>
      <w:r w:rsidR="0036192E">
        <w:rPr>
          <w:rFonts w:ascii="Book Antiqua" w:hAnsi="Book Antiqua" w:cs="Book Antiqua" w:hint="eastAsia"/>
          <w:color w:val="000000"/>
          <w:lang w:eastAsia="zh-CN"/>
        </w:rPr>
        <w:t>a</w:t>
      </w:r>
      <w:r w:rsidRPr="0036192E">
        <w:rPr>
          <w:rFonts w:ascii="Book Antiqua" w:eastAsia="Book Antiqua" w:hAnsi="Book Antiqua" w:cs="Book Antiqua"/>
          <w:color w:val="000000"/>
        </w:rPr>
        <w:t>ll authors approved the final manuscript for submission.</w:t>
      </w:r>
    </w:p>
    <w:p w14:paraId="36B79E3F" w14:textId="77777777" w:rsidR="00A77B3E" w:rsidRPr="0036192E" w:rsidRDefault="00A77B3E" w:rsidP="0036192E">
      <w:pPr>
        <w:spacing w:line="360" w:lineRule="auto"/>
        <w:jc w:val="both"/>
        <w:rPr>
          <w:rFonts w:ascii="Book Antiqua" w:hAnsi="Book Antiqua"/>
        </w:rPr>
      </w:pPr>
    </w:p>
    <w:p w14:paraId="3D3EAC3B" w14:textId="0B4DBC3A" w:rsidR="00A77B3E" w:rsidRPr="0036192E" w:rsidRDefault="009F50B0" w:rsidP="0036192E">
      <w:pPr>
        <w:spacing w:line="360" w:lineRule="auto"/>
        <w:jc w:val="both"/>
        <w:rPr>
          <w:rFonts w:ascii="Book Antiqua" w:hAnsi="Book Antiqua"/>
        </w:rPr>
      </w:pPr>
      <w:r w:rsidRPr="0036192E">
        <w:rPr>
          <w:rFonts w:ascii="Book Antiqua" w:eastAsia="Book Antiqua" w:hAnsi="Book Antiqua" w:cs="Book Antiqua"/>
          <w:b/>
          <w:bCs/>
          <w:color w:val="000000"/>
        </w:rPr>
        <w:t xml:space="preserve">Supported by </w:t>
      </w:r>
      <w:r w:rsidR="0036192E">
        <w:rPr>
          <w:rFonts w:ascii="Book Antiqua" w:hAnsi="Book Antiqua" w:cs="Book Antiqua" w:hint="eastAsia"/>
          <w:color w:val="000000"/>
          <w:lang w:eastAsia="zh-CN"/>
        </w:rPr>
        <w:t xml:space="preserve">the </w:t>
      </w:r>
      <w:r w:rsidR="00BE73AF" w:rsidRPr="0036192E">
        <w:rPr>
          <w:rFonts w:ascii="Book Antiqua" w:eastAsia="Book Antiqua" w:hAnsi="Book Antiqua" w:cs="Book Antiqua"/>
          <w:color w:val="000000"/>
        </w:rPr>
        <w:t>Curriculum Reform Pr</w:t>
      </w:r>
      <w:r w:rsidRPr="0036192E">
        <w:rPr>
          <w:rFonts w:ascii="Book Antiqua" w:eastAsia="Book Antiqua" w:hAnsi="Book Antiqua" w:cs="Book Antiqua"/>
          <w:color w:val="000000"/>
        </w:rPr>
        <w:t>oject of Taizhou University in 2021</w:t>
      </w:r>
      <w:r w:rsidR="0036192E">
        <w:rPr>
          <w:rFonts w:ascii="Book Antiqua" w:hAnsi="Book Antiqua" w:cs="Book Antiqua" w:hint="eastAsia"/>
          <w:color w:val="000000"/>
          <w:lang w:eastAsia="zh-CN"/>
        </w:rPr>
        <w:t xml:space="preserve">, </w:t>
      </w:r>
      <w:r w:rsidRPr="0036192E">
        <w:rPr>
          <w:rFonts w:ascii="Book Antiqua" w:eastAsia="Book Antiqua" w:hAnsi="Book Antiqua" w:cs="Book Antiqua"/>
          <w:color w:val="000000"/>
        </w:rPr>
        <w:t>No. xkg2021087.</w:t>
      </w:r>
    </w:p>
    <w:p w14:paraId="28622901" w14:textId="77777777" w:rsidR="00A77B3E" w:rsidRPr="0036192E" w:rsidRDefault="00A77B3E" w:rsidP="0036192E">
      <w:pPr>
        <w:spacing w:line="360" w:lineRule="auto"/>
        <w:jc w:val="both"/>
        <w:rPr>
          <w:rFonts w:ascii="Book Antiqua" w:hAnsi="Book Antiqua"/>
        </w:rPr>
      </w:pPr>
    </w:p>
    <w:p w14:paraId="58CBCF79" w14:textId="57E51BCA" w:rsidR="00A77B3E" w:rsidRPr="0036192E" w:rsidRDefault="009F50B0" w:rsidP="0036192E">
      <w:pPr>
        <w:spacing w:line="360" w:lineRule="auto"/>
        <w:jc w:val="both"/>
        <w:rPr>
          <w:rFonts w:ascii="Book Antiqua" w:hAnsi="Book Antiqua"/>
        </w:rPr>
      </w:pPr>
      <w:r w:rsidRPr="0036192E">
        <w:rPr>
          <w:rFonts w:ascii="Book Antiqua" w:eastAsia="Book Antiqua" w:hAnsi="Book Antiqua" w:cs="Book Antiqua"/>
          <w:b/>
          <w:bCs/>
          <w:color w:val="000000"/>
        </w:rPr>
        <w:t>Corresponding author: Lian</w:t>
      </w:r>
      <w:r w:rsidR="00BE73AF">
        <w:rPr>
          <w:rFonts w:ascii="Book Antiqua" w:hAnsi="Book Antiqua" w:cs="Book Antiqua" w:hint="eastAsia"/>
          <w:b/>
          <w:bCs/>
          <w:color w:val="000000"/>
          <w:lang w:eastAsia="zh-CN"/>
        </w:rPr>
        <w:t>-P</w:t>
      </w:r>
      <w:r w:rsidRPr="0036192E">
        <w:rPr>
          <w:rFonts w:ascii="Book Antiqua" w:eastAsia="Book Antiqua" w:hAnsi="Book Antiqua" w:cs="Book Antiqua"/>
          <w:b/>
          <w:bCs/>
          <w:color w:val="000000"/>
        </w:rPr>
        <w:t xml:space="preserve">ing He, PhD, Teacher, </w:t>
      </w:r>
      <w:r w:rsidR="0036192E" w:rsidRPr="0036192E">
        <w:rPr>
          <w:rFonts w:ascii="Book Antiqua" w:eastAsia="Book Antiqua" w:hAnsi="Book Antiqua" w:cs="Book Antiqua"/>
          <w:color w:val="000000"/>
        </w:rPr>
        <w:t xml:space="preserve">School of </w:t>
      </w:r>
      <w:r w:rsidR="0036192E">
        <w:rPr>
          <w:rFonts w:ascii="Book Antiqua" w:hAnsi="Book Antiqua" w:cs="Book Antiqua" w:hint="eastAsia"/>
          <w:color w:val="000000"/>
          <w:lang w:eastAsia="zh-CN"/>
        </w:rPr>
        <w:t>M</w:t>
      </w:r>
      <w:r w:rsidR="0036192E" w:rsidRPr="0036192E">
        <w:rPr>
          <w:rFonts w:ascii="Book Antiqua" w:eastAsia="Book Antiqua" w:hAnsi="Book Antiqua" w:cs="Book Antiqua"/>
          <w:color w:val="000000"/>
        </w:rPr>
        <w:t xml:space="preserve">edicine, Taizhou </w:t>
      </w:r>
      <w:r w:rsidR="0036192E">
        <w:rPr>
          <w:rFonts w:ascii="Book Antiqua" w:hAnsi="Book Antiqua" w:cs="Book Antiqua" w:hint="eastAsia"/>
          <w:color w:val="000000"/>
          <w:lang w:eastAsia="zh-CN"/>
        </w:rPr>
        <w:t>U</w:t>
      </w:r>
      <w:r w:rsidR="0036192E" w:rsidRPr="0036192E">
        <w:rPr>
          <w:rFonts w:ascii="Book Antiqua" w:eastAsia="Book Antiqua" w:hAnsi="Book Antiqua" w:cs="Book Antiqua"/>
          <w:color w:val="000000"/>
        </w:rPr>
        <w:t>niversity,</w:t>
      </w:r>
      <w:r w:rsidRPr="0036192E">
        <w:rPr>
          <w:rFonts w:ascii="Book Antiqua" w:eastAsia="Book Antiqua" w:hAnsi="Book Antiqua" w:cs="Book Antiqua"/>
          <w:color w:val="000000"/>
        </w:rPr>
        <w:t xml:space="preserve"> No. 1139</w:t>
      </w:r>
      <w:r w:rsidR="0036192E">
        <w:rPr>
          <w:rFonts w:ascii="Book Antiqua" w:hAnsi="Book Antiqua" w:cs="Book Antiqua" w:hint="eastAsia"/>
          <w:color w:val="000000"/>
          <w:lang w:eastAsia="zh-CN"/>
        </w:rPr>
        <w:t xml:space="preserve"> </w:t>
      </w:r>
      <w:proofErr w:type="spellStart"/>
      <w:r w:rsidRPr="0036192E">
        <w:rPr>
          <w:rFonts w:ascii="Book Antiqua" w:eastAsia="Book Antiqua" w:hAnsi="Book Antiqua" w:cs="Book Antiqua"/>
          <w:color w:val="000000"/>
        </w:rPr>
        <w:t>Shifu</w:t>
      </w:r>
      <w:proofErr w:type="spellEnd"/>
      <w:r w:rsidRPr="0036192E">
        <w:rPr>
          <w:rFonts w:ascii="Book Antiqua" w:eastAsia="Book Antiqua" w:hAnsi="Book Antiqua" w:cs="Book Antiqua"/>
          <w:color w:val="000000"/>
        </w:rPr>
        <w:t xml:space="preserve"> Avenue, </w:t>
      </w:r>
      <w:proofErr w:type="spellStart"/>
      <w:r w:rsidRPr="0036192E">
        <w:rPr>
          <w:rFonts w:ascii="Book Antiqua" w:eastAsia="Book Antiqua" w:hAnsi="Book Antiqua" w:cs="Book Antiqua"/>
          <w:color w:val="000000"/>
        </w:rPr>
        <w:t>Jiaojiang</w:t>
      </w:r>
      <w:proofErr w:type="spellEnd"/>
      <w:r w:rsidRPr="0036192E">
        <w:rPr>
          <w:rFonts w:ascii="Book Antiqua" w:eastAsia="Book Antiqua" w:hAnsi="Book Antiqua" w:cs="Book Antiqua"/>
          <w:color w:val="000000"/>
        </w:rPr>
        <w:t xml:space="preserve"> District, Taizhou 318000, Zhejiang</w:t>
      </w:r>
      <w:r w:rsidR="0036192E">
        <w:rPr>
          <w:rFonts w:ascii="Book Antiqua" w:hAnsi="Book Antiqua" w:cs="Book Antiqua" w:hint="eastAsia"/>
          <w:color w:val="000000"/>
          <w:lang w:eastAsia="zh-CN"/>
        </w:rPr>
        <w:t xml:space="preserve"> Province</w:t>
      </w:r>
      <w:r w:rsidRPr="0036192E">
        <w:rPr>
          <w:rFonts w:ascii="Book Antiqua" w:eastAsia="Book Antiqua" w:hAnsi="Book Antiqua" w:cs="Book Antiqua"/>
          <w:color w:val="000000"/>
        </w:rPr>
        <w:t>, China. lianpinghe@tzc.edu.cn</w:t>
      </w:r>
    </w:p>
    <w:p w14:paraId="1DE33312" w14:textId="77777777" w:rsidR="00A77B3E" w:rsidRPr="0036192E" w:rsidRDefault="00A77B3E" w:rsidP="0036192E">
      <w:pPr>
        <w:spacing w:line="360" w:lineRule="auto"/>
        <w:jc w:val="both"/>
        <w:rPr>
          <w:rFonts w:ascii="Book Antiqua" w:hAnsi="Book Antiqua"/>
        </w:rPr>
      </w:pPr>
    </w:p>
    <w:p w14:paraId="302AF269" w14:textId="77777777" w:rsidR="00A77B3E" w:rsidRPr="0036192E" w:rsidRDefault="009F50B0" w:rsidP="0036192E">
      <w:pPr>
        <w:spacing w:line="360" w:lineRule="auto"/>
        <w:jc w:val="both"/>
        <w:rPr>
          <w:rFonts w:ascii="Book Antiqua" w:hAnsi="Book Antiqua"/>
        </w:rPr>
      </w:pPr>
      <w:r w:rsidRPr="0036192E">
        <w:rPr>
          <w:rFonts w:ascii="Book Antiqua" w:eastAsia="Book Antiqua" w:hAnsi="Book Antiqua" w:cs="Book Antiqua"/>
          <w:b/>
          <w:bCs/>
          <w:color w:val="000000"/>
        </w:rPr>
        <w:t xml:space="preserve">Received: </w:t>
      </w:r>
      <w:r w:rsidRPr="0036192E">
        <w:rPr>
          <w:rFonts w:ascii="Book Antiqua" w:eastAsia="Book Antiqua" w:hAnsi="Book Antiqua" w:cs="Book Antiqua"/>
          <w:color w:val="000000"/>
        </w:rPr>
        <w:t>February 25, 2022</w:t>
      </w:r>
    </w:p>
    <w:p w14:paraId="7AA27ACF" w14:textId="620E365A" w:rsidR="00A77B3E" w:rsidRPr="0036192E" w:rsidRDefault="009F50B0" w:rsidP="0036192E">
      <w:pPr>
        <w:spacing w:line="360" w:lineRule="auto"/>
        <w:jc w:val="both"/>
        <w:rPr>
          <w:rFonts w:ascii="Book Antiqua" w:hAnsi="Book Antiqua"/>
          <w:lang w:eastAsia="zh-CN"/>
        </w:rPr>
      </w:pPr>
      <w:r w:rsidRPr="0036192E">
        <w:rPr>
          <w:rFonts w:ascii="Book Antiqua" w:eastAsia="Book Antiqua" w:hAnsi="Book Antiqua" w:cs="Book Antiqua"/>
          <w:b/>
          <w:bCs/>
          <w:color w:val="000000"/>
        </w:rPr>
        <w:t xml:space="preserve">Revised: </w:t>
      </w:r>
      <w:r w:rsidR="0036192E" w:rsidRPr="0036192E">
        <w:rPr>
          <w:rFonts w:ascii="Book Antiqua" w:hAnsi="Book Antiqua" w:cs="Book Antiqua" w:hint="eastAsia"/>
          <w:bCs/>
          <w:color w:val="000000"/>
          <w:lang w:eastAsia="zh-CN"/>
        </w:rPr>
        <w:t>April 20, 2022</w:t>
      </w:r>
    </w:p>
    <w:p w14:paraId="464E6124" w14:textId="52D5A249" w:rsidR="00A77B3E" w:rsidRPr="006A4399" w:rsidRDefault="009F50B0" w:rsidP="0036192E">
      <w:pPr>
        <w:spacing w:line="360" w:lineRule="auto"/>
        <w:jc w:val="both"/>
        <w:rPr>
          <w:rFonts w:ascii="Book Antiqua" w:hAnsi="Book Antiqua"/>
          <w:lang w:eastAsia="zh-CN"/>
        </w:rPr>
      </w:pPr>
      <w:r w:rsidRPr="0036192E">
        <w:rPr>
          <w:rFonts w:ascii="Book Antiqua" w:eastAsia="Book Antiqua" w:hAnsi="Book Antiqua" w:cs="Book Antiqua"/>
          <w:b/>
          <w:bCs/>
          <w:color w:val="000000"/>
        </w:rPr>
        <w:t xml:space="preserve">Accepted: </w:t>
      </w:r>
      <w:ins w:id="0" w:author="Liansheng" w:date="2022-05-05T15:34:00Z">
        <w:r w:rsidR="00F52105" w:rsidRPr="00F52105">
          <w:rPr>
            <w:rFonts w:ascii="Book Antiqua" w:eastAsia="Book Antiqua" w:hAnsi="Book Antiqua" w:cs="Book Antiqua"/>
            <w:b/>
            <w:bCs/>
            <w:color w:val="000000"/>
          </w:rPr>
          <w:t>May 5, 2022</w:t>
        </w:r>
      </w:ins>
    </w:p>
    <w:p w14:paraId="47F18B5A" w14:textId="1024455F" w:rsidR="00A77B3E" w:rsidRPr="0036192E" w:rsidRDefault="009F50B0" w:rsidP="0036192E">
      <w:pPr>
        <w:spacing w:line="360" w:lineRule="auto"/>
        <w:jc w:val="both"/>
        <w:rPr>
          <w:rFonts w:ascii="Book Antiqua" w:hAnsi="Book Antiqua"/>
          <w:lang w:eastAsia="zh-CN"/>
        </w:rPr>
      </w:pPr>
      <w:r w:rsidRPr="0036192E">
        <w:rPr>
          <w:rFonts w:ascii="Book Antiqua" w:eastAsia="Book Antiqua" w:hAnsi="Book Antiqua" w:cs="Book Antiqua"/>
          <w:b/>
          <w:bCs/>
          <w:color w:val="000000"/>
        </w:rPr>
        <w:t xml:space="preserve">Published online: </w:t>
      </w:r>
    </w:p>
    <w:p w14:paraId="187BDD68" w14:textId="77777777" w:rsidR="00A77B3E" w:rsidRPr="0036192E" w:rsidRDefault="00A77B3E" w:rsidP="0036192E">
      <w:pPr>
        <w:spacing w:line="360" w:lineRule="auto"/>
        <w:jc w:val="both"/>
        <w:rPr>
          <w:rFonts w:ascii="Book Antiqua" w:hAnsi="Book Antiqua"/>
        </w:rPr>
        <w:sectPr w:rsidR="00A77B3E" w:rsidRPr="0036192E">
          <w:footerReference w:type="default" r:id="rId6"/>
          <w:pgSz w:w="12240" w:h="15840"/>
          <w:pgMar w:top="1440" w:right="1440" w:bottom="1440" w:left="1440" w:header="720" w:footer="720" w:gutter="0"/>
          <w:cols w:space="720"/>
          <w:docGrid w:linePitch="360"/>
        </w:sectPr>
      </w:pPr>
    </w:p>
    <w:p w14:paraId="62E98CDC" w14:textId="77777777" w:rsidR="00A77B3E" w:rsidRPr="0036192E" w:rsidRDefault="009F50B0" w:rsidP="0036192E">
      <w:pPr>
        <w:spacing w:line="360" w:lineRule="auto"/>
        <w:jc w:val="both"/>
        <w:rPr>
          <w:rFonts w:ascii="Book Antiqua" w:hAnsi="Book Antiqua"/>
        </w:rPr>
      </w:pPr>
      <w:r w:rsidRPr="0036192E">
        <w:rPr>
          <w:rFonts w:ascii="Book Antiqua" w:eastAsia="Book Antiqua" w:hAnsi="Book Antiqua" w:cs="Book Antiqua"/>
          <w:b/>
          <w:color w:val="000000"/>
        </w:rPr>
        <w:lastRenderedPageBreak/>
        <w:t>Abstract</w:t>
      </w:r>
    </w:p>
    <w:p w14:paraId="34CDC8F6" w14:textId="5D2576F4" w:rsidR="00A77B3E" w:rsidRPr="0036192E" w:rsidRDefault="009F50B0" w:rsidP="0036192E">
      <w:pPr>
        <w:spacing w:line="360" w:lineRule="auto"/>
        <w:jc w:val="both"/>
        <w:rPr>
          <w:rFonts w:ascii="Book Antiqua" w:hAnsi="Book Antiqua"/>
        </w:rPr>
      </w:pPr>
      <w:r w:rsidRPr="0036192E">
        <w:rPr>
          <w:rFonts w:ascii="Book Antiqua" w:eastAsia="Book Antiqua" w:hAnsi="Book Antiqua" w:cs="Book Antiqua"/>
          <w:color w:val="000000"/>
        </w:rPr>
        <w:t>Major depressive disorder is a serious and</w:t>
      </w:r>
      <w:r w:rsidR="009A281E">
        <w:rPr>
          <w:rFonts w:ascii="Book Antiqua" w:eastAsia="Book Antiqua" w:hAnsi="Book Antiqua" w:cs="Book Antiqua"/>
          <w:color w:val="000000"/>
        </w:rPr>
        <w:t xml:space="preserve"> </w:t>
      </w:r>
      <w:r w:rsidRPr="0036192E">
        <w:rPr>
          <w:rFonts w:ascii="Book Antiqua" w:eastAsia="Book Antiqua" w:hAnsi="Book Antiqua" w:cs="Book Antiqua"/>
          <w:color w:val="000000"/>
        </w:rPr>
        <w:t>common neuropsychiatric disorder that affects more than 350 million people worldwide. Electroconvulsive therapy is the oldest and most effective treatment available for the treatment of severe major depressive disorder. Electroconvulsive therapy modifies structural network changes in patients with major depressive disorder and schizophrenia. And it can also affect neuroinflammatory responses and may have neuroprotective effects. Electroconvulsive therapy plays an irreplaceable role in the treatment of major depressive disorder.</w:t>
      </w:r>
    </w:p>
    <w:p w14:paraId="55A35491" w14:textId="77777777" w:rsidR="00A77B3E" w:rsidRPr="0036192E" w:rsidRDefault="00A77B3E" w:rsidP="0036192E">
      <w:pPr>
        <w:spacing w:line="360" w:lineRule="auto"/>
        <w:jc w:val="both"/>
        <w:rPr>
          <w:rFonts w:ascii="Book Antiqua" w:hAnsi="Book Antiqua"/>
        </w:rPr>
      </w:pPr>
    </w:p>
    <w:p w14:paraId="75F01849" w14:textId="01514C88" w:rsidR="00A77B3E" w:rsidRPr="0036192E" w:rsidRDefault="009F50B0" w:rsidP="0036192E">
      <w:pPr>
        <w:spacing w:line="360" w:lineRule="auto"/>
        <w:jc w:val="both"/>
        <w:rPr>
          <w:rFonts w:ascii="Book Antiqua" w:hAnsi="Book Antiqua"/>
        </w:rPr>
      </w:pPr>
      <w:r w:rsidRPr="0036192E">
        <w:rPr>
          <w:rFonts w:ascii="Book Antiqua" w:eastAsia="Book Antiqua" w:hAnsi="Book Antiqua" w:cs="Book Antiqua"/>
          <w:b/>
          <w:bCs/>
          <w:color w:val="000000"/>
        </w:rPr>
        <w:t xml:space="preserve">Key Words: </w:t>
      </w:r>
      <w:r w:rsidRPr="0036192E">
        <w:rPr>
          <w:rFonts w:ascii="Book Antiqua" w:eastAsia="Book Antiqua" w:hAnsi="Book Antiqua" w:cs="Book Antiqua"/>
          <w:color w:val="000000"/>
        </w:rPr>
        <w:t>Depression; Electroconvulsive therapy; Major depressive disorder; Somatic cell therapy</w:t>
      </w:r>
    </w:p>
    <w:p w14:paraId="16E0B204" w14:textId="77777777" w:rsidR="00A77B3E" w:rsidRPr="0036192E" w:rsidRDefault="00A77B3E" w:rsidP="0036192E">
      <w:pPr>
        <w:spacing w:line="360" w:lineRule="auto"/>
        <w:jc w:val="both"/>
        <w:rPr>
          <w:rFonts w:ascii="Book Antiqua" w:hAnsi="Book Antiqua"/>
        </w:rPr>
      </w:pPr>
    </w:p>
    <w:p w14:paraId="451A02EB" w14:textId="26F1A160" w:rsidR="00A77B3E" w:rsidRPr="0036192E" w:rsidRDefault="009F50B0" w:rsidP="0036192E">
      <w:pPr>
        <w:spacing w:line="360" w:lineRule="auto"/>
        <w:jc w:val="both"/>
        <w:rPr>
          <w:rFonts w:ascii="Book Antiqua" w:hAnsi="Book Antiqua"/>
        </w:rPr>
      </w:pPr>
      <w:r w:rsidRPr="0036192E">
        <w:rPr>
          <w:rFonts w:ascii="Book Antiqua" w:eastAsia="Book Antiqua" w:hAnsi="Book Antiqua" w:cs="Book Antiqua"/>
          <w:color w:val="000000"/>
        </w:rPr>
        <w:t>Ma M</w:t>
      </w:r>
      <w:r w:rsidR="00BE73AF">
        <w:rPr>
          <w:rFonts w:ascii="Book Antiqua" w:hAnsi="Book Antiqua" w:cs="Book Antiqua" w:hint="eastAsia"/>
          <w:color w:val="000000"/>
          <w:lang w:eastAsia="zh-CN"/>
        </w:rPr>
        <w:t>L</w:t>
      </w:r>
      <w:r w:rsidRPr="0036192E">
        <w:rPr>
          <w:rFonts w:ascii="Book Antiqua" w:eastAsia="Book Antiqua" w:hAnsi="Book Antiqua" w:cs="Book Antiqua"/>
          <w:color w:val="000000"/>
        </w:rPr>
        <w:t>, He L</w:t>
      </w:r>
      <w:r w:rsidR="00BE73AF">
        <w:rPr>
          <w:rFonts w:ascii="Book Antiqua" w:hAnsi="Book Antiqua" w:cs="Book Antiqua" w:hint="eastAsia"/>
          <w:color w:val="000000"/>
          <w:lang w:eastAsia="zh-CN"/>
        </w:rPr>
        <w:t>P</w:t>
      </w:r>
      <w:r w:rsidRPr="0036192E">
        <w:rPr>
          <w:rFonts w:ascii="Book Antiqua" w:eastAsia="Book Antiqua" w:hAnsi="Book Antiqua" w:cs="Book Antiqua"/>
          <w:color w:val="000000"/>
        </w:rPr>
        <w:t>. Electroconvulsive therapy plays an irreplaceable role in</w:t>
      </w:r>
      <w:r w:rsidR="009A281E">
        <w:rPr>
          <w:rFonts w:ascii="Book Antiqua" w:eastAsia="Book Antiqua" w:hAnsi="Book Antiqua" w:cs="Book Antiqua"/>
          <w:color w:val="000000"/>
        </w:rPr>
        <w:t xml:space="preserve"> </w:t>
      </w:r>
      <w:r w:rsidRPr="0036192E">
        <w:rPr>
          <w:rFonts w:ascii="Book Antiqua" w:eastAsia="Book Antiqua" w:hAnsi="Book Antiqua" w:cs="Book Antiqua"/>
          <w:color w:val="000000"/>
        </w:rPr>
        <w:t xml:space="preserve">treatment of major depressive disorder. </w:t>
      </w:r>
      <w:r w:rsidRPr="0036192E">
        <w:rPr>
          <w:rFonts w:ascii="Book Antiqua" w:eastAsia="Book Antiqua" w:hAnsi="Book Antiqua" w:cs="Book Antiqua"/>
          <w:i/>
          <w:iCs/>
          <w:color w:val="000000"/>
        </w:rPr>
        <w:t>World J Clin Cases</w:t>
      </w:r>
      <w:r w:rsidRPr="0036192E">
        <w:rPr>
          <w:rFonts w:ascii="Book Antiqua" w:eastAsia="Book Antiqua" w:hAnsi="Book Antiqua" w:cs="Book Antiqua"/>
          <w:color w:val="000000"/>
        </w:rPr>
        <w:t xml:space="preserve"> 2022; In press</w:t>
      </w:r>
    </w:p>
    <w:p w14:paraId="11EEC572" w14:textId="77777777" w:rsidR="00A77B3E" w:rsidRPr="0036192E" w:rsidRDefault="00A77B3E" w:rsidP="0036192E">
      <w:pPr>
        <w:spacing w:line="360" w:lineRule="auto"/>
        <w:jc w:val="both"/>
        <w:rPr>
          <w:rFonts w:ascii="Book Antiqua" w:hAnsi="Book Antiqua"/>
        </w:rPr>
      </w:pPr>
    </w:p>
    <w:p w14:paraId="10195240" w14:textId="6F9AA379" w:rsidR="00A77B3E" w:rsidRPr="0036192E" w:rsidRDefault="009F50B0" w:rsidP="0036192E">
      <w:pPr>
        <w:spacing w:line="360" w:lineRule="auto"/>
        <w:jc w:val="both"/>
        <w:rPr>
          <w:rFonts w:ascii="Book Antiqua" w:hAnsi="Book Antiqua"/>
        </w:rPr>
      </w:pPr>
      <w:r w:rsidRPr="0036192E">
        <w:rPr>
          <w:rFonts w:ascii="Book Antiqua" w:eastAsia="Book Antiqua" w:hAnsi="Book Antiqua" w:cs="Book Antiqua"/>
          <w:b/>
          <w:bCs/>
          <w:color w:val="000000"/>
        </w:rPr>
        <w:t xml:space="preserve">Core Tip: </w:t>
      </w:r>
      <w:r w:rsidRPr="0036192E">
        <w:rPr>
          <w:rFonts w:ascii="Book Antiqua" w:eastAsia="Book Antiqua" w:hAnsi="Book Antiqua" w:cs="Book Antiqua"/>
          <w:color w:val="000000"/>
        </w:rPr>
        <w:t>Electroconvulsive therapy has been shown to be very useful for the acute treatment of major depressive, manic</w:t>
      </w:r>
      <w:r w:rsidR="009A281E">
        <w:rPr>
          <w:rFonts w:ascii="Book Antiqua" w:eastAsia="Book Antiqua" w:hAnsi="Book Antiqua" w:cs="Book Antiqua"/>
          <w:color w:val="000000"/>
        </w:rPr>
        <w:t>,</w:t>
      </w:r>
      <w:r w:rsidRPr="0036192E">
        <w:rPr>
          <w:rFonts w:ascii="Book Antiqua" w:eastAsia="Book Antiqua" w:hAnsi="Book Antiqua" w:cs="Book Antiqua"/>
          <w:color w:val="000000"/>
        </w:rPr>
        <w:t xml:space="preserve"> and mixed states, especially those with a high degree of suicide, as well as catatonic and drug-resistant depression. It should not be seen as a second line of defense after drug therapy.</w:t>
      </w:r>
    </w:p>
    <w:p w14:paraId="36751EB1" w14:textId="77777777" w:rsidR="00A77B3E" w:rsidRPr="0036192E" w:rsidRDefault="00A77B3E" w:rsidP="0036192E">
      <w:pPr>
        <w:spacing w:line="360" w:lineRule="auto"/>
        <w:jc w:val="both"/>
        <w:rPr>
          <w:rFonts w:ascii="Book Antiqua" w:hAnsi="Book Antiqua"/>
        </w:rPr>
      </w:pPr>
    </w:p>
    <w:p w14:paraId="4627440B" w14:textId="254E8637" w:rsidR="00A77B3E" w:rsidRPr="0036192E" w:rsidRDefault="00F26F06" w:rsidP="0036192E">
      <w:pPr>
        <w:spacing w:line="360" w:lineRule="auto"/>
        <w:jc w:val="both"/>
        <w:rPr>
          <w:rFonts w:ascii="Book Antiqua" w:hAnsi="Book Antiqua"/>
        </w:rPr>
      </w:pPr>
      <w:r>
        <w:rPr>
          <w:rFonts w:ascii="Book Antiqua" w:eastAsia="Book Antiqua" w:hAnsi="Book Antiqua" w:cs="Book Antiqua"/>
          <w:b/>
          <w:caps/>
          <w:color w:val="000000"/>
          <w:u w:val="single"/>
        </w:rPr>
        <w:br w:type="page"/>
      </w:r>
      <w:r w:rsidR="009F50B0" w:rsidRPr="0036192E">
        <w:rPr>
          <w:rFonts w:ascii="Book Antiqua" w:eastAsia="Book Antiqua" w:hAnsi="Book Antiqua" w:cs="Book Antiqua"/>
          <w:b/>
          <w:caps/>
          <w:color w:val="000000"/>
          <w:u w:val="single"/>
        </w:rPr>
        <w:lastRenderedPageBreak/>
        <w:t>TO THE EDITOR</w:t>
      </w:r>
    </w:p>
    <w:p w14:paraId="6B6A285E" w14:textId="1EC89A8C" w:rsidR="00A77B3E" w:rsidRPr="0036192E" w:rsidRDefault="009F50B0" w:rsidP="0036192E">
      <w:pPr>
        <w:spacing w:line="360" w:lineRule="auto"/>
        <w:jc w:val="both"/>
        <w:rPr>
          <w:rFonts w:ascii="Book Antiqua" w:hAnsi="Book Antiqua"/>
        </w:rPr>
      </w:pPr>
      <w:r w:rsidRPr="0036192E">
        <w:rPr>
          <w:rFonts w:ascii="Book Antiqua" w:eastAsia="Book Antiqua" w:hAnsi="Book Antiqua" w:cs="Book Antiqua"/>
          <w:color w:val="000000"/>
        </w:rPr>
        <w:t xml:space="preserve">In a recent </w:t>
      </w:r>
      <w:r w:rsidR="009A281E">
        <w:rPr>
          <w:rFonts w:ascii="Book Antiqua" w:eastAsia="Book Antiqua" w:hAnsi="Book Antiqua" w:cs="Book Antiqua"/>
          <w:color w:val="000000"/>
        </w:rPr>
        <w:t>re</w:t>
      </w:r>
      <w:r w:rsidR="009A281E" w:rsidRPr="0036192E">
        <w:rPr>
          <w:rFonts w:ascii="Book Antiqua" w:eastAsia="Book Antiqua" w:hAnsi="Book Antiqua" w:cs="Book Antiqua"/>
          <w:color w:val="000000"/>
        </w:rPr>
        <w:t>view</w:t>
      </w:r>
      <w:r w:rsidRPr="0036192E">
        <w:rPr>
          <w:rFonts w:ascii="Book Antiqua" w:eastAsia="Book Antiqua" w:hAnsi="Book Antiqua" w:cs="Book Antiqua"/>
          <w:color w:val="000000"/>
        </w:rPr>
        <w:t>, Xin-</w:t>
      </w:r>
      <w:proofErr w:type="spellStart"/>
      <w:r w:rsidRPr="0036192E">
        <w:rPr>
          <w:rFonts w:ascii="Book Antiqua" w:eastAsia="Book Antiqua" w:hAnsi="Book Antiqua" w:cs="Book Antiqua"/>
          <w:color w:val="000000"/>
        </w:rPr>
        <w:t>Ke</w:t>
      </w:r>
      <w:proofErr w:type="spellEnd"/>
      <w:r w:rsidRPr="0036192E">
        <w:rPr>
          <w:rFonts w:ascii="Book Antiqua" w:eastAsia="Book Antiqua" w:hAnsi="Book Antiqua" w:cs="Book Antiqua"/>
          <w:color w:val="000000"/>
        </w:rPr>
        <w:t xml:space="preserve"> Li </w:t>
      </w:r>
      <w:r w:rsidRPr="0036192E">
        <w:rPr>
          <w:rFonts w:ascii="Book Antiqua" w:eastAsia="Book Antiqua" w:hAnsi="Book Antiqua" w:cs="Book Antiqua"/>
          <w:i/>
          <w:iCs/>
          <w:color w:val="000000"/>
        </w:rPr>
        <w:t xml:space="preserve">et </w:t>
      </w:r>
      <w:proofErr w:type="gramStart"/>
      <w:r w:rsidRPr="0036192E">
        <w:rPr>
          <w:rFonts w:ascii="Book Antiqua" w:eastAsia="Book Antiqua" w:hAnsi="Book Antiqua" w:cs="Book Antiqua"/>
          <w:i/>
          <w:iCs/>
          <w:color w:val="000000"/>
        </w:rPr>
        <w:t>al</w:t>
      </w:r>
      <w:r w:rsidR="00AF5967" w:rsidRPr="00AF5967">
        <w:rPr>
          <w:rFonts w:ascii="Book Antiqua" w:eastAsia="Book Antiqua" w:hAnsi="Book Antiqua" w:cs="Book Antiqua"/>
          <w:color w:val="000000"/>
          <w:vertAlign w:val="superscript"/>
        </w:rPr>
        <w:t>[</w:t>
      </w:r>
      <w:proofErr w:type="gramEnd"/>
      <w:r w:rsidRPr="0036192E">
        <w:rPr>
          <w:rFonts w:ascii="Book Antiqua" w:eastAsia="Book Antiqua" w:hAnsi="Book Antiqua" w:cs="Book Antiqua"/>
          <w:color w:val="000000"/>
          <w:vertAlign w:val="superscript"/>
        </w:rPr>
        <w:t xml:space="preserve">1] </w:t>
      </w:r>
      <w:r w:rsidRPr="0036192E">
        <w:rPr>
          <w:rFonts w:ascii="Book Antiqua" w:eastAsia="Book Antiqua" w:hAnsi="Book Antiqua" w:cs="Book Antiqua"/>
          <w:color w:val="000000"/>
        </w:rPr>
        <w:t>expounded the neuroimaging research progress of electroconvulsive therapy (ECT) for major depressive disorder. The authors concluded that the neurobiological mechanism of ECT may be to modulate the functional activity and connectivity or neural structural plasticity of specific brain regions to normal levels for therapeutic effect. We fully agree with the authors and hereby elaborate on the importance and potential of ECT for major depressive disorder.</w:t>
      </w:r>
    </w:p>
    <w:p w14:paraId="629B9E33" w14:textId="3430ABB9" w:rsidR="00A77B3E" w:rsidRPr="0036192E" w:rsidRDefault="009F50B0" w:rsidP="006A4399">
      <w:pPr>
        <w:spacing w:line="360" w:lineRule="auto"/>
        <w:ind w:firstLineChars="200" w:firstLine="480"/>
        <w:jc w:val="both"/>
        <w:rPr>
          <w:rFonts w:ascii="Book Antiqua" w:hAnsi="Book Antiqua"/>
        </w:rPr>
      </w:pPr>
      <w:r w:rsidRPr="0036192E">
        <w:rPr>
          <w:rFonts w:ascii="Book Antiqua" w:eastAsia="Book Antiqua" w:hAnsi="Book Antiqua" w:cs="Book Antiqua"/>
          <w:color w:val="000000"/>
        </w:rPr>
        <w:t xml:space="preserve">ECT mainly achieves therapeutic effects by increasing the synthesis and uptake of norepinephrine in the body and improving the sensitivity of serotonergic neurons. The prevailing view </w:t>
      </w:r>
      <w:r w:rsidR="009A281E">
        <w:rPr>
          <w:rFonts w:ascii="Book Antiqua" w:eastAsia="Book Antiqua" w:hAnsi="Book Antiqua" w:cs="Book Antiqua"/>
          <w:color w:val="000000"/>
        </w:rPr>
        <w:t>on</w:t>
      </w:r>
      <w:r w:rsidR="009A281E" w:rsidRPr="0036192E">
        <w:rPr>
          <w:rFonts w:ascii="Book Antiqua" w:eastAsia="Book Antiqua" w:hAnsi="Book Antiqua" w:cs="Book Antiqua"/>
          <w:color w:val="000000"/>
        </w:rPr>
        <w:t xml:space="preserve"> </w:t>
      </w:r>
      <w:r w:rsidRPr="0036192E">
        <w:rPr>
          <w:rFonts w:ascii="Book Antiqua" w:eastAsia="Book Antiqua" w:hAnsi="Book Antiqua" w:cs="Book Antiqua"/>
          <w:color w:val="000000"/>
        </w:rPr>
        <w:t xml:space="preserve">the mechanism of ECT is that a cascade of reactions is triggered by electrical stimulation of specific areas of the brain. </w:t>
      </w:r>
      <w:r w:rsidR="009A281E">
        <w:rPr>
          <w:rFonts w:ascii="Book Antiqua" w:eastAsia="Book Antiqua" w:hAnsi="Book Antiqua" w:cs="Book Antiqua"/>
          <w:color w:val="000000"/>
        </w:rPr>
        <w:t>Consequently,</w:t>
      </w:r>
      <w:r w:rsidR="009A281E" w:rsidRPr="0036192E">
        <w:rPr>
          <w:rFonts w:ascii="Book Antiqua" w:eastAsia="Book Antiqua" w:hAnsi="Book Antiqua" w:cs="Book Antiqua"/>
          <w:color w:val="000000"/>
        </w:rPr>
        <w:t xml:space="preserve"> </w:t>
      </w:r>
      <w:r w:rsidRPr="0036192E">
        <w:rPr>
          <w:rFonts w:ascii="Book Antiqua" w:eastAsia="Book Antiqua" w:hAnsi="Book Antiqua" w:cs="Book Antiqua"/>
          <w:color w:val="000000"/>
        </w:rPr>
        <w:t>neuronal synaptic plasticity</w:t>
      </w:r>
      <w:r w:rsidR="009A281E">
        <w:rPr>
          <w:rFonts w:ascii="Book Antiqua" w:eastAsia="Book Antiqua" w:hAnsi="Book Antiqua" w:cs="Book Antiqua"/>
          <w:color w:val="000000"/>
        </w:rPr>
        <w:t xml:space="preserve"> and the </w:t>
      </w:r>
      <w:r w:rsidRPr="0036192E">
        <w:rPr>
          <w:rFonts w:ascii="Book Antiqua" w:eastAsia="Book Antiqua" w:hAnsi="Book Antiqua" w:cs="Book Antiqua"/>
          <w:color w:val="000000"/>
        </w:rPr>
        <w:t xml:space="preserve">levels of various neurotrophic factors and synaptic cleft transmitters are altered. Therefore, ECT has a significant therapeutic effect on a variety of mental </w:t>
      </w:r>
      <w:proofErr w:type="gramStart"/>
      <w:r w:rsidRPr="0036192E">
        <w:rPr>
          <w:rFonts w:ascii="Book Antiqua" w:eastAsia="Book Antiqua" w:hAnsi="Book Antiqua" w:cs="Book Antiqua"/>
          <w:color w:val="000000"/>
        </w:rPr>
        <w:t>disorders</w:t>
      </w:r>
      <w:r w:rsidRPr="0036192E">
        <w:rPr>
          <w:rFonts w:ascii="Book Antiqua" w:eastAsia="Book Antiqua" w:hAnsi="Book Antiqua" w:cs="Book Antiqua"/>
          <w:color w:val="000000"/>
          <w:vertAlign w:val="superscript"/>
        </w:rPr>
        <w:t>[</w:t>
      </w:r>
      <w:proofErr w:type="gramEnd"/>
      <w:r w:rsidRPr="0036192E">
        <w:rPr>
          <w:rFonts w:ascii="Book Antiqua" w:eastAsia="Book Antiqua" w:hAnsi="Book Antiqua" w:cs="Book Antiqua"/>
          <w:color w:val="000000"/>
          <w:vertAlign w:val="superscript"/>
        </w:rPr>
        <w:t>2]</w:t>
      </w:r>
      <w:r w:rsidRPr="008E5611">
        <w:rPr>
          <w:rFonts w:ascii="Book Antiqua" w:eastAsia="Book Antiqua" w:hAnsi="Book Antiqua" w:cs="Book Antiqua"/>
          <w:color w:val="000000"/>
        </w:rPr>
        <w:t>.</w:t>
      </w:r>
      <w:r w:rsidRPr="0036192E">
        <w:rPr>
          <w:rFonts w:ascii="Book Antiqua" w:eastAsia="Book Antiqua" w:hAnsi="Book Antiqua" w:cs="Book Antiqua"/>
          <w:color w:val="000000"/>
        </w:rPr>
        <w:t xml:space="preserve"> A series of studies have proved that ECT is especially suitable for major depressive </w:t>
      </w:r>
      <w:proofErr w:type="gramStart"/>
      <w:r w:rsidRPr="0036192E">
        <w:rPr>
          <w:rFonts w:ascii="Book Antiqua" w:eastAsia="Book Antiqua" w:hAnsi="Book Antiqua" w:cs="Book Antiqua"/>
          <w:color w:val="000000"/>
        </w:rPr>
        <w:t>disorder</w:t>
      </w:r>
      <w:r w:rsidR="00AF5967" w:rsidRPr="00AF5967">
        <w:rPr>
          <w:rFonts w:ascii="Book Antiqua" w:eastAsia="Book Antiqua" w:hAnsi="Book Antiqua" w:cs="Book Antiqua"/>
          <w:color w:val="000000"/>
          <w:vertAlign w:val="superscript"/>
        </w:rPr>
        <w:t>[</w:t>
      </w:r>
      <w:proofErr w:type="gramEnd"/>
      <w:r w:rsidRPr="0036192E">
        <w:rPr>
          <w:rFonts w:ascii="Book Antiqua" w:eastAsia="Book Antiqua" w:hAnsi="Book Antiqua" w:cs="Book Antiqua"/>
          <w:color w:val="000000"/>
          <w:vertAlign w:val="superscript"/>
        </w:rPr>
        <w:t>3]</w:t>
      </w:r>
      <w:r w:rsidRPr="0036192E">
        <w:rPr>
          <w:rFonts w:ascii="Book Antiqua" w:eastAsia="Book Antiqua" w:hAnsi="Book Antiqua" w:cs="Book Antiqua"/>
          <w:color w:val="000000"/>
        </w:rPr>
        <w:t xml:space="preserve">, manic acute episodes, </w:t>
      </w:r>
      <w:r w:rsidR="009A281E">
        <w:rPr>
          <w:rFonts w:ascii="Book Antiqua" w:eastAsia="Book Antiqua" w:hAnsi="Book Antiqua" w:cs="Book Antiqua"/>
          <w:color w:val="000000"/>
        </w:rPr>
        <w:t xml:space="preserve">and </w:t>
      </w:r>
      <w:r w:rsidRPr="0036192E">
        <w:rPr>
          <w:rFonts w:ascii="Book Antiqua" w:eastAsia="Book Antiqua" w:hAnsi="Book Antiqua" w:cs="Book Antiqua"/>
          <w:color w:val="000000"/>
        </w:rPr>
        <w:t>schizophrenia, especially some acute patients</w:t>
      </w:r>
      <w:r w:rsidR="009A281E">
        <w:rPr>
          <w:rFonts w:ascii="Book Antiqua" w:eastAsia="Book Antiqua" w:hAnsi="Book Antiqua" w:cs="Book Antiqua"/>
          <w:color w:val="000000"/>
        </w:rPr>
        <w:t xml:space="preserve">, </w:t>
      </w:r>
      <w:r w:rsidRPr="0036192E">
        <w:rPr>
          <w:rFonts w:ascii="Book Antiqua" w:eastAsia="Book Antiqua" w:hAnsi="Book Antiqua" w:cs="Book Antiqua"/>
          <w:color w:val="000000"/>
        </w:rPr>
        <w:t>those with acute affective symptoms</w:t>
      </w:r>
      <w:r w:rsidR="009A281E">
        <w:rPr>
          <w:rFonts w:ascii="Book Antiqua" w:eastAsia="Book Antiqua" w:hAnsi="Book Antiqua" w:cs="Book Antiqua"/>
          <w:color w:val="000000"/>
        </w:rPr>
        <w:t>,</w:t>
      </w:r>
      <w:r w:rsidRPr="0036192E">
        <w:rPr>
          <w:rFonts w:ascii="Book Antiqua" w:eastAsia="Book Antiqua" w:hAnsi="Book Antiqua" w:cs="Book Antiqua"/>
          <w:color w:val="000000"/>
        </w:rPr>
        <w:t xml:space="preserve"> and catatonic patients</w:t>
      </w:r>
      <w:r w:rsidR="00BE73AF">
        <w:rPr>
          <w:rFonts w:ascii="Book Antiqua" w:eastAsia="Book Antiqua" w:hAnsi="Book Antiqua" w:cs="Book Antiqua"/>
          <w:color w:val="000000"/>
          <w:vertAlign w:val="superscript"/>
        </w:rPr>
        <w:t>[3,</w:t>
      </w:r>
      <w:r w:rsidRPr="0036192E">
        <w:rPr>
          <w:rFonts w:ascii="Book Antiqua" w:eastAsia="Book Antiqua" w:hAnsi="Book Antiqua" w:cs="Book Antiqua"/>
          <w:color w:val="000000"/>
          <w:vertAlign w:val="superscript"/>
        </w:rPr>
        <w:t>4]</w:t>
      </w:r>
      <w:r w:rsidRPr="0036192E">
        <w:rPr>
          <w:rFonts w:ascii="Book Antiqua" w:eastAsia="Book Antiqua" w:hAnsi="Book Antiqua" w:cs="Book Antiqua"/>
          <w:color w:val="000000"/>
        </w:rPr>
        <w:t>.</w:t>
      </w:r>
    </w:p>
    <w:p w14:paraId="0710F4B4" w14:textId="4FAF1A27" w:rsidR="00A77B3E" w:rsidRPr="0036192E" w:rsidRDefault="009F50B0" w:rsidP="00AF5967">
      <w:pPr>
        <w:spacing w:line="360" w:lineRule="auto"/>
        <w:ind w:firstLineChars="200" w:firstLine="480"/>
        <w:jc w:val="both"/>
        <w:rPr>
          <w:rFonts w:ascii="Book Antiqua" w:hAnsi="Book Antiqua"/>
        </w:rPr>
      </w:pPr>
      <w:r w:rsidRPr="0036192E">
        <w:rPr>
          <w:rFonts w:ascii="Book Antiqua" w:eastAsia="Book Antiqua" w:hAnsi="Book Antiqua" w:cs="Book Antiqua"/>
          <w:color w:val="000000"/>
        </w:rPr>
        <w:t>ECT has the function of regulating the neuroinflammatory response. When subjected to external stress, there is an inflammatory response that activates indole-amine 2,3-dioxygenase</w:t>
      </w:r>
      <w:r w:rsidR="00AF5967">
        <w:rPr>
          <w:rFonts w:ascii="Book Antiqua" w:hAnsi="Book Antiqua" w:cs="Book Antiqua" w:hint="eastAsia"/>
          <w:color w:val="000000"/>
          <w:lang w:eastAsia="zh-CN"/>
        </w:rPr>
        <w:t xml:space="preserve"> </w:t>
      </w:r>
      <w:r w:rsidRPr="0036192E">
        <w:rPr>
          <w:rFonts w:ascii="Book Antiqua" w:eastAsia="Book Antiqua" w:hAnsi="Book Antiqua" w:cs="Book Antiqua"/>
          <w:color w:val="000000"/>
        </w:rPr>
        <w:t>and degrades TRP to kynurenine (KYN), which is metabolized to kynurenic acid (KYNA) and 3-hydroxykynurenine (3-HK). Then</w:t>
      </w:r>
      <w:r w:rsidR="009A281E">
        <w:rPr>
          <w:rFonts w:ascii="Book Antiqua" w:eastAsia="Book Antiqua" w:hAnsi="Book Antiqua" w:cs="Book Antiqua"/>
          <w:color w:val="000000"/>
        </w:rPr>
        <w:t>,</w:t>
      </w:r>
      <w:r w:rsidRPr="0036192E">
        <w:rPr>
          <w:rFonts w:ascii="Book Antiqua" w:eastAsia="Book Antiqua" w:hAnsi="Book Antiqua" w:cs="Book Antiqua"/>
          <w:color w:val="000000"/>
        </w:rPr>
        <w:t xml:space="preserve"> KYNA and 3-HK are converted to quinolinic </w:t>
      </w:r>
      <w:proofErr w:type="gramStart"/>
      <w:r w:rsidRPr="0036192E">
        <w:rPr>
          <w:rFonts w:ascii="Book Antiqua" w:eastAsia="Book Antiqua" w:hAnsi="Book Antiqua" w:cs="Book Antiqua"/>
          <w:color w:val="000000"/>
        </w:rPr>
        <w:t>acid</w:t>
      </w:r>
      <w:r w:rsidR="00AF5967" w:rsidRPr="00AF5967">
        <w:rPr>
          <w:rFonts w:ascii="Book Antiqua" w:eastAsia="Book Antiqua" w:hAnsi="Book Antiqua" w:cs="Book Antiqua"/>
          <w:color w:val="000000"/>
          <w:vertAlign w:val="superscript"/>
        </w:rPr>
        <w:t>[</w:t>
      </w:r>
      <w:proofErr w:type="gramEnd"/>
      <w:r w:rsidRPr="0036192E">
        <w:rPr>
          <w:rFonts w:ascii="Book Antiqua" w:eastAsia="Book Antiqua" w:hAnsi="Book Antiqua" w:cs="Book Antiqua"/>
          <w:color w:val="000000"/>
          <w:vertAlign w:val="superscript"/>
        </w:rPr>
        <w:t>5]</w:t>
      </w:r>
      <w:r w:rsidRPr="0036192E">
        <w:rPr>
          <w:rFonts w:ascii="Book Antiqua" w:eastAsia="Book Antiqua" w:hAnsi="Book Antiqua" w:cs="Book Antiqua"/>
          <w:color w:val="000000"/>
        </w:rPr>
        <w:t xml:space="preserve">. 3-HK and </w:t>
      </w:r>
      <w:r w:rsidR="009A281E" w:rsidRPr="0036192E">
        <w:rPr>
          <w:rFonts w:ascii="Book Antiqua" w:eastAsia="Book Antiqua" w:hAnsi="Book Antiqua" w:cs="Book Antiqua"/>
          <w:color w:val="000000"/>
        </w:rPr>
        <w:t>quinolinic</w:t>
      </w:r>
      <w:r w:rsidR="009A281E" w:rsidRPr="0036192E" w:rsidDel="009A281E">
        <w:rPr>
          <w:rFonts w:ascii="Book Antiqua" w:eastAsia="Book Antiqua" w:hAnsi="Book Antiqua" w:cs="Book Antiqua"/>
          <w:color w:val="000000"/>
        </w:rPr>
        <w:t xml:space="preserve"> </w:t>
      </w:r>
      <w:r w:rsidRPr="0036192E">
        <w:rPr>
          <w:rFonts w:ascii="Book Antiqua" w:eastAsia="Book Antiqua" w:hAnsi="Book Antiqua" w:cs="Book Antiqua"/>
          <w:color w:val="000000"/>
        </w:rPr>
        <w:t xml:space="preserve">acid have neurotoxic effects on the central nervous system, while KYNA is neuroprotective. Major depressive disorder exacerbates the immune inflammatory response, leading to an increase in BDNF. Several studies have shown that ECT increases KYNA </w:t>
      </w:r>
      <w:proofErr w:type="gramStart"/>
      <w:r w:rsidRPr="0036192E">
        <w:rPr>
          <w:rFonts w:ascii="Book Antiqua" w:eastAsia="Book Antiqua" w:hAnsi="Book Antiqua" w:cs="Book Antiqua"/>
          <w:color w:val="000000"/>
        </w:rPr>
        <w:t>levels</w:t>
      </w:r>
      <w:r w:rsidR="00AF5967" w:rsidRPr="00AF5967">
        <w:rPr>
          <w:rFonts w:ascii="Book Antiqua" w:eastAsia="Book Antiqua" w:hAnsi="Book Antiqua" w:cs="Book Antiqua"/>
          <w:color w:val="000000"/>
          <w:vertAlign w:val="superscript"/>
        </w:rPr>
        <w:t>[</w:t>
      </w:r>
      <w:proofErr w:type="gramEnd"/>
      <w:r w:rsidRPr="0036192E">
        <w:rPr>
          <w:rFonts w:ascii="Book Antiqua" w:eastAsia="Book Antiqua" w:hAnsi="Book Antiqua" w:cs="Book Antiqua"/>
          <w:color w:val="000000"/>
          <w:vertAlign w:val="superscript"/>
        </w:rPr>
        <w:t>6]</w:t>
      </w:r>
      <w:r w:rsidRPr="0036192E">
        <w:rPr>
          <w:rFonts w:ascii="Book Antiqua" w:eastAsia="Book Antiqua" w:hAnsi="Book Antiqua" w:cs="Book Antiqua"/>
          <w:color w:val="000000"/>
        </w:rPr>
        <w:t>. This suggests that ECT may have neuroprotective effects.</w:t>
      </w:r>
    </w:p>
    <w:p w14:paraId="30885FA1" w14:textId="45F5A033" w:rsidR="00A77B3E" w:rsidRPr="0036192E" w:rsidRDefault="009F50B0" w:rsidP="00AF5967">
      <w:pPr>
        <w:spacing w:line="360" w:lineRule="auto"/>
        <w:ind w:firstLineChars="200" w:firstLine="480"/>
        <w:jc w:val="both"/>
        <w:rPr>
          <w:rFonts w:ascii="Book Antiqua" w:hAnsi="Book Antiqua"/>
        </w:rPr>
      </w:pPr>
      <w:r w:rsidRPr="0036192E">
        <w:rPr>
          <w:rFonts w:ascii="Book Antiqua" w:eastAsia="Book Antiqua" w:hAnsi="Book Antiqua" w:cs="Book Antiqua"/>
          <w:color w:val="000000"/>
        </w:rPr>
        <w:t>In addition, accumulating neuroimaging evidence suggests that ECT modulates medial temporal and prefrontal cortical regions in major depressive disorder. Source-</w:t>
      </w:r>
      <w:r w:rsidR="009A281E">
        <w:rPr>
          <w:rFonts w:ascii="Book Antiqua" w:eastAsia="Book Antiqua" w:hAnsi="Book Antiqua" w:cs="Book Antiqua"/>
          <w:color w:val="000000"/>
        </w:rPr>
        <w:t>b</w:t>
      </w:r>
      <w:r w:rsidR="009A281E" w:rsidRPr="0036192E">
        <w:rPr>
          <w:rFonts w:ascii="Book Antiqua" w:eastAsia="Book Antiqua" w:hAnsi="Book Antiqua" w:cs="Book Antiqua"/>
          <w:color w:val="000000"/>
        </w:rPr>
        <w:t xml:space="preserve">ased </w:t>
      </w:r>
      <w:r w:rsidR="009A281E">
        <w:rPr>
          <w:rFonts w:ascii="Book Antiqua" w:eastAsia="Book Antiqua" w:hAnsi="Book Antiqua" w:cs="Book Antiqua"/>
          <w:color w:val="000000"/>
        </w:rPr>
        <w:t>m</w:t>
      </w:r>
      <w:r w:rsidR="009A281E" w:rsidRPr="0036192E">
        <w:rPr>
          <w:rFonts w:ascii="Book Antiqua" w:eastAsia="Book Antiqua" w:hAnsi="Book Antiqua" w:cs="Book Antiqua"/>
          <w:color w:val="000000"/>
        </w:rPr>
        <w:t xml:space="preserve">orphometry </w:t>
      </w:r>
      <w:r w:rsidRPr="0036192E">
        <w:rPr>
          <w:rFonts w:ascii="Book Antiqua" w:eastAsia="Book Antiqua" w:hAnsi="Book Antiqua" w:cs="Book Antiqua"/>
          <w:color w:val="000000"/>
        </w:rPr>
        <w:t>(a multivariate statistical approach for structural data analysis) revealed that the medial temporal lobe</w:t>
      </w:r>
      <w:r w:rsidRPr="0036192E">
        <w:rPr>
          <w:rFonts w:ascii="Book Antiqua" w:eastAsia="Book Antiqua" w:hAnsi="Book Antiqua" w:cs="Book Antiqua"/>
          <w:color w:val="000000"/>
          <w:vertAlign w:val="superscript"/>
        </w:rPr>
        <w:t xml:space="preserve"> </w:t>
      </w:r>
      <w:r w:rsidRPr="0036192E">
        <w:rPr>
          <w:rFonts w:ascii="Book Antiqua" w:eastAsia="Book Antiqua" w:hAnsi="Book Antiqua" w:cs="Book Antiqua"/>
          <w:color w:val="000000"/>
        </w:rPr>
        <w:t xml:space="preserve">network (including </w:t>
      </w:r>
      <w:r w:rsidR="009A281E">
        <w:rPr>
          <w:rFonts w:ascii="Book Antiqua" w:eastAsia="Book Antiqua" w:hAnsi="Book Antiqua" w:cs="Book Antiqua"/>
          <w:color w:val="000000"/>
        </w:rPr>
        <w:t xml:space="preserve">the </w:t>
      </w:r>
      <w:r w:rsidRPr="0036192E">
        <w:rPr>
          <w:rFonts w:ascii="Book Antiqua" w:eastAsia="Book Antiqua" w:hAnsi="Book Antiqua" w:cs="Book Antiqua"/>
          <w:color w:val="000000"/>
        </w:rPr>
        <w:t xml:space="preserve">hippocampus and </w:t>
      </w:r>
      <w:proofErr w:type="spellStart"/>
      <w:r w:rsidRPr="0036192E">
        <w:rPr>
          <w:rFonts w:ascii="Book Antiqua" w:eastAsia="Book Antiqua" w:hAnsi="Book Antiqua" w:cs="Book Antiqua"/>
          <w:color w:val="000000"/>
        </w:rPr>
        <w:lastRenderedPageBreak/>
        <w:t>parahippocampal</w:t>
      </w:r>
      <w:proofErr w:type="spellEnd"/>
      <w:r w:rsidRPr="0036192E">
        <w:rPr>
          <w:rFonts w:ascii="Book Antiqua" w:eastAsia="Book Antiqua" w:hAnsi="Book Antiqua" w:cs="Book Antiqua"/>
          <w:color w:val="000000"/>
        </w:rPr>
        <w:t xml:space="preserve"> cortex) was significantly increased after </w:t>
      </w:r>
      <w:proofErr w:type="gramStart"/>
      <w:r w:rsidRPr="0036192E">
        <w:rPr>
          <w:rFonts w:ascii="Book Antiqua" w:eastAsia="Book Antiqua" w:hAnsi="Book Antiqua" w:cs="Book Antiqua"/>
          <w:color w:val="000000"/>
        </w:rPr>
        <w:t>ECT</w:t>
      </w:r>
      <w:r w:rsidR="00AF5967" w:rsidRPr="00AF5967">
        <w:rPr>
          <w:rFonts w:ascii="Book Antiqua" w:eastAsia="Book Antiqua" w:hAnsi="Book Antiqua" w:cs="Book Antiqua"/>
          <w:color w:val="000000"/>
          <w:vertAlign w:val="superscript"/>
        </w:rPr>
        <w:t>[</w:t>
      </w:r>
      <w:proofErr w:type="gramEnd"/>
      <w:r w:rsidR="00AF5967" w:rsidRPr="0036192E">
        <w:rPr>
          <w:rFonts w:ascii="Book Antiqua" w:eastAsia="Book Antiqua" w:hAnsi="Book Antiqua" w:cs="Book Antiqua"/>
          <w:color w:val="000000"/>
          <w:vertAlign w:val="superscript"/>
        </w:rPr>
        <w:t>7]</w:t>
      </w:r>
      <w:r w:rsidRPr="0036192E">
        <w:rPr>
          <w:rFonts w:ascii="Book Antiqua" w:eastAsia="Book Antiqua" w:hAnsi="Book Antiqua" w:cs="Book Antiqua"/>
          <w:color w:val="000000"/>
        </w:rPr>
        <w:t xml:space="preserve">. What’s more, a study shows that brain plasticity is induced by changes in gray matter volume (GMV) during treatment for </w:t>
      </w:r>
      <w:proofErr w:type="gramStart"/>
      <w:r w:rsidRPr="0036192E">
        <w:rPr>
          <w:rFonts w:ascii="Book Antiqua" w:eastAsia="Book Antiqua" w:hAnsi="Book Antiqua" w:cs="Book Antiqua"/>
          <w:color w:val="000000"/>
        </w:rPr>
        <w:t>schizophrenia</w:t>
      </w:r>
      <w:r w:rsidR="00AF5967" w:rsidRPr="00AF5967">
        <w:rPr>
          <w:rFonts w:ascii="Book Antiqua" w:eastAsia="Book Antiqua" w:hAnsi="Book Antiqua" w:cs="Book Antiqua"/>
          <w:color w:val="000000"/>
          <w:vertAlign w:val="superscript"/>
        </w:rPr>
        <w:t>[</w:t>
      </w:r>
      <w:proofErr w:type="gramEnd"/>
      <w:r w:rsidRPr="0036192E">
        <w:rPr>
          <w:rFonts w:ascii="Book Antiqua" w:eastAsia="Book Antiqua" w:hAnsi="Book Antiqua" w:cs="Book Antiqua"/>
          <w:color w:val="000000"/>
          <w:vertAlign w:val="superscript"/>
        </w:rPr>
        <w:t>8]</w:t>
      </w:r>
      <w:r w:rsidRPr="0036192E">
        <w:rPr>
          <w:rFonts w:ascii="Book Antiqua" w:eastAsia="Book Antiqua" w:hAnsi="Book Antiqua" w:cs="Book Antiqua"/>
          <w:color w:val="000000"/>
        </w:rPr>
        <w:t>. GMV was determined using voxel-based morphometry whole-brain analysis. These studies provide a broader perspective on the mechanism of action of ECT in the treatment of depression.</w:t>
      </w:r>
    </w:p>
    <w:p w14:paraId="7AC96CD7" w14:textId="7B0F966C" w:rsidR="00A77B3E" w:rsidRPr="0036192E" w:rsidRDefault="009F50B0" w:rsidP="00AF5967">
      <w:pPr>
        <w:spacing w:line="360" w:lineRule="auto"/>
        <w:ind w:firstLineChars="200" w:firstLine="480"/>
        <w:jc w:val="both"/>
        <w:rPr>
          <w:rFonts w:ascii="Book Antiqua" w:hAnsi="Book Antiqua"/>
        </w:rPr>
      </w:pPr>
      <w:r w:rsidRPr="0036192E">
        <w:rPr>
          <w:rFonts w:ascii="Book Antiqua" w:eastAsia="Book Antiqua" w:hAnsi="Book Antiqua" w:cs="Book Antiqua"/>
          <w:color w:val="000000"/>
        </w:rPr>
        <w:t xml:space="preserve">In general, ECT has played a very important role in the treatment of some </w:t>
      </w:r>
      <w:r w:rsidR="009A281E" w:rsidRPr="0036192E">
        <w:rPr>
          <w:rFonts w:ascii="Book Antiqua" w:eastAsia="Book Antiqua" w:hAnsi="Book Antiqua" w:cs="Book Antiqua"/>
          <w:color w:val="000000"/>
        </w:rPr>
        <w:t>depressi</w:t>
      </w:r>
      <w:r w:rsidR="009A281E">
        <w:rPr>
          <w:rFonts w:ascii="Book Antiqua" w:eastAsia="Book Antiqua" w:hAnsi="Book Antiqua" w:cs="Book Antiqua"/>
          <w:color w:val="000000"/>
        </w:rPr>
        <w:t xml:space="preserve">ve </w:t>
      </w:r>
      <w:r w:rsidR="009A281E" w:rsidRPr="0036192E">
        <w:rPr>
          <w:rFonts w:ascii="Book Antiqua" w:eastAsia="Book Antiqua" w:hAnsi="Book Antiqua" w:cs="Book Antiqua"/>
          <w:color w:val="000000"/>
        </w:rPr>
        <w:t>disorders</w:t>
      </w:r>
      <w:r w:rsidRPr="0036192E">
        <w:rPr>
          <w:rFonts w:ascii="Book Antiqua" w:eastAsia="Book Antiqua" w:hAnsi="Book Antiqua" w:cs="Book Antiqua"/>
          <w:color w:val="000000"/>
        </w:rPr>
        <w:t xml:space="preserve">, especially major depressive disorders. In the past decade, however, the role of physical therapy in some neuropsychiatric disorders has been underestimated or partially ignored. Most practitioners only consider ECT when a patient has failed to respond to many medication therapies. Such attempts can last months or years, delaying treatment while also increasing the patient's mental instability and prolonging their suffering. And due to a series of reasons such as </w:t>
      </w:r>
      <w:proofErr w:type="gramStart"/>
      <w:r w:rsidRPr="0036192E">
        <w:rPr>
          <w:rFonts w:ascii="Book Antiqua" w:eastAsia="Book Antiqua" w:hAnsi="Book Antiqua" w:cs="Book Antiqua"/>
          <w:color w:val="000000"/>
        </w:rPr>
        <w:t>ideology</w:t>
      </w:r>
      <w:r w:rsidR="00AF5967" w:rsidRPr="00AF5967">
        <w:rPr>
          <w:rFonts w:ascii="Book Antiqua" w:eastAsia="Book Antiqua" w:hAnsi="Book Antiqua" w:cs="Book Antiqua"/>
          <w:color w:val="000000"/>
          <w:vertAlign w:val="superscript"/>
        </w:rPr>
        <w:t>[</w:t>
      </w:r>
      <w:proofErr w:type="gramEnd"/>
      <w:r w:rsidRPr="0036192E">
        <w:rPr>
          <w:rFonts w:ascii="Book Antiqua" w:eastAsia="Book Antiqua" w:hAnsi="Book Antiqua" w:cs="Book Antiqua"/>
          <w:color w:val="000000"/>
          <w:vertAlign w:val="superscript"/>
        </w:rPr>
        <w:t xml:space="preserve">9] </w:t>
      </w:r>
      <w:r w:rsidRPr="0036192E">
        <w:rPr>
          <w:rFonts w:ascii="Book Antiqua" w:eastAsia="Book Antiqua" w:hAnsi="Book Antiqua" w:cs="Book Antiqua"/>
          <w:color w:val="000000"/>
        </w:rPr>
        <w:t>and social environment, the role of ECT has not been fully exerted. ECT should not be seen as a last resort for psychiatric treatment.</w:t>
      </w:r>
    </w:p>
    <w:p w14:paraId="1C616DA4" w14:textId="77777777" w:rsidR="00A77B3E" w:rsidRPr="0036192E" w:rsidRDefault="00A77B3E" w:rsidP="0036192E">
      <w:pPr>
        <w:spacing w:line="360" w:lineRule="auto"/>
        <w:jc w:val="both"/>
        <w:rPr>
          <w:rFonts w:ascii="Book Antiqua" w:hAnsi="Book Antiqua"/>
        </w:rPr>
      </w:pPr>
    </w:p>
    <w:p w14:paraId="60B7F807" w14:textId="77777777" w:rsidR="00A77B3E" w:rsidRPr="0036192E" w:rsidRDefault="009F50B0" w:rsidP="0036192E">
      <w:pPr>
        <w:spacing w:line="360" w:lineRule="auto"/>
        <w:jc w:val="both"/>
        <w:rPr>
          <w:rFonts w:ascii="Book Antiqua" w:hAnsi="Book Antiqua"/>
        </w:rPr>
      </w:pPr>
      <w:r w:rsidRPr="0036192E">
        <w:rPr>
          <w:rFonts w:ascii="Book Antiqua" w:eastAsia="Book Antiqua" w:hAnsi="Book Antiqua" w:cs="Book Antiqua"/>
          <w:b/>
          <w:color w:val="000000"/>
        </w:rPr>
        <w:t>REFERENCES</w:t>
      </w:r>
    </w:p>
    <w:p w14:paraId="0CB32161" w14:textId="77777777" w:rsidR="00A77B3E" w:rsidRPr="0036192E" w:rsidRDefault="009F50B0" w:rsidP="0036192E">
      <w:pPr>
        <w:spacing w:line="360" w:lineRule="auto"/>
        <w:jc w:val="both"/>
        <w:rPr>
          <w:rFonts w:ascii="Book Antiqua" w:hAnsi="Book Antiqua"/>
        </w:rPr>
      </w:pPr>
      <w:r w:rsidRPr="0036192E">
        <w:rPr>
          <w:rFonts w:ascii="Book Antiqua" w:eastAsia="Book Antiqua" w:hAnsi="Book Antiqua" w:cs="Book Antiqua"/>
          <w:color w:val="000000"/>
        </w:rPr>
        <w:t xml:space="preserve">1 </w:t>
      </w:r>
      <w:r w:rsidRPr="0036192E">
        <w:rPr>
          <w:rFonts w:ascii="Book Antiqua" w:eastAsia="Book Antiqua" w:hAnsi="Book Antiqua" w:cs="Book Antiqua"/>
          <w:b/>
          <w:bCs/>
          <w:color w:val="000000"/>
        </w:rPr>
        <w:t>Li XK</w:t>
      </w:r>
      <w:r w:rsidRPr="0036192E">
        <w:rPr>
          <w:rFonts w:ascii="Book Antiqua" w:eastAsia="Book Antiqua" w:hAnsi="Book Antiqua" w:cs="Book Antiqua"/>
          <w:color w:val="000000"/>
        </w:rPr>
        <w:t xml:space="preserve">, </w:t>
      </w:r>
      <w:proofErr w:type="spellStart"/>
      <w:r w:rsidRPr="0036192E">
        <w:rPr>
          <w:rFonts w:ascii="Book Antiqua" w:eastAsia="Book Antiqua" w:hAnsi="Book Antiqua" w:cs="Book Antiqua"/>
          <w:color w:val="000000"/>
        </w:rPr>
        <w:t>Qiu</w:t>
      </w:r>
      <w:proofErr w:type="spellEnd"/>
      <w:r w:rsidRPr="0036192E">
        <w:rPr>
          <w:rFonts w:ascii="Book Antiqua" w:eastAsia="Book Antiqua" w:hAnsi="Book Antiqua" w:cs="Book Antiqua"/>
          <w:color w:val="000000"/>
        </w:rPr>
        <w:t xml:space="preserve"> HT. Current progress in neuroimaging research for the treatment of major depression with electroconvulsive therapy. </w:t>
      </w:r>
      <w:r w:rsidRPr="0036192E">
        <w:rPr>
          <w:rFonts w:ascii="Book Antiqua" w:eastAsia="Book Antiqua" w:hAnsi="Book Antiqua" w:cs="Book Antiqua"/>
          <w:i/>
          <w:iCs/>
          <w:color w:val="000000"/>
        </w:rPr>
        <w:t>World J Psychiatry</w:t>
      </w:r>
      <w:r w:rsidRPr="0036192E">
        <w:rPr>
          <w:rFonts w:ascii="Book Antiqua" w:eastAsia="Book Antiqua" w:hAnsi="Book Antiqua" w:cs="Book Antiqua"/>
          <w:color w:val="000000"/>
        </w:rPr>
        <w:t xml:space="preserve"> 2022; </w:t>
      </w:r>
      <w:r w:rsidRPr="0036192E">
        <w:rPr>
          <w:rFonts w:ascii="Book Antiqua" w:eastAsia="Book Antiqua" w:hAnsi="Book Antiqua" w:cs="Book Antiqua"/>
          <w:b/>
          <w:bCs/>
          <w:color w:val="000000"/>
        </w:rPr>
        <w:t>12</w:t>
      </w:r>
      <w:r w:rsidRPr="0036192E">
        <w:rPr>
          <w:rFonts w:ascii="Book Antiqua" w:eastAsia="Book Antiqua" w:hAnsi="Book Antiqua" w:cs="Book Antiqua"/>
          <w:color w:val="000000"/>
        </w:rPr>
        <w:t>: 128-139 [PMID: 35111584 DOI: 10.5498/wjp.v12.i1.128]</w:t>
      </w:r>
    </w:p>
    <w:p w14:paraId="4F142AE1" w14:textId="77777777" w:rsidR="00A77B3E" w:rsidRPr="0036192E" w:rsidRDefault="009F50B0" w:rsidP="0036192E">
      <w:pPr>
        <w:spacing w:line="360" w:lineRule="auto"/>
        <w:jc w:val="both"/>
        <w:rPr>
          <w:rFonts w:ascii="Book Antiqua" w:hAnsi="Book Antiqua"/>
        </w:rPr>
      </w:pPr>
      <w:r w:rsidRPr="0036192E">
        <w:rPr>
          <w:rFonts w:ascii="Book Antiqua" w:eastAsia="Book Antiqua" w:hAnsi="Book Antiqua" w:cs="Book Antiqua"/>
          <w:color w:val="000000"/>
        </w:rPr>
        <w:t xml:space="preserve">2 </w:t>
      </w:r>
      <w:proofErr w:type="spellStart"/>
      <w:r w:rsidRPr="0036192E">
        <w:rPr>
          <w:rFonts w:ascii="Book Antiqua" w:eastAsia="Book Antiqua" w:hAnsi="Book Antiqua" w:cs="Book Antiqua"/>
          <w:b/>
          <w:bCs/>
          <w:color w:val="000000"/>
        </w:rPr>
        <w:t>Lisanby</w:t>
      </w:r>
      <w:proofErr w:type="spellEnd"/>
      <w:r w:rsidRPr="0036192E">
        <w:rPr>
          <w:rFonts w:ascii="Book Antiqua" w:eastAsia="Book Antiqua" w:hAnsi="Book Antiqua" w:cs="Book Antiqua"/>
          <w:b/>
          <w:bCs/>
          <w:color w:val="000000"/>
        </w:rPr>
        <w:t xml:space="preserve"> SH</w:t>
      </w:r>
      <w:r w:rsidRPr="0036192E">
        <w:rPr>
          <w:rFonts w:ascii="Book Antiqua" w:eastAsia="Book Antiqua" w:hAnsi="Book Antiqua" w:cs="Book Antiqua"/>
          <w:color w:val="000000"/>
        </w:rPr>
        <w:t xml:space="preserve">. Electroconvulsive therapy for depression. </w:t>
      </w:r>
      <w:r w:rsidRPr="0036192E">
        <w:rPr>
          <w:rFonts w:ascii="Book Antiqua" w:eastAsia="Book Antiqua" w:hAnsi="Book Antiqua" w:cs="Book Antiqua"/>
          <w:i/>
          <w:iCs/>
          <w:color w:val="000000"/>
        </w:rPr>
        <w:t xml:space="preserve">N </w:t>
      </w:r>
      <w:proofErr w:type="spellStart"/>
      <w:r w:rsidRPr="0036192E">
        <w:rPr>
          <w:rFonts w:ascii="Book Antiqua" w:eastAsia="Book Antiqua" w:hAnsi="Book Antiqua" w:cs="Book Antiqua"/>
          <w:i/>
          <w:iCs/>
          <w:color w:val="000000"/>
        </w:rPr>
        <w:t>Engl</w:t>
      </w:r>
      <w:proofErr w:type="spellEnd"/>
      <w:r w:rsidRPr="0036192E">
        <w:rPr>
          <w:rFonts w:ascii="Book Antiqua" w:eastAsia="Book Antiqua" w:hAnsi="Book Antiqua" w:cs="Book Antiqua"/>
          <w:i/>
          <w:iCs/>
          <w:color w:val="000000"/>
        </w:rPr>
        <w:t xml:space="preserve"> J Med</w:t>
      </w:r>
      <w:r w:rsidRPr="0036192E">
        <w:rPr>
          <w:rFonts w:ascii="Book Antiqua" w:eastAsia="Book Antiqua" w:hAnsi="Book Antiqua" w:cs="Book Antiqua"/>
          <w:color w:val="000000"/>
        </w:rPr>
        <w:t xml:space="preserve"> 2007; </w:t>
      </w:r>
      <w:r w:rsidRPr="0036192E">
        <w:rPr>
          <w:rFonts w:ascii="Book Antiqua" w:eastAsia="Book Antiqua" w:hAnsi="Book Antiqua" w:cs="Book Antiqua"/>
          <w:b/>
          <w:bCs/>
          <w:color w:val="000000"/>
        </w:rPr>
        <w:t>357</w:t>
      </w:r>
      <w:r w:rsidRPr="0036192E">
        <w:rPr>
          <w:rFonts w:ascii="Book Antiqua" w:eastAsia="Book Antiqua" w:hAnsi="Book Antiqua" w:cs="Book Antiqua"/>
          <w:color w:val="000000"/>
        </w:rPr>
        <w:t>: 1939-1945 [PMID: 17989386 DOI: 10.1056/NEJMct075234]</w:t>
      </w:r>
    </w:p>
    <w:p w14:paraId="53BDCCC2" w14:textId="77777777" w:rsidR="00A77B3E" w:rsidRPr="0036192E" w:rsidRDefault="009F50B0" w:rsidP="0036192E">
      <w:pPr>
        <w:spacing w:line="360" w:lineRule="auto"/>
        <w:jc w:val="both"/>
        <w:rPr>
          <w:rFonts w:ascii="Book Antiqua" w:hAnsi="Book Antiqua"/>
        </w:rPr>
      </w:pPr>
      <w:r w:rsidRPr="0036192E">
        <w:rPr>
          <w:rFonts w:ascii="Book Antiqua" w:eastAsia="Book Antiqua" w:hAnsi="Book Antiqua" w:cs="Book Antiqua"/>
          <w:color w:val="000000"/>
        </w:rPr>
        <w:t xml:space="preserve">3 </w:t>
      </w:r>
      <w:r w:rsidRPr="0036192E">
        <w:rPr>
          <w:rFonts w:ascii="Book Antiqua" w:eastAsia="Book Antiqua" w:hAnsi="Book Antiqua" w:cs="Book Antiqua"/>
          <w:b/>
          <w:bCs/>
          <w:color w:val="000000"/>
        </w:rPr>
        <w:t>Weiner RD</w:t>
      </w:r>
      <w:r w:rsidRPr="0036192E">
        <w:rPr>
          <w:rFonts w:ascii="Book Antiqua" w:eastAsia="Book Antiqua" w:hAnsi="Book Antiqua" w:cs="Book Antiqua"/>
          <w:color w:val="000000"/>
        </w:rPr>
        <w:t xml:space="preserve">, </w:t>
      </w:r>
      <w:proofErr w:type="spellStart"/>
      <w:r w:rsidRPr="0036192E">
        <w:rPr>
          <w:rFonts w:ascii="Book Antiqua" w:eastAsia="Book Antiqua" w:hAnsi="Book Antiqua" w:cs="Book Antiqua"/>
          <w:color w:val="000000"/>
        </w:rPr>
        <w:t>Reti</w:t>
      </w:r>
      <w:proofErr w:type="spellEnd"/>
      <w:r w:rsidRPr="0036192E">
        <w:rPr>
          <w:rFonts w:ascii="Book Antiqua" w:eastAsia="Book Antiqua" w:hAnsi="Book Antiqua" w:cs="Book Antiqua"/>
          <w:color w:val="000000"/>
        </w:rPr>
        <w:t xml:space="preserve"> IM. Key updates in the clinical application of electroconvulsive therapy. </w:t>
      </w:r>
      <w:r w:rsidRPr="0036192E">
        <w:rPr>
          <w:rFonts w:ascii="Book Antiqua" w:eastAsia="Book Antiqua" w:hAnsi="Book Antiqua" w:cs="Book Antiqua"/>
          <w:i/>
          <w:iCs/>
          <w:color w:val="000000"/>
        </w:rPr>
        <w:t>Int Rev Psychiatry</w:t>
      </w:r>
      <w:r w:rsidRPr="0036192E">
        <w:rPr>
          <w:rFonts w:ascii="Book Antiqua" w:eastAsia="Book Antiqua" w:hAnsi="Book Antiqua" w:cs="Book Antiqua"/>
          <w:color w:val="000000"/>
        </w:rPr>
        <w:t xml:space="preserve"> 2017; </w:t>
      </w:r>
      <w:r w:rsidRPr="0036192E">
        <w:rPr>
          <w:rFonts w:ascii="Book Antiqua" w:eastAsia="Book Antiqua" w:hAnsi="Book Antiqua" w:cs="Book Antiqua"/>
          <w:b/>
          <w:bCs/>
          <w:color w:val="000000"/>
        </w:rPr>
        <w:t>29</w:t>
      </w:r>
      <w:r w:rsidRPr="0036192E">
        <w:rPr>
          <w:rFonts w:ascii="Book Antiqua" w:eastAsia="Book Antiqua" w:hAnsi="Book Antiqua" w:cs="Book Antiqua"/>
          <w:color w:val="000000"/>
        </w:rPr>
        <w:t>: 54-62 [PMID: 28406327 DOI: 10.1080/09540261.2017.1309362]</w:t>
      </w:r>
    </w:p>
    <w:p w14:paraId="33651235" w14:textId="77777777" w:rsidR="00A77B3E" w:rsidRPr="0036192E" w:rsidRDefault="009F50B0" w:rsidP="0036192E">
      <w:pPr>
        <w:spacing w:line="360" w:lineRule="auto"/>
        <w:jc w:val="both"/>
        <w:rPr>
          <w:rFonts w:ascii="Book Antiqua" w:hAnsi="Book Antiqua"/>
        </w:rPr>
      </w:pPr>
      <w:r w:rsidRPr="0036192E">
        <w:rPr>
          <w:rFonts w:ascii="Book Antiqua" w:eastAsia="Book Antiqua" w:hAnsi="Book Antiqua" w:cs="Book Antiqua"/>
          <w:color w:val="000000"/>
        </w:rPr>
        <w:t xml:space="preserve">4 </w:t>
      </w:r>
      <w:proofErr w:type="spellStart"/>
      <w:r w:rsidRPr="0036192E">
        <w:rPr>
          <w:rFonts w:ascii="Book Antiqua" w:eastAsia="Book Antiqua" w:hAnsi="Book Antiqua" w:cs="Book Antiqua"/>
          <w:b/>
          <w:bCs/>
          <w:color w:val="000000"/>
        </w:rPr>
        <w:t>Consoli</w:t>
      </w:r>
      <w:proofErr w:type="spellEnd"/>
      <w:r w:rsidRPr="0036192E">
        <w:rPr>
          <w:rFonts w:ascii="Book Antiqua" w:eastAsia="Book Antiqua" w:hAnsi="Book Antiqua" w:cs="Book Antiqua"/>
          <w:b/>
          <w:bCs/>
          <w:color w:val="000000"/>
        </w:rPr>
        <w:t xml:space="preserve"> A</w:t>
      </w:r>
      <w:r w:rsidRPr="0036192E">
        <w:rPr>
          <w:rFonts w:ascii="Book Antiqua" w:eastAsia="Book Antiqua" w:hAnsi="Book Antiqua" w:cs="Book Antiqua"/>
          <w:color w:val="000000"/>
        </w:rPr>
        <w:t xml:space="preserve">, </w:t>
      </w:r>
      <w:proofErr w:type="spellStart"/>
      <w:r w:rsidRPr="0036192E">
        <w:rPr>
          <w:rFonts w:ascii="Book Antiqua" w:eastAsia="Book Antiqua" w:hAnsi="Book Antiqua" w:cs="Book Antiqua"/>
          <w:color w:val="000000"/>
        </w:rPr>
        <w:t>Benmiloud</w:t>
      </w:r>
      <w:proofErr w:type="spellEnd"/>
      <w:r w:rsidRPr="0036192E">
        <w:rPr>
          <w:rFonts w:ascii="Book Antiqua" w:eastAsia="Book Antiqua" w:hAnsi="Book Antiqua" w:cs="Book Antiqua"/>
          <w:color w:val="000000"/>
        </w:rPr>
        <w:t xml:space="preserve"> M, Wachtel L, </w:t>
      </w:r>
      <w:proofErr w:type="spellStart"/>
      <w:r w:rsidRPr="0036192E">
        <w:rPr>
          <w:rFonts w:ascii="Book Antiqua" w:eastAsia="Book Antiqua" w:hAnsi="Book Antiqua" w:cs="Book Antiqua"/>
          <w:color w:val="000000"/>
        </w:rPr>
        <w:t>Dhossche</w:t>
      </w:r>
      <w:proofErr w:type="spellEnd"/>
      <w:r w:rsidRPr="0036192E">
        <w:rPr>
          <w:rFonts w:ascii="Book Antiqua" w:eastAsia="Book Antiqua" w:hAnsi="Book Antiqua" w:cs="Book Antiqua"/>
          <w:color w:val="000000"/>
        </w:rPr>
        <w:t xml:space="preserve"> D, Cohen D, </w:t>
      </w:r>
      <w:proofErr w:type="spellStart"/>
      <w:r w:rsidRPr="0036192E">
        <w:rPr>
          <w:rFonts w:ascii="Book Antiqua" w:eastAsia="Book Antiqua" w:hAnsi="Book Antiqua" w:cs="Book Antiqua"/>
          <w:color w:val="000000"/>
        </w:rPr>
        <w:t>Bonnot</w:t>
      </w:r>
      <w:proofErr w:type="spellEnd"/>
      <w:r w:rsidRPr="0036192E">
        <w:rPr>
          <w:rFonts w:ascii="Book Antiqua" w:eastAsia="Book Antiqua" w:hAnsi="Book Antiqua" w:cs="Book Antiqua"/>
          <w:color w:val="000000"/>
        </w:rPr>
        <w:t xml:space="preserve"> O. Electroconvulsive therapy in adolescents with the catatonia syndrome: efficacy and ethics. </w:t>
      </w:r>
      <w:r w:rsidRPr="0036192E">
        <w:rPr>
          <w:rFonts w:ascii="Book Antiqua" w:eastAsia="Book Antiqua" w:hAnsi="Book Antiqua" w:cs="Book Antiqua"/>
          <w:i/>
          <w:iCs/>
          <w:color w:val="000000"/>
        </w:rPr>
        <w:t>J ECT</w:t>
      </w:r>
      <w:r w:rsidRPr="0036192E">
        <w:rPr>
          <w:rFonts w:ascii="Book Antiqua" w:eastAsia="Book Antiqua" w:hAnsi="Book Antiqua" w:cs="Book Antiqua"/>
          <w:color w:val="000000"/>
        </w:rPr>
        <w:t xml:space="preserve"> 2010; </w:t>
      </w:r>
      <w:r w:rsidRPr="0036192E">
        <w:rPr>
          <w:rFonts w:ascii="Book Antiqua" w:eastAsia="Book Antiqua" w:hAnsi="Book Antiqua" w:cs="Book Antiqua"/>
          <w:b/>
          <w:bCs/>
          <w:color w:val="000000"/>
        </w:rPr>
        <w:t>26</w:t>
      </w:r>
      <w:r w:rsidRPr="0036192E">
        <w:rPr>
          <w:rFonts w:ascii="Book Antiqua" w:eastAsia="Book Antiqua" w:hAnsi="Book Antiqua" w:cs="Book Antiqua"/>
          <w:color w:val="000000"/>
        </w:rPr>
        <w:t>: 259-265 [PMID: 21099377 DOI: 10.1097/YCT.0b013e3181fb3924]</w:t>
      </w:r>
    </w:p>
    <w:p w14:paraId="47784C07" w14:textId="77777777" w:rsidR="00A77B3E" w:rsidRPr="0036192E" w:rsidRDefault="009F50B0" w:rsidP="0036192E">
      <w:pPr>
        <w:spacing w:line="360" w:lineRule="auto"/>
        <w:jc w:val="both"/>
        <w:rPr>
          <w:rFonts w:ascii="Book Antiqua" w:hAnsi="Book Antiqua"/>
        </w:rPr>
      </w:pPr>
      <w:r w:rsidRPr="0036192E">
        <w:rPr>
          <w:rFonts w:ascii="Book Antiqua" w:eastAsia="Book Antiqua" w:hAnsi="Book Antiqua" w:cs="Book Antiqua"/>
          <w:color w:val="000000"/>
        </w:rPr>
        <w:t xml:space="preserve">5 </w:t>
      </w:r>
      <w:proofErr w:type="spellStart"/>
      <w:r w:rsidRPr="0036192E">
        <w:rPr>
          <w:rFonts w:ascii="Book Antiqua" w:eastAsia="Book Antiqua" w:hAnsi="Book Antiqua" w:cs="Book Antiqua"/>
          <w:b/>
          <w:bCs/>
          <w:color w:val="000000"/>
        </w:rPr>
        <w:t>Schwieler</w:t>
      </w:r>
      <w:proofErr w:type="spellEnd"/>
      <w:r w:rsidRPr="0036192E">
        <w:rPr>
          <w:rFonts w:ascii="Book Antiqua" w:eastAsia="Book Antiqua" w:hAnsi="Book Antiqua" w:cs="Book Antiqua"/>
          <w:b/>
          <w:bCs/>
          <w:color w:val="000000"/>
        </w:rPr>
        <w:t xml:space="preserve"> L</w:t>
      </w:r>
      <w:r w:rsidRPr="0036192E">
        <w:rPr>
          <w:rFonts w:ascii="Book Antiqua" w:eastAsia="Book Antiqua" w:hAnsi="Book Antiqua" w:cs="Book Antiqua"/>
          <w:color w:val="000000"/>
        </w:rPr>
        <w:t xml:space="preserve">, Samuelsson M, Frye MA, Bhat M, </w:t>
      </w:r>
      <w:proofErr w:type="spellStart"/>
      <w:r w:rsidRPr="0036192E">
        <w:rPr>
          <w:rFonts w:ascii="Book Antiqua" w:eastAsia="Book Antiqua" w:hAnsi="Book Antiqua" w:cs="Book Antiqua"/>
          <w:color w:val="000000"/>
        </w:rPr>
        <w:t>Schuppe-Koistinen</w:t>
      </w:r>
      <w:proofErr w:type="spellEnd"/>
      <w:r w:rsidRPr="0036192E">
        <w:rPr>
          <w:rFonts w:ascii="Book Antiqua" w:eastAsia="Book Antiqua" w:hAnsi="Book Antiqua" w:cs="Book Antiqua"/>
          <w:color w:val="000000"/>
        </w:rPr>
        <w:t xml:space="preserve"> I, </w:t>
      </w:r>
      <w:proofErr w:type="spellStart"/>
      <w:r w:rsidRPr="0036192E">
        <w:rPr>
          <w:rFonts w:ascii="Book Antiqua" w:eastAsia="Book Antiqua" w:hAnsi="Book Antiqua" w:cs="Book Antiqua"/>
          <w:color w:val="000000"/>
        </w:rPr>
        <w:t>Jungholm</w:t>
      </w:r>
      <w:proofErr w:type="spellEnd"/>
      <w:r w:rsidRPr="0036192E">
        <w:rPr>
          <w:rFonts w:ascii="Book Antiqua" w:eastAsia="Book Antiqua" w:hAnsi="Book Antiqua" w:cs="Book Antiqua"/>
          <w:color w:val="000000"/>
        </w:rPr>
        <w:t xml:space="preserve"> O, Johansson AG, </w:t>
      </w:r>
      <w:proofErr w:type="spellStart"/>
      <w:r w:rsidRPr="0036192E">
        <w:rPr>
          <w:rFonts w:ascii="Book Antiqua" w:eastAsia="Book Antiqua" w:hAnsi="Book Antiqua" w:cs="Book Antiqua"/>
          <w:color w:val="000000"/>
        </w:rPr>
        <w:t>Landén</w:t>
      </w:r>
      <w:proofErr w:type="spellEnd"/>
      <w:r w:rsidRPr="0036192E">
        <w:rPr>
          <w:rFonts w:ascii="Book Antiqua" w:eastAsia="Book Antiqua" w:hAnsi="Book Antiqua" w:cs="Book Antiqua"/>
          <w:color w:val="000000"/>
        </w:rPr>
        <w:t xml:space="preserve"> M, </w:t>
      </w:r>
      <w:proofErr w:type="spellStart"/>
      <w:r w:rsidRPr="0036192E">
        <w:rPr>
          <w:rFonts w:ascii="Book Antiqua" w:eastAsia="Book Antiqua" w:hAnsi="Book Antiqua" w:cs="Book Antiqua"/>
          <w:color w:val="000000"/>
        </w:rPr>
        <w:t>Sellgren</w:t>
      </w:r>
      <w:proofErr w:type="spellEnd"/>
      <w:r w:rsidRPr="0036192E">
        <w:rPr>
          <w:rFonts w:ascii="Book Antiqua" w:eastAsia="Book Antiqua" w:hAnsi="Book Antiqua" w:cs="Book Antiqua"/>
          <w:color w:val="000000"/>
        </w:rPr>
        <w:t xml:space="preserve"> CM, Erhardt S. Electroconvulsive therapy </w:t>
      </w:r>
      <w:r w:rsidRPr="0036192E">
        <w:rPr>
          <w:rFonts w:ascii="Book Antiqua" w:eastAsia="Book Antiqua" w:hAnsi="Book Antiqua" w:cs="Book Antiqua"/>
          <w:color w:val="000000"/>
        </w:rPr>
        <w:lastRenderedPageBreak/>
        <w:t xml:space="preserve">suppresses the neurotoxic branch of the kynurenine pathway in treatment-resistant depressed patients. </w:t>
      </w:r>
      <w:r w:rsidRPr="0036192E">
        <w:rPr>
          <w:rFonts w:ascii="Book Antiqua" w:eastAsia="Book Antiqua" w:hAnsi="Book Antiqua" w:cs="Book Antiqua"/>
          <w:i/>
          <w:iCs/>
          <w:color w:val="000000"/>
        </w:rPr>
        <w:t>J Neuroinflammation</w:t>
      </w:r>
      <w:r w:rsidRPr="0036192E">
        <w:rPr>
          <w:rFonts w:ascii="Book Antiqua" w:eastAsia="Book Antiqua" w:hAnsi="Book Antiqua" w:cs="Book Antiqua"/>
          <w:color w:val="000000"/>
        </w:rPr>
        <w:t xml:space="preserve"> 2016; </w:t>
      </w:r>
      <w:r w:rsidRPr="0036192E">
        <w:rPr>
          <w:rFonts w:ascii="Book Antiqua" w:eastAsia="Book Antiqua" w:hAnsi="Book Antiqua" w:cs="Book Antiqua"/>
          <w:b/>
          <w:bCs/>
          <w:color w:val="000000"/>
        </w:rPr>
        <w:t>13</w:t>
      </w:r>
      <w:r w:rsidRPr="0036192E">
        <w:rPr>
          <w:rFonts w:ascii="Book Antiqua" w:eastAsia="Book Antiqua" w:hAnsi="Book Antiqua" w:cs="Book Antiqua"/>
          <w:color w:val="000000"/>
        </w:rPr>
        <w:t>: 51 [PMID: 26925576 DOI: 10.1186/s12974-016-0517-7]</w:t>
      </w:r>
    </w:p>
    <w:p w14:paraId="6D097B09" w14:textId="77777777" w:rsidR="00A77B3E" w:rsidRPr="0036192E" w:rsidRDefault="009F50B0" w:rsidP="0036192E">
      <w:pPr>
        <w:spacing w:line="360" w:lineRule="auto"/>
        <w:jc w:val="both"/>
        <w:rPr>
          <w:rFonts w:ascii="Book Antiqua" w:hAnsi="Book Antiqua"/>
        </w:rPr>
      </w:pPr>
      <w:r w:rsidRPr="0036192E">
        <w:rPr>
          <w:rFonts w:ascii="Book Antiqua" w:eastAsia="Book Antiqua" w:hAnsi="Book Antiqua" w:cs="Book Antiqua"/>
          <w:color w:val="000000"/>
        </w:rPr>
        <w:t xml:space="preserve">6 </w:t>
      </w:r>
      <w:proofErr w:type="spellStart"/>
      <w:r w:rsidRPr="0036192E">
        <w:rPr>
          <w:rFonts w:ascii="Book Antiqua" w:eastAsia="Book Antiqua" w:hAnsi="Book Antiqua" w:cs="Book Antiqua"/>
          <w:b/>
          <w:bCs/>
          <w:color w:val="000000"/>
        </w:rPr>
        <w:t>Yrondi</w:t>
      </w:r>
      <w:proofErr w:type="spellEnd"/>
      <w:r w:rsidRPr="0036192E">
        <w:rPr>
          <w:rFonts w:ascii="Book Antiqua" w:eastAsia="Book Antiqua" w:hAnsi="Book Antiqua" w:cs="Book Antiqua"/>
          <w:b/>
          <w:bCs/>
          <w:color w:val="000000"/>
        </w:rPr>
        <w:t xml:space="preserve"> A</w:t>
      </w:r>
      <w:r w:rsidRPr="0036192E">
        <w:rPr>
          <w:rFonts w:ascii="Book Antiqua" w:eastAsia="Book Antiqua" w:hAnsi="Book Antiqua" w:cs="Book Antiqua"/>
          <w:color w:val="000000"/>
        </w:rPr>
        <w:t xml:space="preserve">, </w:t>
      </w:r>
      <w:proofErr w:type="spellStart"/>
      <w:r w:rsidRPr="0036192E">
        <w:rPr>
          <w:rFonts w:ascii="Book Antiqua" w:eastAsia="Book Antiqua" w:hAnsi="Book Antiqua" w:cs="Book Antiqua"/>
          <w:color w:val="000000"/>
        </w:rPr>
        <w:t>Sporer</w:t>
      </w:r>
      <w:proofErr w:type="spellEnd"/>
      <w:r w:rsidRPr="0036192E">
        <w:rPr>
          <w:rFonts w:ascii="Book Antiqua" w:eastAsia="Book Antiqua" w:hAnsi="Book Antiqua" w:cs="Book Antiqua"/>
          <w:color w:val="000000"/>
        </w:rPr>
        <w:t xml:space="preserve"> M, </w:t>
      </w:r>
      <w:proofErr w:type="spellStart"/>
      <w:r w:rsidRPr="0036192E">
        <w:rPr>
          <w:rFonts w:ascii="Book Antiqua" w:eastAsia="Book Antiqua" w:hAnsi="Book Antiqua" w:cs="Book Antiqua"/>
          <w:color w:val="000000"/>
        </w:rPr>
        <w:t>Péran</w:t>
      </w:r>
      <w:proofErr w:type="spellEnd"/>
      <w:r w:rsidRPr="0036192E">
        <w:rPr>
          <w:rFonts w:ascii="Book Antiqua" w:eastAsia="Book Antiqua" w:hAnsi="Book Antiqua" w:cs="Book Antiqua"/>
          <w:color w:val="000000"/>
        </w:rPr>
        <w:t xml:space="preserve"> P, Schmitt L, Arbus C, </w:t>
      </w:r>
      <w:proofErr w:type="spellStart"/>
      <w:r w:rsidRPr="0036192E">
        <w:rPr>
          <w:rFonts w:ascii="Book Antiqua" w:eastAsia="Book Antiqua" w:hAnsi="Book Antiqua" w:cs="Book Antiqua"/>
          <w:color w:val="000000"/>
        </w:rPr>
        <w:t>Sauvaget</w:t>
      </w:r>
      <w:proofErr w:type="spellEnd"/>
      <w:r w:rsidRPr="0036192E">
        <w:rPr>
          <w:rFonts w:ascii="Book Antiqua" w:eastAsia="Book Antiqua" w:hAnsi="Book Antiqua" w:cs="Book Antiqua"/>
          <w:color w:val="000000"/>
        </w:rPr>
        <w:t xml:space="preserve"> A. Electroconvulsive therapy, depression, the immune system and inflammation: A systematic review. </w:t>
      </w:r>
      <w:r w:rsidRPr="0036192E">
        <w:rPr>
          <w:rFonts w:ascii="Book Antiqua" w:eastAsia="Book Antiqua" w:hAnsi="Book Antiqua" w:cs="Book Antiqua"/>
          <w:i/>
          <w:iCs/>
          <w:color w:val="000000"/>
        </w:rPr>
        <w:t xml:space="preserve">Brain </w:t>
      </w:r>
      <w:proofErr w:type="spellStart"/>
      <w:r w:rsidRPr="0036192E">
        <w:rPr>
          <w:rFonts w:ascii="Book Antiqua" w:eastAsia="Book Antiqua" w:hAnsi="Book Antiqua" w:cs="Book Antiqua"/>
          <w:i/>
          <w:iCs/>
          <w:color w:val="000000"/>
        </w:rPr>
        <w:t>Stimul</w:t>
      </w:r>
      <w:proofErr w:type="spellEnd"/>
      <w:r w:rsidRPr="0036192E">
        <w:rPr>
          <w:rFonts w:ascii="Book Antiqua" w:eastAsia="Book Antiqua" w:hAnsi="Book Antiqua" w:cs="Book Antiqua"/>
          <w:color w:val="000000"/>
        </w:rPr>
        <w:t xml:space="preserve"> 2018; </w:t>
      </w:r>
      <w:r w:rsidRPr="0036192E">
        <w:rPr>
          <w:rFonts w:ascii="Book Antiqua" w:eastAsia="Book Antiqua" w:hAnsi="Book Antiqua" w:cs="Book Antiqua"/>
          <w:b/>
          <w:bCs/>
          <w:color w:val="000000"/>
        </w:rPr>
        <w:t>11</w:t>
      </w:r>
      <w:r w:rsidRPr="0036192E">
        <w:rPr>
          <w:rFonts w:ascii="Book Antiqua" w:eastAsia="Book Antiqua" w:hAnsi="Book Antiqua" w:cs="Book Antiqua"/>
          <w:color w:val="000000"/>
        </w:rPr>
        <w:t>: 29-51 [PMID: 29111078 DOI: 10.1016/j.brs.2017.10.013]</w:t>
      </w:r>
    </w:p>
    <w:p w14:paraId="1FC207F3" w14:textId="77777777" w:rsidR="00A77B3E" w:rsidRPr="0036192E" w:rsidRDefault="009F50B0" w:rsidP="0036192E">
      <w:pPr>
        <w:spacing w:line="360" w:lineRule="auto"/>
        <w:jc w:val="both"/>
        <w:rPr>
          <w:rFonts w:ascii="Book Antiqua" w:hAnsi="Book Antiqua"/>
        </w:rPr>
      </w:pPr>
      <w:r w:rsidRPr="0036192E">
        <w:rPr>
          <w:rFonts w:ascii="Book Antiqua" w:eastAsia="Book Antiqua" w:hAnsi="Book Antiqua" w:cs="Book Antiqua"/>
          <w:color w:val="000000"/>
        </w:rPr>
        <w:t xml:space="preserve">7 </w:t>
      </w:r>
      <w:r w:rsidRPr="0036192E">
        <w:rPr>
          <w:rFonts w:ascii="Book Antiqua" w:eastAsia="Book Antiqua" w:hAnsi="Book Antiqua" w:cs="Book Antiqua"/>
          <w:b/>
          <w:bCs/>
          <w:color w:val="000000"/>
        </w:rPr>
        <w:t>Wolf RC</w:t>
      </w:r>
      <w:r w:rsidRPr="0036192E">
        <w:rPr>
          <w:rFonts w:ascii="Book Antiqua" w:eastAsia="Book Antiqua" w:hAnsi="Book Antiqua" w:cs="Book Antiqua"/>
          <w:color w:val="000000"/>
        </w:rPr>
        <w:t xml:space="preserve">, Nolte HM, </w:t>
      </w:r>
      <w:proofErr w:type="spellStart"/>
      <w:r w:rsidRPr="0036192E">
        <w:rPr>
          <w:rFonts w:ascii="Book Antiqua" w:eastAsia="Book Antiqua" w:hAnsi="Book Antiqua" w:cs="Book Antiqua"/>
          <w:color w:val="000000"/>
        </w:rPr>
        <w:t>Hirjak</w:t>
      </w:r>
      <w:proofErr w:type="spellEnd"/>
      <w:r w:rsidRPr="0036192E">
        <w:rPr>
          <w:rFonts w:ascii="Book Antiqua" w:eastAsia="Book Antiqua" w:hAnsi="Book Antiqua" w:cs="Book Antiqua"/>
          <w:color w:val="000000"/>
        </w:rPr>
        <w:t xml:space="preserve"> D, Hofer S, </w:t>
      </w:r>
      <w:proofErr w:type="spellStart"/>
      <w:r w:rsidRPr="0036192E">
        <w:rPr>
          <w:rFonts w:ascii="Book Antiqua" w:eastAsia="Book Antiqua" w:hAnsi="Book Antiqua" w:cs="Book Antiqua"/>
          <w:color w:val="000000"/>
        </w:rPr>
        <w:t>Seidl</w:t>
      </w:r>
      <w:proofErr w:type="spellEnd"/>
      <w:r w:rsidRPr="0036192E">
        <w:rPr>
          <w:rFonts w:ascii="Book Antiqua" w:eastAsia="Book Antiqua" w:hAnsi="Book Antiqua" w:cs="Book Antiqua"/>
          <w:color w:val="000000"/>
        </w:rPr>
        <w:t xml:space="preserve"> U, </w:t>
      </w:r>
      <w:proofErr w:type="spellStart"/>
      <w:r w:rsidRPr="0036192E">
        <w:rPr>
          <w:rFonts w:ascii="Book Antiqua" w:eastAsia="Book Antiqua" w:hAnsi="Book Antiqua" w:cs="Book Antiqua"/>
          <w:color w:val="000000"/>
        </w:rPr>
        <w:t>Depping</w:t>
      </w:r>
      <w:proofErr w:type="spellEnd"/>
      <w:r w:rsidRPr="0036192E">
        <w:rPr>
          <w:rFonts w:ascii="Book Antiqua" w:eastAsia="Book Antiqua" w:hAnsi="Book Antiqua" w:cs="Book Antiqua"/>
          <w:color w:val="000000"/>
        </w:rPr>
        <w:t xml:space="preserve"> MS, </w:t>
      </w:r>
      <w:proofErr w:type="spellStart"/>
      <w:r w:rsidRPr="0036192E">
        <w:rPr>
          <w:rFonts w:ascii="Book Antiqua" w:eastAsia="Book Antiqua" w:hAnsi="Book Antiqua" w:cs="Book Antiqua"/>
          <w:color w:val="000000"/>
        </w:rPr>
        <w:t>Stieltjes</w:t>
      </w:r>
      <w:proofErr w:type="spellEnd"/>
      <w:r w:rsidRPr="0036192E">
        <w:rPr>
          <w:rFonts w:ascii="Book Antiqua" w:eastAsia="Book Antiqua" w:hAnsi="Book Antiqua" w:cs="Book Antiqua"/>
          <w:color w:val="000000"/>
        </w:rPr>
        <w:t xml:space="preserve"> B, Maier-Hein K, </w:t>
      </w:r>
      <w:proofErr w:type="spellStart"/>
      <w:r w:rsidRPr="0036192E">
        <w:rPr>
          <w:rFonts w:ascii="Book Antiqua" w:eastAsia="Book Antiqua" w:hAnsi="Book Antiqua" w:cs="Book Antiqua"/>
          <w:color w:val="000000"/>
        </w:rPr>
        <w:t>Sambataro</w:t>
      </w:r>
      <w:proofErr w:type="spellEnd"/>
      <w:r w:rsidRPr="0036192E">
        <w:rPr>
          <w:rFonts w:ascii="Book Antiqua" w:eastAsia="Book Antiqua" w:hAnsi="Book Antiqua" w:cs="Book Antiqua"/>
          <w:color w:val="000000"/>
        </w:rPr>
        <w:t xml:space="preserve"> F, Thomann PA. Structural network changes in patients with major depression and schizophrenia treated with electroconvulsive therapy. </w:t>
      </w:r>
      <w:proofErr w:type="spellStart"/>
      <w:r w:rsidRPr="0036192E">
        <w:rPr>
          <w:rFonts w:ascii="Book Antiqua" w:eastAsia="Book Antiqua" w:hAnsi="Book Antiqua" w:cs="Book Antiqua"/>
          <w:i/>
          <w:iCs/>
          <w:color w:val="000000"/>
        </w:rPr>
        <w:t>Eur</w:t>
      </w:r>
      <w:proofErr w:type="spellEnd"/>
      <w:r w:rsidRPr="0036192E">
        <w:rPr>
          <w:rFonts w:ascii="Book Antiqua" w:eastAsia="Book Antiqua" w:hAnsi="Book Antiqua" w:cs="Book Antiqua"/>
          <w:i/>
          <w:iCs/>
          <w:color w:val="000000"/>
        </w:rPr>
        <w:t xml:space="preserve"> </w:t>
      </w:r>
      <w:proofErr w:type="spellStart"/>
      <w:r w:rsidRPr="0036192E">
        <w:rPr>
          <w:rFonts w:ascii="Book Antiqua" w:eastAsia="Book Antiqua" w:hAnsi="Book Antiqua" w:cs="Book Antiqua"/>
          <w:i/>
          <w:iCs/>
          <w:color w:val="000000"/>
        </w:rPr>
        <w:t>Neuropsychopharmacol</w:t>
      </w:r>
      <w:proofErr w:type="spellEnd"/>
      <w:r w:rsidRPr="0036192E">
        <w:rPr>
          <w:rFonts w:ascii="Book Antiqua" w:eastAsia="Book Antiqua" w:hAnsi="Book Antiqua" w:cs="Book Antiqua"/>
          <w:color w:val="000000"/>
        </w:rPr>
        <w:t xml:space="preserve"> 2016; </w:t>
      </w:r>
      <w:r w:rsidRPr="0036192E">
        <w:rPr>
          <w:rFonts w:ascii="Book Antiqua" w:eastAsia="Book Antiqua" w:hAnsi="Book Antiqua" w:cs="Book Antiqua"/>
          <w:b/>
          <w:bCs/>
          <w:color w:val="000000"/>
        </w:rPr>
        <w:t>26</w:t>
      </w:r>
      <w:r w:rsidRPr="0036192E">
        <w:rPr>
          <w:rFonts w:ascii="Book Antiqua" w:eastAsia="Book Antiqua" w:hAnsi="Book Antiqua" w:cs="Book Antiqua"/>
          <w:color w:val="000000"/>
        </w:rPr>
        <w:t>: 1465-1474 [PMID: 27424799 DOI: 10.1016/j.euroneuro.2016.06.008]</w:t>
      </w:r>
    </w:p>
    <w:p w14:paraId="71B7BC88" w14:textId="77777777" w:rsidR="00A77B3E" w:rsidRPr="0036192E" w:rsidRDefault="009F50B0" w:rsidP="0036192E">
      <w:pPr>
        <w:spacing w:line="360" w:lineRule="auto"/>
        <w:jc w:val="both"/>
        <w:rPr>
          <w:rFonts w:ascii="Book Antiqua" w:hAnsi="Book Antiqua"/>
        </w:rPr>
      </w:pPr>
      <w:r w:rsidRPr="0036192E">
        <w:rPr>
          <w:rFonts w:ascii="Book Antiqua" w:eastAsia="Book Antiqua" w:hAnsi="Book Antiqua" w:cs="Book Antiqua"/>
          <w:color w:val="000000"/>
        </w:rPr>
        <w:t xml:space="preserve">8 </w:t>
      </w:r>
      <w:r w:rsidRPr="0036192E">
        <w:rPr>
          <w:rFonts w:ascii="Book Antiqua" w:eastAsia="Book Antiqua" w:hAnsi="Book Antiqua" w:cs="Book Antiqua"/>
          <w:b/>
          <w:bCs/>
          <w:color w:val="000000"/>
        </w:rPr>
        <w:t>Wang J</w:t>
      </w:r>
      <w:r w:rsidRPr="0036192E">
        <w:rPr>
          <w:rFonts w:ascii="Book Antiqua" w:eastAsia="Book Antiqua" w:hAnsi="Book Antiqua" w:cs="Book Antiqua"/>
          <w:color w:val="000000"/>
        </w:rPr>
        <w:t xml:space="preserve">, Tang Y, Curtin A, Xia M, Tang X, Zhao Y, Li Y, Qian Z, Sheng J, Zhang T, Jia Y, Li C, Wang J. ECT-induced brain plasticity correlates with positive symptom improvement in schizophrenia by voxel-based morphometry analysis of grey matter. </w:t>
      </w:r>
      <w:r w:rsidRPr="0036192E">
        <w:rPr>
          <w:rFonts w:ascii="Book Antiqua" w:eastAsia="Book Antiqua" w:hAnsi="Book Antiqua" w:cs="Book Antiqua"/>
          <w:i/>
          <w:iCs/>
          <w:color w:val="000000"/>
        </w:rPr>
        <w:t xml:space="preserve">Brain </w:t>
      </w:r>
      <w:proofErr w:type="spellStart"/>
      <w:r w:rsidRPr="0036192E">
        <w:rPr>
          <w:rFonts w:ascii="Book Antiqua" w:eastAsia="Book Antiqua" w:hAnsi="Book Antiqua" w:cs="Book Antiqua"/>
          <w:i/>
          <w:iCs/>
          <w:color w:val="000000"/>
        </w:rPr>
        <w:t>Stimul</w:t>
      </w:r>
      <w:proofErr w:type="spellEnd"/>
      <w:r w:rsidRPr="0036192E">
        <w:rPr>
          <w:rFonts w:ascii="Book Antiqua" w:eastAsia="Book Antiqua" w:hAnsi="Book Antiqua" w:cs="Book Antiqua"/>
          <w:color w:val="000000"/>
        </w:rPr>
        <w:t xml:space="preserve"> 2019; </w:t>
      </w:r>
      <w:r w:rsidRPr="0036192E">
        <w:rPr>
          <w:rFonts w:ascii="Book Antiqua" w:eastAsia="Book Antiqua" w:hAnsi="Book Antiqua" w:cs="Book Antiqua"/>
          <w:b/>
          <w:bCs/>
          <w:color w:val="000000"/>
        </w:rPr>
        <w:t>12</w:t>
      </w:r>
      <w:r w:rsidRPr="0036192E">
        <w:rPr>
          <w:rFonts w:ascii="Book Antiqua" w:eastAsia="Book Antiqua" w:hAnsi="Book Antiqua" w:cs="Book Antiqua"/>
          <w:color w:val="000000"/>
        </w:rPr>
        <w:t>: 319-328 [PMID: 30473477 DOI: 10.1016/j.brs.2018.11.006]</w:t>
      </w:r>
    </w:p>
    <w:p w14:paraId="30C8A3A5" w14:textId="77777777" w:rsidR="00A77B3E" w:rsidRPr="0036192E" w:rsidRDefault="009F50B0" w:rsidP="0036192E">
      <w:pPr>
        <w:spacing w:line="360" w:lineRule="auto"/>
        <w:jc w:val="both"/>
        <w:rPr>
          <w:rFonts w:ascii="Book Antiqua" w:hAnsi="Book Antiqua"/>
        </w:rPr>
      </w:pPr>
      <w:r w:rsidRPr="0036192E">
        <w:rPr>
          <w:rFonts w:ascii="Book Antiqua" w:eastAsia="Book Antiqua" w:hAnsi="Book Antiqua" w:cs="Book Antiqua"/>
          <w:color w:val="000000"/>
        </w:rPr>
        <w:t xml:space="preserve">9 </w:t>
      </w:r>
      <w:proofErr w:type="spellStart"/>
      <w:r w:rsidRPr="0036192E">
        <w:rPr>
          <w:rFonts w:ascii="Book Antiqua" w:eastAsia="Book Antiqua" w:hAnsi="Book Antiqua" w:cs="Book Antiqua"/>
          <w:b/>
          <w:bCs/>
          <w:color w:val="000000"/>
        </w:rPr>
        <w:t>Buccelli</w:t>
      </w:r>
      <w:proofErr w:type="spellEnd"/>
      <w:r w:rsidRPr="0036192E">
        <w:rPr>
          <w:rFonts w:ascii="Book Antiqua" w:eastAsia="Book Antiqua" w:hAnsi="Book Antiqua" w:cs="Book Antiqua"/>
          <w:b/>
          <w:bCs/>
          <w:color w:val="000000"/>
        </w:rPr>
        <w:t xml:space="preserve"> C</w:t>
      </w:r>
      <w:r w:rsidRPr="0036192E">
        <w:rPr>
          <w:rFonts w:ascii="Book Antiqua" w:eastAsia="Book Antiqua" w:hAnsi="Book Antiqua" w:cs="Book Antiqua"/>
          <w:color w:val="000000"/>
        </w:rPr>
        <w:t xml:space="preserve">, Di Lorenzo P, Paternoster M, </w:t>
      </w:r>
      <w:proofErr w:type="spellStart"/>
      <w:r w:rsidRPr="0036192E">
        <w:rPr>
          <w:rFonts w:ascii="Book Antiqua" w:eastAsia="Book Antiqua" w:hAnsi="Book Antiqua" w:cs="Book Antiqua"/>
          <w:color w:val="000000"/>
        </w:rPr>
        <w:t>D</w:t>
      </w:r>
      <w:r w:rsidRPr="0036192E">
        <w:rPr>
          <w:rFonts w:eastAsia="Book Antiqua"/>
          <w:color w:val="000000"/>
        </w:rPr>
        <w:t>ʼ</w:t>
      </w:r>
      <w:r w:rsidRPr="0036192E">
        <w:rPr>
          <w:rFonts w:ascii="Book Antiqua" w:eastAsia="Book Antiqua" w:hAnsi="Book Antiqua" w:cs="Book Antiqua"/>
          <w:color w:val="000000"/>
        </w:rPr>
        <w:t>Urso</w:t>
      </w:r>
      <w:proofErr w:type="spellEnd"/>
      <w:r w:rsidRPr="0036192E">
        <w:rPr>
          <w:rFonts w:ascii="Book Antiqua" w:eastAsia="Book Antiqua" w:hAnsi="Book Antiqua" w:cs="Book Antiqua"/>
          <w:color w:val="000000"/>
        </w:rPr>
        <w:t xml:space="preserve"> G, Graziano V, </w:t>
      </w:r>
      <w:proofErr w:type="spellStart"/>
      <w:r w:rsidRPr="0036192E">
        <w:rPr>
          <w:rFonts w:ascii="Book Antiqua" w:eastAsia="Book Antiqua" w:hAnsi="Book Antiqua" w:cs="Book Antiqua"/>
          <w:color w:val="000000"/>
        </w:rPr>
        <w:t>Niola</w:t>
      </w:r>
      <w:proofErr w:type="spellEnd"/>
      <w:r w:rsidRPr="0036192E">
        <w:rPr>
          <w:rFonts w:ascii="Book Antiqua" w:eastAsia="Book Antiqua" w:hAnsi="Book Antiqua" w:cs="Book Antiqua"/>
          <w:color w:val="000000"/>
        </w:rPr>
        <w:t xml:space="preserve"> M. Electroconvulsive Therapy in Italy: Will Public Controversies Ever Stop? </w:t>
      </w:r>
      <w:r w:rsidRPr="0036192E">
        <w:rPr>
          <w:rFonts w:ascii="Book Antiqua" w:eastAsia="Book Antiqua" w:hAnsi="Book Antiqua" w:cs="Book Antiqua"/>
          <w:i/>
          <w:iCs/>
          <w:color w:val="000000"/>
        </w:rPr>
        <w:t>J ECT</w:t>
      </w:r>
      <w:r w:rsidRPr="0036192E">
        <w:rPr>
          <w:rFonts w:ascii="Book Antiqua" w:eastAsia="Book Antiqua" w:hAnsi="Book Antiqua" w:cs="Book Antiqua"/>
          <w:color w:val="000000"/>
        </w:rPr>
        <w:t xml:space="preserve"> 2016; </w:t>
      </w:r>
      <w:r w:rsidRPr="0036192E">
        <w:rPr>
          <w:rFonts w:ascii="Book Antiqua" w:eastAsia="Book Antiqua" w:hAnsi="Book Antiqua" w:cs="Book Antiqua"/>
          <w:b/>
          <w:bCs/>
          <w:color w:val="000000"/>
        </w:rPr>
        <w:t>32</w:t>
      </w:r>
      <w:r w:rsidRPr="0036192E">
        <w:rPr>
          <w:rFonts w:ascii="Book Antiqua" w:eastAsia="Book Antiqua" w:hAnsi="Book Antiqua" w:cs="Book Antiqua"/>
          <w:color w:val="000000"/>
        </w:rPr>
        <w:t>: 207-211 [PMID: 26841302 DOI: 10.1097/YCT.0000000000000301]</w:t>
      </w:r>
    </w:p>
    <w:p w14:paraId="1C3ABCB2" w14:textId="77777777" w:rsidR="00A77B3E" w:rsidRPr="0036192E" w:rsidRDefault="00A77B3E" w:rsidP="0036192E">
      <w:pPr>
        <w:spacing w:line="360" w:lineRule="auto"/>
        <w:jc w:val="both"/>
        <w:rPr>
          <w:rFonts w:ascii="Book Antiqua" w:hAnsi="Book Antiqua"/>
        </w:rPr>
        <w:sectPr w:rsidR="00A77B3E" w:rsidRPr="0036192E">
          <w:pgSz w:w="12240" w:h="15840"/>
          <w:pgMar w:top="1440" w:right="1440" w:bottom="1440" w:left="1440" w:header="720" w:footer="720" w:gutter="0"/>
          <w:cols w:space="720"/>
          <w:docGrid w:linePitch="360"/>
        </w:sectPr>
      </w:pPr>
    </w:p>
    <w:p w14:paraId="1465C4A5" w14:textId="77777777" w:rsidR="00A77B3E" w:rsidRPr="0036192E" w:rsidRDefault="009F50B0" w:rsidP="0036192E">
      <w:pPr>
        <w:spacing w:line="360" w:lineRule="auto"/>
        <w:jc w:val="both"/>
        <w:rPr>
          <w:rFonts w:ascii="Book Antiqua" w:hAnsi="Book Antiqua"/>
        </w:rPr>
      </w:pPr>
      <w:r w:rsidRPr="0036192E">
        <w:rPr>
          <w:rFonts w:ascii="Book Antiqua" w:eastAsia="Book Antiqua" w:hAnsi="Book Antiqua" w:cs="Book Antiqua"/>
          <w:b/>
          <w:color w:val="000000"/>
        </w:rPr>
        <w:lastRenderedPageBreak/>
        <w:t>Footnotes</w:t>
      </w:r>
    </w:p>
    <w:p w14:paraId="1F35A876" w14:textId="200A9B88" w:rsidR="00A77B3E" w:rsidRPr="0036192E" w:rsidRDefault="009F50B0" w:rsidP="0036192E">
      <w:pPr>
        <w:spacing w:line="360" w:lineRule="auto"/>
        <w:jc w:val="both"/>
        <w:rPr>
          <w:rFonts w:ascii="Book Antiqua" w:hAnsi="Book Antiqua"/>
        </w:rPr>
      </w:pPr>
      <w:r w:rsidRPr="0036192E">
        <w:rPr>
          <w:rFonts w:ascii="Book Antiqua" w:eastAsia="Book Antiqua" w:hAnsi="Book Antiqua" w:cs="Book Antiqua"/>
          <w:b/>
          <w:bCs/>
          <w:color w:val="000000"/>
        </w:rPr>
        <w:t xml:space="preserve">Conflict-of-interest statement: </w:t>
      </w:r>
      <w:r w:rsidRPr="0036192E">
        <w:rPr>
          <w:rFonts w:ascii="Book Antiqua" w:eastAsia="Book Antiqua" w:hAnsi="Book Antiqua" w:cs="Book Antiqua"/>
          <w:color w:val="000000"/>
        </w:rPr>
        <w:t>The authors declare no potential conﬂicts of interest with respect to the research, authorship, or publication of this article.</w:t>
      </w:r>
    </w:p>
    <w:p w14:paraId="688C8B62" w14:textId="77777777" w:rsidR="00A77B3E" w:rsidRPr="0036192E" w:rsidRDefault="00A77B3E" w:rsidP="0036192E">
      <w:pPr>
        <w:spacing w:line="360" w:lineRule="auto"/>
        <w:jc w:val="both"/>
        <w:rPr>
          <w:rFonts w:ascii="Book Antiqua" w:hAnsi="Book Antiqua"/>
        </w:rPr>
      </w:pPr>
    </w:p>
    <w:p w14:paraId="72CC2A9B" w14:textId="77777777" w:rsidR="00A77B3E" w:rsidRPr="0036192E" w:rsidRDefault="009F50B0" w:rsidP="0036192E">
      <w:pPr>
        <w:spacing w:line="360" w:lineRule="auto"/>
        <w:jc w:val="both"/>
        <w:rPr>
          <w:rFonts w:ascii="Book Antiqua" w:hAnsi="Book Antiqua"/>
        </w:rPr>
      </w:pPr>
      <w:r w:rsidRPr="0036192E">
        <w:rPr>
          <w:rFonts w:ascii="Book Antiqua" w:eastAsia="Book Antiqua" w:hAnsi="Book Antiqua" w:cs="Book Antiqua"/>
          <w:b/>
          <w:bCs/>
          <w:color w:val="000000"/>
        </w:rPr>
        <w:t xml:space="preserve">Open-Access: </w:t>
      </w:r>
      <w:r w:rsidRPr="0036192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6192E">
        <w:rPr>
          <w:rFonts w:ascii="Book Antiqua" w:eastAsia="Book Antiqua" w:hAnsi="Book Antiqua" w:cs="Book Antiqua"/>
          <w:color w:val="000000"/>
        </w:rPr>
        <w:t>NonCommercial</w:t>
      </w:r>
      <w:proofErr w:type="spellEnd"/>
      <w:r w:rsidRPr="0036192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8B6DC1" w14:textId="77777777" w:rsidR="00A77B3E" w:rsidRPr="0036192E" w:rsidRDefault="00A77B3E" w:rsidP="0036192E">
      <w:pPr>
        <w:spacing w:line="360" w:lineRule="auto"/>
        <w:jc w:val="both"/>
        <w:rPr>
          <w:rFonts w:ascii="Book Antiqua" w:hAnsi="Book Antiqua"/>
        </w:rPr>
      </w:pPr>
    </w:p>
    <w:p w14:paraId="08FE38E4" w14:textId="77777777" w:rsidR="00A77B3E" w:rsidRPr="0036192E" w:rsidRDefault="009F50B0" w:rsidP="0036192E">
      <w:pPr>
        <w:spacing w:line="360" w:lineRule="auto"/>
        <w:jc w:val="both"/>
        <w:rPr>
          <w:rFonts w:ascii="Book Antiqua" w:hAnsi="Book Antiqua"/>
        </w:rPr>
      </w:pPr>
      <w:r w:rsidRPr="0036192E">
        <w:rPr>
          <w:rFonts w:ascii="Book Antiqua" w:eastAsia="Book Antiqua" w:hAnsi="Book Antiqua" w:cs="Book Antiqua"/>
          <w:b/>
          <w:color w:val="000000"/>
        </w:rPr>
        <w:t xml:space="preserve">Provenance and peer review: </w:t>
      </w:r>
      <w:r w:rsidRPr="0036192E">
        <w:rPr>
          <w:rFonts w:ascii="Book Antiqua" w:eastAsia="Book Antiqua" w:hAnsi="Book Antiqua" w:cs="Book Antiqua"/>
          <w:color w:val="000000"/>
        </w:rPr>
        <w:t>Invited article; Externally peer reviewed.</w:t>
      </w:r>
    </w:p>
    <w:p w14:paraId="1BD94A03" w14:textId="77777777" w:rsidR="00A77B3E" w:rsidRPr="0036192E" w:rsidRDefault="009F50B0" w:rsidP="0036192E">
      <w:pPr>
        <w:spacing w:line="360" w:lineRule="auto"/>
        <w:jc w:val="both"/>
        <w:rPr>
          <w:rFonts w:ascii="Book Antiqua" w:hAnsi="Book Antiqua"/>
        </w:rPr>
      </w:pPr>
      <w:r w:rsidRPr="0036192E">
        <w:rPr>
          <w:rFonts w:ascii="Book Antiqua" w:eastAsia="Book Antiqua" w:hAnsi="Book Antiqua" w:cs="Book Antiqua"/>
          <w:b/>
          <w:color w:val="000000"/>
        </w:rPr>
        <w:t xml:space="preserve">Peer-review model: </w:t>
      </w:r>
      <w:r w:rsidRPr="0036192E">
        <w:rPr>
          <w:rFonts w:ascii="Book Antiqua" w:eastAsia="Book Antiqua" w:hAnsi="Book Antiqua" w:cs="Book Antiqua"/>
          <w:color w:val="000000"/>
        </w:rPr>
        <w:t>Single blind</w:t>
      </w:r>
    </w:p>
    <w:p w14:paraId="79F91DFE" w14:textId="77777777" w:rsidR="00A77B3E" w:rsidRPr="0036192E" w:rsidRDefault="00A77B3E" w:rsidP="0036192E">
      <w:pPr>
        <w:spacing w:line="360" w:lineRule="auto"/>
        <w:jc w:val="both"/>
        <w:rPr>
          <w:rFonts w:ascii="Book Antiqua" w:hAnsi="Book Antiqua"/>
        </w:rPr>
      </w:pPr>
    </w:p>
    <w:p w14:paraId="65008F5C" w14:textId="77777777" w:rsidR="00A77B3E" w:rsidRPr="0036192E" w:rsidRDefault="009F50B0" w:rsidP="0036192E">
      <w:pPr>
        <w:spacing w:line="360" w:lineRule="auto"/>
        <w:jc w:val="both"/>
        <w:rPr>
          <w:rFonts w:ascii="Book Antiqua" w:hAnsi="Book Antiqua"/>
        </w:rPr>
      </w:pPr>
      <w:r w:rsidRPr="0036192E">
        <w:rPr>
          <w:rFonts w:ascii="Book Antiqua" w:eastAsia="Book Antiqua" w:hAnsi="Book Antiqua" w:cs="Book Antiqua"/>
          <w:b/>
          <w:color w:val="000000"/>
        </w:rPr>
        <w:t xml:space="preserve">Peer-review started: </w:t>
      </w:r>
      <w:r w:rsidRPr="0036192E">
        <w:rPr>
          <w:rFonts w:ascii="Book Antiqua" w:eastAsia="Book Antiqua" w:hAnsi="Book Antiqua" w:cs="Book Antiqua"/>
          <w:color w:val="000000"/>
        </w:rPr>
        <w:t>February 25, 2022</w:t>
      </w:r>
    </w:p>
    <w:p w14:paraId="6188A073" w14:textId="77777777" w:rsidR="00A77B3E" w:rsidRPr="0036192E" w:rsidRDefault="009F50B0" w:rsidP="0036192E">
      <w:pPr>
        <w:spacing w:line="360" w:lineRule="auto"/>
        <w:jc w:val="both"/>
        <w:rPr>
          <w:rFonts w:ascii="Book Antiqua" w:hAnsi="Book Antiqua"/>
        </w:rPr>
      </w:pPr>
      <w:r w:rsidRPr="0036192E">
        <w:rPr>
          <w:rFonts w:ascii="Book Antiqua" w:eastAsia="Book Antiqua" w:hAnsi="Book Antiqua" w:cs="Book Antiqua"/>
          <w:b/>
          <w:color w:val="000000"/>
        </w:rPr>
        <w:t xml:space="preserve">First decision: </w:t>
      </w:r>
      <w:r w:rsidRPr="0036192E">
        <w:rPr>
          <w:rFonts w:ascii="Book Antiqua" w:eastAsia="Book Antiqua" w:hAnsi="Book Antiqua" w:cs="Book Antiqua"/>
          <w:color w:val="000000"/>
        </w:rPr>
        <w:t>April 18, 2022</w:t>
      </w:r>
    </w:p>
    <w:p w14:paraId="5180486C" w14:textId="602EAF1C" w:rsidR="00A77B3E" w:rsidRPr="0036192E" w:rsidRDefault="009F50B0" w:rsidP="0036192E">
      <w:pPr>
        <w:spacing w:line="360" w:lineRule="auto"/>
        <w:jc w:val="both"/>
        <w:rPr>
          <w:rFonts w:ascii="Book Antiqua" w:hAnsi="Book Antiqua"/>
          <w:lang w:eastAsia="zh-CN"/>
        </w:rPr>
      </w:pPr>
      <w:r w:rsidRPr="0036192E">
        <w:rPr>
          <w:rFonts w:ascii="Book Antiqua" w:eastAsia="Book Antiqua" w:hAnsi="Book Antiqua" w:cs="Book Antiqua"/>
          <w:b/>
          <w:color w:val="000000"/>
        </w:rPr>
        <w:t xml:space="preserve">Article in press: </w:t>
      </w:r>
    </w:p>
    <w:p w14:paraId="41673F9C" w14:textId="77777777" w:rsidR="00A77B3E" w:rsidRPr="0036192E" w:rsidRDefault="00A77B3E" w:rsidP="0036192E">
      <w:pPr>
        <w:spacing w:line="360" w:lineRule="auto"/>
        <w:jc w:val="both"/>
        <w:rPr>
          <w:rFonts w:ascii="Book Antiqua" w:hAnsi="Book Antiqua"/>
        </w:rPr>
      </w:pPr>
    </w:p>
    <w:p w14:paraId="31001E7C" w14:textId="70738FF8" w:rsidR="00A77B3E" w:rsidRPr="0036192E" w:rsidRDefault="009F50B0" w:rsidP="0036192E">
      <w:pPr>
        <w:spacing w:line="360" w:lineRule="auto"/>
        <w:jc w:val="both"/>
        <w:rPr>
          <w:rFonts w:ascii="Book Antiqua" w:hAnsi="Book Antiqua"/>
        </w:rPr>
      </w:pPr>
      <w:r w:rsidRPr="0036192E">
        <w:rPr>
          <w:rFonts w:ascii="Book Antiqua" w:eastAsia="Book Antiqua" w:hAnsi="Book Antiqua" w:cs="Book Antiqua"/>
          <w:b/>
          <w:color w:val="000000"/>
        </w:rPr>
        <w:t xml:space="preserve">Specialty type: </w:t>
      </w:r>
      <w:r w:rsidR="00AF5967" w:rsidRPr="00AF5967">
        <w:rPr>
          <w:rFonts w:ascii="Book Antiqua" w:eastAsia="Book Antiqua" w:hAnsi="Book Antiqua" w:cs="Book Antiqua"/>
          <w:color w:val="000000"/>
        </w:rPr>
        <w:t>Medicine, research and experimental</w:t>
      </w:r>
    </w:p>
    <w:p w14:paraId="6C9E5A94" w14:textId="77777777" w:rsidR="00A77B3E" w:rsidRPr="0036192E" w:rsidRDefault="009F50B0" w:rsidP="0036192E">
      <w:pPr>
        <w:spacing w:line="360" w:lineRule="auto"/>
        <w:jc w:val="both"/>
        <w:rPr>
          <w:rFonts w:ascii="Book Antiqua" w:hAnsi="Book Antiqua"/>
        </w:rPr>
      </w:pPr>
      <w:r w:rsidRPr="0036192E">
        <w:rPr>
          <w:rFonts w:ascii="Book Antiqua" w:eastAsia="Book Antiqua" w:hAnsi="Book Antiqua" w:cs="Book Antiqua"/>
          <w:b/>
          <w:color w:val="000000"/>
        </w:rPr>
        <w:t xml:space="preserve">Country/Territory of origin: </w:t>
      </w:r>
      <w:r w:rsidRPr="0036192E">
        <w:rPr>
          <w:rFonts w:ascii="Book Antiqua" w:eastAsia="Book Antiqua" w:hAnsi="Book Antiqua" w:cs="Book Antiqua"/>
          <w:color w:val="000000"/>
        </w:rPr>
        <w:t>China</w:t>
      </w:r>
    </w:p>
    <w:p w14:paraId="1205D050" w14:textId="77777777" w:rsidR="00A77B3E" w:rsidRPr="0036192E" w:rsidRDefault="009F50B0" w:rsidP="0036192E">
      <w:pPr>
        <w:spacing w:line="360" w:lineRule="auto"/>
        <w:jc w:val="both"/>
        <w:rPr>
          <w:rFonts w:ascii="Book Antiqua" w:hAnsi="Book Antiqua"/>
        </w:rPr>
      </w:pPr>
      <w:r w:rsidRPr="0036192E">
        <w:rPr>
          <w:rFonts w:ascii="Book Antiqua" w:eastAsia="Book Antiqua" w:hAnsi="Book Antiqua" w:cs="Book Antiqua"/>
          <w:b/>
          <w:color w:val="000000"/>
        </w:rPr>
        <w:t>Peer-review report’s scientific quality classification</w:t>
      </w:r>
    </w:p>
    <w:p w14:paraId="041539F3" w14:textId="77777777" w:rsidR="00A77B3E" w:rsidRPr="0036192E" w:rsidRDefault="009F50B0" w:rsidP="0036192E">
      <w:pPr>
        <w:spacing w:line="360" w:lineRule="auto"/>
        <w:jc w:val="both"/>
        <w:rPr>
          <w:rFonts w:ascii="Book Antiqua" w:hAnsi="Book Antiqua"/>
        </w:rPr>
      </w:pPr>
      <w:r w:rsidRPr="0036192E">
        <w:rPr>
          <w:rFonts w:ascii="Book Antiqua" w:eastAsia="Book Antiqua" w:hAnsi="Book Antiqua" w:cs="Book Antiqua"/>
          <w:color w:val="000000"/>
        </w:rPr>
        <w:t>Grade A (Excellent): 0</w:t>
      </w:r>
    </w:p>
    <w:p w14:paraId="3D5CCB30" w14:textId="77777777" w:rsidR="00A77B3E" w:rsidRPr="0036192E" w:rsidRDefault="009F50B0" w:rsidP="0036192E">
      <w:pPr>
        <w:spacing w:line="360" w:lineRule="auto"/>
        <w:jc w:val="both"/>
        <w:rPr>
          <w:rFonts w:ascii="Book Antiqua" w:hAnsi="Book Antiqua"/>
        </w:rPr>
      </w:pPr>
      <w:r w:rsidRPr="0036192E">
        <w:rPr>
          <w:rFonts w:ascii="Book Antiqua" w:eastAsia="Book Antiqua" w:hAnsi="Book Antiqua" w:cs="Book Antiqua"/>
          <w:color w:val="000000"/>
        </w:rPr>
        <w:t>Grade B (Very good): B</w:t>
      </w:r>
    </w:p>
    <w:p w14:paraId="2BEBB4D9" w14:textId="77777777" w:rsidR="00A77B3E" w:rsidRPr="0036192E" w:rsidRDefault="009F50B0" w:rsidP="0036192E">
      <w:pPr>
        <w:spacing w:line="360" w:lineRule="auto"/>
        <w:jc w:val="both"/>
        <w:rPr>
          <w:rFonts w:ascii="Book Antiqua" w:hAnsi="Book Antiqua"/>
        </w:rPr>
      </w:pPr>
      <w:r w:rsidRPr="0036192E">
        <w:rPr>
          <w:rFonts w:ascii="Book Antiqua" w:eastAsia="Book Antiqua" w:hAnsi="Book Antiqua" w:cs="Book Antiqua"/>
          <w:color w:val="000000"/>
        </w:rPr>
        <w:t>Grade C (Good): C</w:t>
      </w:r>
    </w:p>
    <w:p w14:paraId="0C85BC75" w14:textId="77777777" w:rsidR="00A77B3E" w:rsidRPr="0036192E" w:rsidRDefault="009F50B0" w:rsidP="0036192E">
      <w:pPr>
        <w:spacing w:line="360" w:lineRule="auto"/>
        <w:jc w:val="both"/>
        <w:rPr>
          <w:rFonts w:ascii="Book Antiqua" w:hAnsi="Book Antiqua"/>
        </w:rPr>
      </w:pPr>
      <w:r w:rsidRPr="0036192E">
        <w:rPr>
          <w:rFonts w:ascii="Book Antiqua" w:eastAsia="Book Antiqua" w:hAnsi="Book Antiqua" w:cs="Book Antiqua"/>
          <w:color w:val="000000"/>
        </w:rPr>
        <w:t>Grade D (Fair): 0</w:t>
      </w:r>
    </w:p>
    <w:p w14:paraId="019B7CE5" w14:textId="77777777" w:rsidR="00A77B3E" w:rsidRPr="0036192E" w:rsidRDefault="009F50B0" w:rsidP="0036192E">
      <w:pPr>
        <w:spacing w:line="360" w:lineRule="auto"/>
        <w:jc w:val="both"/>
        <w:rPr>
          <w:rFonts w:ascii="Book Antiqua" w:hAnsi="Book Antiqua"/>
        </w:rPr>
      </w:pPr>
      <w:r w:rsidRPr="0036192E">
        <w:rPr>
          <w:rFonts w:ascii="Book Antiqua" w:eastAsia="Book Antiqua" w:hAnsi="Book Antiqua" w:cs="Book Antiqua"/>
          <w:color w:val="000000"/>
        </w:rPr>
        <w:t>Grade E (Poor): 0</w:t>
      </w:r>
    </w:p>
    <w:p w14:paraId="45130CFF" w14:textId="77777777" w:rsidR="00A77B3E" w:rsidRPr="0036192E" w:rsidRDefault="00A77B3E" w:rsidP="0036192E">
      <w:pPr>
        <w:spacing w:line="360" w:lineRule="auto"/>
        <w:jc w:val="both"/>
        <w:rPr>
          <w:rFonts w:ascii="Book Antiqua" w:hAnsi="Book Antiqua"/>
        </w:rPr>
      </w:pPr>
    </w:p>
    <w:p w14:paraId="06E66823" w14:textId="49AC986A" w:rsidR="00A77B3E" w:rsidRPr="0036192E" w:rsidRDefault="009F50B0" w:rsidP="0036192E">
      <w:pPr>
        <w:spacing w:line="360" w:lineRule="auto"/>
        <w:jc w:val="both"/>
        <w:rPr>
          <w:rFonts w:ascii="Book Antiqua" w:hAnsi="Book Antiqua"/>
        </w:rPr>
      </w:pPr>
      <w:r w:rsidRPr="0036192E">
        <w:rPr>
          <w:rFonts w:ascii="Book Antiqua" w:eastAsia="Book Antiqua" w:hAnsi="Book Antiqua" w:cs="Book Antiqua"/>
          <w:b/>
          <w:color w:val="000000"/>
        </w:rPr>
        <w:lastRenderedPageBreak/>
        <w:t xml:space="preserve">P-Reviewer: </w:t>
      </w:r>
      <w:r w:rsidRPr="0036192E">
        <w:rPr>
          <w:rFonts w:ascii="Book Antiqua" w:eastAsia="Book Antiqua" w:hAnsi="Book Antiqua" w:cs="Book Antiqua"/>
          <w:color w:val="000000"/>
        </w:rPr>
        <w:t xml:space="preserve">Kaur M, United States; </w:t>
      </w:r>
      <w:proofErr w:type="spellStart"/>
      <w:r w:rsidRPr="0036192E">
        <w:rPr>
          <w:rFonts w:ascii="Book Antiqua" w:eastAsia="Book Antiqua" w:hAnsi="Book Antiqua" w:cs="Book Antiqua"/>
          <w:color w:val="000000"/>
        </w:rPr>
        <w:t>Stoyanov</w:t>
      </w:r>
      <w:proofErr w:type="spellEnd"/>
      <w:r w:rsidRPr="0036192E">
        <w:rPr>
          <w:rFonts w:ascii="Book Antiqua" w:eastAsia="Book Antiqua" w:hAnsi="Book Antiqua" w:cs="Book Antiqua"/>
          <w:color w:val="000000"/>
        </w:rPr>
        <w:t xml:space="preserve"> D, Bulgaria</w:t>
      </w:r>
      <w:r w:rsidRPr="0036192E">
        <w:rPr>
          <w:rFonts w:ascii="Book Antiqua" w:eastAsia="Book Antiqua" w:hAnsi="Book Antiqua" w:cs="Book Antiqua"/>
          <w:b/>
          <w:color w:val="000000"/>
        </w:rPr>
        <w:t xml:space="preserve"> S-Editor: </w:t>
      </w:r>
      <w:r w:rsidR="00F26F06">
        <w:rPr>
          <w:rFonts w:ascii="Book Antiqua" w:eastAsia="Book Antiqua" w:hAnsi="Book Antiqua" w:cs="Book Antiqua"/>
          <w:color w:val="000000"/>
        </w:rPr>
        <w:t>Wang</w:t>
      </w:r>
      <w:r w:rsidR="00F26F06">
        <w:rPr>
          <w:rFonts w:ascii="Book Antiqua" w:hAnsi="Book Antiqua" w:cs="Book Antiqua" w:hint="eastAsia"/>
          <w:color w:val="000000"/>
          <w:lang w:eastAsia="zh-CN"/>
        </w:rPr>
        <w:t xml:space="preserve"> LL</w:t>
      </w:r>
      <w:r w:rsidRPr="0036192E">
        <w:rPr>
          <w:rFonts w:ascii="Book Antiqua" w:eastAsia="Book Antiqua" w:hAnsi="Book Antiqua" w:cs="Book Antiqua"/>
          <w:b/>
          <w:color w:val="000000"/>
        </w:rPr>
        <w:t xml:space="preserve"> L-Editor:</w:t>
      </w:r>
      <w:r w:rsidR="006A4399">
        <w:rPr>
          <w:rFonts w:ascii="Book Antiqua" w:eastAsia="Book Antiqua" w:hAnsi="Book Antiqua" w:cs="Book Antiqua"/>
          <w:b/>
          <w:color w:val="000000"/>
        </w:rPr>
        <w:t xml:space="preserve"> </w:t>
      </w:r>
      <w:r w:rsidR="009A281E" w:rsidRPr="008E5611">
        <w:rPr>
          <w:rFonts w:ascii="Book Antiqua" w:eastAsia="Book Antiqua" w:hAnsi="Book Antiqua" w:cs="Book Antiqua"/>
          <w:color w:val="000000"/>
        </w:rPr>
        <w:t>Wang TQ</w:t>
      </w:r>
      <w:r w:rsidR="009A281E">
        <w:rPr>
          <w:rFonts w:ascii="Book Antiqua" w:eastAsia="Book Antiqua" w:hAnsi="Book Antiqua" w:cs="Book Antiqua"/>
          <w:b/>
          <w:color w:val="000000"/>
        </w:rPr>
        <w:t xml:space="preserve"> </w:t>
      </w:r>
      <w:r w:rsidRPr="0036192E">
        <w:rPr>
          <w:rFonts w:ascii="Book Antiqua" w:eastAsia="Book Antiqua" w:hAnsi="Book Antiqua" w:cs="Book Antiqua"/>
          <w:b/>
          <w:color w:val="000000"/>
        </w:rPr>
        <w:t xml:space="preserve">P-Editor: </w:t>
      </w:r>
      <w:r w:rsidR="006A4399">
        <w:rPr>
          <w:rFonts w:ascii="Book Antiqua" w:eastAsia="Book Antiqua" w:hAnsi="Book Antiqua" w:cs="Book Antiqua"/>
          <w:color w:val="000000"/>
        </w:rPr>
        <w:t>Wang</w:t>
      </w:r>
      <w:r w:rsidR="006A4399">
        <w:rPr>
          <w:rFonts w:ascii="Book Antiqua" w:hAnsi="Book Antiqua" w:cs="Book Antiqua" w:hint="eastAsia"/>
          <w:color w:val="000000"/>
          <w:lang w:eastAsia="zh-CN"/>
        </w:rPr>
        <w:t xml:space="preserve"> LL</w:t>
      </w:r>
    </w:p>
    <w:sectPr w:rsidR="00A77B3E" w:rsidRPr="003619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6806A" w14:textId="77777777" w:rsidR="008B3802" w:rsidRDefault="008B3802" w:rsidP="00F26F06">
      <w:r>
        <w:separator/>
      </w:r>
    </w:p>
  </w:endnote>
  <w:endnote w:type="continuationSeparator" w:id="0">
    <w:p w14:paraId="69E21828" w14:textId="77777777" w:rsidR="008B3802" w:rsidRDefault="008B3802" w:rsidP="00F2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3A86D" w14:textId="11518655" w:rsidR="00F26F06" w:rsidRPr="00F26F06" w:rsidRDefault="00F26F06" w:rsidP="00F26F06">
    <w:pPr>
      <w:pStyle w:val="ac"/>
      <w:jc w:val="right"/>
      <w:rPr>
        <w:rFonts w:ascii="Book Antiqua" w:hAnsi="Book Antiqua"/>
        <w:sz w:val="24"/>
        <w:szCs w:val="24"/>
      </w:rPr>
    </w:pPr>
    <w:r w:rsidRPr="00F26F06">
      <w:rPr>
        <w:rFonts w:ascii="Book Antiqua" w:hAnsi="Book Antiqua"/>
        <w:sz w:val="24"/>
        <w:szCs w:val="24"/>
      </w:rPr>
      <w:fldChar w:fldCharType="begin"/>
    </w:r>
    <w:r w:rsidRPr="00F26F06">
      <w:rPr>
        <w:rFonts w:ascii="Book Antiqua" w:hAnsi="Book Antiqua"/>
        <w:sz w:val="24"/>
        <w:szCs w:val="24"/>
      </w:rPr>
      <w:instrText xml:space="preserve"> PAGE  \* Arabic  \* MERGEFORMAT </w:instrText>
    </w:r>
    <w:r w:rsidRPr="00F26F06">
      <w:rPr>
        <w:rFonts w:ascii="Book Antiqua" w:hAnsi="Book Antiqua"/>
        <w:sz w:val="24"/>
        <w:szCs w:val="24"/>
      </w:rPr>
      <w:fldChar w:fldCharType="separate"/>
    </w:r>
    <w:r w:rsidR="00681B0E">
      <w:rPr>
        <w:rFonts w:ascii="Book Antiqua" w:hAnsi="Book Antiqua"/>
        <w:noProof/>
        <w:sz w:val="24"/>
        <w:szCs w:val="24"/>
      </w:rPr>
      <w:t>2</w:t>
    </w:r>
    <w:r w:rsidRPr="00F26F06">
      <w:rPr>
        <w:rFonts w:ascii="Book Antiqua" w:hAnsi="Book Antiqua"/>
        <w:sz w:val="24"/>
        <w:szCs w:val="24"/>
      </w:rPr>
      <w:fldChar w:fldCharType="end"/>
    </w:r>
    <w:r w:rsidRPr="00F26F06">
      <w:rPr>
        <w:rFonts w:ascii="Book Antiqua" w:hAnsi="Book Antiqua"/>
        <w:sz w:val="24"/>
        <w:szCs w:val="24"/>
      </w:rPr>
      <w:t>/</w:t>
    </w:r>
    <w:r w:rsidRPr="00F26F06">
      <w:rPr>
        <w:rFonts w:ascii="Book Antiqua" w:hAnsi="Book Antiqua"/>
        <w:sz w:val="24"/>
        <w:szCs w:val="24"/>
      </w:rPr>
      <w:fldChar w:fldCharType="begin"/>
    </w:r>
    <w:r w:rsidRPr="00F26F06">
      <w:rPr>
        <w:rFonts w:ascii="Book Antiqua" w:hAnsi="Book Antiqua"/>
        <w:sz w:val="24"/>
        <w:szCs w:val="24"/>
      </w:rPr>
      <w:instrText xml:space="preserve"> NUMPAGES   \* MERGEFORMAT </w:instrText>
    </w:r>
    <w:r w:rsidRPr="00F26F06">
      <w:rPr>
        <w:rFonts w:ascii="Book Antiqua" w:hAnsi="Book Antiqua"/>
        <w:sz w:val="24"/>
        <w:szCs w:val="24"/>
      </w:rPr>
      <w:fldChar w:fldCharType="separate"/>
    </w:r>
    <w:r w:rsidR="00681B0E">
      <w:rPr>
        <w:rFonts w:ascii="Book Antiqua" w:hAnsi="Book Antiqua"/>
        <w:noProof/>
        <w:sz w:val="24"/>
        <w:szCs w:val="24"/>
      </w:rPr>
      <w:t>7</w:t>
    </w:r>
    <w:r w:rsidRPr="00F26F06">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E33CB" w14:textId="77777777" w:rsidR="008B3802" w:rsidRDefault="008B3802" w:rsidP="00F26F06">
      <w:r>
        <w:separator/>
      </w:r>
    </w:p>
  </w:footnote>
  <w:footnote w:type="continuationSeparator" w:id="0">
    <w:p w14:paraId="4939C46A" w14:textId="77777777" w:rsidR="008B3802" w:rsidRDefault="008B3802" w:rsidP="00F26F0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BCFFFA5A-7C79-4ED0-8E3F-C1041B5FA48C}"/>
    <w:docVar w:name="KY_MEDREF_VERSION" w:val="3"/>
  </w:docVars>
  <w:rsids>
    <w:rsidRoot w:val="00A77B3E"/>
    <w:rsid w:val="0010691E"/>
    <w:rsid w:val="00167744"/>
    <w:rsid w:val="0018614C"/>
    <w:rsid w:val="001C0C7C"/>
    <w:rsid w:val="0036192E"/>
    <w:rsid w:val="0044700E"/>
    <w:rsid w:val="004B3C3D"/>
    <w:rsid w:val="004E76A9"/>
    <w:rsid w:val="005733AC"/>
    <w:rsid w:val="00681B0E"/>
    <w:rsid w:val="006A4399"/>
    <w:rsid w:val="008B3802"/>
    <w:rsid w:val="008E5611"/>
    <w:rsid w:val="009A281E"/>
    <w:rsid w:val="009F50B0"/>
    <w:rsid w:val="00A363D5"/>
    <w:rsid w:val="00A674CF"/>
    <w:rsid w:val="00A77B3E"/>
    <w:rsid w:val="00AF5967"/>
    <w:rsid w:val="00B0356F"/>
    <w:rsid w:val="00BE73AF"/>
    <w:rsid w:val="00CA2A55"/>
    <w:rsid w:val="00D920AE"/>
    <w:rsid w:val="00F26F06"/>
    <w:rsid w:val="00F52105"/>
    <w:rsid w:val="00FB5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C5C77E"/>
  <w15:docId w15:val="{C8C84435-80ED-4643-896F-A9284D14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36192E"/>
    <w:rPr>
      <w:sz w:val="21"/>
      <w:szCs w:val="21"/>
    </w:rPr>
  </w:style>
  <w:style w:type="paragraph" w:styleId="a4">
    <w:name w:val="annotation text"/>
    <w:basedOn w:val="a"/>
    <w:link w:val="a5"/>
    <w:semiHidden/>
    <w:unhideWhenUsed/>
    <w:rsid w:val="0036192E"/>
  </w:style>
  <w:style w:type="character" w:customStyle="1" w:styleId="a5">
    <w:name w:val="批注文字 字符"/>
    <w:basedOn w:val="a0"/>
    <w:link w:val="a4"/>
    <w:semiHidden/>
    <w:rsid w:val="0036192E"/>
    <w:rPr>
      <w:sz w:val="24"/>
      <w:szCs w:val="24"/>
    </w:rPr>
  </w:style>
  <w:style w:type="paragraph" w:styleId="a6">
    <w:name w:val="annotation subject"/>
    <w:basedOn w:val="a4"/>
    <w:next w:val="a4"/>
    <w:link w:val="a7"/>
    <w:semiHidden/>
    <w:unhideWhenUsed/>
    <w:rsid w:val="0036192E"/>
    <w:rPr>
      <w:b/>
      <w:bCs/>
    </w:rPr>
  </w:style>
  <w:style w:type="character" w:customStyle="1" w:styleId="a7">
    <w:name w:val="批注主题 字符"/>
    <w:basedOn w:val="a5"/>
    <w:link w:val="a6"/>
    <w:semiHidden/>
    <w:rsid w:val="0036192E"/>
    <w:rPr>
      <w:b/>
      <w:bCs/>
      <w:sz w:val="24"/>
      <w:szCs w:val="24"/>
    </w:rPr>
  </w:style>
  <w:style w:type="paragraph" w:styleId="a8">
    <w:name w:val="Balloon Text"/>
    <w:basedOn w:val="a"/>
    <w:link w:val="a9"/>
    <w:rsid w:val="0036192E"/>
    <w:rPr>
      <w:sz w:val="18"/>
      <w:szCs w:val="18"/>
    </w:rPr>
  </w:style>
  <w:style w:type="character" w:customStyle="1" w:styleId="a9">
    <w:name w:val="批注框文本 字符"/>
    <w:basedOn w:val="a0"/>
    <w:link w:val="a8"/>
    <w:rsid w:val="0036192E"/>
    <w:rPr>
      <w:sz w:val="18"/>
      <w:szCs w:val="18"/>
    </w:rPr>
  </w:style>
  <w:style w:type="paragraph" w:customStyle="1" w:styleId="1">
    <w:name w:val="正文1"/>
    <w:uiPriority w:val="99"/>
    <w:rsid w:val="0036192E"/>
    <w:pPr>
      <w:spacing w:line="276" w:lineRule="auto"/>
    </w:pPr>
    <w:rPr>
      <w:rFonts w:ascii="Arial" w:eastAsia="SimSun" w:hAnsi="Arial" w:cs="Arial"/>
      <w:color w:val="000000"/>
      <w:sz w:val="22"/>
      <w:lang w:val="pl-PL" w:eastAsia="pl-PL"/>
    </w:rPr>
  </w:style>
  <w:style w:type="paragraph" w:styleId="aa">
    <w:name w:val="header"/>
    <w:basedOn w:val="a"/>
    <w:link w:val="ab"/>
    <w:unhideWhenUsed/>
    <w:rsid w:val="00F26F06"/>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F26F06"/>
    <w:rPr>
      <w:sz w:val="18"/>
      <w:szCs w:val="18"/>
    </w:rPr>
  </w:style>
  <w:style w:type="paragraph" w:styleId="ac">
    <w:name w:val="footer"/>
    <w:basedOn w:val="a"/>
    <w:link w:val="ad"/>
    <w:unhideWhenUsed/>
    <w:rsid w:val="00F26F06"/>
    <w:pPr>
      <w:tabs>
        <w:tab w:val="center" w:pos="4153"/>
        <w:tab w:val="right" w:pos="8306"/>
      </w:tabs>
      <w:snapToGrid w:val="0"/>
    </w:pPr>
    <w:rPr>
      <w:sz w:val="18"/>
      <w:szCs w:val="18"/>
    </w:rPr>
  </w:style>
  <w:style w:type="character" w:customStyle="1" w:styleId="ad">
    <w:name w:val="页脚 字符"/>
    <w:basedOn w:val="a0"/>
    <w:link w:val="ac"/>
    <w:rsid w:val="00F26F06"/>
    <w:rPr>
      <w:sz w:val="18"/>
      <w:szCs w:val="18"/>
    </w:rPr>
  </w:style>
  <w:style w:type="paragraph" w:styleId="ae">
    <w:name w:val="Revision"/>
    <w:hidden/>
    <w:uiPriority w:val="99"/>
    <w:semiHidden/>
    <w:rsid w:val="00BE73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cp:lastModifiedBy>
  <cp:revision>2</cp:revision>
  <dcterms:created xsi:type="dcterms:W3CDTF">2022-05-05T07:35:00Z</dcterms:created>
  <dcterms:modified xsi:type="dcterms:W3CDTF">2022-05-05T07:35:00Z</dcterms:modified>
</cp:coreProperties>
</file>