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3408D"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b/>
          <w:color w:val="000000"/>
        </w:rPr>
        <w:t xml:space="preserve">Name of Journal: </w:t>
      </w:r>
      <w:r w:rsidRPr="00B12598">
        <w:rPr>
          <w:rFonts w:ascii="Book Antiqua" w:eastAsia="Book Antiqua" w:hAnsi="Book Antiqua" w:cs="Book Antiqua"/>
          <w:i/>
          <w:color w:val="000000"/>
        </w:rPr>
        <w:t>World Journal of Psychiatry</w:t>
      </w:r>
    </w:p>
    <w:p w14:paraId="4D90258F"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b/>
          <w:color w:val="000000"/>
        </w:rPr>
        <w:t xml:space="preserve">Manuscript NO: </w:t>
      </w:r>
      <w:r w:rsidRPr="00B12598">
        <w:rPr>
          <w:rFonts w:ascii="Book Antiqua" w:eastAsia="Book Antiqua" w:hAnsi="Book Antiqua" w:cs="Book Antiqua"/>
          <w:color w:val="000000"/>
        </w:rPr>
        <w:t>76005</w:t>
      </w:r>
    </w:p>
    <w:p w14:paraId="2DFDAB9A"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b/>
          <w:color w:val="000000"/>
        </w:rPr>
        <w:t xml:space="preserve">Manuscript Type: </w:t>
      </w:r>
      <w:r w:rsidRPr="00B12598">
        <w:rPr>
          <w:rFonts w:ascii="Book Antiqua" w:eastAsia="Book Antiqua" w:hAnsi="Book Antiqua" w:cs="Book Antiqua"/>
          <w:color w:val="000000"/>
        </w:rPr>
        <w:t>ORIGINAL ARTICLE</w:t>
      </w:r>
    </w:p>
    <w:p w14:paraId="77AD05D0" w14:textId="77777777" w:rsidR="00471C1F" w:rsidRPr="00B12598" w:rsidRDefault="00471C1F" w:rsidP="00B12598">
      <w:pPr>
        <w:spacing w:line="360" w:lineRule="auto"/>
        <w:jc w:val="both"/>
        <w:rPr>
          <w:rFonts w:ascii="Book Antiqua" w:hAnsi="Book Antiqua"/>
        </w:rPr>
      </w:pPr>
    </w:p>
    <w:p w14:paraId="43C4F8B8"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b/>
          <w:i/>
          <w:color w:val="000000"/>
        </w:rPr>
        <w:t>Case Control Study</w:t>
      </w:r>
    </w:p>
    <w:p w14:paraId="768683EE"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b/>
          <w:color w:val="000000"/>
        </w:rPr>
        <w:t>Delayed improvements in visual memory task performance among chronic schizophrenia patients after high-frequency repetitive transcranial magnetic stimulation</w:t>
      </w:r>
    </w:p>
    <w:p w14:paraId="2180408B" w14:textId="77777777" w:rsidR="00471C1F" w:rsidRPr="00B12598" w:rsidRDefault="00471C1F" w:rsidP="00B12598">
      <w:pPr>
        <w:spacing w:line="360" w:lineRule="auto"/>
        <w:jc w:val="both"/>
        <w:rPr>
          <w:rFonts w:ascii="Book Antiqua" w:hAnsi="Book Antiqua"/>
        </w:rPr>
      </w:pPr>
    </w:p>
    <w:p w14:paraId="5038CA5E"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color w:val="000000"/>
        </w:rPr>
        <w:t>Du</w:t>
      </w:r>
      <w:r w:rsidRPr="00B12598">
        <w:rPr>
          <w:rFonts w:ascii="Book Antiqua" w:hAnsi="Book Antiqua" w:cs="Book Antiqua"/>
          <w:color w:val="000000"/>
          <w:lang w:eastAsia="zh-CN"/>
        </w:rPr>
        <w:t xml:space="preserve"> XD</w:t>
      </w:r>
      <w:r w:rsidRPr="00B12598">
        <w:rPr>
          <w:rFonts w:ascii="Book Antiqua" w:eastAsia="Book Antiqua" w:hAnsi="Book Antiqua" w:cs="Book Antiqua"/>
          <w:color w:val="000000"/>
        </w:rPr>
        <w:t xml:space="preserve"> </w:t>
      </w:r>
      <w:r w:rsidRPr="00B12598">
        <w:rPr>
          <w:rFonts w:ascii="Book Antiqua" w:hAnsi="Book Antiqua" w:cs="Book Antiqua"/>
          <w:i/>
          <w:color w:val="000000"/>
          <w:lang w:eastAsia="zh-CN"/>
        </w:rPr>
        <w:t>et al</w:t>
      </w:r>
      <w:r w:rsidRPr="00B12598">
        <w:rPr>
          <w:rFonts w:ascii="Book Antiqua" w:hAnsi="Book Antiqua" w:cs="Book Antiqua"/>
          <w:color w:val="000000"/>
          <w:lang w:eastAsia="zh-CN"/>
        </w:rPr>
        <w:t xml:space="preserve">. </w:t>
      </w:r>
      <w:r w:rsidRPr="00B12598">
        <w:rPr>
          <w:rFonts w:ascii="Book Antiqua" w:eastAsia="Book Antiqua" w:hAnsi="Book Antiqua" w:cs="Book Antiqua"/>
          <w:color w:val="000000"/>
        </w:rPr>
        <w:t xml:space="preserve">Visual memory task after </w:t>
      </w:r>
      <w:proofErr w:type="spellStart"/>
      <w:r w:rsidRPr="00B12598">
        <w:rPr>
          <w:rFonts w:ascii="Book Antiqua" w:eastAsia="Book Antiqua" w:hAnsi="Book Antiqua" w:cs="Book Antiqua"/>
          <w:color w:val="000000"/>
        </w:rPr>
        <w:t>rTMS</w:t>
      </w:r>
      <w:proofErr w:type="spellEnd"/>
    </w:p>
    <w:p w14:paraId="2DB868FE" w14:textId="77777777" w:rsidR="00471C1F" w:rsidRPr="00B12598" w:rsidRDefault="00471C1F" w:rsidP="00B12598">
      <w:pPr>
        <w:spacing w:line="360" w:lineRule="auto"/>
        <w:jc w:val="both"/>
        <w:rPr>
          <w:rFonts w:ascii="Book Antiqua" w:hAnsi="Book Antiqua"/>
        </w:rPr>
      </w:pPr>
    </w:p>
    <w:p w14:paraId="16A0A0E2"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color w:val="000000"/>
        </w:rPr>
        <w:t>Xiang</w:t>
      </w:r>
      <w:r w:rsidRPr="00B12598">
        <w:rPr>
          <w:rFonts w:ascii="Book Antiqua" w:hAnsi="Book Antiqua" w:cs="Book Antiqua"/>
          <w:color w:val="000000"/>
          <w:lang w:eastAsia="zh-CN"/>
        </w:rPr>
        <w:t>-D</w:t>
      </w:r>
      <w:r w:rsidRPr="00B12598">
        <w:rPr>
          <w:rFonts w:ascii="Book Antiqua" w:eastAsia="Book Antiqua" w:hAnsi="Book Antiqua" w:cs="Book Antiqua"/>
          <w:color w:val="000000"/>
        </w:rPr>
        <w:t xml:space="preserve">ong Du, </w:t>
      </w:r>
      <w:proofErr w:type="spellStart"/>
      <w:r w:rsidRPr="00B12598">
        <w:rPr>
          <w:rFonts w:ascii="Book Antiqua" w:hAnsi="Book Antiqua" w:cs="Book Antiqua"/>
          <w:color w:val="000000"/>
          <w:lang w:eastAsia="zh-CN"/>
        </w:rPr>
        <w:t>Zhe</w:t>
      </w:r>
      <w:proofErr w:type="spellEnd"/>
      <w:r w:rsidRPr="00B12598">
        <w:rPr>
          <w:rFonts w:ascii="Book Antiqua" w:hAnsi="Book Antiqua" w:cs="Book Antiqua"/>
          <w:color w:val="000000"/>
          <w:lang w:eastAsia="zh-CN"/>
        </w:rPr>
        <w:t xml:space="preserve"> Li,</w:t>
      </w:r>
      <w:r w:rsidRPr="00B12598">
        <w:rPr>
          <w:rFonts w:ascii="Book Antiqua" w:eastAsia="Book Antiqua" w:hAnsi="Book Antiqua" w:cs="Book Antiqua"/>
          <w:color w:val="000000"/>
        </w:rPr>
        <w:t xml:space="preserve"> </w:t>
      </w:r>
      <w:proofErr w:type="spellStart"/>
      <w:r w:rsidRPr="00B12598">
        <w:rPr>
          <w:rFonts w:ascii="Book Antiqua" w:eastAsia="Book Antiqua" w:hAnsi="Book Antiqua" w:cs="Book Antiqua"/>
          <w:color w:val="000000"/>
        </w:rPr>
        <w:t>Ni</w:t>
      </w:r>
      <w:r w:rsidRPr="00B12598">
        <w:rPr>
          <w:rFonts w:ascii="Book Antiqua" w:hAnsi="Book Antiqua" w:cs="Book Antiqua"/>
          <w:color w:val="000000"/>
          <w:lang w:eastAsia="zh-CN"/>
        </w:rPr>
        <w:t>a</w:t>
      </w:r>
      <w:r w:rsidRPr="00B12598">
        <w:rPr>
          <w:rFonts w:ascii="Book Antiqua" w:eastAsia="Book Antiqua" w:hAnsi="Book Antiqua" w:cs="Book Antiqua"/>
          <w:color w:val="000000"/>
        </w:rPr>
        <w:t>n</w:t>
      </w:r>
      <w:proofErr w:type="spellEnd"/>
      <w:r w:rsidRPr="00B12598">
        <w:rPr>
          <w:rFonts w:ascii="Book Antiqua" w:eastAsia="Book Antiqua" w:hAnsi="Book Antiqua" w:cs="Book Antiqua"/>
          <w:color w:val="000000"/>
        </w:rPr>
        <w:t xml:space="preserve"> Yuan, Ming Yin, </w:t>
      </w:r>
      <w:proofErr w:type="spellStart"/>
      <w:r w:rsidRPr="00B12598">
        <w:rPr>
          <w:rFonts w:ascii="Book Antiqua" w:eastAsia="Book Antiqua" w:hAnsi="Book Antiqua" w:cs="Book Antiqua"/>
          <w:color w:val="000000"/>
        </w:rPr>
        <w:t>Xue</w:t>
      </w:r>
      <w:proofErr w:type="spellEnd"/>
      <w:r w:rsidRPr="00B12598">
        <w:rPr>
          <w:rFonts w:ascii="Book Antiqua" w:hAnsi="Book Antiqua" w:cs="Book Antiqua"/>
          <w:color w:val="000000"/>
          <w:lang w:eastAsia="zh-CN"/>
        </w:rPr>
        <w:t>-L</w:t>
      </w:r>
      <w:r w:rsidRPr="00B12598">
        <w:rPr>
          <w:rFonts w:ascii="Book Antiqua" w:eastAsia="Book Antiqua" w:hAnsi="Book Antiqua" w:cs="Book Antiqua"/>
          <w:color w:val="000000"/>
        </w:rPr>
        <w:t>i Zhao, Xiao</w:t>
      </w:r>
      <w:r w:rsidRPr="00B12598">
        <w:rPr>
          <w:rFonts w:ascii="Book Antiqua" w:hAnsi="Book Antiqua" w:cs="Book Antiqua"/>
          <w:color w:val="000000"/>
          <w:lang w:eastAsia="zh-CN"/>
        </w:rPr>
        <w:t>-L</w:t>
      </w:r>
      <w:r w:rsidRPr="00B12598">
        <w:rPr>
          <w:rFonts w:ascii="Book Antiqua" w:eastAsia="Book Antiqua" w:hAnsi="Book Antiqua" w:cs="Book Antiqua"/>
          <w:color w:val="000000"/>
        </w:rPr>
        <w:t xml:space="preserve">i </w:t>
      </w:r>
      <w:proofErr w:type="spellStart"/>
      <w:r w:rsidRPr="00B12598">
        <w:rPr>
          <w:rFonts w:ascii="Book Antiqua" w:eastAsia="Book Antiqua" w:hAnsi="Book Antiqua" w:cs="Book Antiqua"/>
          <w:color w:val="000000"/>
        </w:rPr>
        <w:t>Lv</w:t>
      </w:r>
      <w:proofErr w:type="spellEnd"/>
      <w:r w:rsidRPr="00B12598">
        <w:rPr>
          <w:rFonts w:ascii="Book Antiqua" w:eastAsia="Book Antiqua" w:hAnsi="Book Antiqua" w:cs="Book Antiqua"/>
          <w:color w:val="000000"/>
        </w:rPr>
        <w:t>, Si</w:t>
      </w:r>
      <w:r w:rsidRPr="00B12598">
        <w:rPr>
          <w:rFonts w:ascii="Book Antiqua" w:hAnsi="Book Antiqua" w:cs="Book Antiqua"/>
          <w:color w:val="000000"/>
          <w:lang w:eastAsia="zh-CN"/>
        </w:rPr>
        <w:t>-Y</w:t>
      </w:r>
      <w:r w:rsidRPr="00B12598">
        <w:rPr>
          <w:rFonts w:ascii="Book Antiqua" w:eastAsia="Book Antiqua" w:hAnsi="Book Antiqua" w:cs="Book Antiqua"/>
          <w:color w:val="000000"/>
        </w:rPr>
        <w:t xml:space="preserve">un Zou, Jun Zhang, </w:t>
      </w:r>
      <w:proofErr w:type="spellStart"/>
      <w:r w:rsidRPr="00B12598">
        <w:rPr>
          <w:rFonts w:ascii="Book Antiqua" w:eastAsia="Book Antiqua" w:hAnsi="Book Antiqua" w:cs="Book Antiqua"/>
          <w:color w:val="000000"/>
        </w:rPr>
        <w:t>Guang</w:t>
      </w:r>
      <w:r w:rsidRPr="00B12598">
        <w:rPr>
          <w:rFonts w:ascii="Book Antiqua" w:hAnsi="Book Antiqua" w:cs="Book Antiqua"/>
          <w:color w:val="000000"/>
          <w:lang w:eastAsia="zh-CN"/>
        </w:rPr>
        <w:t>-Y</w:t>
      </w:r>
      <w:r w:rsidRPr="00B12598">
        <w:rPr>
          <w:rFonts w:ascii="Book Antiqua" w:eastAsia="Book Antiqua" w:hAnsi="Book Antiqua" w:cs="Book Antiqua"/>
          <w:color w:val="000000"/>
        </w:rPr>
        <w:t>a</w:t>
      </w:r>
      <w:proofErr w:type="spellEnd"/>
      <w:r w:rsidRPr="00B12598">
        <w:rPr>
          <w:rFonts w:ascii="Book Antiqua" w:eastAsia="Book Antiqua" w:hAnsi="Book Antiqua" w:cs="Book Antiqua"/>
          <w:color w:val="000000"/>
        </w:rPr>
        <w:t xml:space="preserve"> Zhang, </w:t>
      </w:r>
      <w:proofErr w:type="spellStart"/>
      <w:r w:rsidRPr="00B12598">
        <w:rPr>
          <w:rFonts w:ascii="Book Antiqua" w:eastAsia="Book Antiqua" w:hAnsi="Book Antiqua" w:cs="Book Antiqua"/>
          <w:color w:val="000000"/>
        </w:rPr>
        <w:t>Chuan</w:t>
      </w:r>
      <w:proofErr w:type="spellEnd"/>
      <w:r w:rsidRPr="00B12598">
        <w:rPr>
          <w:rFonts w:ascii="Book Antiqua" w:hAnsi="Book Antiqua" w:cs="Book Antiqua"/>
          <w:color w:val="000000"/>
          <w:lang w:eastAsia="zh-CN"/>
        </w:rPr>
        <w:t>-W</w:t>
      </w:r>
      <w:r w:rsidRPr="00B12598">
        <w:rPr>
          <w:rFonts w:ascii="Book Antiqua" w:eastAsia="Book Antiqua" w:hAnsi="Book Antiqua" w:cs="Book Antiqua"/>
          <w:color w:val="000000"/>
        </w:rPr>
        <w:t>ei Li, Hui Pan, Li Yang, Si</w:t>
      </w:r>
      <w:r w:rsidRPr="00B12598">
        <w:rPr>
          <w:rFonts w:ascii="Book Antiqua" w:hAnsi="Book Antiqua" w:cs="Book Antiqua"/>
          <w:color w:val="000000"/>
          <w:lang w:eastAsia="zh-CN"/>
        </w:rPr>
        <w:t>-Q</w:t>
      </w:r>
      <w:r w:rsidRPr="00B12598">
        <w:rPr>
          <w:rFonts w:ascii="Book Antiqua" w:eastAsia="Book Antiqua" w:hAnsi="Book Antiqua" w:cs="Book Antiqua"/>
          <w:color w:val="000000"/>
        </w:rPr>
        <w:t>i Wu, Yan Yue, Yu</w:t>
      </w:r>
      <w:r w:rsidRPr="00B12598">
        <w:rPr>
          <w:rFonts w:ascii="Book Antiqua" w:hAnsi="Book Antiqua" w:cs="Book Antiqua"/>
          <w:color w:val="000000"/>
          <w:lang w:eastAsia="zh-CN"/>
        </w:rPr>
        <w:t>-X</w:t>
      </w:r>
      <w:r w:rsidRPr="00B12598">
        <w:rPr>
          <w:rFonts w:ascii="Book Antiqua" w:eastAsia="Book Antiqua" w:hAnsi="Book Antiqua" w:cs="Book Antiqua"/>
          <w:color w:val="000000"/>
        </w:rPr>
        <w:t>uan Wu, Xiang-Yang Zhang</w:t>
      </w:r>
    </w:p>
    <w:p w14:paraId="2B48B1F4" w14:textId="77777777" w:rsidR="00471C1F" w:rsidRPr="00B12598" w:rsidRDefault="00471C1F" w:rsidP="00B12598">
      <w:pPr>
        <w:spacing w:line="360" w:lineRule="auto"/>
        <w:jc w:val="both"/>
        <w:rPr>
          <w:rFonts w:ascii="Book Antiqua" w:hAnsi="Book Antiqua"/>
        </w:rPr>
      </w:pPr>
    </w:p>
    <w:p w14:paraId="1EDFABCB" w14:textId="77777777" w:rsidR="00471C1F" w:rsidRPr="00B12598" w:rsidRDefault="00471C1F" w:rsidP="00B12598">
      <w:pPr>
        <w:spacing w:line="360" w:lineRule="auto"/>
        <w:jc w:val="both"/>
        <w:rPr>
          <w:rFonts w:ascii="Book Antiqua" w:eastAsia="Book Antiqua" w:hAnsi="Book Antiqua" w:cs="Book Antiqua"/>
          <w:color w:val="000000"/>
        </w:rPr>
      </w:pPr>
      <w:r w:rsidRPr="00B12598">
        <w:rPr>
          <w:rFonts w:ascii="Book Antiqua" w:eastAsia="Book Antiqua" w:hAnsi="Book Antiqua" w:cs="Book Antiqua"/>
          <w:b/>
          <w:color w:val="000000"/>
        </w:rPr>
        <w:t>Xiang</w:t>
      </w:r>
      <w:r w:rsidRPr="00B12598">
        <w:rPr>
          <w:rFonts w:ascii="Book Antiqua" w:hAnsi="Book Antiqua" w:cs="Book Antiqua"/>
          <w:b/>
          <w:color w:val="000000"/>
          <w:lang w:eastAsia="zh-CN"/>
        </w:rPr>
        <w:t>-D</w:t>
      </w:r>
      <w:r w:rsidRPr="00B12598">
        <w:rPr>
          <w:rFonts w:ascii="Book Antiqua" w:eastAsia="Book Antiqua" w:hAnsi="Book Antiqua" w:cs="Book Antiqua"/>
          <w:b/>
          <w:color w:val="000000"/>
        </w:rPr>
        <w:t xml:space="preserve">ong Du, </w:t>
      </w:r>
      <w:proofErr w:type="spellStart"/>
      <w:r w:rsidRPr="00B12598">
        <w:rPr>
          <w:rFonts w:ascii="Book Antiqua" w:eastAsia="Book Antiqua" w:hAnsi="Book Antiqua" w:cs="Book Antiqua"/>
          <w:b/>
          <w:color w:val="000000"/>
        </w:rPr>
        <w:t>Zhe</w:t>
      </w:r>
      <w:proofErr w:type="spellEnd"/>
      <w:r w:rsidRPr="00B12598">
        <w:rPr>
          <w:rFonts w:ascii="Book Antiqua" w:eastAsia="Book Antiqua" w:hAnsi="Book Antiqua" w:cs="Book Antiqua"/>
          <w:b/>
          <w:color w:val="000000"/>
        </w:rPr>
        <w:t xml:space="preserve"> Li,</w:t>
      </w:r>
      <w:r w:rsidRPr="00B12598">
        <w:rPr>
          <w:rFonts w:ascii="Book Antiqua" w:eastAsia="Book Antiqua" w:hAnsi="Book Antiqua" w:cs="Book Antiqua"/>
          <w:color w:val="000000"/>
        </w:rPr>
        <w:t xml:space="preserve"> </w:t>
      </w:r>
      <w:proofErr w:type="spellStart"/>
      <w:r w:rsidRPr="00B12598">
        <w:rPr>
          <w:rFonts w:ascii="Book Antiqua" w:eastAsia="Book Antiqua" w:hAnsi="Book Antiqua" w:cs="Book Antiqua"/>
          <w:b/>
          <w:color w:val="000000"/>
        </w:rPr>
        <w:t>Ni</w:t>
      </w:r>
      <w:r w:rsidRPr="00B12598">
        <w:rPr>
          <w:rFonts w:ascii="Book Antiqua" w:hAnsi="Book Antiqua" w:cs="Book Antiqua"/>
          <w:b/>
          <w:color w:val="000000"/>
          <w:lang w:eastAsia="zh-CN"/>
        </w:rPr>
        <w:t>a</w:t>
      </w:r>
      <w:r w:rsidRPr="00B12598">
        <w:rPr>
          <w:rFonts w:ascii="Book Antiqua" w:eastAsia="Book Antiqua" w:hAnsi="Book Antiqua" w:cs="Book Antiqua"/>
          <w:b/>
          <w:color w:val="000000"/>
        </w:rPr>
        <w:t>n</w:t>
      </w:r>
      <w:proofErr w:type="spellEnd"/>
      <w:r w:rsidRPr="00B12598">
        <w:rPr>
          <w:rFonts w:ascii="Book Antiqua" w:eastAsia="Book Antiqua" w:hAnsi="Book Antiqua" w:cs="Book Antiqua"/>
          <w:b/>
          <w:color w:val="000000"/>
        </w:rPr>
        <w:t xml:space="preserve"> Yuan, Ming Yin, </w:t>
      </w:r>
      <w:proofErr w:type="spellStart"/>
      <w:r w:rsidRPr="00B12598">
        <w:rPr>
          <w:rFonts w:ascii="Book Antiqua" w:eastAsia="Book Antiqua" w:hAnsi="Book Antiqua" w:cs="Book Antiqua"/>
          <w:b/>
          <w:color w:val="000000"/>
        </w:rPr>
        <w:t>Xue</w:t>
      </w:r>
      <w:proofErr w:type="spellEnd"/>
      <w:r w:rsidRPr="00B12598">
        <w:rPr>
          <w:rFonts w:ascii="Book Antiqua" w:hAnsi="Book Antiqua" w:cs="Book Antiqua"/>
          <w:b/>
          <w:color w:val="000000"/>
          <w:lang w:eastAsia="zh-CN"/>
        </w:rPr>
        <w:t>-L</w:t>
      </w:r>
      <w:r w:rsidRPr="00B12598">
        <w:rPr>
          <w:rFonts w:ascii="Book Antiqua" w:eastAsia="Book Antiqua" w:hAnsi="Book Antiqua" w:cs="Book Antiqua"/>
          <w:b/>
          <w:color w:val="000000"/>
        </w:rPr>
        <w:t>i Zhao, Xiao</w:t>
      </w:r>
      <w:r w:rsidRPr="00B12598">
        <w:rPr>
          <w:rFonts w:ascii="Book Antiqua" w:hAnsi="Book Antiqua" w:cs="Book Antiqua"/>
          <w:b/>
          <w:color w:val="000000"/>
          <w:lang w:eastAsia="zh-CN"/>
        </w:rPr>
        <w:t>-L</w:t>
      </w:r>
      <w:r w:rsidRPr="00B12598">
        <w:rPr>
          <w:rFonts w:ascii="Book Antiqua" w:eastAsia="Book Antiqua" w:hAnsi="Book Antiqua" w:cs="Book Antiqua"/>
          <w:b/>
          <w:color w:val="000000"/>
        </w:rPr>
        <w:t xml:space="preserve">i </w:t>
      </w:r>
      <w:proofErr w:type="spellStart"/>
      <w:r w:rsidRPr="00B12598">
        <w:rPr>
          <w:rFonts w:ascii="Book Antiqua" w:eastAsia="Book Antiqua" w:hAnsi="Book Antiqua" w:cs="Book Antiqua"/>
          <w:b/>
          <w:color w:val="000000"/>
        </w:rPr>
        <w:t>Lv</w:t>
      </w:r>
      <w:proofErr w:type="spellEnd"/>
      <w:r w:rsidRPr="00B12598">
        <w:rPr>
          <w:rFonts w:ascii="Book Antiqua" w:eastAsia="Book Antiqua" w:hAnsi="Book Antiqua" w:cs="Book Antiqua"/>
          <w:b/>
          <w:color w:val="000000"/>
        </w:rPr>
        <w:t>, Si</w:t>
      </w:r>
      <w:r w:rsidRPr="00B12598">
        <w:rPr>
          <w:rFonts w:ascii="Book Antiqua" w:hAnsi="Book Antiqua" w:cs="Book Antiqua"/>
          <w:b/>
          <w:color w:val="000000"/>
          <w:lang w:eastAsia="zh-CN"/>
        </w:rPr>
        <w:t>-Y</w:t>
      </w:r>
      <w:r w:rsidRPr="00B12598">
        <w:rPr>
          <w:rFonts w:ascii="Book Antiqua" w:eastAsia="Book Antiqua" w:hAnsi="Book Antiqua" w:cs="Book Antiqua"/>
          <w:b/>
          <w:color w:val="000000"/>
        </w:rPr>
        <w:t xml:space="preserve">un Zou, Jun Zhang, </w:t>
      </w:r>
      <w:proofErr w:type="spellStart"/>
      <w:r w:rsidRPr="00B12598">
        <w:rPr>
          <w:rFonts w:ascii="Book Antiqua" w:eastAsia="Book Antiqua" w:hAnsi="Book Antiqua" w:cs="Book Antiqua"/>
          <w:b/>
          <w:color w:val="000000"/>
        </w:rPr>
        <w:t>Guang</w:t>
      </w:r>
      <w:r w:rsidRPr="00B12598">
        <w:rPr>
          <w:rFonts w:ascii="Book Antiqua" w:hAnsi="Book Antiqua" w:cs="Book Antiqua"/>
          <w:b/>
          <w:color w:val="000000"/>
          <w:lang w:eastAsia="zh-CN"/>
        </w:rPr>
        <w:t>-Y</w:t>
      </w:r>
      <w:r w:rsidRPr="00B12598">
        <w:rPr>
          <w:rFonts w:ascii="Book Antiqua" w:eastAsia="Book Antiqua" w:hAnsi="Book Antiqua" w:cs="Book Antiqua"/>
          <w:b/>
          <w:color w:val="000000"/>
        </w:rPr>
        <w:t>a</w:t>
      </w:r>
      <w:proofErr w:type="spellEnd"/>
      <w:r w:rsidRPr="00B12598">
        <w:rPr>
          <w:rFonts w:ascii="Book Antiqua" w:eastAsia="Book Antiqua" w:hAnsi="Book Antiqua" w:cs="Book Antiqua"/>
          <w:b/>
          <w:color w:val="000000"/>
        </w:rPr>
        <w:t xml:space="preserve"> Zhang, </w:t>
      </w:r>
      <w:proofErr w:type="spellStart"/>
      <w:r w:rsidRPr="00B12598">
        <w:rPr>
          <w:rFonts w:ascii="Book Antiqua" w:eastAsia="Book Antiqua" w:hAnsi="Book Antiqua" w:cs="Book Antiqua"/>
          <w:b/>
          <w:color w:val="000000"/>
        </w:rPr>
        <w:t>Chuan</w:t>
      </w:r>
      <w:proofErr w:type="spellEnd"/>
      <w:r w:rsidRPr="00B12598">
        <w:rPr>
          <w:rFonts w:ascii="Book Antiqua" w:hAnsi="Book Antiqua" w:cs="Book Antiqua"/>
          <w:b/>
          <w:color w:val="000000"/>
          <w:lang w:eastAsia="zh-CN"/>
        </w:rPr>
        <w:t>-W</w:t>
      </w:r>
      <w:r w:rsidRPr="00B12598">
        <w:rPr>
          <w:rFonts w:ascii="Book Antiqua" w:eastAsia="Book Antiqua" w:hAnsi="Book Antiqua" w:cs="Book Antiqua"/>
          <w:b/>
          <w:color w:val="000000"/>
        </w:rPr>
        <w:t xml:space="preserve">ei Li, </w:t>
      </w:r>
      <w:r w:rsidRPr="00B12598">
        <w:rPr>
          <w:rFonts w:ascii="Book Antiqua" w:eastAsia="Book Antiqua" w:hAnsi="Book Antiqua" w:cs="Book Antiqua"/>
          <w:color w:val="000000"/>
        </w:rPr>
        <w:t xml:space="preserve">Suzhou </w:t>
      </w:r>
      <w:proofErr w:type="spellStart"/>
      <w:r w:rsidRPr="00B12598">
        <w:rPr>
          <w:rFonts w:ascii="Book Antiqua" w:eastAsia="Book Antiqua" w:hAnsi="Book Antiqua" w:cs="Book Antiqua"/>
          <w:color w:val="000000"/>
        </w:rPr>
        <w:t>Guangji</w:t>
      </w:r>
      <w:proofErr w:type="spellEnd"/>
      <w:r w:rsidRPr="00B12598">
        <w:rPr>
          <w:rFonts w:ascii="Book Antiqua" w:eastAsia="Book Antiqua" w:hAnsi="Book Antiqua" w:cs="Book Antiqua"/>
          <w:color w:val="000000"/>
        </w:rPr>
        <w:t xml:space="preserve"> Hospital, Affiliated </w:t>
      </w:r>
      <w:proofErr w:type="spellStart"/>
      <w:r w:rsidRPr="00B12598">
        <w:rPr>
          <w:rFonts w:ascii="Book Antiqua" w:eastAsia="Book Antiqua" w:hAnsi="Book Antiqua" w:cs="Book Antiqua"/>
          <w:color w:val="000000"/>
        </w:rPr>
        <w:t>Guangji</w:t>
      </w:r>
      <w:proofErr w:type="spellEnd"/>
      <w:r w:rsidRPr="00B12598">
        <w:rPr>
          <w:rFonts w:ascii="Book Antiqua" w:eastAsia="Book Antiqua" w:hAnsi="Book Antiqua" w:cs="Book Antiqua"/>
          <w:color w:val="000000"/>
        </w:rPr>
        <w:t xml:space="preserve"> Hospital of Soochow University, Suzhou 215008, Jiangsu</w:t>
      </w:r>
      <w:r w:rsidRPr="00B12598">
        <w:rPr>
          <w:rFonts w:ascii="Book Antiqua" w:hAnsi="Book Antiqua" w:cs="Book Antiqua"/>
          <w:color w:val="000000"/>
          <w:lang w:eastAsia="zh-CN"/>
        </w:rPr>
        <w:t xml:space="preserve"> Province</w:t>
      </w:r>
      <w:r w:rsidRPr="00B12598">
        <w:rPr>
          <w:rFonts w:ascii="Book Antiqua" w:eastAsia="Book Antiqua" w:hAnsi="Book Antiqua" w:cs="Book Antiqua"/>
          <w:color w:val="000000"/>
        </w:rPr>
        <w:t>, China</w:t>
      </w:r>
    </w:p>
    <w:p w14:paraId="05CE4F89" w14:textId="77777777" w:rsidR="00471C1F" w:rsidRPr="00B12598" w:rsidRDefault="00471C1F" w:rsidP="00B12598">
      <w:pPr>
        <w:spacing w:line="360" w:lineRule="auto"/>
        <w:jc w:val="both"/>
        <w:rPr>
          <w:rFonts w:ascii="Book Antiqua" w:hAnsi="Book Antiqua" w:cs="Book Antiqua"/>
          <w:b/>
          <w:bCs/>
          <w:color w:val="000000"/>
          <w:lang w:eastAsia="zh-CN"/>
        </w:rPr>
      </w:pPr>
    </w:p>
    <w:p w14:paraId="56CDE481" w14:textId="77777777" w:rsidR="00471C1F" w:rsidRPr="00B12598" w:rsidRDefault="00471C1F" w:rsidP="00B12598">
      <w:pPr>
        <w:spacing w:line="360" w:lineRule="auto"/>
        <w:jc w:val="both"/>
        <w:rPr>
          <w:rFonts w:ascii="Book Antiqua" w:eastAsia="Book Antiqua" w:hAnsi="Book Antiqua" w:cs="Book Antiqua"/>
          <w:color w:val="000000"/>
        </w:rPr>
      </w:pPr>
      <w:r w:rsidRPr="00B12598">
        <w:rPr>
          <w:rFonts w:ascii="Book Antiqua" w:eastAsia="Book Antiqua" w:hAnsi="Book Antiqua" w:cs="Book Antiqua"/>
          <w:b/>
          <w:color w:val="000000"/>
        </w:rPr>
        <w:t xml:space="preserve">Hui Pan, Li Yang, </w:t>
      </w:r>
      <w:r w:rsidRPr="00B12598">
        <w:rPr>
          <w:rFonts w:ascii="Book Antiqua" w:eastAsia="Book Antiqua" w:hAnsi="Book Antiqua" w:cs="Book Antiqua"/>
          <w:color w:val="000000"/>
        </w:rPr>
        <w:t>Department of Psychiatry, Third People’s Hospital of Changshu, Changshu</w:t>
      </w:r>
      <w:r w:rsidRPr="00B12598">
        <w:rPr>
          <w:rFonts w:ascii="Book Antiqua" w:hAnsi="Book Antiqua" w:cs="Book Antiqua"/>
          <w:color w:val="000000"/>
          <w:lang w:eastAsia="zh-CN"/>
        </w:rPr>
        <w:t xml:space="preserve"> 215501</w:t>
      </w:r>
      <w:r w:rsidRPr="00B12598">
        <w:rPr>
          <w:rFonts w:ascii="Book Antiqua" w:eastAsia="Book Antiqua" w:hAnsi="Book Antiqua" w:cs="Book Antiqua"/>
          <w:color w:val="000000"/>
        </w:rPr>
        <w:t>, Jiangsu</w:t>
      </w:r>
      <w:r w:rsidRPr="00B12598">
        <w:rPr>
          <w:rFonts w:ascii="Book Antiqua" w:hAnsi="Book Antiqua" w:cs="Book Antiqua"/>
          <w:color w:val="000000"/>
          <w:lang w:eastAsia="zh-CN"/>
        </w:rPr>
        <w:t xml:space="preserve"> Province</w:t>
      </w:r>
      <w:r w:rsidRPr="00B12598">
        <w:rPr>
          <w:rFonts w:ascii="Book Antiqua" w:eastAsia="Book Antiqua" w:hAnsi="Book Antiqua" w:cs="Book Antiqua"/>
          <w:color w:val="000000"/>
        </w:rPr>
        <w:t>, China</w:t>
      </w:r>
    </w:p>
    <w:p w14:paraId="33C4095F" w14:textId="77777777" w:rsidR="00471C1F" w:rsidRPr="00B12598" w:rsidRDefault="00471C1F" w:rsidP="00B12598">
      <w:pPr>
        <w:spacing w:line="360" w:lineRule="auto"/>
        <w:jc w:val="both"/>
        <w:rPr>
          <w:rFonts w:ascii="Book Antiqua" w:hAnsi="Book Antiqua"/>
          <w:lang w:eastAsia="zh-CN"/>
        </w:rPr>
      </w:pPr>
    </w:p>
    <w:p w14:paraId="02A8598E" w14:textId="77777777" w:rsidR="00471C1F" w:rsidRPr="00B12598" w:rsidRDefault="00471C1F" w:rsidP="00B12598">
      <w:pPr>
        <w:spacing w:line="360" w:lineRule="auto"/>
        <w:jc w:val="both"/>
        <w:rPr>
          <w:rFonts w:ascii="Book Antiqua" w:eastAsia="Book Antiqua" w:hAnsi="Book Antiqua" w:cs="Book Antiqua"/>
          <w:color w:val="000000"/>
        </w:rPr>
      </w:pPr>
      <w:r w:rsidRPr="00B12598">
        <w:rPr>
          <w:rFonts w:ascii="Book Antiqua" w:eastAsia="Book Antiqua" w:hAnsi="Book Antiqua" w:cs="Book Antiqua"/>
          <w:b/>
          <w:color w:val="000000"/>
        </w:rPr>
        <w:t xml:space="preserve">Si-Qi Wu, </w:t>
      </w:r>
      <w:r w:rsidRPr="00B12598">
        <w:rPr>
          <w:rFonts w:ascii="Book Antiqua" w:eastAsia="Book Antiqua" w:hAnsi="Book Antiqua" w:cs="Book Antiqua"/>
          <w:color w:val="000000"/>
        </w:rPr>
        <w:t xml:space="preserve">School of Psychology and Mental Health, North China University of Science and Technology, </w:t>
      </w:r>
      <w:proofErr w:type="spellStart"/>
      <w:r w:rsidRPr="00B12598">
        <w:rPr>
          <w:rFonts w:ascii="Book Antiqua" w:hAnsi="Book Antiqua" w:cs="Book Antiqua"/>
          <w:color w:val="000000"/>
          <w:lang w:eastAsia="zh-CN"/>
        </w:rPr>
        <w:t>Langfang</w:t>
      </w:r>
      <w:proofErr w:type="spellEnd"/>
      <w:r w:rsidRPr="00B12598">
        <w:rPr>
          <w:rFonts w:ascii="Book Antiqua" w:hAnsi="Book Antiqua" w:cs="Book Antiqua"/>
          <w:color w:val="000000"/>
          <w:lang w:eastAsia="zh-CN"/>
        </w:rPr>
        <w:t xml:space="preserve"> 065201</w:t>
      </w:r>
      <w:r w:rsidRPr="00B12598">
        <w:rPr>
          <w:rFonts w:ascii="Book Antiqua" w:eastAsia="Book Antiqua" w:hAnsi="Book Antiqua" w:cs="Book Antiqua"/>
          <w:color w:val="000000"/>
        </w:rPr>
        <w:t xml:space="preserve">, </w:t>
      </w:r>
      <w:r w:rsidRPr="00B12598">
        <w:rPr>
          <w:rFonts w:ascii="Book Antiqua" w:hAnsi="Book Antiqua" w:cs="Book Antiqua"/>
          <w:color w:val="000000"/>
          <w:lang w:eastAsia="zh-CN"/>
        </w:rPr>
        <w:t>Hebei Province</w:t>
      </w:r>
      <w:r w:rsidRPr="00B12598">
        <w:rPr>
          <w:rFonts w:ascii="Book Antiqua" w:eastAsia="Book Antiqua" w:hAnsi="Book Antiqua" w:cs="Book Antiqua"/>
          <w:color w:val="000000"/>
        </w:rPr>
        <w:t>,</w:t>
      </w:r>
      <w:r w:rsidRPr="00B12598">
        <w:rPr>
          <w:rFonts w:ascii="Book Antiqua" w:hAnsi="Book Antiqua" w:cs="Book Antiqua"/>
          <w:color w:val="000000"/>
          <w:lang w:eastAsia="zh-CN"/>
        </w:rPr>
        <w:t xml:space="preserve"> </w:t>
      </w:r>
      <w:r w:rsidRPr="00B12598">
        <w:rPr>
          <w:rFonts w:ascii="Book Antiqua" w:eastAsia="Book Antiqua" w:hAnsi="Book Antiqua" w:cs="Book Antiqua"/>
          <w:color w:val="000000"/>
        </w:rPr>
        <w:t>China</w:t>
      </w:r>
    </w:p>
    <w:p w14:paraId="0F806079" w14:textId="77777777" w:rsidR="00471C1F" w:rsidRPr="00B12598" w:rsidRDefault="00471C1F" w:rsidP="00B12598">
      <w:pPr>
        <w:spacing w:line="360" w:lineRule="auto"/>
        <w:jc w:val="both"/>
        <w:rPr>
          <w:rFonts w:ascii="Book Antiqua" w:eastAsia="Book Antiqua" w:hAnsi="Book Antiqua" w:cs="Book Antiqua"/>
          <w:color w:val="000000"/>
        </w:rPr>
      </w:pPr>
    </w:p>
    <w:p w14:paraId="4B01CB2A" w14:textId="77777777" w:rsidR="00471C1F" w:rsidRPr="00B12598" w:rsidRDefault="00471C1F" w:rsidP="00B12598">
      <w:pPr>
        <w:spacing w:line="360" w:lineRule="auto"/>
        <w:jc w:val="both"/>
        <w:rPr>
          <w:rFonts w:ascii="Book Antiqua" w:eastAsia="Book Antiqua" w:hAnsi="Book Antiqua" w:cs="Book Antiqua"/>
          <w:color w:val="000000"/>
        </w:rPr>
      </w:pPr>
      <w:r w:rsidRPr="00B12598">
        <w:rPr>
          <w:rFonts w:ascii="Book Antiqua" w:eastAsia="Book Antiqua" w:hAnsi="Book Antiqua" w:cs="Book Antiqua"/>
          <w:b/>
          <w:color w:val="000000"/>
        </w:rPr>
        <w:t>Yan Yue, Yu-Xuan Wu,</w:t>
      </w:r>
      <w:r w:rsidRPr="00B12598">
        <w:rPr>
          <w:rFonts w:ascii="Book Antiqua" w:eastAsia="Book Antiqua" w:hAnsi="Book Antiqua" w:cs="Book Antiqua"/>
          <w:color w:val="000000"/>
        </w:rPr>
        <w:t xml:space="preserve"> Department of Psychiatry, Medical College of Soochow University, Suzhou</w:t>
      </w:r>
      <w:r w:rsidRPr="00B12598">
        <w:rPr>
          <w:rFonts w:ascii="Book Antiqua" w:hAnsi="Book Antiqua" w:cs="Book Antiqua"/>
          <w:color w:val="000000"/>
          <w:lang w:eastAsia="zh-CN"/>
        </w:rPr>
        <w:t xml:space="preserve"> 215000</w:t>
      </w:r>
      <w:r w:rsidRPr="00B12598">
        <w:rPr>
          <w:rFonts w:ascii="Book Antiqua" w:eastAsia="Book Antiqua" w:hAnsi="Book Antiqua" w:cs="Book Antiqua"/>
          <w:color w:val="000000"/>
        </w:rPr>
        <w:t>, Jiangsu</w:t>
      </w:r>
      <w:r w:rsidRPr="00B12598">
        <w:rPr>
          <w:rFonts w:ascii="Book Antiqua" w:hAnsi="Book Antiqua" w:cs="Book Antiqua"/>
          <w:color w:val="000000"/>
          <w:lang w:eastAsia="zh-CN"/>
        </w:rPr>
        <w:t xml:space="preserve"> Province</w:t>
      </w:r>
      <w:r w:rsidRPr="00B12598">
        <w:rPr>
          <w:rFonts w:ascii="Book Antiqua" w:eastAsia="Book Antiqua" w:hAnsi="Book Antiqua" w:cs="Book Antiqua"/>
          <w:color w:val="000000"/>
        </w:rPr>
        <w:t>, China</w:t>
      </w:r>
    </w:p>
    <w:p w14:paraId="1EDBE67F" w14:textId="77777777" w:rsidR="00471C1F" w:rsidRPr="00B12598" w:rsidRDefault="00471C1F" w:rsidP="00B12598">
      <w:pPr>
        <w:spacing w:line="360" w:lineRule="auto"/>
        <w:jc w:val="both"/>
        <w:rPr>
          <w:rFonts w:ascii="Book Antiqua" w:eastAsia="Book Antiqua" w:hAnsi="Book Antiqua" w:cs="Book Antiqua"/>
          <w:color w:val="000000"/>
        </w:rPr>
      </w:pPr>
    </w:p>
    <w:p w14:paraId="7526609D" w14:textId="77777777" w:rsidR="00471C1F" w:rsidRPr="00B12598" w:rsidRDefault="00471C1F" w:rsidP="00B12598">
      <w:pPr>
        <w:spacing w:line="360" w:lineRule="auto"/>
        <w:jc w:val="both"/>
        <w:rPr>
          <w:rFonts w:ascii="Book Antiqua" w:eastAsia="Book Antiqua" w:hAnsi="Book Antiqua" w:cs="Book Antiqua"/>
          <w:color w:val="000000"/>
        </w:rPr>
      </w:pPr>
      <w:r w:rsidRPr="00B12598">
        <w:rPr>
          <w:rFonts w:ascii="Book Antiqua" w:eastAsia="Book Antiqua" w:hAnsi="Book Antiqua" w:cs="Book Antiqua"/>
          <w:b/>
          <w:color w:val="000000"/>
        </w:rPr>
        <w:lastRenderedPageBreak/>
        <w:t xml:space="preserve">Xiang-Yang Zhang, </w:t>
      </w:r>
      <w:r w:rsidRPr="00B12598">
        <w:rPr>
          <w:rFonts w:ascii="Book Antiqua" w:eastAsia="Book Antiqua" w:hAnsi="Book Antiqua" w:cs="Book Antiqua"/>
          <w:color w:val="000000"/>
        </w:rPr>
        <w:t>CAS Key Laboratory of Mental Health, Institute of Psychology, Chinese Academy of Sciences, Beijing 100101, China</w:t>
      </w:r>
    </w:p>
    <w:p w14:paraId="5C555601" w14:textId="77777777" w:rsidR="00471C1F" w:rsidRPr="00B12598" w:rsidRDefault="00471C1F" w:rsidP="00B12598">
      <w:pPr>
        <w:spacing w:line="360" w:lineRule="auto"/>
        <w:jc w:val="both"/>
        <w:rPr>
          <w:rFonts w:ascii="Book Antiqua" w:hAnsi="Book Antiqua"/>
          <w:lang w:eastAsia="zh-CN"/>
        </w:rPr>
      </w:pPr>
    </w:p>
    <w:p w14:paraId="50D13EA7" w14:textId="0768DC1A" w:rsidR="00471C1F" w:rsidRPr="00B12598" w:rsidRDefault="00471C1F" w:rsidP="00B12598">
      <w:pPr>
        <w:spacing w:line="360" w:lineRule="auto"/>
        <w:jc w:val="both"/>
        <w:rPr>
          <w:rFonts w:ascii="Book Antiqua" w:hAnsi="Book Antiqua" w:cs="Book Antiqua"/>
          <w:color w:val="000000"/>
          <w:lang w:eastAsia="zh-CN"/>
        </w:rPr>
      </w:pPr>
      <w:r w:rsidRPr="00B12598">
        <w:rPr>
          <w:rFonts w:ascii="Book Antiqua" w:eastAsia="Book Antiqua" w:hAnsi="Book Antiqua" w:cs="Book Antiqua"/>
          <w:b/>
          <w:bCs/>
          <w:color w:val="000000"/>
        </w:rPr>
        <w:t xml:space="preserve">Author contributions: </w:t>
      </w:r>
      <w:r w:rsidRPr="00B12598">
        <w:rPr>
          <w:rFonts w:ascii="Book Antiqua" w:eastAsia="Book Antiqua" w:hAnsi="Book Antiqua" w:cs="Book Antiqua"/>
          <w:color w:val="000000"/>
        </w:rPr>
        <w:t>Du</w:t>
      </w:r>
      <w:r w:rsidRPr="00B12598">
        <w:rPr>
          <w:rFonts w:ascii="Book Antiqua" w:hAnsi="Book Antiqua" w:cs="Book Antiqua"/>
          <w:color w:val="000000"/>
          <w:lang w:eastAsia="zh-CN"/>
        </w:rPr>
        <w:t xml:space="preserve"> XD contributed to the p</w:t>
      </w:r>
      <w:r w:rsidRPr="00B12598">
        <w:rPr>
          <w:rFonts w:ascii="Book Antiqua" w:eastAsia="Book Antiqua" w:hAnsi="Book Antiqua" w:cs="Book Antiqua"/>
          <w:color w:val="000000"/>
        </w:rPr>
        <w:t xml:space="preserve">roject administration, </w:t>
      </w:r>
      <w:r w:rsidRPr="00B12598">
        <w:rPr>
          <w:rFonts w:ascii="Book Antiqua" w:hAnsi="Book Antiqua" w:cs="Book Antiqua"/>
          <w:color w:val="000000"/>
          <w:lang w:eastAsia="zh-CN"/>
        </w:rPr>
        <w:t>f</w:t>
      </w:r>
      <w:r w:rsidRPr="00B12598">
        <w:rPr>
          <w:rFonts w:ascii="Book Antiqua" w:eastAsia="Book Antiqua" w:hAnsi="Book Antiqua" w:cs="Book Antiqua"/>
          <w:color w:val="000000"/>
        </w:rPr>
        <w:t xml:space="preserve">unding acquisition, </w:t>
      </w:r>
      <w:r w:rsidRPr="00B12598">
        <w:rPr>
          <w:rFonts w:ascii="Book Antiqua" w:hAnsi="Book Antiqua" w:cs="Book Antiqua"/>
          <w:color w:val="000000"/>
          <w:lang w:eastAsia="zh-CN"/>
        </w:rPr>
        <w:t>s</w:t>
      </w:r>
      <w:r w:rsidRPr="00B12598">
        <w:rPr>
          <w:rFonts w:ascii="Book Antiqua" w:eastAsia="Book Antiqua" w:hAnsi="Book Antiqua" w:cs="Book Antiqua"/>
          <w:color w:val="000000"/>
        </w:rPr>
        <w:t>upervision</w:t>
      </w:r>
      <w:r w:rsidRPr="00B12598">
        <w:rPr>
          <w:rFonts w:ascii="Book Antiqua" w:hAnsi="Book Antiqua" w:cs="Book Antiqua"/>
          <w:color w:val="000000"/>
          <w:lang w:eastAsia="zh-CN"/>
        </w:rPr>
        <w:t>,</w:t>
      </w:r>
      <w:r w:rsidRPr="00B12598">
        <w:rPr>
          <w:rFonts w:ascii="Book Antiqua" w:eastAsia="Book Antiqua" w:hAnsi="Book Antiqua" w:cs="Book Antiqua"/>
          <w:color w:val="000000"/>
        </w:rPr>
        <w:t xml:space="preserve"> </w:t>
      </w:r>
      <w:r w:rsidRPr="00B12598">
        <w:rPr>
          <w:rFonts w:ascii="Book Antiqua" w:hAnsi="Book Antiqua" w:cs="Book Antiqua"/>
          <w:color w:val="000000"/>
          <w:lang w:eastAsia="zh-CN"/>
        </w:rPr>
        <w:t>w</w:t>
      </w:r>
      <w:r w:rsidRPr="00B12598">
        <w:rPr>
          <w:rFonts w:ascii="Book Antiqua" w:eastAsia="Book Antiqua" w:hAnsi="Book Antiqua" w:cs="Book Antiqua"/>
          <w:color w:val="000000"/>
        </w:rPr>
        <w:t>r</w:t>
      </w:r>
      <w:r w:rsidRPr="00B12598">
        <w:rPr>
          <w:rFonts w:ascii="Book Antiqua" w:hAnsi="Book Antiqua" w:cs="Book Antiqua"/>
          <w:color w:val="000000"/>
          <w:lang w:eastAsia="zh-CN"/>
        </w:rPr>
        <w:t xml:space="preserve">ote the </w:t>
      </w:r>
      <w:r w:rsidRPr="00B12598">
        <w:rPr>
          <w:rFonts w:ascii="Book Antiqua" w:eastAsia="Book Antiqua" w:hAnsi="Book Antiqua" w:cs="Book Antiqua"/>
          <w:color w:val="000000"/>
        </w:rPr>
        <w:t xml:space="preserve">review </w:t>
      </w:r>
      <w:r w:rsidRPr="00B12598">
        <w:rPr>
          <w:rFonts w:ascii="Book Antiqua" w:hAnsi="Book Antiqua" w:cs="Book Antiqua"/>
          <w:color w:val="000000"/>
          <w:lang w:eastAsia="zh-CN"/>
        </w:rPr>
        <w:t>and</w:t>
      </w:r>
      <w:r w:rsidRPr="00B12598">
        <w:rPr>
          <w:rFonts w:ascii="Book Antiqua" w:eastAsia="Book Antiqua" w:hAnsi="Book Antiqua" w:cs="Book Antiqua"/>
          <w:color w:val="000000"/>
        </w:rPr>
        <w:t xml:space="preserve"> editing</w:t>
      </w:r>
      <w:r w:rsidRPr="00B12598">
        <w:rPr>
          <w:rFonts w:ascii="Book Antiqua" w:hAnsi="Book Antiqua" w:cs="Book Antiqua"/>
          <w:color w:val="000000"/>
          <w:lang w:eastAsia="zh-CN"/>
        </w:rPr>
        <w:t>;</w:t>
      </w:r>
      <w:r w:rsidRPr="00B12598">
        <w:rPr>
          <w:rFonts w:ascii="Book Antiqua" w:eastAsia="Book Antiqua" w:hAnsi="Book Antiqua" w:cs="Book Antiqua"/>
          <w:color w:val="000000"/>
        </w:rPr>
        <w:t xml:space="preserve"> Li </w:t>
      </w:r>
      <w:r w:rsidRPr="00B12598">
        <w:rPr>
          <w:rFonts w:ascii="Book Antiqua" w:hAnsi="Book Antiqua" w:cs="Book Antiqua"/>
          <w:color w:val="000000"/>
          <w:lang w:eastAsia="zh-CN"/>
        </w:rPr>
        <w:t xml:space="preserve">Z </w:t>
      </w:r>
      <w:r w:rsidRPr="00B12598">
        <w:rPr>
          <w:rFonts w:ascii="Book Antiqua" w:eastAsia="Book Antiqua" w:hAnsi="Book Antiqua" w:cs="Book Antiqua"/>
          <w:color w:val="000000"/>
        </w:rPr>
        <w:t>contributed to clinical data collection, wrote review and editing; Yuan</w:t>
      </w:r>
      <w:r w:rsidRPr="00B12598">
        <w:rPr>
          <w:rFonts w:ascii="Book Antiqua" w:hAnsi="Book Antiqua" w:cs="Book Antiqua"/>
          <w:color w:val="000000"/>
          <w:lang w:eastAsia="zh-CN"/>
        </w:rPr>
        <w:t xml:space="preserve"> N</w:t>
      </w:r>
      <w:r w:rsidRPr="00B12598">
        <w:rPr>
          <w:rFonts w:ascii="Book Antiqua" w:eastAsia="Book Antiqua" w:hAnsi="Book Antiqua" w:cs="Book Antiqua"/>
          <w:color w:val="000000"/>
        </w:rPr>
        <w:t xml:space="preserve"> </w:t>
      </w:r>
      <w:r w:rsidRPr="00B12598">
        <w:rPr>
          <w:rFonts w:ascii="Book Antiqua" w:hAnsi="Book Antiqua" w:cs="Book Antiqua"/>
          <w:color w:val="000000"/>
          <w:lang w:eastAsia="zh-CN"/>
        </w:rPr>
        <w:t>contributed to the d</w:t>
      </w:r>
      <w:r w:rsidRPr="00B12598">
        <w:rPr>
          <w:rFonts w:ascii="Book Antiqua" w:eastAsia="Book Antiqua" w:hAnsi="Book Antiqua" w:cs="Book Antiqua"/>
          <w:color w:val="000000"/>
        </w:rPr>
        <w:t xml:space="preserve">ata curation, </w:t>
      </w:r>
      <w:r w:rsidRPr="00B12598">
        <w:rPr>
          <w:rFonts w:ascii="Book Antiqua" w:hAnsi="Book Antiqua" w:cs="Book Antiqua"/>
          <w:color w:val="000000"/>
          <w:lang w:eastAsia="zh-CN"/>
        </w:rPr>
        <w:t>i</w:t>
      </w:r>
      <w:r w:rsidRPr="00B12598">
        <w:rPr>
          <w:rFonts w:ascii="Book Antiqua" w:eastAsia="Book Antiqua" w:hAnsi="Book Antiqua" w:cs="Book Antiqua"/>
          <w:color w:val="000000"/>
        </w:rPr>
        <w:t>nvestigation</w:t>
      </w:r>
      <w:r w:rsidRPr="00B12598">
        <w:rPr>
          <w:rFonts w:ascii="Book Antiqua" w:hAnsi="Book Antiqua" w:cs="Book Antiqua"/>
          <w:color w:val="000000"/>
          <w:lang w:eastAsia="zh-CN"/>
        </w:rPr>
        <w:t>;</w:t>
      </w:r>
      <w:r w:rsidRPr="00B12598">
        <w:rPr>
          <w:rFonts w:ascii="Book Antiqua" w:eastAsia="Book Antiqua" w:hAnsi="Book Antiqua" w:cs="Book Antiqua"/>
          <w:color w:val="000000"/>
        </w:rPr>
        <w:t xml:space="preserve"> </w:t>
      </w:r>
      <w:r w:rsidRPr="00B12598">
        <w:rPr>
          <w:rFonts w:ascii="Book Antiqua" w:eastAsia="Book Antiqua" w:hAnsi="Book Antiqua" w:cs="Book Antiqua"/>
          <w:bCs/>
          <w:color w:val="000000"/>
        </w:rPr>
        <w:t>Yin</w:t>
      </w:r>
      <w:r w:rsidRPr="00B12598">
        <w:rPr>
          <w:rFonts w:ascii="Book Antiqua" w:hAnsi="Book Antiqua" w:cs="Book Antiqua"/>
          <w:bCs/>
          <w:color w:val="000000"/>
          <w:lang w:eastAsia="zh-CN"/>
        </w:rPr>
        <w:t xml:space="preserve"> M</w:t>
      </w:r>
      <w:r w:rsidRPr="00B12598">
        <w:rPr>
          <w:rFonts w:ascii="Book Antiqua" w:eastAsia="Book Antiqua" w:hAnsi="Book Antiqua" w:cs="Book Antiqua"/>
          <w:bCs/>
          <w:color w:val="000000"/>
        </w:rPr>
        <w:t>, Zhao</w:t>
      </w:r>
      <w:r w:rsidRPr="00B12598">
        <w:rPr>
          <w:rFonts w:ascii="Book Antiqua" w:hAnsi="Book Antiqua" w:cs="Book Antiqua"/>
          <w:bCs/>
          <w:color w:val="000000"/>
          <w:lang w:eastAsia="zh-CN"/>
        </w:rPr>
        <w:t xml:space="preserve"> XL</w:t>
      </w:r>
      <w:r w:rsidRPr="00B12598">
        <w:rPr>
          <w:rFonts w:ascii="Book Antiqua" w:eastAsia="Book Antiqua" w:hAnsi="Book Antiqua" w:cs="Book Antiqua"/>
          <w:bCs/>
          <w:color w:val="000000"/>
        </w:rPr>
        <w:t xml:space="preserve">, </w:t>
      </w:r>
      <w:proofErr w:type="spellStart"/>
      <w:r w:rsidRPr="00B12598">
        <w:rPr>
          <w:rFonts w:ascii="Book Antiqua" w:eastAsia="Book Antiqua" w:hAnsi="Book Antiqua" w:cs="Book Antiqua"/>
          <w:bCs/>
          <w:color w:val="000000"/>
        </w:rPr>
        <w:t>Lv</w:t>
      </w:r>
      <w:proofErr w:type="spellEnd"/>
      <w:r w:rsidRPr="00B12598">
        <w:rPr>
          <w:rFonts w:ascii="Book Antiqua" w:hAnsi="Book Antiqua" w:cs="Book Antiqua"/>
          <w:bCs/>
          <w:color w:val="000000"/>
          <w:lang w:eastAsia="zh-CN"/>
        </w:rPr>
        <w:t xml:space="preserve"> XL</w:t>
      </w:r>
      <w:r w:rsidRPr="00B12598">
        <w:rPr>
          <w:rFonts w:ascii="Book Antiqua" w:eastAsia="Book Antiqua" w:hAnsi="Book Antiqua" w:cs="Book Antiqua"/>
          <w:bCs/>
          <w:color w:val="000000"/>
        </w:rPr>
        <w:t>, Zou</w:t>
      </w:r>
      <w:r w:rsidRPr="00B12598">
        <w:rPr>
          <w:rFonts w:ascii="Book Antiqua" w:hAnsi="Book Antiqua" w:cs="Book Antiqua"/>
          <w:bCs/>
          <w:color w:val="000000"/>
          <w:lang w:eastAsia="zh-CN"/>
        </w:rPr>
        <w:t xml:space="preserve"> SY,</w:t>
      </w:r>
      <w:r w:rsidRPr="00B12598">
        <w:rPr>
          <w:rFonts w:ascii="Book Antiqua" w:eastAsia="Book Antiqua" w:hAnsi="Book Antiqua" w:cs="Book Antiqua"/>
          <w:color w:val="000000"/>
        </w:rPr>
        <w:t xml:space="preserve"> </w:t>
      </w:r>
      <w:r w:rsidRPr="00B12598">
        <w:rPr>
          <w:rFonts w:ascii="Book Antiqua" w:eastAsia="Book Antiqua" w:hAnsi="Book Antiqua" w:cs="Book Antiqua"/>
          <w:bCs/>
          <w:color w:val="000000"/>
        </w:rPr>
        <w:t>Zhang</w:t>
      </w:r>
      <w:r w:rsidRPr="00B12598">
        <w:rPr>
          <w:rFonts w:ascii="Book Antiqua" w:hAnsi="Book Antiqua" w:cs="Book Antiqua"/>
          <w:bCs/>
          <w:color w:val="000000"/>
          <w:lang w:eastAsia="zh-CN"/>
        </w:rPr>
        <w:t xml:space="preserve"> J,</w:t>
      </w:r>
      <w:r w:rsidRPr="00B12598">
        <w:rPr>
          <w:rFonts w:ascii="Book Antiqua" w:eastAsia="Book Antiqua" w:hAnsi="Book Antiqua" w:cs="Book Antiqua"/>
          <w:b/>
          <w:bCs/>
          <w:color w:val="000000"/>
        </w:rPr>
        <w:t xml:space="preserve"> </w:t>
      </w:r>
      <w:r w:rsidRPr="00B12598">
        <w:rPr>
          <w:rFonts w:ascii="Book Antiqua" w:eastAsia="Book Antiqua" w:hAnsi="Book Antiqua" w:cs="Book Antiqua"/>
          <w:bCs/>
          <w:color w:val="000000"/>
        </w:rPr>
        <w:t>Li</w:t>
      </w:r>
      <w:r w:rsidRPr="00B12598">
        <w:rPr>
          <w:rFonts w:ascii="Book Antiqua" w:hAnsi="Book Antiqua" w:cs="Book Antiqua"/>
          <w:bCs/>
          <w:color w:val="000000"/>
          <w:lang w:eastAsia="zh-CN"/>
        </w:rPr>
        <w:t xml:space="preserve"> CW</w:t>
      </w:r>
      <w:r w:rsidRPr="00B12598">
        <w:rPr>
          <w:rFonts w:ascii="Book Antiqua" w:eastAsia="Book Antiqua" w:hAnsi="Book Antiqua" w:cs="Book Antiqua"/>
          <w:bCs/>
          <w:color w:val="000000"/>
        </w:rPr>
        <w:t>, Pan</w:t>
      </w:r>
      <w:r w:rsidRPr="00B12598">
        <w:rPr>
          <w:rFonts w:ascii="Book Antiqua" w:hAnsi="Book Antiqua" w:cs="Book Antiqua"/>
          <w:bCs/>
          <w:color w:val="000000"/>
          <w:lang w:eastAsia="zh-CN"/>
        </w:rPr>
        <w:t xml:space="preserve"> H</w:t>
      </w:r>
      <w:r w:rsidRPr="00B12598">
        <w:rPr>
          <w:rFonts w:ascii="Book Antiqua" w:eastAsia="Book Antiqua" w:hAnsi="Book Antiqua" w:cs="Book Antiqua"/>
          <w:bCs/>
          <w:color w:val="000000"/>
        </w:rPr>
        <w:t>, Yang</w:t>
      </w:r>
      <w:r w:rsidRPr="00B12598">
        <w:rPr>
          <w:rFonts w:ascii="Book Antiqua" w:hAnsi="Book Antiqua" w:cs="Book Antiqua"/>
          <w:bCs/>
          <w:color w:val="000000"/>
          <w:lang w:eastAsia="zh-CN"/>
        </w:rPr>
        <w:t xml:space="preserve"> L</w:t>
      </w:r>
      <w:r w:rsidRPr="00B12598">
        <w:rPr>
          <w:rFonts w:ascii="Book Antiqua" w:eastAsia="Book Antiqua" w:hAnsi="Book Antiqua" w:cs="Book Antiqua"/>
          <w:bCs/>
          <w:color w:val="000000"/>
        </w:rPr>
        <w:t>,</w:t>
      </w:r>
      <w:r w:rsidRPr="00B12598">
        <w:rPr>
          <w:rFonts w:ascii="Book Antiqua" w:eastAsia="Book Antiqua" w:hAnsi="Book Antiqua" w:cs="Book Antiqua"/>
          <w:color w:val="000000"/>
        </w:rPr>
        <w:t xml:space="preserve"> </w:t>
      </w:r>
      <w:r w:rsidRPr="00B12598">
        <w:rPr>
          <w:rFonts w:ascii="Book Antiqua" w:eastAsia="Book Antiqua" w:hAnsi="Book Antiqua" w:cs="Book Antiqua"/>
          <w:bCs/>
          <w:color w:val="000000"/>
        </w:rPr>
        <w:t>Wu</w:t>
      </w:r>
      <w:r w:rsidRPr="00B12598">
        <w:rPr>
          <w:rFonts w:ascii="Book Antiqua" w:hAnsi="Book Antiqua" w:cs="Book Antiqua"/>
          <w:bCs/>
          <w:color w:val="000000"/>
          <w:lang w:eastAsia="zh-CN"/>
        </w:rPr>
        <w:t xml:space="preserve"> SQ</w:t>
      </w:r>
      <w:r w:rsidRPr="00B12598">
        <w:rPr>
          <w:rFonts w:ascii="Book Antiqua" w:eastAsia="Book Antiqua" w:hAnsi="Book Antiqua" w:cs="Book Antiqua"/>
          <w:bCs/>
          <w:color w:val="000000"/>
        </w:rPr>
        <w:t>, Yue</w:t>
      </w:r>
      <w:r w:rsidRPr="00B12598">
        <w:rPr>
          <w:rFonts w:ascii="Book Antiqua" w:hAnsi="Book Antiqua" w:cs="Book Antiqua"/>
          <w:bCs/>
          <w:color w:val="000000"/>
          <w:lang w:eastAsia="zh-CN"/>
        </w:rPr>
        <w:t xml:space="preserve"> Y and</w:t>
      </w:r>
      <w:r w:rsidRPr="00B12598">
        <w:rPr>
          <w:rFonts w:ascii="Book Antiqua" w:eastAsia="Book Antiqua" w:hAnsi="Book Antiqua" w:cs="Book Antiqua"/>
          <w:bCs/>
          <w:color w:val="000000"/>
        </w:rPr>
        <w:t xml:space="preserve"> Wu</w:t>
      </w:r>
      <w:r w:rsidRPr="00B12598">
        <w:rPr>
          <w:rFonts w:ascii="Book Antiqua" w:hAnsi="Book Antiqua" w:cs="Book Antiqua"/>
          <w:bCs/>
          <w:color w:val="000000"/>
          <w:lang w:eastAsia="zh-CN"/>
        </w:rPr>
        <w:t xml:space="preserve"> YX</w:t>
      </w:r>
      <w:r w:rsidRPr="00B12598">
        <w:rPr>
          <w:rFonts w:ascii="Book Antiqua" w:eastAsia="Book Antiqua" w:hAnsi="Book Antiqua" w:cs="Book Antiqua"/>
          <w:bCs/>
          <w:color w:val="000000"/>
        </w:rPr>
        <w:t xml:space="preserve"> </w:t>
      </w:r>
      <w:r w:rsidRPr="00B12598">
        <w:rPr>
          <w:rFonts w:ascii="Book Antiqua" w:hAnsi="Book Antiqua" w:cs="Book Antiqua"/>
          <w:color w:val="000000"/>
          <w:lang w:eastAsia="zh-CN"/>
        </w:rPr>
        <w:t>contributed to the c</w:t>
      </w:r>
      <w:r w:rsidRPr="00B12598">
        <w:rPr>
          <w:rFonts w:ascii="Book Antiqua" w:eastAsia="Book Antiqua" w:hAnsi="Book Antiqua" w:cs="Book Antiqua"/>
          <w:color w:val="000000"/>
        </w:rPr>
        <w:t xml:space="preserve">onceptualization, </w:t>
      </w:r>
      <w:r w:rsidRPr="00B12598">
        <w:rPr>
          <w:rFonts w:ascii="Book Antiqua" w:hAnsi="Book Antiqua" w:cs="Book Antiqua"/>
          <w:color w:val="000000"/>
          <w:lang w:eastAsia="zh-CN"/>
        </w:rPr>
        <w:t>d</w:t>
      </w:r>
      <w:r w:rsidRPr="00B12598">
        <w:rPr>
          <w:rFonts w:ascii="Book Antiqua" w:eastAsia="Book Antiqua" w:hAnsi="Book Antiqua" w:cs="Book Antiqua"/>
          <w:color w:val="000000"/>
        </w:rPr>
        <w:t>ata curation</w:t>
      </w:r>
      <w:r w:rsidRPr="00B12598">
        <w:rPr>
          <w:rFonts w:ascii="Book Antiqua" w:hAnsi="Book Antiqua" w:cs="Book Antiqua"/>
          <w:color w:val="000000"/>
          <w:lang w:eastAsia="zh-CN"/>
        </w:rPr>
        <w:t xml:space="preserve"> and</w:t>
      </w:r>
      <w:r w:rsidRPr="00B12598">
        <w:rPr>
          <w:rFonts w:ascii="Book Antiqua" w:eastAsia="Book Antiqua" w:hAnsi="Book Antiqua" w:cs="Book Antiqua"/>
          <w:color w:val="000000"/>
        </w:rPr>
        <w:t xml:space="preserve"> </w:t>
      </w:r>
      <w:r w:rsidRPr="00B12598">
        <w:rPr>
          <w:rFonts w:ascii="Book Antiqua" w:hAnsi="Book Antiqua" w:cs="Book Antiqua"/>
          <w:color w:val="000000"/>
          <w:lang w:eastAsia="zh-CN"/>
        </w:rPr>
        <w:t>i</w:t>
      </w:r>
      <w:r w:rsidRPr="00B12598">
        <w:rPr>
          <w:rFonts w:ascii="Book Antiqua" w:eastAsia="Book Antiqua" w:hAnsi="Book Antiqua" w:cs="Book Antiqua"/>
          <w:color w:val="000000"/>
        </w:rPr>
        <w:t>nvestigation</w:t>
      </w:r>
      <w:r w:rsidRPr="00B12598">
        <w:rPr>
          <w:rFonts w:ascii="Book Antiqua" w:hAnsi="Book Antiqua" w:cs="Book Antiqua"/>
          <w:color w:val="000000"/>
          <w:lang w:eastAsia="zh-CN"/>
        </w:rPr>
        <w:t>;</w:t>
      </w:r>
      <w:r w:rsidRPr="00B12598">
        <w:rPr>
          <w:rFonts w:ascii="Book Antiqua" w:eastAsia="Book Antiqua" w:hAnsi="Book Antiqua" w:cs="Book Antiqua"/>
          <w:bCs/>
          <w:color w:val="000000"/>
        </w:rPr>
        <w:t xml:space="preserve"> Zhang</w:t>
      </w:r>
      <w:r w:rsidRPr="00B12598">
        <w:rPr>
          <w:rFonts w:ascii="Book Antiqua" w:hAnsi="Book Antiqua" w:cs="Book Antiqua"/>
          <w:bCs/>
          <w:color w:val="000000"/>
          <w:lang w:eastAsia="zh-CN"/>
        </w:rPr>
        <w:t xml:space="preserve"> XY</w:t>
      </w:r>
      <w:r w:rsidRPr="00B12598">
        <w:rPr>
          <w:rFonts w:ascii="Book Antiqua" w:hAnsi="Book Antiqua" w:cs="Book Antiqua"/>
          <w:color w:val="000000"/>
          <w:lang w:eastAsia="zh-CN"/>
        </w:rPr>
        <w:t xml:space="preserve"> contributed to the</w:t>
      </w:r>
      <w:r w:rsidRPr="00B12598">
        <w:rPr>
          <w:rFonts w:ascii="Book Antiqua" w:eastAsia="Book Antiqua" w:hAnsi="Book Antiqua" w:cs="Book Antiqua"/>
          <w:bCs/>
          <w:color w:val="000000"/>
        </w:rPr>
        <w:t xml:space="preserve"> </w:t>
      </w:r>
      <w:r w:rsidRPr="00B12598">
        <w:rPr>
          <w:rFonts w:ascii="Book Antiqua" w:hAnsi="Book Antiqua" w:cs="Book Antiqua"/>
          <w:color w:val="000000"/>
          <w:lang w:eastAsia="zh-CN"/>
        </w:rPr>
        <w:t>f</w:t>
      </w:r>
      <w:r w:rsidRPr="00B12598">
        <w:rPr>
          <w:rFonts w:ascii="Book Antiqua" w:eastAsia="Book Antiqua" w:hAnsi="Book Antiqua" w:cs="Book Antiqua"/>
          <w:color w:val="000000"/>
        </w:rPr>
        <w:t xml:space="preserve">ormal analysis, </w:t>
      </w:r>
      <w:r w:rsidRPr="00B12598">
        <w:rPr>
          <w:rFonts w:ascii="Book Antiqua" w:hAnsi="Book Antiqua" w:cs="Book Antiqua"/>
          <w:color w:val="000000"/>
          <w:lang w:eastAsia="zh-CN"/>
        </w:rPr>
        <w:t>w</w:t>
      </w:r>
      <w:r w:rsidRPr="00B12598">
        <w:rPr>
          <w:rFonts w:ascii="Book Antiqua" w:eastAsia="Book Antiqua" w:hAnsi="Book Antiqua" w:cs="Book Antiqua"/>
          <w:color w:val="000000"/>
        </w:rPr>
        <w:t>r</w:t>
      </w:r>
      <w:r w:rsidRPr="00B12598">
        <w:rPr>
          <w:rFonts w:ascii="Book Antiqua" w:hAnsi="Book Antiqua" w:cs="Book Antiqua"/>
          <w:color w:val="000000"/>
          <w:lang w:eastAsia="zh-CN"/>
        </w:rPr>
        <w:t xml:space="preserve">ote the </w:t>
      </w:r>
      <w:r w:rsidRPr="00B12598">
        <w:rPr>
          <w:rFonts w:ascii="Book Antiqua" w:eastAsia="Book Antiqua" w:hAnsi="Book Antiqua" w:cs="Book Antiqua"/>
          <w:color w:val="000000"/>
        </w:rPr>
        <w:t>original draft</w:t>
      </w:r>
      <w:r w:rsidRPr="00B12598">
        <w:rPr>
          <w:rFonts w:ascii="Book Antiqua" w:hAnsi="Book Antiqua" w:cs="Book Antiqua"/>
          <w:color w:val="000000"/>
          <w:lang w:eastAsia="zh-CN"/>
        </w:rPr>
        <w:t>;</w:t>
      </w:r>
      <w:r w:rsidRPr="00B12598">
        <w:rPr>
          <w:rFonts w:ascii="Book Antiqua" w:hAnsi="Book Antiqua"/>
        </w:rPr>
        <w:t xml:space="preserve"> </w:t>
      </w:r>
      <w:r w:rsidRPr="00B12598">
        <w:rPr>
          <w:rFonts w:ascii="Book Antiqua" w:eastAsia="Book Antiqua" w:hAnsi="Book Antiqua" w:cs="Book Antiqua"/>
          <w:color w:val="000000"/>
        </w:rPr>
        <w:t xml:space="preserve">Du XD, Li </w:t>
      </w:r>
      <w:r w:rsidRPr="00B12598">
        <w:rPr>
          <w:rFonts w:ascii="Book Antiqua" w:hAnsi="Book Antiqua" w:cs="Book Antiqua"/>
          <w:color w:val="000000"/>
          <w:lang w:eastAsia="zh-CN"/>
        </w:rPr>
        <w:t>Z</w:t>
      </w:r>
      <w:r w:rsidRPr="00B12598">
        <w:rPr>
          <w:rFonts w:ascii="Book Antiqua" w:eastAsia="Book Antiqua" w:hAnsi="Book Antiqua" w:cs="Book Antiqua"/>
          <w:color w:val="000000"/>
        </w:rPr>
        <w:t xml:space="preserve"> and Yu</w:t>
      </w:r>
      <w:r w:rsidRPr="00B12598">
        <w:rPr>
          <w:rFonts w:ascii="Book Antiqua" w:hAnsi="Book Antiqua" w:cs="Book Antiqua"/>
          <w:color w:val="000000"/>
          <w:lang w:eastAsia="zh-CN"/>
        </w:rPr>
        <w:t xml:space="preserve">an N have </w:t>
      </w:r>
      <w:proofErr w:type="spellStart"/>
      <w:r w:rsidRPr="00B12598">
        <w:rPr>
          <w:rFonts w:ascii="Book Antiqua" w:hAnsi="Book Antiqua" w:cs="Book Antiqua"/>
          <w:color w:val="000000"/>
          <w:lang w:eastAsia="zh-CN"/>
        </w:rPr>
        <w:t>congtributed</w:t>
      </w:r>
      <w:proofErr w:type="spellEnd"/>
      <w:r w:rsidRPr="00B12598">
        <w:rPr>
          <w:rFonts w:ascii="Book Antiqua" w:hAnsi="Book Antiqua" w:cs="Book Antiqua"/>
          <w:color w:val="000000"/>
          <w:lang w:eastAsia="zh-CN"/>
        </w:rPr>
        <w:t xml:space="preserve"> equally to this work.</w:t>
      </w:r>
    </w:p>
    <w:p w14:paraId="065D61CA" w14:textId="77777777" w:rsidR="00471C1F" w:rsidRDefault="00471C1F" w:rsidP="00B12598">
      <w:pPr>
        <w:spacing w:line="360" w:lineRule="auto"/>
        <w:jc w:val="both"/>
        <w:rPr>
          <w:rFonts w:ascii="Book Antiqua" w:hAnsi="Book Antiqua"/>
          <w:lang w:eastAsia="zh-CN"/>
        </w:rPr>
      </w:pPr>
    </w:p>
    <w:p w14:paraId="12C1C077" w14:textId="1FB2290C" w:rsidR="001E6BFE" w:rsidRDefault="001E6BFE" w:rsidP="001E6BFE">
      <w:pPr>
        <w:pStyle w:val="af0"/>
        <w:spacing w:before="0" w:beforeAutospacing="0" w:after="0" w:afterAutospacing="0" w:line="360" w:lineRule="auto"/>
        <w:jc w:val="both"/>
      </w:pPr>
      <w:r>
        <w:rPr>
          <w:rFonts w:ascii="Book Antiqua" w:hAnsi="Book Antiqua"/>
          <w:b/>
          <w:bCs/>
        </w:rPr>
        <w:t xml:space="preserve">Supported by </w:t>
      </w:r>
      <w:r>
        <w:rPr>
          <w:rFonts w:ascii="Book Antiqua" w:hAnsi="Book Antiqua"/>
        </w:rPr>
        <w:t xml:space="preserve">Key Diagnosis and </w:t>
      </w:r>
      <w:r w:rsidR="00BA5CC2">
        <w:rPr>
          <w:rFonts w:ascii="Book Antiqua" w:hAnsi="Book Antiqua" w:hint="eastAsia"/>
        </w:rPr>
        <w:t>T</w:t>
      </w:r>
      <w:r>
        <w:rPr>
          <w:rFonts w:ascii="Book Antiqua" w:hAnsi="Book Antiqua"/>
        </w:rPr>
        <w:t>reatment Program of Suzhou, No. LCZX201919 and No. LCZX202016; The Scientific and Technological Program of Suzhou, No. SS201752 and No. SS202069; and Introduction Project of Suzhou Clinical Expert Team, No. SZYJTD201715.</w:t>
      </w:r>
    </w:p>
    <w:p w14:paraId="6E368721" w14:textId="77777777" w:rsidR="005F3DF9" w:rsidRPr="005F3DF9" w:rsidRDefault="005F3DF9" w:rsidP="00B12598">
      <w:pPr>
        <w:spacing w:line="360" w:lineRule="auto"/>
        <w:jc w:val="both"/>
        <w:rPr>
          <w:rFonts w:ascii="Book Antiqua" w:hAnsi="Book Antiqua"/>
          <w:lang w:eastAsia="zh-CN"/>
        </w:rPr>
      </w:pPr>
    </w:p>
    <w:p w14:paraId="477D430C" w14:textId="77777777" w:rsidR="00471C1F" w:rsidRPr="00B12598" w:rsidRDefault="00471C1F" w:rsidP="00B12598">
      <w:pPr>
        <w:spacing w:line="360" w:lineRule="auto"/>
        <w:jc w:val="both"/>
        <w:rPr>
          <w:rFonts w:ascii="Book Antiqua" w:hAnsi="Book Antiqua" w:cs="Book Antiqua"/>
          <w:color w:val="000000"/>
          <w:lang w:eastAsia="zh-CN"/>
        </w:rPr>
      </w:pPr>
      <w:r w:rsidRPr="00B12598">
        <w:rPr>
          <w:rFonts w:ascii="Book Antiqua" w:eastAsia="Book Antiqua" w:hAnsi="Book Antiqua" w:cs="Book Antiqua"/>
          <w:b/>
          <w:bCs/>
          <w:color w:val="000000"/>
        </w:rPr>
        <w:t xml:space="preserve">Corresponding author: Xiang-Yang Zhang, Doctor, Professor, </w:t>
      </w:r>
      <w:r w:rsidRPr="00B12598">
        <w:rPr>
          <w:rFonts w:ascii="Book Antiqua" w:eastAsia="Book Antiqua" w:hAnsi="Book Antiqua" w:cs="Book Antiqua"/>
          <w:color w:val="000000"/>
        </w:rPr>
        <w:t xml:space="preserve">CAS Key Laboratory of Mental Health, Institute of Psychology, Chinese Academy of Sciences, </w:t>
      </w:r>
      <w:r w:rsidRPr="00B12598">
        <w:rPr>
          <w:rFonts w:ascii="Book Antiqua" w:hAnsi="Book Antiqua" w:cs="Book Antiqua"/>
          <w:color w:val="000000"/>
          <w:lang w:eastAsia="zh-CN"/>
        </w:rPr>
        <w:t xml:space="preserve">No. </w:t>
      </w:r>
      <w:r w:rsidRPr="00B12598">
        <w:rPr>
          <w:rFonts w:ascii="Book Antiqua" w:eastAsia="Book Antiqua" w:hAnsi="Book Antiqua" w:cs="Book Antiqua"/>
          <w:color w:val="000000"/>
        </w:rPr>
        <w:t xml:space="preserve">16 </w:t>
      </w:r>
      <w:proofErr w:type="spellStart"/>
      <w:r w:rsidRPr="00B12598">
        <w:rPr>
          <w:rFonts w:ascii="Book Antiqua" w:eastAsia="Book Antiqua" w:hAnsi="Book Antiqua" w:cs="Book Antiqua"/>
          <w:color w:val="000000"/>
        </w:rPr>
        <w:t>Lincui</w:t>
      </w:r>
      <w:proofErr w:type="spellEnd"/>
      <w:r w:rsidRPr="00B12598">
        <w:rPr>
          <w:rFonts w:ascii="Book Antiqua" w:eastAsia="Book Antiqua" w:hAnsi="Book Antiqua" w:cs="Book Antiqua"/>
          <w:color w:val="000000"/>
        </w:rPr>
        <w:t xml:space="preserve"> Road, Chaoyang District, Beijing 100101, China. zhangxy@psych.ac.cn</w:t>
      </w:r>
    </w:p>
    <w:p w14:paraId="2B81F3D5" w14:textId="77777777" w:rsidR="00471C1F" w:rsidRPr="00B12598" w:rsidRDefault="00471C1F" w:rsidP="00B12598">
      <w:pPr>
        <w:spacing w:line="360" w:lineRule="auto"/>
        <w:jc w:val="both"/>
        <w:rPr>
          <w:rFonts w:ascii="Book Antiqua" w:hAnsi="Book Antiqua"/>
          <w:lang w:eastAsia="zh-CN"/>
        </w:rPr>
      </w:pPr>
    </w:p>
    <w:p w14:paraId="33740F5E"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b/>
          <w:bCs/>
          <w:color w:val="000000"/>
        </w:rPr>
        <w:t xml:space="preserve">Received: </w:t>
      </w:r>
      <w:r w:rsidRPr="00B12598">
        <w:rPr>
          <w:rFonts w:ascii="Book Antiqua" w:eastAsia="Book Antiqua" w:hAnsi="Book Antiqua" w:cs="Book Antiqua"/>
          <w:color w:val="000000"/>
        </w:rPr>
        <w:t>February 28, 2022</w:t>
      </w:r>
    </w:p>
    <w:p w14:paraId="067E4C96"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b/>
          <w:bCs/>
          <w:color w:val="000000"/>
        </w:rPr>
        <w:t xml:space="preserve">Revised: </w:t>
      </w:r>
      <w:r w:rsidRPr="00B12598">
        <w:rPr>
          <w:rFonts w:ascii="Book Antiqua" w:eastAsia="Book Antiqua" w:hAnsi="Book Antiqua" w:cs="Book Antiqua"/>
          <w:color w:val="000000"/>
        </w:rPr>
        <w:t>April 24, 2022</w:t>
      </w:r>
    </w:p>
    <w:p w14:paraId="364CDC40" w14:textId="39710162"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b/>
          <w:bCs/>
          <w:color w:val="000000"/>
        </w:rPr>
        <w:t>Accepted:</w:t>
      </w:r>
      <w:ins w:id="0" w:author="Liansheng" w:date="2022-07-22T09:10:00Z">
        <w:r w:rsidR="00CF01D4" w:rsidRPr="00CF01D4">
          <w:t xml:space="preserve"> </w:t>
        </w:r>
        <w:r w:rsidR="00CF01D4" w:rsidRPr="00CF01D4">
          <w:rPr>
            <w:rFonts w:ascii="Book Antiqua" w:eastAsia="Book Antiqua" w:hAnsi="Book Antiqua" w:cs="Book Antiqua"/>
            <w:b/>
            <w:bCs/>
            <w:color w:val="000000"/>
          </w:rPr>
          <w:t>July 22, 2022</w:t>
        </w:r>
      </w:ins>
      <w:r w:rsidRPr="00B12598">
        <w:rPr>
          <w:rFonts w:ascii="Book Antiqua" w:eastAsia="Book Antiqua" w:hAnsi="Book Antiqua" w:cs="Book Antiqua"/>
          <w:b/>
          <w:bCs/>
          <w:color w:val="000000"/>
        </w:rPr>
        <w:t xml:space="preserve"> </w:t>
      </w:r>
    </w:p>
    <w:p w14:paraId="3DAA6136"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b/>
          <w:bCs/>
          <w:color w:val="000000"/>
        </w:rPr>
        <w:t xml:space="preserve">Published online: </w:t>
      </w:r>
    </w:p>
    <w:p w14:paraId="4C6025EA" w14:textId="77777777" w:rsidR="00471C1F" w:rsidRPr="00B12598" w:rsidRDefault="00471C1F" w:rsidP="00B12598">
      <w:pPr>
        <w:spacing w:line="360" w:lineRule="auto"/>
        <w:jc w:val="both"/>
        <w:rPr>
          <w:rFonts w:ascii="Book Antiqua" w:hAnsi="Book Antiqua"/>
        </w:rPr>
        <w:sectPr w:rsidR="00471C1F" w:rsidRPr="00B12598">
          <w:footerReference w:type="default" r:id="rId6"/>
          <w:pgSz w:w="12240" w:h="15840"/>
          <w:pgMar w:top="1440" w:right="1440" w:bottom="1440" w:left="1440" w:header="720" w:footer="720" w:gutter="0"/>
          <w:cols w:space="720"/>
          <w:docGrid w:linePitch="360"/>
        </w:sectPr>
      </w:pPr>
    </w:p>
    <w:p w14:paraId="239A101F" w14:textId="77777777" w:rsidR="0070213A" w:rsidRPr="00B12598" w:rsidRDefault="0070213A" w:rsidP="00B12598">
      <w:pPr>
        <w:spacing w:line="360" w:lineRule="auto"/>
        <w:jc w:val="both"/>
        <w:rPr>
          <w:rFonts w:ascii="Book Antiqua" w:hAnsi="Book Antiqua"/>
        </w:rPr>
      </w:pPr>
      <w:r w:rsidRPr="00B12598">
        <w:rPr>
          <w:rFonts w:ascii="Book Antiqua" w:eastAsia="Book Antiqua" w:hAnsi="Book Antiqua" w:cs="Book Antiqua"/>
          <w:b/>
          <w:color w:val="000000"/>
        </w:rPr>
        <w:lastRenderedPageBreak/>
        <w:t>Abstract</w:t>
      </w:r>
    </w:p>
    <w:p w14:paraId="26954034" w14:textId="686932A0" w:rsidR="00471C1F" w:rsidRPr="00B12598" w:rsidRDefault="0070213A" w:rsidP="00B12598">
      <w:pPr>
        <w:spacing w:line="360" w:lineRule="auto"/>
        <w:jc w:val="both"/>
        <w:rPr>
          <w:rFonts w:ascii="Book Antiqua" w:hAnsi="Book Antiqua"/>
          <w:b/>
          <w:bCs/>
          <w:i/>
          <w:iCs/>
        </w:rPr>
      </w:pPr>
      <w:r w:rsidRPr="00B12598">
        <w:rPr>
          <w:rFonts w:ascii="Book Antiqua" w:eastAsia="Book Antiqua" w:hAnsi="Book Antiqua" w:cs="Book Antiqua"/>
          <w:color w:val="000000"/>
        </w:rPr>
        <w:t>BACKGROUND</w:t>
      </w:r>
    </w:p>
    <w:p w14:paraId="46CCD4C5"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color w:val="000000"/>
        </w:rPr>
        <w:t>Cognitive impairments are core characteristics of schizophrenia, but are largely resistant to current treatments. Several recent studies have shown that high-frequency repetitive transcranial magnetic stimulation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of the left dorsolateral prefrontal cortex (DLPFC) can reduce negative symptoms and improve certain cognitive deficits in schizophrenia patients. However, results are inconsistent across studies.</w:t>
      </w:r>
    </w:p>
    <w:p w14:paraId="3B0B6727" w14:textId="77777777" w:rsidR="00471C1F" w:rsidRPr="00B12598" w:rsidRDefault="00471C1F" w:rsidP="00B12598">
      <w:pPr>
        <w:spacing w:line="360" w:lineRule="auto"/>
        <w:jc w:val="both"/>
        <w:rPr>
          <w:rFonts w:ascii="Book Antiqua" w:hAnsi="Book Antiqua"/>
        </w:rPr>
      </w:pPr>
    </w:p>
    <w:p w14:paraId="3F8117FD" w14:textId="46A1A8B5" w:rsidR="00471C1F" w:rsidRPr="00B12598" w:rsidRDefault="0070213A" w:rsidP="00B12598">
      <w:pPr>
        <w:spacing w:line="360" w:lineRule="auto"/>
        <w:jc w:val="both"/>
        <w:rPr>
          <w:rFonts w:ascii="Book Antiqua" w:hAnsi="Book Antiqua"/>
          <w:b/>
          <w:bCs/>
          <w:i/>
          <w:iCs/>
        </w:rPr>
      </w:pPr>
      <w:r w:rsidRPr="00B12598">
        <w:rPr>
          <w:rFonts w:ascii="Book Antiqua" w:eastAsia="Book Antiqua" w:hAnsi="Book Antiqua" w:cs="Book Antiqua"/>
          <w:color w:val="000000"/>
        </w:rPr>
        <w:t>AIM</w:t>
      </w:r>
    </w:p>
    <w:p w14:paraId="56821010"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color w:val="000000"/>
        </w:rPr>
        <w:t xml:space="preserve">To examine if </w:t>
      </w:r>
      <w:proofErr w:type="gramStart"/>
      <w:r w:rsidRPr="00B12598">
        <w:rPr>
          <w:rFonts w:ascii="Book Antiqua" w:eastAsia="Book Antiqua" w:hAnsi="Book Antiqua" w:cs="Book Antiqua"/>
          <w:color w:val="000000"/>
        </w:rPr>
        <w:t>high-frequency</w:t>
      </w:r>
      <w:proofErr w:type="gramEnd"/>
      <w:r w:rsidRPr="00B12598">
        <w:rPr>
          <w:rFonts w:ascii="Book Antiqua" w:eastAsia="Book Antiqua" w:hAnsi="Book Antiqua" w:cs="Book Antiqua"/>
          <w:color w:val="000000"/>
        </w:rPr>
        <w:t xml:space="preserve">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of the DLPFC can improve visual memory deficits in patients with schizophrenia.</w:t>
      </w:r>
    </w:p>
    <w:p w14:paraId="56AF16C5" w14:textId="77777777" w:rsidR="00471C1F" w:rsidRPr="00B12598" w:rsidRDefault="00471C1F" w:rsidP="00B12598">
      <w:pPr>
        <w:spacing w:line="360" w:lineRule="auto"/>
        <w:jc w:val="both"/>
        <w:rPr>
          <w:rFonts w:ascii="Book Antiqua" w:hAnsi="Book Antiqua"/>
        </w:rPr>
      </w:pPr>
    </w:p>
    <w:p w14:paraId="16095F0F" w14:textId="77777777" w:rsidR="00471C1F" w:rsidRPr="00B12598" w:rsidRDefault="00471C1F" w:rsidP="00B12598">
      <w:pPr>
        <w:spacing w:line="360" w:lineRule="auto"/>
        <w:jc w:val="both"/>
        <w:rPr>
          <w:rFonts w:ascii="Book Antiqua" w:hAnsi="Book Antiqua"/>
          <w:bCs/>
          <w:iCs/>
        </w:rPr>
      </w:pPr>
      <w:r w:rsidRPr="00B12598">
        <w:rPr>
          <w:rFonts w:ascii="Book Antiqua" w:eastAsia="Book Antiqua" w:hAnsi="Book Antiqua" w:cs="Book Antiqua"/>
          <w:bCs/>
          <w:iCs/>
          <w:color w:val="000000"/>
        </w:rPr>
        <w:t>METHODS</w:t>
      </w:r>
    </w:p>
    <w:p w14:paraId="00906D9D" w14:textId="77777777" w:rsidR="00471C1F" w:rsidRPr="00B12598" w:rsidRDefault="00471C1F" w:rsidP="00B12598">
      <w:pPr>
        <w:spacing w:line="360" w:lineRule="auto"/>
        <w:jc w:val="both"/>
        <w:rPr>
          <w:rFonts w:ascii="Book Antiqua" w:hAnsi="Book Antiqua"/>
          <w:lang w:eastAsia="zh-CN"/>
        </w:rPr>
      </w:pPr>
      <w:r w:rsidRPr="00B12598">
        <w:rPr>
          <w:rFonts w:ascii="Book Antiqua" w:eastAsia="Book Antiqua" w:hAnsi="Book Antiqua" w:cs="Book Antiqua"/>
          <w:color w:val="000000"/>
        </w:rPr>
        <w:t xml:space="preserve">Forty-seven chronic schizophrenia patients with severe negative symptoms on stable treatment regimens were randomly assigned to receive active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to the DLPFC (</w:t>
      </w:r>
      <w:r w:rsidRPr="00B12598">
        <w:rPr>
          <w:rFonts w:ascii="Book Antiqua" w:eastAsia="Book Antiqua" w:hAnsi="Book Antiqua" w:cs="Book Antiqua"/>
          <w:i/>
          <w:iCs/>
          <w:color w:val="000000"/>
        </w:rPr>
        <w:t>n</w:t>
      </w:r>
      <w:r w:rsidRPr="00B12598">
        <w:rPr>
          <w:rFonts w:ascii="Book Antiqua" w:eastAsia="Book Antiqua" w:hAnsi="Book Antiqua" w:cs="Book Antiqua"/>
          <w:color w:val="000000"/>
        </w:rPr>
        <w:t xml:space="preserve"> = 25) or sham stimulation (</w:t>
      </w:r>
      <w:r w:rsidRPr="00B12598">
        <w:rPr>
          <w:rFonts w:ascii="Book Antiqua" w:eastAsia="Book Antiqua" w:hAnsi="Book Antiqua" w:cs="Book Antiqua"/>
          <w:i/>
          <w:iCs/>
          <w:color w:val="000000"/>
        </w:rPr>
        <w:t>n</w:t>
      </w:r>
      <w:r w:rsidRPr="00B12598">
        <w:rPr>
          <w:rFonts w:ascii="Book Antiqua" w:eastAsia="Book Antiqua" w:hAnsi="Book Antiqua" w:cs="Book Antiqua"/>
          <w:color w:val="000000"/>
        </w:rPr>
        <w:t xml:space="preserve"> = 22) on weekdays for four consecutive weeks. Patients performed the </w:t>
      </w:r>
      <w:r w:rsidRPr="00B12598">
        <w:rPr>
          <w:rFonts w:ascii="Book Antiqua" w:hAnsi="Book Antiqua" w:cs="Book Antiqua"/>
          <w:color w:val="000000"/>
          <w:lang w:eastAsia="zh-CN"/>
        </w:rPr>
        <w:t>p</w:t>
      </w:r>
      <w:r w:rsidRPr="00B12598">
        <w:rPr>
          <w:rFonts w:ascii="Book Antiqua" w:eastAsia="Book Antiqua" w:hAnsi="Book Antiqua" w:cs="Book Antiqua"/>
          <w:color w:val="000000"/>
        </w:rPr>
        <w:t xml:space="preserve">attern </w:t>
      </w:r>
      <w:r w:rsidRPr="00B12598">
        <w:rPr>
          <w:rFonts w:ascii="Book Antiqua" w:hAnsi="Book Antiqua" w:cs="Book Antiqua"/>
          <w:color w:val="000000"/>
          <w:lang w:eastAsia="zh-CN"/>
        </w:rPr>
        <w:t>r</w:t>
      </w:r>
      <w:r w:rsidRPr="00B12598">
        <w:rPr>
          <w:rFonts w:ascii="Book Antiqua" w:eastAsia="Book Antiqua" w:hAnsi="Book Antiqua" w:cs="Book Antiqua"/>
          <w:color w:val="000000"/>
        </w:rPr>
        <w:t xml:space="preserve">ecognition </w:t>
      </w:r>
      <w:r w:rsidRPr="00B12598">
        <w:rPr>
          <w:rFonts w:ascii="Book Antiqua" w:hAnsi="Book Antiqua" w:cs="Book Antiqua"/>
          <w:color w:val="000000"/>
          <w:lang w:eastAsia="zh-CN"/>
        </w:rPr>
        <w:t>m</w:t>
      </w:r>
      <w:r w:rsidRPr="00B12598">
        <w:rPr>
          <w:rFonts w:ascii="Book Antiqua" w:eastAsia="Book Antiqua" w:hAnsi="Book Antiqua" w:cs="Book Antiqua"/>
          <w:color w:val="000000"/>
        </w:rPr>
        <w:t xml:space="preserve">emory (PRM) task from the Cambridge Neuropsychological Test Automated Battery at baseline, at the end of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treatment (week 4), and 4 </w:t>
      </w:r>
      <w:proofErr w:type="spellStart"/>
      <w:r w:rsidRPr="00B12598">
        <w:rPr>
          <w:rFonts w:ascii="Book Antiqua" w:eastAsia="Book Antiqua" w:hAnsi="Book Antiqua" w:cs="Book Antiqua"/>
          <w:color w:val="000000"/>
        </w:rPr>
        <w:t>wk</w:t>
      </w:r>
      <w:proofErr w:type="spellEnd"/>
      <w:r w:rsidRPr="00B12598">
        <w:rPr>
          <w:rFonts w:ascii="Book Antiqua" w:eastAsia="Book Antiqua" w:hAnsi="Book Antiqua" w:cs="Book Antiqua"/>
          <w:color w:val="000000"/>
        </w:rPr>
        <w:t xml:space="preserve"> after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treatment (week 8). Clinical symptoms were also measured at these same time points using the Scale for the Assessment of Negative Symptoms (SANS) and the Positive and Negative Sy</w:t>
      </w:r>
      <w:r w:rsidRPr="00B12598">
        <w:rPr>
          <w:rFonts w:ascii="Book Antiqua" w:hAnsi="Book Antiqua" w:cs="Book Antiqua"/>
          <w:color w:val="000000"/>
          <w:lang w:eastAsia="zh-CN"/>
        </w:rPr>
        <w:t xml:space="preserve">ndrome </w:t>
      </w:r>
      <w:r w:rsidRPr="00B12598">
        <w:rPr>
          <w:rFonts w:ascii="Book Antiqua" w:eastAsia="Book Antiqua" w:hAnsi="Book Antiqua" w:cs="Book Antiqua"/>
          <w:color w:val="000000"/>
        </w:rPr>
        <w:t>Scale (PANSS).</w:t>
      </w:r>
    </w:p>
    <w:p w14:paraId="3FC9C520" w14:textId="77777777" w:rsidR="00471C1F" w:rsidRPr="00B12598" w:rsidRDefault="00471C1F" w:rsidP="00B12598">
      <w:pPr>
        <w:spacing w:line="360" w:lineRule="auto"/>
        <w:jc w:val="both"/>
        <w:rPr>
          <w:rFonts w:ascii="Book Antiqua" w:hAnsi="Book Antiqua"/>
        </w:rPr>
      </w:pPr>
    </w:p>
    <w:p w14:paraId="3A9C3318" w14:textId="77777777" w:rsidR="00471C1F" w:rsidRPr="00B12598" w:rsidRDefault="00471C1F" w:rsidP="00B12598">
      <w:pPr>
        <w:spacing w:line="360" w:lineRule="auto"/>
        <w:jc w:val="both"/>
        <w:rPr>
          <w:rFonts w:ascii="Book Antiqua" w:hAnsi="Book Antiqua"/>
          <w:bCs/>
          <w:iCs/>
        </w:rPr>
      </w:pPr>
      <w:r w:rsidRPr="00B12598">
        <w:rPr>
          <w:rFonts w:ascii="Book Antiqua" w:eastAsia="Book Antiqua" w:hAnsi="Book Antiqua" w:cs="Book Antiqua"/>
          <w:bCs/>
          <w:iCs/>
          <w:color w:val="000000"/>
        </w:rPr>
        <w:t>RESULTS</w:t>
      </w:r>
    </w:p>
    <w:p w14:paraId="1560F630"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color w:val="000000"/>
        </w:rPr>
        <w:t xml:space="preserve">There were no significant differences in PRM performance metrics, SANS total score, SANS </w:t>
      </w:r>
      <w:proofErr w:type="spellStart"/>
      <w:r w:rsidRPr="00B12598">
        <w:rPr>
          <w:rFonts w:ascii="Book Antiqua" w:eastAsia="Book Antiqua" w:hAnsi="Book Antiqua" w:cs="Book Antiqua"/>
          <w:color w:val="000000"/>
        </w:rPr>
        <w:t>subscores</w:t>
      </w:r>
      <w:proofErr w:type="spellEnd"/>
      <w:r w:rsidRPr="00B12598">
        <w:rPr>
          <w:rFonts w:ascii="Book Antiqua" w:eastAsia="Book Antiqua" w:hAnsi="Book Antiqua" w:cs="Book Antiqua"/>
          <w:color w:val="000000"/>
        </w:rPr>
        <w:t xml:space="preserve">, PANSS total score, and PANSS </w:t>
      </w:r>
      <w:proofErr w:type="spellStart"/>
      <w:r w:rsidRPr="00B12598">
        <w:rPr>
          <w:rFonts w:ascii="Book Antiqua" w:eastAsia="Book Antiqua" w:hAnsi="Book Antiqua" w:cs="Book Antiqua"/>
          <w:color w:val="000000"/>
        </w:rPr>
        <w:t>subscores</w:t>
      </w:r>
      <w:proofErr w:type="spellEnd"/>
      <w:r w:rsidRPr="00B12598">
        <w:rPr>
          <w:rFonts w:ascii="Book Antiqua" w:eastAsia="Book Antiqua" w:hAnsi="Book Antiqua" w:cs="Book Antiqua"/>
          <w:color w:val="000000"/>
        </w:rPr>
        <w:t xml:space="preserve"> between active and sham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groups at the end of the 4-wk treatment period, but PRM performance metrics (percent correct and number correct) and changes in these metrics from baseline were significantly greater in the active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group at week 8 compared to the sham group (all </w:t>
      </w:r>
      <w:r w:rsidRPr="00B12598">
        <w:rPr>
          <w:rFonts w:ascii="Book Antiqua" w:hAnsi="Book Antiqua" w:cs="Book Antiqua"/>
          <w:i/>
          <w:color w:val="000000"/>
          <w:lang w:eastAsia="zh-CN"/>
        </w:rPr>
        <w:t>P</w:t>
      </w:r>
      <w:r w:rsidRPr="00B12598">
        <w:rPr>
          <w:rFonts w:ascii="Book Antiqua" w:eastAsia="Book Antiqua" w:hAnsi="Book Antiqua" w:cs="Book Antiqua"/>
          <w:color w:val="000000"/>
        </w:rPr>
        <w:t xml:space="preserve"> &lt; 0.05). Active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treatment also significantly reduced SANS score at week 8 </w:t>
      </w:r>
      <w:r w:rsidRPr="00B12598">
        <w:rPr>
          <w:rFonts w:ascii="Book Antiqua" w:eastAsia="Book Antiqua" w:hAnsi="Book Antiqua" w:cs="Book Antiqua"/>
          <w:color w:val="000000"/>
        </w:rPr>
        <w:lastRenderedPageBreak/>
        <w:t xml:space="preserve">compared to sham treatment. Moreover, the improvement in visual memory was correlated with the reduction in negative symptoms at week 8. In contrast, there were no between-group differences in PANSS total score and subscale scores at either week 4 or week 8 (all </w:t>
      </w:r>
      <w:r w:rsidRPr="00B12598">
        <w:rPr>
          <w:rFonts w:ascii="Book Antiqua" w:hAnsi="Book Antiqua" w:cs="Book Antiqua"/>
          <w:i/>
          <w:color w:val="000000"/>
          <w:lang w:eastAsia="zh-CN"/>
        </w:rPr>
        <w:t>P</w:t>
      </w:r>
      <w:r w:rsidRPr="00B12598">
        <w:rPr>
          <w:rFonts w:ascii="Book Antiqua" w:eastAsia="Book Antiqua" w:hAnsi="Book Antiqua" w:cs="Book Antiqua"/>
          <w:color w:val="000000"/>
        </w:rPr>
        <w:t xml:space="preserve"> &gt; 0.05).</w:t>
      </w:r>
    </w:p>
    <w:p w14:paraId="43D15A71" w14:textId="77777777" w:rsidR="00471C1F" w:rsidRPr="00B12598" w:rsidRDefault="00471C1F" w:rsidP="00B12598">
      <w:pPr>
        <w:spacing w:line="360" w:lineRule="auto"/>
        <w:jc w:val="both"/>
        <w:rPr>
          <w:rFonts w:ascii="Book Antiqua" w:hAnsi="Book Antiqua"/>
        </w:rPr>
      </w:pPr>
    </w:p>
    <w:p w14:paraId="51877412" w14:textId="77777777" w:rsidR="00471C1F" w:rsidRPr="00B12598" w:rsidRDefault="00471C1F" w:rsidP="00B12598">
      <w:pPr>
        <w:spacing w:line="360" w:lineRule="auto"/>
        <w:jc w:val="both"/>
        <w:rPr>
          <w:rFonts w:ascii="Book Antiqua" w:hAnsi="Book Antiqua"/>
          <w:bCs/>
          <w:iCs/>
        </w:rPr>
      </w:pPr>
      <w:r w:rsidRPr="00B12598">
        <w:rPr>
          <w:rFonts w:ascii="Book Antiqua" w:eastAsia="Book Antiqua" w:hAnsi="Book Antiqua" w:cs="Book Antiqua"/>
          <w:bCs/>
          <w:iCs/>
          <w:color w:val="000000"/>
        </w:rPr>
        <w:t>CONCLUSION</w:t>
      </w:r>
    </w:p>
    <w:p w14:paraId="547CBA45"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color w:val="000000"/>
        </w:rPr>
        <w:t>High-frequency transcranial magnetic stimulation improves visual memory and reduce</w:t>
      </w:r>
      <w:r w:rsidRPr="00B12598">
        <w:rPr>
          <w:rFonts w:ascii="Book Antiqua" w:hAnsi="Book Antiqua" w:cs="Book Antiqua"/>
          <w:color w:val="000000"/>
          <w:lang w:eastAsia="zh-CN"/>
        </w:rPr>
        <w:t>s</w:t>
      </w:r>
      <w:r w:rsidRPr="00B12598">
        <w:rPr>
          <w:rFonts w:ascii="Book Antiqua" w:eastAsia="Book Antiqua" w:hAnsi="Book Antiqua" w:cs="Book Antiqua"/>
          <w:color w:val="000000"/>
        </w:rPr>
        <w:t xml:space="preserve"> negative symptoms in schizophrenia, but these effects are delayed, potentially due to the requirement for extensive neuroplastic changes within DLPFC networks. </w:t>
      </w:r>
    </w:p>
    <w:p w14:paraId="5002B9D7" w14:textId="77777777" w:rsidR="00471C1F" w:rsidRPr="00B12598" w:rsidRDefault="00471C1F" w:rsidP="00B12598">
      <w:pPr>
        <w:spacing w:line="360" w:lineRule="auto"/>
        <w:jc w:val="both"/>
        <w:rPr>
          <w:rFonts w:ascii="Book Antiqua" w:hAnsi="Book Antiqua"/>
        </w:rPr>
      </w:pPr>
    </w:p>
    <w:p w14:paraId="13A03F9B"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b/>
          <w:bCs/>
          <w:color w:val="000000"/>
        </w:rPr>
        <w:t xml:space="preserve">Key Words: </w:t>
      </w:r>
      <w:r w:rsidRPr="00B12598">
        <w:rPr>
          <w:rFonts w:ascii="Book Antiqua" w:eastAsia="Book Antiqua" w:hAnsi="Book Antiqua" w:cs="Book Antiqua"/>
          <w:color w:val="000000"/>
        </w:rPr>
        <w:t xml:space="preserve">Cognition; </w:t>
      </w:r>
      <w:r w:rsidRPr="00B12598">
        <w:rPr>
          <w:rFonts w:ascii="Book Antiqua" w:hAnsi="Book Antiqua" w:cs="Book Antiqua"/>
          <w:color w:val="000000"/>
          <w:lang w:eastAsia="zh-CN"/>
        </w:rPr>
        <w:t>H</w:t>
      </w:r>
      <w:r w:rsidRPr="00B12598">
        <w:rPr>
          <w:rFonts w:ascii="Book Antiqua" w:eastAsia="Book Antiqua" w:hAnsi="Book Antiqua" w:cs="Book Antiqua"/>
          <w:color w:val="000000"/>
        </w:rPr>
        <w:t xml:space="preserve">igh-frequency repetitive transcranial magnetic stimulation; Non-invasive brain stimulation; Randomized controlled study; Schizophrenia; Visual memory deficits </w:t>
      </w:r>
    </w:p>
    <w:p w14:paraId="05B4D044" w14:textId="77777777" w:rsidR="00471C1F" w:rsidRPr="00B12598" w:rsidRDefault="00471C1F" w:rsidP="00B12598">
      <w:pPr>
        <w:spacing w:line="360" w:lineRule="auto"/>
        <w:jc w:val="both"/>
        <w:rPr>
          <w:rFonts w:ascii="Book Antiqua" w:hAnsi="Book Antiqua"/>
        </w:rPr>
      </w:pPr>
    </w:p>
    <w:p w14:paraId="04A6619A"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color w:val="000000"/>
        </w:rPr>
        <w:t>Du X</w:t>
      </w:r>
      <w:r w:rsidRPr="00B12598">
        <w:rPr>
          <w:rFonts w:ascii="Book Antiqua" w:hAnsi="Book Antiqua" w:cs="Book Antiqua"/>
          <w:color w:val="000000"/>
          <w:lang w:eastAsia="zh-CN"/>
        </w:rPr>
        <w:t>D</w:t>
      </w:r>
      <w:r w:rsidRPr="00B12598">
        <w:rPr>
          <w:rFonts w:ascii="Book Antiqua" w:eastAsia="Book Antiqua" w:hAnsi="Book Antiqua" w:cs="Book Antiqua"/>
          <w:color w:val="000000"/>
        </w:rPr>
        <w:t>, Li Z, Yuan N, Yin M, Zhao X</w:t>
      </w:r>
      <w:r w:rsidRPr="00B12598">
        <w:rPr>
          <w:rFonts w:ascii="Book Antiqua" w:hAnsi="Book Antiqua" w:cs="Book Antiqua"/>
          <w:color w:val="000000"/>
          <w:lang w:eastAsia="zh-CN"/>
        </w:rPr>
        <w:t>L</w:t>
      </w:r>
      <w:r w:rsidRPr="00B12598">
        <w:rPr>
          <w:rFonts w:ascii="Book Antiqua" w:eastAsia="Book Antiqua" w:hAnsi="Book Antiqua" w:cs="Book Antiqua"/>
          <w:color w:val="000000"/>
        </w:rPr>
        <w:t xml:space="preserve">, </w:t>
      </w:r>
      <w:proofErr w:type="spellStart"/>
      <w:r w:rsidRPr="00B12598">
        <w:rPr>
          <w:rFonts w:ascii="Book Antiqua" w:eastAsia="Book Antiqua" w:hAnsi="Book Antiqua" w:cs="Book Antiqua"/>
          <w:color w:val="000000"/>
        </w:rPr>
        <w:t>Lv</w:t>
      </w:r>
      <w:proofErr w:type="spellEnd"/>
      <w:r w:rsidRPr="00B12598">
        <w:rPr>
          <w:rFonts w:ascii="Book Antiqua" w:eastAsia="Book Antiqua" w:hAnsi="Book Antiqua" w:cs="Book Antiqua"/>
          <w:color w:val="000000"/>
        </w:rPr>
        <w:t xml:space="preserve"> X</w:t>
      </w:r>
      <w:r w:rsidRPr="00B12598">
        <w:rPr>
          <w:rFonts w:ascii="Book Antiqua" w:hAnsi="Book Antiqua" w:cs="Book Antiqua"/>
          <w:color w:val="000000"/>
          <w:lang w:eastAsia="zh-CN"/>
        </w:rPr>
        <w:t>L</w:t>
      </w:r>
      <w:r w:rsidRPr="00B12598">
        <w:rPr>
          <w:rFonts w:ascii="Book Antiqua" w:eastAsia="Book Antiqua" w:hAnsi="Book Antiqua" w:cs="Book Antiqua"/>
          <w:color w:val="000000"/>
        </w:rPr>
        <w:t>, Zou S</w:t>
      </w:r>
      <w:r w:rsidRPr="00B12598">
        <w:rPr>
          <w:rFonts w:ascii="Book Antiqua" w:hAnsi="Book Antiqua" w:cs="Book Antiqua"/>
          <w:color w:val="000000"/>
          <w:lang w:eastAsia="zh-CN"/>
        </w:rPr>
        <w:t>Y</w:t>
      </w:r>
      <w:r w:rsidRPr="00B12598">
        <w:rPr>
          <w:rFonts w:ascii="Book Antiqua" w:eastAsia="Book Antiqua" w:hAnsi="Book Antiqua" w:cs="Book Antiqua"/>
          <w:color w:val="000000"/>
        </w:rPr>
        <w:t>, Zhang J, Zhang G</w:t>
      </w:r>
      <w:r w:rsidRPr="00B12598">
        <w:rPr>
          <w:rFonts w:ascii="Book Antiqua" w:hAnsi="Book Antiqua" w:cs="Book Antiqua"/>
          <w:color w:val="000000"/>
          <w:lang w:eastAsia="zh-CN"/>
        </w:rPr>
        <w:t>Y</w:t>
      </w:r>
      <w:r w:rsidRPr="00B12598">
        <w:rPr>
          <w:rFonts w:ascii="Book Antiqua" w:eastAsia="Book Antiqua" w:hAnsi="Book Antiqua" w:cs="Book Antiqua"/>
          <w:color w:val="000000"/>
        </w:rPr>
        <w:t>, Li C</w:t>
      </w:r>
      <w:r w:rsidRPr="00B12598">
        <w:rPr>
          <w:rFonts w:ascii="Book Antiqua" w:hAnsi="Book Antiqua" w:cs="Book Antiqua"/>
          <w:color w:val="000000"/>
          <w:lang w:eastAsia="zh-CN"/>
        </w:rPr>
        <w:t>W</w:t>
      </w:r>
      <w:r w:rsidRPr="00B12598">
        <w:rPr>
          <w:rFonts w:ascii="Book Antiqua" w:eastAsia="Book Antiqua" w:hAnsi="Book Antiqua" w:cs="Book Antiqua"/>
          <w:color w:val="000000"/>
        </w:rPr>
        <w:t>, Pan H, Yang L, Wu S</w:t>
      </w:r>
      <w:r w:rsidRPr="00B12598">
        <w:rPr>
          <w:rFonts w:ascii="Book Antiqua" w:hAnsi="Book Antiqua" w:cs="Book Antiqua"/>
          <w:color w:val="000000"/>
          <w:lang w:eastAsia="zh-CN"/>
        </w:rPr>
        <w:t>Q</w:t>
      </w:r>
      <w:r w:rsidRPr="00B12598">
        <w:rPr>
          <w:rFonts w:ascii="Book Antiqua" w:eastAsia="Book Antiqua" w:hAnsi="Book Antiqua" w:cs="Book Antiqua"/>
          <w:color w:val="000000"/>
        </w:rPr>
        <w:t>, Yue Y, Wu Y</w:t>
      </w:r>
      <w:r w:rsidRPr="00B12598">
        <w:rPr>
          <w:rFonts w:ascii="Book Antiqua" w:hAnsi="Book Antiqua" w:cs="Book Antiqua"/>
          <w:color w:val="000000"/>
          <w:lang w:eastAsia="zh-CN"/>
        </w:rPr>
        <w:t>X</w:t>
      </w:r>
      <w:r w:rsidRPr="00B12598">
        <w:rPr>
          <w:rFonts w:ascii="Book Antiqua" w:eastAsia="Book Antiqua" w:hAnsi="Book Antiqua" w:cs="Book Antiqua"/>
          <w:color w:val="000000"/>
        </w:rPr>
        <w:t xml:space="preserve">, Zhang XY. Delayed improvements in visual memory task performance among chronic schizophrenia patients after high-frequency repetitive transcranial magnetic stimulation. </w:t>
      </w:r>
      <w:r w:rsidRPr="00B12598">
        <w:rPr>
          <w:rFonts w:ascii="Book Antiqua" w:eastAsia="Book Antiqua" w:hAnsi="Book Antiqua" w:cs="Book Antiqua"/>
          <w:i/>
          <w:iCs/>
          <w:color w:val="000000"/>
        </w:rPr>
        <w:t>World J Psychiatry</w:t>
      </w:r>
      <w:r w:rsidRPr="00B12598">
        <w:rPr>
          <w:rFonts w:ascii="Book Antiqua" w:eastAsia="Book Antiqua" w:hAnsi="Book Antiqua" w:cs="Book Antiqua"/>
          <w:color w:val="000000"/>
        </w:rPr>
        <w:t xml:space="preserve"> 2022; In press</w:t>
      </w:r>
    </w:p>
    <w:p w14:paraId="7DFAFA74" w14:textId="77777777" w:rsidR="00471C1F" w:rsidRPr="00B12598" w:rsidRDefault="00471C1F" w:rsidP="00B12598">
      <w:pPr>
        <w:spacing w:line="360" w:lineRule="auto"/>
        <w:jc w:val="both"/>
        <w:rPr>
          <w:rFonts w:ascii="Book Antiqua" w:hAnsi="Book Antiqua"/>
        </w:rPr>
      </w:pPr>
    </w:p>
    <w:p w14:paraId="2067261C" w14:textId="05023E8D"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b/>
          <w:bCs/>
          <w:color w:val="000000"/>
        </w:rPr>
        <w:t xml:space="preserve">Core </w:t>
      </w:r>
      <w:r w:rsidR="00A24B1B" w:rsidRPr="00B12598">
        <w:rPr>
          <w:rFonts w:ascii="Book Antiqua" w:hAnsi="Book Antiqua" w:cs="Book Antiqua"/>
          <w:b/>
          <w:bCs/>
          <w:color w:val="000000"/>
          <w:lang w:eastAsia="zh-CN"/>
        </w:rPr>
        <w:t>T</w:t>
      </w:r>
      <w:r w:rsidRPr="00B12598">
        <w:rPr>
          <w:rFonts w:ascii="Book Antiqua" w:eastAsia="Book Antiqua" w:hAnsi="Book Antiqua" w:cs="Book Antiqua"/>
          <w:b/>
          <w:bCs/>
          <w:color w:val="000000"/>
        </w:rPr>
        <w:t xml:space="preserve">ip: </w:t>
      </w:r>
      <w:r w:rsidRPr="00B12598">
        <w:rPr>
          <w:rFonts w:ascii="Book Antiqua" w:eastAsia="Book Antiqua" w:hAnsi="Book Antiqua" w:cs="Book Antiqua"/>
          <w:color w:val="000000"/>
        </w:rPr>
        <w:t>The main objective of this study was to evaluate the efficacy of high-frequency repetitive transcranial magnetic stimulation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in the treatment of visual memory disorders in schizophrenia. Forty-seven patients with chronic schizophrenia who had significant negative symptoms during stabilization therapy were randomly assigned to two groups: </w:t>
      </w:r>
      <w:r w:rsidR="00AF4ACC" w:rsidRPr="00B12598">
        <w:rPr>
          <w:rFonts w:ascii="Book Antiqua" w:hAnsi="Book Antiqua" w:cs="Book Antiqua"/>
          <w:color w:val="000000"/>
          <w:lang w:eastAsia="zh-CN"/>
        </w:rPr>
        <w:t>A</w:t>
      </w:r>
      <w:r w:rsidRPr="00B12598">
        <w:rPr>
          <w:rFonts w:ascii="Book Antiqua" w:eastAsia="Book Antiqua" w:hAnsi="Book Antiqua" w:cs="Book Antiqua"/>
          <w:color w:val="000000"/>
        </w:rPr>
        <w:t xml:space="preserve">ctive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over dorsolateral prefrontal cortex (</w:t>
      </w:r>
      <w:r w:rsidRPr="00B12598">
        <w:rPr>
          <w:rFonts w:ascii="Book Antiqua" w:eastAsia="Book Antiqua" w:hAnsi="Book Antiqua" w:cs="Book Antiqua"/>
          <w:i/>
          <w:iCs/>
          <w:color w:val="000000"/>
        </w:rPr>
        <w:t>n</w:t>
      </w:r>
      <w:r w:rsidRPr="00B12598">
        <w:rPr>
          <w:rFonts w:ascii="Book Antiqua" w:eastAsia="Book Antiqua" w:hAnsi="Book Antiqua" w:cs="Book Antiqua"/>
          <w:color w:val="000000"/>
        </w:rPr>
        <w:t xml:space="preserve"> = 25) or false stimulation (</w:t>
      </w:r>
      <w:r w:rsidRPr="00B12598">
        <w:rPr>
          <w:rFonts w:ascii="Book Antiqua" w:eastAsia="Book Antiqua" w:hAnsi="Book Antiqua" w:cs="Book Antiqua"/>
          <w:i/>
          <w:iCs/>
          <w:color w:val="000000"/>
        </w:rPr>
        <w:t>n</w:t>
      </w:r>
      <w:r w:rsidRPr="00B12598">
        <w:rPr>
          <w:rFonts w:ascii="Book Antiqua" w:eastAsia="Book Antiqua" w:hAnsi="Book Antiqua" w:cs="Book Antiqua"/>
          <w:color w:val="000000"/>
        </w:rPr>
        <w:t xml:space="preserve"> = 22) for 4 </w:t>
      </w:r>
      <w:proofErr w:type="spellStart"/>
      <w:r w:rsidRPr="00B12598">
        <w:rPr>
          <w:rFonts w:ascii="Book Antiqua" w:eastAsia="Book Antiqua" w:hAnsi="Book Antiqua" w:cs="Book Antiqua"/>
          <w:color w:val="000000"/>
        </w:rPr>
        <w:t>wk</w:t>
      </w:r>
      <w:proofErr w:type="spellEnd"/>
      <w:r w:rsidRPr="00B12598">
        <w:rPr>
          <w:rFonts w:ascii="Book Antiqua" w:eastAsia="Book Antiqua" w:hAnsi="Book Antiqua" w:cs="Book Antiqua"/>
          <w:color w:val="000000"/>
        </w:rPr>
        <w:t xml:space="preserve">, followed by 4 </w:t>
      </w:r>
      <w:proofErr w:type="spellStart"/>
      <w:r w:rsidRPr="00B12598">
        <w:rPr>
          <w:rFonts w:ascii="Book Antiqua" w:eastAsia="Book Antiqua" w:hAnsi="Book Antiqua" w:cs="Book Antiqua"/>
          <w:color w:val="000000"/>
        </w:rPr>
        <w:t>wk</w:t>
      </w:r>
      <w:proofErr w:type="spellEnd"/>
      <w:r w:rsidRPr="00B12598">
        <w:rPr>
          <w:rFonts w:ascii="Book Antiqua" w:eastAsia="Book Antiqua" w:hAnsi="Book Antiqua" w:cs="Book Antiqua"/>
          <w:color w:val="000000"/>
        </w:rPr>
        <w:t xml:space="preserve"> of follow-up. Our results suggest that high-frequency transcranial magnetic stimulation improves visual memory function and relieves negative symptoms in patients with schizophrenia, but with a delay. </w:t>
      </w:r>
    </w:p>
    <w:p w14:paraId="302DBE4A" w14:textId="164CC0F2" w:rsidR="0083328D" w:rsidRPr="00B12598" w:rsidRDefault="0083328D" w:rsidP="00B12598">
      <w:pPr>
        <w:spacing w:line="360" w:lineRule="auto"/>
        <w:jc w:val="both"/>
        <w:rPr>
          <w:rFonts w:ascii="Book Antiqua" w:hAnsi="Book Antiqua"/>
        </w:rPr>
      </w:pPr>
      <w:r w:rsidRPr="00B12598">
        <w:rPr>
          <w:rFonts w:ascii="Book Antiqua" w:hAnsi="Book Antiqua"/>
        </w:rPr>
        <w:br w:type="page"/>
      </w:r>
    </w:p>
    <w:p w14:paraId="5940E4AF"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b/>
          <w:caps/>
          <w:color w:val="000000"/>
          <w:u w:val="single"/>
        </w:rPr>
        <w:lastRenderedPageBreak/>
        <w:t>INTRODUCTION</w:t>
      </w:r>
    </w:p>
    <w:p w14:paraId="2991EAA3" w14:textId="275F0184"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color w:val="000000"/>
        </w:rPr>
        <w:t xml:space="preserve">Schizophrenia is a chronic psychiatric disorder characterized by distorted thinking and </w:t>
      </w:r>
      <w:proofErr w:type="gramStart"/>
      <w:r w:rsidRPr="00B12598">
        <w:rPr>
          <w:rFonts w:ascii="Book Antiqua" w:eastAsia="Book Antiqua" w:hAnsi="Book Antiqua" w:cs="Book Antiqua"/>
          <w:color w:val="000000"/>
        </w:rPr>
        <w:t>perception</w:t>
      </w:r>
      <w:r w:rsidRPr="00B12598">
        <w:rPr>
          <w:rFonts w:ascii="Book Antiqua" w:eastAsia="Book Antiqua" w:hAnsi="Book Antiqua" w:cs="Book Antiqua"/>
          <w:color w:val="000000"/>
          <w:vertAlign w:val="superscript"/>
        </w:rPr>
        <w:t>[</w:t>
      </w:r>
      <w:proofErr w:type="gramEnd"/>
      <w:r w:rsidRPr="00B12598">
        <w:rPr>
          <w:rFonts w:ascii="Book Antiqua" w:eastAsia="Book Antiqua" w:hAnsi="Book Antiqua" w:cs="Book Antiqua"/>
          <w:color w:val="000000"/>
          <w:vertAlign w:val="superscript"/>
        </w:rPr>
        <w:t>1]</w:t>
      </w:r>
      <w:r w:rsidRPr="00B12598">
        <w:rPr>
          <w:rFonts w:ascii="Book Antiqua" w:eastAsia="Book Antiqua" w:hAnsi="Book Antiqua" w:cs="Book Antiqua"/>
          <w:color w:val="000000"/>
        </w:rPr>
        <w:t xml:space="preserve">. A comprehensive epidemiological survey reported </w:t>
      </w:r>
      <w:r w:rsidR="00113326" w:rsidRPr="00B12598">
        <w:rPr>
          <w:rFonts w:ascii="Book Antiqua" w:eastAsia="Book Antiqua" w:hAnsi="Book Antiqua" w:cs="Book Antiqua"/>
          <w:color w:val="000000"/>
        </w:rPr>
        <w:t>a median prevalence of 15.2/100</w:t>
      </w:r>
      <w:r w:rsidRPr="00B12598">
        <w:rPr>
          <w:rFonts w:ascii="Book Antiqua" w:eastAsia="Book Antiqua" w:hAnsi="Book Antiqua" w:cs="Book Antiqua"/>
          <w:color w:val="000000"/>
        </w:rPr>
        <w:t>000 persons, but individual prevalence estimates in various region</w:t>
      </w:r>
      <w:r w:rsidR="00113326" w:rsidRPr="00B12598">
        <w:rPr>
          <w:rFonts w:ascii="Book Antiqua" w:eastAsia="Book Antiqua" w:hAnsi="Book Antiqua" w:cs="Book Antiqua"/>
          <w:color w:val="000000"/>
        </w:rPr>
        <w:t>s have varied from 7.7–43.0/100</w:t>
      </w:r>
      <w:r w:rsidRPr="00B12598">
        <w:rPr>
          <w:rFonts w:ascii="Book Antiqua" w:eastAsia="Book Antiqua" w:hAnsi="Book Antiqua" w:cs="Book Antiqua"/>
          <w:color w:val="000000"/>
        </w:rPr>
        <w:t>000</w:t>
      </w:r>
      <w:r w:rsidRPr="00B12598">
        <w:rPr>
          <w:rFonts w:ascii="Book Antiqua" w:eastAsia="Book Antiqua" w:hAnsi="Book Antiqua" w:cs="Book Antiqua"/>
          <w:color w:val="000000"/>
          <w:vertAlign w:val="superscript"/>
        </w:rPr>
        <w:t>[2]</w:t>
      </w:r>
      <w:r w:rsidRPr="00B12598">
        <w:rPr>
          <w:rFonts w:ascii="Book Antiqua" w:eastAsia="Book Antiqua" w:hAnsi="Book Antiqua" w:cs="Book Antiqua"/>
          <w:color w:val="000000"/>
        </w:rPr>
        <w:t xml:space="preserve">, potentially due to genetic factors, diagnostic standards, and the heterogeneity of symptom presentation. The clinical symptoms of schizophrenia are divided into three groups or domains: </w:t>
      </w:r>
      <w:r w:rsidR="00113326" w:rsidRPr="00B12598">
        <w:rPr>
          <w:rFonts w:ascii="Book Antiqua" w:hAnsi="Book Antiqua" w:cs="Book Antiqua"/>
          <w:color w:val="000000"/>
          <w:lang w:eastAsia="zh-CN"/>
        </w:rPr>
        <w:t>P</w:t>
      </w:r>
      <w:r w:rsidRPr="00B12598">
        <w:rPr>
          <w:rFonts w:ascii="Book Antiqua" w:eastAsia="Book Antiqua" w:hAnsi="Book Antiqua" w:cs="Book Antiqua"/>
          <w:color w:val="000000"/>
        </w:rPr>
        <w:t>ositive symptoms such as hallucinations, negative symptoms such as flat affect and anhedonia, and cognitive symptoms, and the predominance of different symptom clusters in individual patients determines the treatment strategy and influences long-term outcome</w:t>
      </w:r>
      <w:r w:rsidRPr="00B12598">
        <w:rPr>
          <w:rFonts w:ascii="Book Antiqua" w:eastAsia="Book Antiqua" w:hAnsi="Book Antiqua" w:cs="Book Antiqua"/>
          <w:color w:val="000000"/>
          <w:vertAlign w:val="superscript"/>
        </w:rPr>
        <w:t>[1,3]</w:t>
      </w:r>
      <w:r w:rsidRPr="00B12598">
        <w:rPr>
          <w:rFonts w:ascii="Book Antiqua" w:eastAsia="Book Antiqua" w:hAnsi="Book Antiqua" w:cs="Book Antiqua"/>
          <w:color w:val="000000"/>
        </w:rPr>
        <w:t xml:space="preserve">. At present, the main treatments for schizophrenia are antipsychotics, but these agents are effective only against positive </w:t>
      </w:r>
      <w:proofErr w:type="gramStart"/>
      <w:r w:rsidRPr="00B12598">
        <w:rPr>
          <w:rFonts w:ascii="Book Antiqua" w:eastAsia="Book Antiqua" w:hAnsi="Book Antiqua" w:cs="Book Antiqua"/>
          <w:color w:val="000000"/>
        </w:rPr>
        <w:t>symptoms</w:t>
      </w:r>
      <w:r w:rsidRPr="00B12598">
        <w:rPr>
          <w:rFonts w:ascii="Book Antiqua" w:eastAsia="Book Antiqua" w:hAnsi="Book Antiqua" w:cs="Book Antiqua"/>
          <w:color w:val="000000"/>
          <w:vertAlign w:val="superscript"/>
        </w:rPr>
        <w:t>[</w:t>
      </w:r>
      <w:proofErr w:type="gramEnd"/>
      <w:r w:rsidRPr="00B12598">
        <w:rPr>
          <w:rFonts w:ascii="Book Antiqua" w:eastAsia="Book Antiqua" w:hAnsi="Book Antiqua" w:cs="Book Antiqua"/>
          <w:color w:val="000000"/>
          <w:vertAlign w:val="superscript"/>
        </w:rPr>
        <w:t>3]</w:t>
      </w:r>
      <w:r w:rsidRPr="00B12598">
        <w:rPr>
          <w:rFonts w:ascii="Book Antiqua" w:eastAsia="Book Antiqua" w:hAnsi="Book Antiqua" w:cs="Book Antiqua"/>
          <w:color w:val="000000"/>
        </w:rPr>
        <w:t>, while it remains more difficult to improve the negative and cognitive symptoms of chronic schizophrenia even during long-term hospitalization.</w:t>
      </w:r>
    </w:p>
    <w:p w14:paraId="5DE3399E" w14:textId="77777777" w:rsidR="00471C1F" w:rsidRPr="00B12598" w:rsidRDefault="00471C1F" w:rsidP="00B12598">
      <w:pPr>
        <w:spacing w:line="360" w:lineRule="auto"/>
        <w:ind w:firstLineChars="200" w:firstLine="480"/>
        <w:jc w:val="both"/>
        <w:rPr>
          <w:rFonts w:ascii="Book Antiqua" w:hAnsi="Book Antiqua"/>
        </w:rPr>
      </w:pPr>
      <w:r w:rsidRPr="00B12598">
        <w:rPr>
          <w:rFonts w:ascii="Book Antiqua" w:eastAsia="Book Antiqua" w:hAnsi="Book Antiqua" w:cs="Book Antiqua"/>
          <w:color w:val="000000"/>
        </w:rPr>
        <w:t xml:space="preserve">Cognitive impairments in schizophrenia include deficits in attention, executive functions such as response inhibition and working memory, verbal learning and memory, and social </w:t>
      </w:r>
      <w:proofErr w:type="gramStart"/>
      <w:r w:rsidRPr="00B12598">
        <w:rPr>
          <w:rFonts w:ascii="Book Antiqua" w:eastAsia="Book Antiqua" w:hAnsi="Book Antiqua" w:cs="Book Antiqua"/>
          <w:color w:val="000000"/>
        </w:rPr>
        <w:t>memory</w:t>
      </w:r>
      <w:r w:rsidRPr="00B12598">
        <w:rPr>
          <w:rFonts w:ascii="Book Antiqua" w:eastAsia="Book Antiqua" w:hAnsi="Book Antiqua" w:cs="Book Antiqua"/>
          <w:color w:val="000000"/>
          <w:vertAlign w:val="superscript"/>
        </w:rPr>
        <w:t>[</w:t>
      </w:r>
      <w:proofErr w:type="gramEnd"/>
      <w:r w:rsidRPr="00B12598">
        <w:rPr>
          <w:rFonts w:ascii="Book Antiqua" w:eastAsia="Book Antiqua" w:hAnsi="Book Antiqua" w:cs="Book Antiqua"/>
          <w:color w:val="000000"/>
          <w:vertAlign w:val="superscript"/>
        </w:rPr>
        <w:t>4]</w:t>
      </w:r>
      <w:r w:rsidRPr="00B12598">
        <w:rPr>
          <w:rFonts w:ascii="Book Antiqua" w:eastAsia="Book Antiqua" w:hAnsi="Book Antiqua" w:cs="Book Antiqua"/>
          <w:color w:val="000000"/>
        </w:rPr>
        <w:t xml:space="preserve"> that vary markedly in severity among individual patients. These symptoms may be detectable prior to clinical disease onset and remain relatively stable over time despite improvements in other </w:t>
      </w:r>
      <w:proofErr w:type="gramStart"/>
      <w:r w:rsidRPr="00B12598">
        <w:rPr>
          <w:rFonts w:ascii="Book Antiqua" w:eastAsia="Book Antiqua" w:hAnsi="Book Antiqua" w:cs="Book Antiqua"/>
          <w:color w:val="000000"/>
        </w:rPr>
        <w:t>symptoms</w:t>
      </w:r>
      <w:r w:rsidRPr="00B12598">
        <w:rPr>
          <w:rFonts w:ascii="Book Antiqua" w:eastAsia="Book Antiqua" w:hAnsi="Book Antiqua" w:cs="Book Antiqua"/>
          <w:color w:val="000000"/>
          <w:vertAlign w:val="superscript"/>
        </w:rPr>
        <w:t>[</w:t>
      </w:r>
      <w:proofErr w:type="gramEnd"/>
      <w:r w:rsidRPr="00B12598">
        <w:rPr>
          <w:rFonts w:ascii="Book Antiqua" w:eastAsia="Book Antiqua" w:hAnsi="Book Antiqua" w:cs="Book Antiqua"/>
          <w:color w:val="000000"/>
          <w:vertAlign w:val="superscript"/>
        </w:rPr>
        <w:t>4,5]</w:t>
      </w:r>
      <w:r w:rsidRPr="00B12598">
        <w:rPr>
          <w:rFonts w:ascii="Book Antiqua" w:eastAsia="Book Antiqua" w:hAnsi="Book Antiqua" w:cs="Book Antiqua"/>
          <w:color w:val="000000"/>
        </w:rPr>
        <w:t xml:space="preserve">. Further, these cognitive deficits contribute to functional disability and predict poor life </w:t>
      </w:r>
      <w:proofErr w:type="gramStart"/>
      <w:r w:rsidRPr="00B12598">
        <w:rPr>
          <w:rFonts w:ascii="Book Antiqua" w:eastAsia="Book Antiqua" w:hAnsi="Book Antiqua" w:cs="Book Antiqua"/>
          <w:color w:val="000000"/>
        </w:rPr>
        <w:t>outcome</w:t>
      </w:r>
      <w:r w:rsidRPr="00B12598">
        <w:rPr>
          <w:rFonts w:ascii="Book Antiqua" w:eastAsia="Book Antiqua" w:hAnsi="Book Antiqua" w:cs="Book Antiqua"/>
          <w:color w:val="000000"/>
          <w:vertAlign w:val="superscript"/>
        </w:rPr>
        <w:t>[</w:t>
      </w:r>
      <w:proofErr w:type="gramEnd"/>
      <w:r w:rsidRPr="00B12598">
        <w:rPr>
          <w:rFonts w:ascii="Book Antiqua" w:eastAsia="Book Antiqua" w:hAnsi="Book Antiqua" w:cs="Book Antiqua"/>
          <w:color w:val="000000"/>
          <w:vertAlign w:val="superscript"/>
        </w:rPr>
        <w:t>4,6,7]</w:t>
      </w:r>
      <w:r w:rsidRPr="00B12598">
        <w:rPr>
          <w:rFonts w:ascii="Book Antiqua" w:eastAsia="Book Antiqua" w:hAnsi="Book Antiqua" w:cs="Book Antiqua"/>
          <w:color w:val="000000"/>
        </w:rPr>
        <w:t>. Visual memory is a critical faculty for various forms of learning and for daily activities such as employment. Although prior research has indicated that visual memory impairments are minor in comparison to other cognitive impairments</w:t>
      </w:r>
      <w:r w:rsidRPr="00B12598">
        <w:rPr>
          <w:rFonts w:ascii="Book Antiqua" w:eastAsia="Book Antiqua" w:hAnsi="Book Antiqua" w:cs="Book Antiqua"/>
          <w:color w:val="000000"/>
          <w:vertAlign w:val="superscript"/>
        </w:rPr>
        <w:t>[8]</w:t>
      </w:r>
      <w:r w:rsidRPr="00B12598">
        <w:rPr>
          <w:rFonts w:ascii="Book Antiqua" w:eastAsia="Book Antiqua" w:hAnsi="Book Antiqua" w:cs="Book Antiqua"/>
          <w:color w:val="000000"/>
        </w:rPr>
        <w:t>, a recent study found that patients with a family history of schizophrenia have considerably worse visual memory scores</w:t>
      </w:r>
      <w:r w:rsidRPr="00B12598">
        <w:rPr>
          <w:rFonts w:ascii="Book Antiqua" w:eastAsia="Book Antiqua" w:hAnsi="Book Antiqua" w:cs="Book Antiqua"/>
          <w:color w:val="000000"/>
          <w:vertAlign w:val="superscript"/>
        </w:rPr>
        <w:t>[9]</w:t>
      </w:r>
      <w:r w:rsidRPr="00B12598">
        <w:rPr>
          <w:rFonts w:ascii="Book Antiqua" w:eastAsia="Book Antiqua" w:hAnsi="Book Antiqua" w:cs="Book Antiqua"/>
          <w:color w:val="000000"/>
        </w:rPr>
        <w:t xml:space="preserve">. Furthermore, several earlier studies reported that patients with schizophrenia have poor visual </w:t>
      </w:r>
      <w:proofErr w:type="gramStart"/>
      <w:r w:rsidRPr="00B12598">
        <w:rPr>
          <w:rFonts w:ascii="Book Antiqua" w:eastAsia="Book Antiqua" w:hAnsi="Book Antiqua" w:cs="Book Antiqua"/>
          <w:color w:val="000000"/>
        </w:rPr>
        <w:t>memory</w:t>
      </w:r>
      <w:r w:rsidRPr="00B12598">
        <w:rPr>
          <w:rFonts w:ascii="Book Antiqua" w:eastAsia="Book Antiqua" w:hAnsi="Book Antiqua" w:cs="Book Antiqua"/>
          <w:color w:val="000000"/>
          <w:vertAlign w:val="superscript"/>
        </w:rPr>
        <w:t>[</w:t>
      </w:r>
      <w:proofErr w:type="gramEnd"/>
      <w:r w:rsidRPr="00B12598">
        <w:rPr>
          <w:rFonts w:ascii="Book Antiqua" w:eastAsia="Book Antiqua" w:hAnsi="Book Antiqua" w:cs="Book Antiqua"/>
          <w:color w:val="000000"/>
          <w:vertAlign w:val="superscript"/>
        </w:rPr>
        <w:t>10,11]</w:t>
      </w:r>
      <w:r w:rsidRPr="00B12598">
        <w:rPr>
          <w:rFonts w:ascii="Book Antiqua" w:eastAsia="Book Antiqua" w:hAnsi="Book Antiqua" w:cs="Book Antiqua"/>
          <w:color w:val="000000"/>
        </w:rPr>
        <w:t xml:space="preserve"> and that improvement is associated with better job retention and successful recovery</w:t>
      </w:r>
      <w:r w:rsidRPr="00B12598">
        <w:rPr>
          <w:rFonts w:ascii="Book Antiqua" w:eastAsia="Book Antiqua" w:hAnsi="Book Antiqua" w:cs="Book Antiqua"/>
          <w:color w:val="000000"/>
          <w:vertAlign w:val="superscript"/>
        </w:rPr>
        <w:t>[8]</w:t>
      </w:r>
      <w:r w:rsidRPr="00B12598">
        <w:rPr>
          <w:rFonts w:ascii="Book Antiqua" w:eastAsia="Book Antiqua" w:hAnsi="Book Antiqua" w:cs="Book Antiqua"/>
          <w:color w:val="000000"/>
        </w:rPr>
        <w:t xml:space="preserve">. Thus, any improvement in visual memory that occurs during treatment could be broadly beneficial, especially to patients with a family history of </w:t>
      </w:r>
      <w:proofErr w:type="gramStart"/>
      <w:r w:rsidRPr="00B12598">
        <w:rPr>
          <w:rFonts w:ascii="Book Antiqua" w:eastAsia="Book Antiqua" w:hAnsi="Book Antiqua" w:cs="Book Antiqua"/>
          <w:color w:val="000000"/>
        </w:rPr>
        <w:t>schizophrenia</w:t>
      </w:r>
      <w:r w:rsidRPr="00B12598">
        <w:rPr>
          <w:rFonts w:ascii="Book Antiqua" w:eastAsia="Book Antiqua" w:hAnsi="Book Antiqua" w:cs="Book Antiqua"/>
          <w:color w:val="000000"/>
          <w:vertAlign w:val="superscript"/>
        </w:rPr>
        <w:t>[</w:t>
      </w:r>
      <w:proofErr w:type="gramEnd"/>
      <w:r w:rsidRPr="00B12598">
        <w:rPr>
          <w:rFonts w:ascii="Book Antiqua" w:eastAsia="Book Antiqua" w:hAnsi="Book Antiqua" w:cs="Book Antiqua"/>
          <w:color w:val="000000"/>
          <w:vertAlign w:val="superscript"/>
        </w:rPr>
        <w:t>9]</w:t>
      </w:r>
      <w:r w:rsidRPr="00B12598">
        <w:rPr>
          <w:rFonts w:ascii="Book Antiqua" w:eastAsia="Book Antiqua" w:hAnsi="Book Antiqua" w:cs="Book Antiqua"/>
          <w:color w:val="000000"/>
        </w:rPr>
        <w:t xml:space="preserve">. </w:t>
      </w:r>
    </w:p>
    <w:p w14:paraId="71264A65" w14:textId="77777777" w:rsidR="00471C1F" w:rsidRPr="00B12598" w:rsidRDefault="00471C1F" w:rsidP="00B12598">
      <w:pPr>
        <w:spacing w:line="360" w:lineRule="auto"/>
        <w:ind w:firstLineChars="200" w:firstLine="480"/>
        <w:jc w:val="both"/>
        <w:rPr>
          <w:rFonts w:ascii="Book Antiqua" w:hAnsi="Book Antiqua"/>
        </w:rPr>
      </w:pPr>
      <w:r w:rsidRPr="00B12598">
        <w:rPr>
          <w:rFonts w:ascii="Book Antiqua" w:eastAsia="Book Antiqua" w:hAnsi="Book Antiqua" w:cs="Book Antiqua"/>
          <w:color w:val="000000"/>
        </w:rPr>
        <w:lastRenderedPageBreak/>
        <w:t>The prefrontal cortex (PFC) is critical for executive functions such as working memory, cognitive flexibility, and behavioral inhibition; some or all of which may be disrupted in psychiatric disorders including depression, anxiety and schizophrenia. A recent study of patients with bilateral lesions in the ventromedial (</w:t>
      </w:r>
      <w:proofErr w:type="spellStart"/>
      <w:r w:rsidRPr="00B12598">
        <w:rPr>
          <w:rFonts w:ascii="Book Antiqua" w:eastAsia="Book Antiqua" w:hAnsi="Book Antiqua" w:cs="Book Antiqua"/>
          <w:color w:val="000000"/>
        </w:rPr>
        <w:t>vm</w:t>
      </w:r>
      <w:proofErr w:type="spellEnd"/>
      <w:r w:rsidRPr="00B12598">
        <w:rPr>
          <w:rFonts w:ascii="Book Antiqua" w:eastAsia="Book Antiqua" w:hAnsi="Book Antiqua" w:cs="Book Antiqua"/>
          <w:color w:val="000000"/>
        </w:rPr>
        <w:t>)</w:t>
      </w:r>
      <w:proofErr w:type="gramStart"/>
      <w:r w:rsidRPr="00B12598">
        <w:rPr>
          <w:rFonts w:ascii="Book Antiqua" w:eastAsia="Book Antiqua" w:hAnsi="Book Antiqua" w:cs="Book Antiqua"/>
          <w:color w:val="000000"/>
        </w:rPr>
        <w:t>PFC</w:t>
      </w:r>
      <w:r w:rsidRPr="00B12598">
        <w:rPr>
          <w:rFonts w:ascii="Book Antiqua" w:eastAsia="Book Antiqua" w:hAnsi="Book Antiqua" w:cs="Book Antiqua"/>
          <w:color w:val="000000"/>
          <w:vertAlign w:val="superscript"/>
        </w:rPr>
        <w:t>[</w:t>
      </w:r>
      <w:proofErr w:type="gramEnd"/>
      <w:r w:rsidRPr="00B12598">
        <w:rPr>
          <w:rFonts w:ascii="Book Antiqua" w:eastAsia="Book Antiqua" w:hAnsi="Book Antiqua" w:cs="Book Antiqua"/>
          <w:color w:val="000000"/>
          <w:vertAlign w:val="superscript"/>
        </w:rPr>
        <w:t>12</w:t>
      </w:r>
      <w:r w:rsidRPr="00B12598">
        <w:rPr>
          <w:rFonts w:ascii="Book Antiqua" w:hAnsi="Book Antiqua" w:cs="Book Antiqua"/>
          <w:color w:val="000000"/>
          <w:vertAlign w:val="superscript"/>
          <w:lang w:eastAsia="zh-CN"/>
        </w:rPr>
        <w:t>,</w:t>
      </w:r>
      <w:r w:rsidRPr="00B12598">
        <w:rPr>
          <w:rFonts w:ascii="Book Antiqua" w:eastAsia="Book Antiqua" w:hAnsi="Book Antiqua" w:cs="Book Antiqua"/>
          <w:color w:val="000000"/>
          <w:vertAlign w:val="superscript"/>
        </w:rPr>
        <w:t>13]</w:t>
      </w:r>
      <w:r w:rsidRPr="00B12598">
        <w:rPr>
          <w:rFonts w:ascii="Book Antiqua" w:eastAsia="Book Antiqua" w:hAnsi="Book Antiqua" w:cs="Book Antiqua"/>
          <w:color w:val="000000"/>
        </w:rPr>
        <w:t xml:space="preserve"> revealed deficits in the acquisition of Pavlovian threat conditioning (</w:t>
      </w:r>
      <w:r w:rsidRPr="00B12598">
        <w:rPr>
          <w:rFonts w:ascii="Book Antiqua" w:eastAsia="Book Antiqua" w:hAnsi="Book Antiqua" w:cs="Book Antiqua"/>
          <w:i/>
          <w:color w:val="000000"/>
        </w:rPr>
        <w:t>i.e.</w:t>
      </w:r>
      <w:r w:rsidRPr="00B12598">
        <w:rPr>
          <w:rFonts w:ascii="Book Antiqua" w:eastAsia="Book Antiqua" w:hAnsi="Book Antiqua" w:cs="Book Antiqua"/>
          <w:color w:val="000000"/>
        </w:rPr>
        <w:t xml:space="preserve">, emotional learning). A recent theoretical </w:t>
      </w:r>
      <w:proofErr w:type="gramStart"/>
      <w:r w:rsidRPr="00B12598">
        <w:rPr>
          <w:rFonts w:ascii="Book Antiqua" w:eastAsia="Book Antiqua" w:hAnsi="Book Antiqua" w:cs="Book Antiqua"/>
          <w:color w:val="000000"/>
        </w:rPr>
        <w:t>review</w:t>
      </w:r>
      <w:r w:rsidRPr="00B12598">
        <w:rPr>
          <w:rFonts w:ascii="Book Antiqua" w:eastAsia="Book Antiqua" w:hAnsi="Book Antiqua" w:cs="Book Antiqua"/>
          <w:color w:val="000000"/>
          <w:vertAlign w:val="superscript"/>
        </w:rPr>
        <w:t>[</w:t>
      </w:r>
      <w:proofErr w:type="gramEnd"/>
      <w:r w:rsidRPr="00B12598">
        <w:rPr>
          <w:rFonts w:ascii="Book Antiqua" w:eastAsia="Book Antiqua" w:hAnsi="Book Antiqua" w:cs="Book Antiqua"/>
          <w:color w:val="000000"/>
          <w:vertAlign w:val="superscript"/>
        </w:rPr>
        <w:t>14</w:t>
      </w:r>
      <w:r w:rsidRPr="00B12598">
        <w:rPr>
          <w:rFonts w:ascii="Book Antiqua" w:hAnsi="Book Antiqua" w:cs="Book Antiqua"/>
          <w:color w:val="000000"/>
          <w:vertAlign w:val="superscript"/>
          <w:lang w:eastAsia="zh-CN"/>
        </w:rPr>
        <w:t>,</w:t>
      </w:r>
      <w:r w:rsidRPr="00B12598">
        <w:rPr>
          <w:rFonts w:ascii="Book Antiqua" w:eastAsia="Book Antiqua" w:hAnsi="Book Antiqua" w:cs="Book Antiqua"/>
          <w:color w:val="000000"/>
          <w:vertAlign w:val="superscript"/>
        </w:rPr>
        <w:t>15]</w:t>
      </w:r>
      <w:r w:rsidRPr="00B12598">
        <w:rPr>
          <w:rFonts w:ascii="Book Antiqua" w:eastAsia="Book Antiqua" w:hAnsi="Book Antiqua" w:cs="Book Antiqua"/>
          <w:color w:val="000000"/>
        </w:rPr>
        <w:t xml:space="preserve"> on the neurobiology of emotional conditioning concluded that the </w:t>
      </w:r>
      <w:proofErr w:type="spellStart"/>
      <w:r w:rsidRPr="00B12598">
        <w:rPr>
          <w:rFonts w:ascii="Book Antiqua" w:eastAsia="Book Antiqua" w:hAnsi="Book Antiqua" w:cs="Book Antiqua"/>
          <w:color w:val="000000"/>
        </w:rPr>
        <w:t>vmPFC</w:t>
      </w:r>
      <w:proofErr w:type="spellEnd"/>
      <w:r w:rsidRPr="00B12598">
        <w:rPr>
          <w:rFonts w:ascii="Book Antiqua" w:eastAsia="Book Antiqua" w:hAnsi="Book Antiqua" w:cs="Book Antiqua"/>
          <w:color w:val="000000"/>
        </w:rPr>
        <w:t xml:space="preserve"> is fundamental for the representation and evaluation of safety- and threat-related information and thus for the relative influence of this information on sustained physiological responses. Imaging studies of patients with depression exhibiting executive dysfunction also revealed damage to dorsolateral prefrontal </w:t>
      </w:r>
      <w:proofErr w:type="gramStart"/>
      <w:r w:rsidRPr="00B12598">
        <w:rPr>
          <w:rFonts w:ascii="Book Antiqua" w:eastAsia="Book Antiqua" w:hAnsi="Book Antiqua" w:cs="Book Antiqua"/>
          <w:color w:val="000000"/>
        </w:rPr>
        <w:t>circuits</w:t>
      </w:r>
      <w:r w:rsidRPr="00B12598">
        <w:rPr>
          <w:rFonts w:ascii="Book Antiqua" w:eastAsia="Book Antiqua" w:hAnsi="Book Antiqua" w:cs="Book Antiqua"/>
          <w:color w:val="000000"/>
          <w:vertAlign w:val="superscript"/>
        </w:rPr>
        <w:t>[</w:t>
      </w:r>
      <w:proofErr w:type="gramEnd"/>
      <w:r w:rsidRPr="00B12598">
        <w:rPr>
          <w:rFonts w:ascii="Book Antiqua" w:eastAsia="Book Antiqua" w:hAnsi="Book Antiqua" w:cs="Book Antiqua"/>
          <w:color w:val="000000"/>
          <w:vertAlign w:val="superscript"/>
        </w:rPr>
        <w:t>16</w:t>
      </w:r>
      <w:r w:rsidRPr="00B12598">
        <w:rPr>
          <w:rFonts w:ascii="Book Antiqua" w:hAnsi="Book Antiqua" w:cs="Book Antiqua"/>
          <w:color w:val="000000"/>
          <w:vertAlign w:val="superscript"/>
          <w:lang w:eastAsia="zh-CN"/>
        </w:rPr>
        <w:t>,</w:t>
      </w:r>
      <w:r w:rsidRPr="00B12598">
        <w:rPr>
          <w:rFonts w:ascii="Book Antiqua" w:eastAsia="Book Antiqua" w:hAnsi="Book Antiqua" w:cs="Book Antiqua"/>
          <w:color w:val="000000"/>
          <w:vertAlign w:val="superscript"/>
        </w:rPr>
        <w:t>17]</w:t>
      </w:r>
      <w:r w:rsidRPr="00B12598">
        <w:rPr>
          <w:rFonts w:ascii="Book Antiqua" w:eastAsia="Book Antiqua" w:hAnsi="Book Antiqua" w:cs="Book Antiqua"/>
          <w:color w:val="000000"/>
        </w:rPr>
        <w:t>. Therefore, the PFC is a promising target for therapeutic interventions aimed at treating the cognitive and emotional symptoms of schizophrenia. In addition, some scholars proposed that the anatomical–functional interplay between the PFC and heart-related dynamics in human emotional conditioning (learning) and proposes a theoretical model to conceptualize these psychophysiological processes, the neurovisceral integration model of fear, that can be impaired in the context of psychiatric disorders (as schizophrenia)</w:t>
      </w:r>
      <w:r w:rsidRPr="00B12598">
        <w:rPr>
          <w:rFonts w:ascii="Book Antiqua" w:eastAsia="Book Antiqua" w:hAnsi="Book Antiqua" w:cs="Book Antiqua"/>
          <w:color w:val="000000"/>
          <w:vertAlign w:val="superscript"/>
        </w:rPr>
        <w:t>[18</w:t>
      </w:r>
      <w:r w:rsidRPr="00B12598">
        <w:rPr>
          <w:rFonts w:ascii="Book Antiqua" w:hAnsi="Book Antiqua" w:cs="Book Antiqua"/>
          <w:color w:val="000000"/>
          <w:vertAlign w:val="superscript"/>
          <w:lang w:eastAsia="zh-CN"/>
        </w:rPr>
        <w:t>-</w:t>
      </w:r>
      <w:r w:rsidRPr="00B12598">
        <w:rPr>
          <w:rFonts w:ascii="Book Antiqua" w:eastAsia="Book Antiqua" w:hAnsi="Book Antiqua" w:cs="Book Antiqua"/>
          <w:color w:val="000000"/>
          <w:vertAlign w:val="superscript"/>
        </w:rPr>
        <w:t>20]</w:t>
      </w:r>
      <w:r w:rsidRPr="00B12598">
        <w:rPr>
          <w:rFonts w:ascii="Book Antiqua" w:eastAsia="Book Antiqua" w:hAnsi="Book Antiqua" w:cs="Book Antiqua"/>
          <w:color w:val="000000"/>
        </w:rPr>
        <w:t>.</w:t>
      </w:r>
    </w:p>
    <w:p w14:paraId="65010963" w14:textId="2A5E3DCC" w:rsidR="00471C1F" w:rsidRPr="00B12598" w:rsidRDefault="00471C1F" w:rsidP="00B12598">
      <w:pPr>
        <w:spacing w:line="360" w:lineRule="auto"/>
        <w:ind w:firstLineChars="200" w:firstLine="480"/>
        <w:jc w:val="both"/>
        <w:rPr>
          <w:rFonts w:ascii="Book Antiqua" w:hAnsi="Book Antiqua"/>
        </w:rPr>
      </w:pPr>
      <w:r w:rsidRPr="00B12598">
        <w:rPr>
          <w:rFonts w:ascii="Book Antiqua" w:eastAsia="Book Antiqua" w:hAnsi="Book Antiqua" w:cs="Book Antiqua"/>
          <w:color w:val="000000"/>
        </w:rPr>
        <w:t xml:space="preserve">While antipsychotic drugs clearly benefit positive symptoms, they may also disrupt attention and memory in unimpaired subjects. In this regard, atypical antipsychotics are less deleterious than conventional antipsychotics. Nonetheless, cognitive dysfunction is still a major predictor of poor clinical and life outcome among patients with schizophrenia, necessitating the continued development of interventions for improving cognitive </w:t>
      </w:r>
      <w:proofErr w:type="gramStart"/>
      <w:r w:rsidRPr="00B12598">
        <w:rPr>
          <w:rFonts w:ascii="Book Antiqua" w:eastAsia="Book Antiqua" w:hAnsi="Book Antiqua" w:cs="Book Antiqua"/>
          <w:color w:val="000000"/>
        </w:rPr>
        <w:t>function</w:t>
      </w:r>
      <w:r w:rsidRPr="00B12598">
        <w:rPr>
          <w:rFonts w:ascii="Book Antiqua" w:eastAsia="Book Antiqua" w:hAnsi="Book Antiqua" w:cs="Book Antiqua"/>
          <w:color w:val="000000"/>
          <w:vertAlign w:val="superscript"/>
        </w:rPr>
        <w:t>[</w:t>
      </w:r>
      <w:proofErr w:type="gramEnd"/>
      <w:r w:rsidRPr="00B12598">
        <w:rPr>
          <w:rFonts w:ascii="Book Antiqua" w:eastAsia="Book Antiqua" w:hAnsi="Book Antiqua" w:cs="Book Antiqua"/>
          <w:color w:val="000000"/>
          <w:vertAlign w:val="superscript"/>
        </w:rPr>
        <w:t>21]</w:t>
      </w:r>
      <w:r w:rsidRPr="00B12598">
        <w:rPr>
          <w:rFonts w:ascii="Book Antiqua" w:eastAsia="Book Antiqua" w:hAnsi="Book Antiqua" w:cs="Book Antiqua"/>
          <w:color w:val="000000"/>
        </w:rPr>
        <w:t>. Among potential treatments, nonpharmaceutical and noninvasive treatments may be particularly effective as patient noncompliance to drug treatment is a major obstacle to effective long-term patient management. Repetitive transcranial magnetic stimulation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is one such alternative as it is noninvasive, well-tolerated, and has demonstrated efficacy for the treatment of various psychiatric and neurological diseases, in particular in treatment-resistant depression (TRD), for which it has received U</w:t>
      </w:r>
      <w:r w:rsidR="00113326" w:rsidRPr="00B12598">
        <w:rPr>
          <w:rFonts w:ascii="Book Antiqua" w:hAnsi="Book Antiqua" w:cs="Book Antiqua"/>
          <w:color w:val="000000"/>
          <w:lang w:eastAsia="zh-CN"/>
        </w:rPr>
        <w:t xml:space="preserve">nited </w:t>
      </w:r>
      <w:r w:rsidRPr="00B12598">
        <w:rPr>
          <w:rFonts w:ascii="Book Antiqua" w:eastAsia="Book Antiqua" w:hAnsi="Book Antiqua" w:cs="Book Antiqua"/>
          <w:color w:val="000000"/>
        </w:rPr>
        <w:t>S</w:t>
      </w:r>
      <w:r w:rsidR="00113326" w:rsidRPr="00B12598">
        <w:rPr>
          <w:rFonts w:ascii="Book Antiqua" w:hAnsi="Book Antiqua" w:cs="Book Antiqua"/>
          <w:color w:val="000000"/>
          <w:lang w:eastAsia="zh-CN"/>
        </w:rPr>
        <w:t>tates</w:t>
      </w:r>
      <w:r w:rsidRPr="00B12598">
        <w:rPr>
          <w:rFonts w:ascii="Book Antiqua" w:eastAsia="Book Antiqua" w:hAnsi="Book Antiqua" w:cs="Book Antiqua"/>
          <w:color w:val="000000"/>
        </w:rPr>
        <w:t xml:space="preserve"> Food and Drug Administration</w:t>
      </w:r>
      <w:r w:rsidRPr="00B12598">
        <w:rPr>
          <w:rFonts w:ascii="Book Antiqua" w:hAnsi="Book Antiqua" w:cs="Book Antiqua"/>
          <w:color w:val="000000"/>
          <w:lang w:eastAsia="zh-CN"/>
        </w:rPr>
        <w:t xml:space="preserve"> </w:t>
      </w:r>
      <w:r w:rsidRPr="00B12598">
        <w:rPr>
          <w:rFonts w:ascii="Book Antiqua" w:eastAsia="Book Antiqua" w:hAnsi="Book Antiqua" w:cs="Book Antiqua"/>
          <w:color w:val="000000"/>
        </w:rPr>
        <w:t>approval</w:t>
      </w:r>
      <w:r w:rsidRPr="00B12598">
        <w:rPr>
          <w:rFonts w:ascii="Book Antiqua" w:eastAsia="Book Antiqua" w:hAnsi="Book Antiqua" w:cs="Book Antiqua"/>
          <w:color w:val="000000"/>
          <w:vertAlign w:val="superscript"/>
        </w:rPr>
        <w:t>[22,23]</w:t>
      </w:r>
      <w:r w:rsidRPr="00B12598">
        <w:rPr>
          <w:rFonts w:ascii="Book Antiqua" w:eastAsia="Book Antiqua" w:hAnsi="Book Antiqua" w:cs="Book Antiqua"/>
          <w:color w:val="000000"/>
        </w:rPr>
        <w:t xml:space="preserve">. However, studies of clinical </w:t>
      </w:r>
      <w:r w:rsidRPr="00B12598">
        <w:rPr>
          <w:rFonts w:ascii="Book Antiqua" w:eastAsia="Book Antiqua" w:hAnsi="Book Antiqua" w:cs="Book Antiqua"/>
          <w:color w:val="000000"/>
        </w:rPr>
        <w:lastRenderedPageBreak/>
        <w:t>efficacy for schizophrenia treatment have thus far reported inconsistent results, possibly to heterogeneity in illness factors (such as duration of illness and baseline psychopathology), assessment methods (such as the assessment tool used and evaluation of bias), and stimulation parameters (such as stimulus location, frequency, intensity and duration)</w:t>
      </w:r>
      <w:r w:rsidRPr="00B12598">
        <w:rPr>
          <w:rFonts w:ascii="Book Antiqua" w:eastAsia="Book Antiqua" w:hAnsi="Book Antiqua" w:cs="Book Antiqua"/>
          <w:color w:val="000000"/>
          <w:vertAlign w:val="superscript"/>
        </w:rPr>
        <w:t>[24,25]</w:t>
      </w:r>
      <w:r w:rsidRPr="00B12598">
        <w:rPr>
          <w:rFonts w:ascii="Book Antiqua" w:eastAsia="Book Antiqua" w:hAnsi="Book Antiqua" w:cs="Book Antiqua"/>
          <w:color w:val="000000"/>
        </w:rPr>
        <w:t xml:space="preserve">. Due to these discrepancies, several meta-analyses have been conducted to investigate the impact of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on the clinical symptoms of </w:t>
      </w:r>
      <w:proofErr w:type="gramStart"/>
      <w:r w:rsidRPr="00B12598">
        <w:rPr>
          <w:rFonts w:ascii="Book Antiqua" w:eastAsia="Book Antiqua" w:hAnsi="Book Antiqua" w:cs="Book Antiqua"/>
          <w:color w:val="000000"/>
        </w:rPr>
        <w:t>schizophrenia</w:t>
      </w:r>
      <w:r w:rsidRPr="00B12598">
        <w:rPr>
          <w:rFonts w:ascii="Book Antiqua" w:eastAsia="Book Antiqua" w:hAnsi="Book Antiqua" w:cs="Book Antiqua"/>
          <w:color w:val="000000"/>
          <w:vertAlign w:val="superscript"/>
        </w:rPr>
        <w:t>[</w:t>
      </w:r>
      <w:proofErr w:type="gramEnd"/>
      <w:r w:rsidRPr="00B12598">
        <w:rPr>
          <w:rFonts w:ascii="Book Antiqua" w:eastAsia="Book Antiqua" w:hAnsi="Book Antiqua" w:cs="Book Antiqua"/>
          <w:color w:val="000000"/>
          <w:vertAlign w:val="superscript"/>
        </w:rPr>
        <w:t>5,26]</w:t>
      </w:r>
      <w:r w:rsidRPr="00B12598">
        <w:rPr>
          <w:rFonts w:ascii="Book Antiqua" w:eastAsia="Book Antiqua" w:hAnsi="Book Antiqua" w:cs="Book Antiqua"/>
          <w:color w:val="000000"/>
        </w:rPr>
        <w:t xml:space="preserve">, and a recent report concluded that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of the dorsolateral PFC (DLPFC) is an effective method for the treatment of negative symptoms</w:t>
      </w:r>
      <w:r w:rsidRPr="00B12598">
        <w:rPr>
          <w:rFonts w:ascii="Book Antiqua" w:eastAsia="Book Antiqua" w:hAnsi="Book Antiqua" w:cs="Book Antiqua"/>
          <w:color w:val="000000"/>
          <w:vertAlign w:val="superscript"/>
        </w:rPr>
        <w:t>[24]</w:t>
      </w:r>
      <w:r w:rsidRPr="00B12598">
        <w:rPr>
          <w:rFonts w:ascii="Book Antiqua" w:eastAsia="Book Antiqua" w:hAnsi="Book Antiqua" w:cs="Book Antiqua"/>
          <w:color w:val="000000"/>
        </w:rPr>
        <w:t xml:space="preserve">. A more recent meta-analysis concluded that 1-Hz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had a significant therapeutic effect on auditory </w:t>
      </w:r>
      <w:proofErr w:type="gramStart"/>
      <w:r w:rsidRPr="00B12598">
        <w:rPr>
          <w:rFonts w:ascii="Book Antiqua" w:eastAsia="Book Antiqua" w:hAnsi="Book Antiqua" w:cs="Book Antiqua"/>
          <w:color w:val="000000"/>
        </w:rPr>
        <w:t>hallucinations</w:t>
      </w:r>
      <w:r w:rsidRPr="00B12598">
        <w:rPr>
          <w:rFonts w:ascii="Book Antiqua" w:eastAsia="Book Antiqua" w:hAnsi="Book Antiqua" w:cs="Book Antiqua"/>
          <w:color w:val="000000"/>
          <w:vertAlign w:val="superscript"/>
        </w:rPr>
        <w:t>[</w:t>
      </w:r>
      <w:proofErr w:type="gramEnd"/>
      <w:r w:rsidRPr="00B12598">
        <w:rPr>
          <w:rFonts w:ascii="Book Antiqua" w:eastAsia="Book Antiqua" w:hAnsi="Book Antiqua" w:cs="Book Antiqua"/>
          <w:color w:val="000000"/>
          <w:vertAlign w:val="superscript"/>
        </w:rPr>
        <w:t>27]</w:t>
      </w:r>
      <w:r w:rsidRPr="00B12598">
        <w:rPr>
          <w:rFonts w:ascii="Book Antiqua" w:eastAsia="Book Antiqua" w:hAnsi="Book Antiqua" w:cs="Book Antiqua"/>
          <w:color w:val="000000"/>
        </w:rPr>
        <w:t xml:space="preserve">. In contrast, the same study found no significant effect of 10-Hz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on negative symptoms compared to sham treatment. However, there has been no examination on the efficacy of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targeting the DLPFC on cognitive symptoms such as visual memory. Here, we examined this question and presented possible reasons for the differential efficacy of previous </w:t>
      </w:r>
      <w:proofErr w:type="gramStart"/>
      <w:r w:rsidRPr="00B12598">
        <w:rPr>
          <w:rFonts w:ascii="Book Antiqua" w:eastAsia="Book Antiqua" w:hAnsi="Book Antiqua" w:cs="Book Antiqua"/>
          <w:color w:val="000000"/>
        </w:rPr>
        <w:t>protocols</w:t>
      </w:r>
      <w:r w:rsidRPr="00B12598">
        <w:rPr>
          <w:rFonts w:ascii="Book Antiqua" w:eastAsia="Book Antiqua" w:hAnsi="Book Antiqua" w:cs="Book Antiqua"/>
          <w:color w:val="000000"/>
          <w:vertAlign w:val="superscript"/>
        </w:rPr>
        <w:t>[</w:t>
      </w:r>
      <w:proofErr w:type="gramEnd"/>
      <w:r w:rsidRPr="00B12598">
        <w:rPr>
          <w:rFonts w:ascii="Book Antiqua" w:eastAsia="Book Antiqua" w:hAnsi="Book Antiqua" w:cs="Book Antiqua"/>
          <w:color w:val="000000"/>
          <w:vertAlign w:val="superscript"/>
        </w:rPr>
        <w:t>8-11]</w:t>
      </w:r>
      <w:r w:rsidRPr="00B12598">
        <w:rPr>
          <w:rFonts w:ascii="Book Antiqua" w:eastAsia="Book Antiqua" w:hAnsi="Book Antiqua" w:cs="Book Antiqua"/>
          <w:color w:val="000000"/>
        </w:rPr>
        <w:t>.</w:t>
      </w:r>
    </w:p>
    <w:p w14:paraId="73D20F2D" w14:textId="71523A34" w:rsidR="00471C1F" w:rsidRPr="00B12598" w:rsidRDefault="00471C1F" w:rsidP="00B12598">
      <w:pPr>
        <w:spacing w:line="360" w:lineRule="auto"/>
        <w:ind w:firstLineChars="200" w:firstLine="480"/>
        <w:jc w:val="both"/>
        <w:rPr>
          <w:rFonts w:ascii="Book Antiqua" w:hAnsi="Book Antiqua"/>
        </w:rPr>
      </w:pPr>
      <w:r w:rsidRPr="00B12598">
        <w:rPr>
          <w:rFonts w:ascii="Book Antiqua" w:eastAsia="Book Antiqua" w:hAnsi="Book Antiqua" w:cs="Book Antiqua"/>
          <w:color w:val="000000"/>
        </w:rPr>
        <w:t xml:space="preserve">Given the major influence of cognitive dysfunction on long-term outcome, cognitive improvement should be a primary treatment </w:t>
      </w:r>
      <w:proofErr w:type="gramStart"/>
      <w:r w:rsidRPr="00B12598">
        <w:rPr>
          <w:rFonts w:ascii="Book Antiqua" w:eastAsia="Book Antiqua" w:hAnsi="Book Antiqua" w:cs="Book Antiqua"/>
          <w:color w:val="000000"/>
        </w:rPr>
        <w:t>goal</w:t>
      </w:r>
      <w:r w:rsidRPr="00B12598">
        <w:rPr>
          <w:rFonts w:ascii="Book Antiqua" w:eastAsia="Book Antiqua" w:hAnsi="Book Antiqua" w:cs="Book Antiqua"/>
          <w:color w:val="000000"/>
          <w:vertAlign w:val="superscript"/>
        </w:rPr>
        <w:t>[</w:t>
      </w:r>
      <w:proofErr w:type="gramEnd"/>
      <w:r w:rsidR="00DC31E7" w:rsidRPr="00B12598">
        <w:rPr>
          <w:rFonts w:ascii="Book Antiqua" w:eastAsia="Book Antiqua" w:hAnsi="Book Antiqua" w:cs="Book Antiqua"/>
          <w:color w:val="000000"/>
          <w:vertAlign w:val="superscript"/>
        </w:rPr>
        <w:t>27,</w:t>
      </w:r>
      <w:r w:rsidRPr="00B12598">
        <w:rPr>
          <w:rFonts w:ascii="Book Antiqua" w:eastAsia="Book Antiqua" w:hAnsi="Book Antiqua" w:cs="Book Antiqua"/>
          <w:color w:val="000000"/>
          <w:vertAlign w:val="superscript"/>
        </w:rPr>
        <w:t>28]</w:t>
      </w:r>
      <w:r w:rsidRPr="00B12598">
        <w:rPr>
          <w:rFonts w:ascii="Book Antiqua" w:eastAsia="Book Antiqua" w:hAnsi="Book Antiqua" w:cs="Book Antiqua"/>
          <w:color w:val="000000"/>
        </w:rPr>
        <w:t xml:space="preserve">. Second-generation antipsychotic drugs have been shown to improve positive symptoms, but have little effect on negative symptoms and cognitive </w:t>
      </w:r>
      <w:proofErr w:type="gramStart"/>
      <w:r w:rsidRPr="00B12598">
        <w:rPr>
          <w:rFonts w:ascii="Book Antiqua" w:eastAsia="Book Antiqua" w:hAnsi="Book Antiqua" w:cs="Book Antiqua"/>
          <w:color w:val="000000"/>
        </w:rPr>
        <w:t>deficits</w:t>
      </w:r>
      <w:r w:rsidRPr="00B12598">
        <w:rPr>
          <w:rFonts w:ascii="Book Antiqua" w:eastAsia="Book Antiqua" w:hAnsi="Book Antiqua" w:cs="Book Antiqua"/>
          <w:color w:val="000000"/>
          <w:vertAlign w:val="superscript"/>
        </w:rPr>
        <w:t>[</w:t>
      </w:r>
      <w:proofErr w:type="gramEnd"/>
      <w:r w:rsidRPr="00B12598">
        <w:rPr>
          <w:rFonts w:ascii="Book Antiqua" w:eastAsia="Book Antiqua" w:hAnsi="Book Antiqua" w:cs="Book Antiqua"/>
          <w:color w:val="000000"/>
          <w:vertAlign w:val="superscript"/>
        </w:rPr>
        <w:t>7,28,29]</w:t>
      </w:r>
      <w:r w:rsidRPr="00B12598">
        <w:rPr>
          <w:rFonts w:ascii="Book Antiqua" w:eastAsia="Book Antiqua" w:hAnsi="Book Antiqua" w:cs="Book Antiqua"/>
          <w:color w:val="000000"/>
        </w:rPr>
        <w:t xml:space="preserve">. Alternatively, nonpharmacological interventions such as cognitive remedial training and aerobic exercise have shown promising results for the treatment of cognitive </w:t>
      </w:r>
      <w:proofErr w:type="gramStart"/>
      <w:r w:rsidRPr="00B12598">
        <w:rPr>
          <w:rFonts w:ascii="Book Antiqua" w:eastAsia="Book Antiqua" w:hAnsi="Book Antiqua" w:cs="Book Antiqua"/>
          <w:color w:val="000000"/>
        </w:rPr>
        <w:t>impairment</w:t>
      </w:r>
      <w:r w:rsidRPr="00B12598">
        <w:rPr>
          <w:rFonts w:ascii="Book Antiqua" w:eastAsia="Book Antiqua" w:hAnsi="Book Antiqua" w:cs="Book Antiqua"/>
          <w:color w:val="000000"/>
          <w:vertAlign w:val="superscript"/>
        </w:rPr>
        <w:t>[</w:t>
      </w:r>
      <w:proofErr w:type="gramEnd"/>
      <w:r w:rsidRPr="00B12598">
        <w:rPr>
          <w:rFonts w:ascii="Book Antiqua" w:eastAsia="Book Antiqua" w:hAnsi="Book Antiqua" w:cs="Book Antiqua"/>
          <w:color w:val="000000"/>
          <w:vertAlign w:val="superscript"/>
        </w:rPr>
        <w:t>30]</w:t>
      </w:r>
      <w:r w:rsidRPr="00B12598">
        <w:rPr>
          <w:rFonts w:ascii="Book Antiqua" w:eastAsia="Book Antiqua" w:hAnsi="Book Antiqua" w:cs="Book Antiqua"/>
          <w:color w:val="000000"/>
        </w:rPr>
        <w:t xml:space="preserve">. As well, a previous open label study reported that 1-Hz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of the left temporal parietal cortex and 10-Hz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of the DLPFC improved short-term auditory verbal </w:t>
      </w:r>
      <w:proofErr w:type="gramStart"/>
      <w:r w:rsidRPr="00B12598">
        <w:rPr>
          <w:rFonts w:ascii="Book Antiqua" w:eastAsia="Book Antiqua" w:hAnsi="Book Antiqua" w:cs="Book Antiqua"/>
          <w:color w:val="000000"/>
        </w:rPr>
        <w:t>memory</w:t>
      </w:r>
      <w:r w:rsidRPr="00B12598">
        <w:rPr>
          <w:rFonts w:ascii="Book Antiqua" w:eastAsia="Book Antiqua" w:hAnsi="Book Antiqua" w:cs="Book Antiqua"/>
          <w:color w:val="000000"/>
          <w:vertAlign w:val="superscript"/>
        </w:rPr>
        <w:t>[</w:t>
      </w:r>
      <w:proofErr w:type="gramEnd"/>
      <w:r w:rsidRPr="00B12598">
        <w:rPr>
          <w:rFonts w:ascii="Book Antiqua" w:eastAsia="Book Antiqua" w:hAnsi="Book Antiqua" w:cs="Book Antiqua"/>
          <w:color w:val="000000"/>
          <w:vertAlign w:val="superscript"/>
        </w:rPr>
        <w:t>31]</w:t>
      </w:r>
      <w:r w:rsidRPr="00B12598">
        <w:rPr>
          <w:rFonts w:ascii="Book Antiqua" w:eastAsia="Book Antiqua" w:hAnsi="Book Antiqua" w:cs="Book Antiqua"/>
          <w:color w:val="000000"/>
        </w:rPr>
        <w:t xml:space="preserve">. </w:t>
      </w:r>
      <w:proofErr w:type="spellStart"/>
      <w:r w:rsidRPr="00B12598">
        <w:rPr>
          <w:rFonts w:ascii="Book Antiqua" w:eastAsia="Book Antiqua" w:hAnsi="Book Antiqua" w:cs="Book Antiqua"/>
          <w:bCs/>
          <w:color w:val="000000"/>
        </w:rPr>
        <w:t>Wölwer</w:t>
      </w:r>
      <w:proofErr w:type="spellEnd"/>
      <w:r w:rsidRPr="00B12598">
        <w:rPr>
          <w:rFonts w:ascii="Book Antiqua" w:eastAsia="Book Antiqua" w:hAnsi="Book Antiqua" w:cs="Book Antiqua"/>
          <w:color w:val="000000"/>
        </w:rPr>
        <w:t xml:space="preserve"> </w:t>
      </w:r>
      <w:r w:rsidRPr="00B12598">
        <w:rPr>
          <w:rFonts w:ascii="Book Antiqua" w:eastAsia="Book Antiqua" w:hAnsi="Book Antiqua" w:cs="Book Antiqua"/>
          <w:i/>
          <w:iCs/>
          <w:color w:val="000000"/>
        </w:rPr>
        <w:t xml:space="preserve">et </w:t>
      </w:r>
      <w:proofErr w:type="gramStart"/>
      <w:r w:rsidRPr="00B12598">
        <w:rPr>
          <w:rFonts w:ascii="Book Antiqua" w:eastAsia="Book Antiqua" w:hAnsi="Book Antiqua" w:cs="Book Antiqua"/>
          <w:i/>
          <w:iCs/>
          <w:color w:val="000000"/>
        </w:rPr>
        <w:t>al</w:t>
      </w:r>
      <w:r w:rsidR="004600E1" w:rsidRPr="00B12598">
        <w:rPr>
          <w:rFonts w:ascii="Book Antiqua" w:eastAsia="Book Antiqua" w:hAnsi="Book Antiqua" w:cs="Book Antiqua"/>
          <w:color w:val="000000"/>
          <w:vertAlign w:val="superscript"/>
        </w:rPr>
        <w:t>[</w:t>
      </w:r>
      <w:proofErr w:type="gramEnd"/>
      <w:r w:rsidR="004600E1" w:rsidRPr="00B12598">
        <w:rPr>
          <w:rFonts w:ascii="Book Antiqua" w:eastAsia="Book Antiqua" w:hAnsi="Book Antiqua" w:cs="Book Antiqua"/>
          <w:color w:val="000000"/>
          <w:vertAlign w:val="superscript"/>
        </w:rPr>
        <w:t>21]</w:t>
      </w:r>
      <w:r w:rsidRPr="00B12598">
        <w:rPr>
          <w:rFonts w:ascii="Book Antiqua" w:eastAsia="Book Antiqua" w:hAnsi="Book Antiqua" w:cs="Book Antiqua"/>
          <w:color w:val="000000"/>
        </w:rPr>
        <w:t xml:space="preserve"> also reported improved facial affect recognition, a critical component of social cognition, in schizophrenia patients following 10 Hz</w:t>
      </w:r>
      <w:r w:rsidRPr="00B12598">
        <w:rPr>
          <w:rFonts w:ascii="Book Antiqua" w:hAnsi="Book Antiqua" w:cs="Book Antiqua"/>
          <w:color w:val="000000"/>
          <w:lang w:eastAsia="zh-CN"/>
        </w:rPr>
        <w:t xml:space="preserve">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to the left DLPFC</w:t>
      </w:r>
      <w:r w:rsidRPr="00B12598">
        <w:rPr>
          <w:rFonts w:ascii="Book Antiqua" w:eastAsia="Book Antiqua" w:hAnsi="Book Antiqua" w:cs="Book Antiqua"/>
          <w:color w:val="000000"/>
          <w:vertAlign w:val="superscript"/>
        </w:rPr>
        <w:t>[21]</w:t>
      </w:r>
      <w:r w:rsidRPr="00B12598">
        <w:rPr>
          <w:rFonts w:ascii="Book Antiqua" w:eastAsia="Book Antiqua" w:hAnsi="Book Antiqua" w:cs="Book Antiqua"/>
          <w:color w:val="000000"/>
        </w:rPr>
        <w:t xml:space="preserve">. A double-blind sham-controlled randomized treatment trial found that 20-Hz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of the bilateral DLPFC improved working memory as measured by the three-back </w:t>
      </w:r>
      <w:proofErr w:type="gramStart"/>
      <w:r w:rsidRPr="00B12598">
        <w:rPr>
          <w:rFonts w:ascii="Book Antiqua" w:eastAsia="Book Antiqua" w:hAnsi="Book Antiqua" w:cs="Book Antiqua"/>
          <w:color w:val="000000"/>
        </w:rPr>
        <w:t>task</w:t>
      </w:r>
      <w:r w:rsidRPr="00B12598">
        <w:rPr>
          <w:rFonts w:ascii="Book Antiqua" w:eastAsia="Book Antiqua" w:hAnsi="Book Antiqua" w:cs="Book Antiqua"/>
          <w:color w:val="000000"/>
          <w:vertAlign w:val="superscript"/>
        </w:rPr>
        <w:t>[</w:t>
      </w:r>
      <w:proofErr w:type="gramEnd"/>
      <w:r w:rsidRPr="00B12598">
        <w:rPr>
          <w:rFonts w:ascii="Book Antiqua" w:eastAsia="Book Antiqua" w:hAnsi="Book Antiqua" w:cs="Book Antiqua"/>
          <w:color w:val="000000"/>
          <w:vertAlign w:val="superscript"/>
        </w:rPr>
        <w:t>32]</w:t>
      </w:r>
      <w:r w:rsidRPr="00B12598">
        <w:rPr>
          <w:rFonts w:ascii="Book Antiqua" w:eastAsia="Book Antiqua" w:hAnsi="Book Antiqua" w:cs="Book Antiqua"/>
          <w:color w:val="000000"/>
        </w:rPr>
        <w:t xml:space="preserve">. However, </w:t>
      </w:r>
      <w:proofErr w:type="spellStart"/>
      <w:r w:rsidRPr="00B12598">
        <w:rPr>
          <w:rFonts w:ascii="Book Antiqua" w:eastAsia="Book Antiqua" w:hAnsi="Book Antiqua" w:cs="Book Antiqua"/>
          <w:color w:val="000000"/>
        </w:rPr>
        <w:t>Mittrach</w:t>
      </w:r>
      <w:proofErr w:type="spellEnd"/>
      <w:r w:rsidRPr="00B12598">
        <w:rPr>
          <w:rFonts w:ascii="Book Antiqua" w:hAnsi="Book Antiqua" w:cs="Book Antiqua"/>
          <w:color w:val="000000"/>
          <w:lang w:eastAsia="zh-CN"/>
        </w:rPr>
        <w:t xml:space="preserve"> </w:t>
      </w:r>
      <w:r w:rsidRPr="00B12598">
        <w:rPr>
          <w:rFonts w:ascii="Book Antiqua" w:hAnsi="Book Antiqua" w:cs="Book Antiqua"/>
          <w:i/>
          <w:color w:val="000000"/>
          <w:lang w:eastAsia="zh-CN"/>
        </w:rPr>
        <w:t xml:space="preserve">et </w:t>
      </w:r>
      <w:proofErr w:type="gramStart"/>
      <w:r w:rsidRPr="00B12598">
        <w:rPr>
          <w:rFonts w:ascii="Book Antiqua" w:hAnsi="Book Antiqua" w:cs="Book Antiqua"/>
          <w:i/>
          <w:color w:val="000000"/>
          <w:lang w:eastAsia="zh-CN"/>
        </w:rPr>
        <w:t>al</w:t>
      </w:r>
      <w:r w:rsidRPr="00B12598">
        <w:rPr>
          <w:rFonts w:ascii="Book Antiqua" w:eastAsia="Book Antiqua" w:hAnsi="Book Antiqua" w:cs="Book Antiqua"/>
          <w:color w:val="000000"/>
          <w:vertAlign w:val="superscript"/>
        </w:rPr>
        <w:t>[</w:t>
      </w:r>
      <w:proofErr w:type="gramEnd"/>
      <w:r w:rsidRPr="00B12598">
        <w:rPr>
          <w:rFonts w:ascii="Book Antiqua" w:eastAsia="Book Antiqua" w:hAnsi="Book Antiqua" w:cs="Book Antiqua"/>
          <w:color w:val="000000"/>
          <w:vertAlign w:val="superscript"/>
        </w:rPr>
        <w:t>33]</w:t>
      </w:r>
      <w:r w:rsidRPr="00B12598">
        <w:rPr>
          <w:rFonts w:ascii="Book Antiqua" w:eastAsia="Book Antiqua" w:hAnsi="Book Antiqua" w:cs="Book Antiqua"/>
          <w:color w:val="000000"/>
        </w:rPr>
        <w:t xml:space="preserve"> did not find any beneficial effect of 10-Hz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of the DLPFC on long-term verbal memory, attention, or frontal executive functioning. Similarly, a recent randomized sham-controlled trial including schizophrenia patients </w:t>
      </w:r>
      <w:r w:rsidRPr="00B12598">
        <w:rPr>
          <w:rFonts w:ascii="Book Antiqua" w:eastAsia="Book Antiqua" w:hAnsi="Book Antiqua" w:cs="Book Antiqua"/>
          <w:color w:val="000000"/>
        </w:rPr>
        <w:lastRenderedPageBreak/>
        <w:t xml:space="preserve">with prominent negative symptoms found that active 10-Hz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of the left DLPFC was no more effective than sham treatment for improving cognitive </w:t>
      </w:r>
      <w:proofErr w:type="gramStart"/>
      <w:r w:rsidRPr="00B12598">
        <w:rPr>
          <w:rFonts w:ascii="Book Antiqua" w:eastAsia="Book Antiqua" w:hAnsi="Book Antiqua" w:cs="Book Antiqua"/>
          <w:color w:val="000000"/>
        </w:rPr>
        <w:t>performance</w:t>
      </w:r>
      <w:r w:rsidRPr="00B12598">
        <w:rPr>
          <w:rFonts w:ascii="Book Antiqua" w:eastAsia="Book Antiqua" w:hAnsi="Book Antiqua" w:cs="Book Antiqua"/>
          <w:color w:val="000000"/>
          <w:vertAlign w:val="superscript"/>
        </w:rPr>
        <w:t>[</w:t>
      </w:r>
      <w:proofErr w:type="gramEnd"/>
      <w:r w:rsidRPr="00B12598">
        <w:rPr>
          <w:rFonts w:ascii="Book Antiqua" w:eastAsia="Book Antiqua" w:hAnsi="Book Antiqua" w:cs="Book Antiqua"/>
          <w:color w:val="000000"/>
          <w:vertAlign w:val="superscript"/>
        </w:rPr>
        <w:t>34]</w:t>
      </w:r>
      <w:r w:rsidRPr="00B12598">
        <w:rPr>
          <w:rFonts w:ascii="Book Antiqua" w:eastAsia="Book Antiqua" w:hAnsi="Book Antiqua" w:cs="Book Antiqua"/>
          <w:color w:val="000000"/>
        </w:rPr>
        <w:t xml:space="preserve">. In contrast, we found that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of the left DLPFC can improve the negative symptoms of </w:t>
      </w:r>
      <w:proofErr w:type="gramStart"/>
      <w:r w:rsidRPr="00B12598">
        <w:rPr>
          <w:rFonts w:ascii="Book Antiqua" w:eastAsia="Book Antiqua" w:hAnsi="Book Antiqua" w:cs="Book Antiqua"/>
          <w:color w:val="000000"/>
        </w:rPr>
        <w:t>schizophrenia</w:t>
      </w:r>
      <w:r w:rsidRPr="00B12598">
        <w:rPr>
          <w:rFonts w:ascii="Book Antiqua" w:eastAsia="Book Antiqua" w:hAnsi="Book Antiqua" w:cs="Book Antiqua"/>
          <w:color w:val="000000"/>
          <w:vertAlign w:val="superscript"/>
        </w:rPr>
        <w:t>[</w:t>
      </w:r>
      <w:proofErr w:type="gramEnd"/>
      <w:r w:rsidRPr="00B12598">
        <w:rPr>
          <w:rFonts w:ascii="Book Antiqua" w:eastAsia="Book Antiqua" w:hAnsi="Book Antiqua" w:cs="Book Antiqua"/>
          <w:color w:val="000000"/>
          <w:vertAlign w:val="superscript"/>
        </w:rPr>
        <w:t>35]</w:t>
      </w:r>
      <w:r w:rsidRPr="00B12598">
        <w:rPr>
          <w:rFonts w:ascii="Book Antiqua" w:eastAsia="Book Antiqua" w:hAnsi="Book Antiqua" w:cs="Book Antiqua"/>
          <w:color w:val="000000"/>
        </w:rPr>
        <w:t xml:space="preserve">. </w:t>
      </w:r>
    </w:p>
    <w:p w14:paraId="5C9D26FC" w14:textId="77777777" w:rsidR="00471C1F" w:rsidRPr="00B12598" w:rsidRDefault="00471C1F" w:rsidP="00B12598">
      <w:pPr>
        <w:spacing w:line="360" w:lineRule="auto"/>
        <w:ind w:firstLineChars="200" w:firstLine="480"/>
        <w:jc w:val="both"/>
        <w:rPr>
          <w:rFonts w:ascii="Book Antiqua" w:hAnsi="Book Antiqua"/>
        </w:rPr>
      </w:pPr>
      <w:r w:rsidRPr="00B12598">
        <w:rPr>
          <w:rFonts w:ascii="Book Antiqua" w:eastAsia="Book Antiqua" w:hAnsi="Book Antiqua" w:cs="Book Antiqua"/>
          <w:color w:val="000000"/>
        </w:rPr>
        <w:t xml:space="preserve">Therefore, the primary objective of the current randomized, double-blind sham-controlled study was to examine if a similar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protocol improved visual memory performance. Accordingly, chronic schizophrenia patients with marked negative symptoms among the Chinese Han population were randomized to receive five sessions </w:t>
      </w:r>
      <w:r w:rsidRPr="00B12598">
        <w:rPr>
          <w:rFonts w:ascii="Book Antiqua" w:eastAsia="Book Antiqua" w:hAnsi="Book Antiqua" w:cs="Book Antiqua"/>
          <w:i/>
          <w:iCs/>
          <w:color w:val="000000"/>
        </w:rPr>
        <w:t>per</w:t>
      </w:r>
      <w:r w:rsidRPr="00B12598">
        <w:rPr>
          <w:rFonts w:ascii="Book Antiqua" w:eastAsia="Book Antiqua" w:hAnsi="Book Antiqua" w:cs="Book Antiqua"/>
          <w:i/>
          <w:color w:val="000000"/>
        </w:rPr>
        <w:t xml:space="preserve"> </w:t>
      </w:r>
      <w:r w:rsidRPr="00B12598">
        <w:rPr>
          <w:rFonts w:ascii="Book Antiqua" w:eastAsia="Book Antiqua" w:hAnsi="Book Antiqua" w:cs="Book Antiqua"/>
          <w:color w:val="000000"/>
        </w:rPr>
        <w:t xml:space="preserve">week of high-frequency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to the left DLPFC or sham stimulation and were examined periodically for visual memory performance. We hypothesized that visual memory performance would be improved to a greater degree by real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than sham treatment. The secondary objective was to analyze the association between improvement in visual memory and negative symptoms during and following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treatment. This study highlighted the therapeutic potential of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targeting the DLPFC for schizophrenia patients with predominant negative and cognitive symptoms. More broadly,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may be an effective component of more precise and individualized treatment regimens for neurologic and psychiatric disorders.</w:t>
      </w:r>
    </w:p>
    <w:p w14:paraId="13ED7222" w14:textId="77777777" w:rsidR="00471C1F" w:rsidRPr="00B12598" w:rsidRDefault="00471C1F" w:rsidP="00B12598">
      <w:pPr>
        <w:spacing w:line="360" w:lineRule="auto"/>
        <w:jc w:val="both"/>
        <w:rPr>
          <w:rFonts w:ascii="Book Antiqua" w:hAnsi="Book Antiqua"/>
        </w:rPr>
      </w:pPr>
    </w:p>
    <w:p w14:paraId="17403B00"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b/>
          <w:caps/>
          <w:color w:val="000000"/>
          <w:u w:val="single"/>
        </w:rPr>
        <w:t>MATERIALS AND METHODS</w:t>
      </w:r>
    </w:p>
    <w:p w14:paraId="16242EC4" w14:textId="77777777" w:rsidR="00471C1F" w:rsidRPr="00B12598" w:rsidRDefault="00471C1F" w:rsidP="00B12598">
      <w:pPr>
        <w:spacing w:line="360" w:lineRule="auto"/>
        <w:jc w:val="both"/>
        <w:rPr>
          <w:rFonts w:ascii="Book Antiqua" w:hAnsi="Book Antiqua"/>
          <w:i/>
        </w:rPr>
      </w:pPr>
      <w:r w:rsidRPr="00B12598">
        <w:rPr>
          <w:rFonts w:ascii="Book Antiqua" w:eastAsia="Book Antiqua" w:hAnsi="Book Antiqua" w:cs="Book Antiqua"/>
          <w:b/>
          <w:bCs/>
          <w:i/>
          <w:color w:val="000000"/>
        </w:rPr>
        <w:t>Subjects</w:t>
      </w:r>
    </w:p>
    <w:p w14:paraId="0522DEC9" w14:textId="235BE10C"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color w:val="000000"/>
        </w:rPr>
        <w:t>The subjects of this study also participated in our previous clinical trial published in 2016</w:t>
      </w:r>
      <w:r w:rsidRPr="00B12598">
        <w:rPr>
          <w:rFonts w:ascii="Book Antiqua" w:eastAsia="Book Antiqua" w:hAnsi="Book Antiqua" w:cs="Book Antiqua"/>
          <w:color w:val="000000"/>
          <w:vertAlign w:val="superscript"/>
        </w:rPr>
        <w:t>[35]</w:t>
      </w:r>
      <w:r w:rsidRPr="00B12598">
        <w:rPr>
          <w:rFonts w:ascii="Book Antiqua" w:eastAsia="Book Antiqua" w:hAnsi="Book Antiqua" w:cs="Book Antiqua"/>
          <w:color w:val="000000"/>
        </w:rPr>
        <w:t xml:space="preserve">. Forty-seven schizophrenia inpatients were recruited from Suzhou </w:t>
      </w:r>
      <w:proofErr w:type="spellStart"/>
      <w:r w:rsidRPr="00B12598">
        <w:rPr>
          <w:rFonts w:ascii="Book Antiqua" w:eastAsia="Book Antiqua" w:hAnsi="Book Antiqua" w:cs="Book Antiqua"/>
          <w:color w:val="000000"/>
        </w:rPr>
        <w:t>Guangji</w:t>
      </w:r>
      <w:proofErr w:type="spellEnd"/>
      <w:r w:rsidRPr="00B12598">
        <w:rPr>
          <w:rFonts w:ascii="Book Antiqua" w:eastAsia="Book Antiqua" w:hAnsi="Book Antiqua" w:cs="Book Antiqua"/>
          <w:color w:val="000000"/>
        </w:rPr>
        <w:t xml:space="preserve"> Hospital, a city-owned psychiatric hospital in Suzhou City, from June 2013 to May 2015. The inclusion criteria were: </w:t>
      </w:r>
      <w:r w:rsidRPr="00B12598">
        <w:rPr>
          <w:rFonts w:ascii="Book Antiqua" w:hAnsi="Book Antiqua" w:cs="Book Antiqua"/>
          <w:color w:val="000000"/>
          <w:lang w:eastAsia="zh-CN"/>
        </w:rPr>
        <w:t>(</w:t>
      </w:r>
      <w:r w:rsidRPr="00B12598">
        <w:rPr>
          <w:rFonts w:ascii="Book Antiqua" w:eastAsia="Book Antiqua" w:hAnsi="Book Antiqua" w:cs="Book Antiqua"/>
          <w:color w:val="000000"/>
        </w:rPr>
        <w:t xml:space="preserve">1) </w:t>
      </w:r>
      <w:r w:rsidR="00F419BE" w:rsidRPr="00B12598">
        <w:rPr>
          <w:rFonts w:ascii="Book Antiqua" w:hAnsi="Book Antiqua" w:cs="Book Antiqua"/>
          <w:color w:val="000000"/>
          <w:lang w:eastAsia="zh-CN"/>
        </w:rPr>
        <w:t>M</w:t>
      </w:r>
      <w:r w:rsidRPr="00B12598">
        <w:rPr>
          <w:rFonts w:ascii="Book Antiqua" w:eastAsia="Book Antiqua" w:hAnsi="Book Antiqua" w:cs="Book Antiqua"/>
          <w:color w:val="000000"/>
        </w:rPr>
        <w:t xml:space="preserve">eeting </w:t>
      </w:r>
      <w:r w:rsidRPr="00B12598">
        <w:rPr>
          <w:rFonts w:ascii="Book Antiqua" w:hAnsi="Book Antiqua" w:cs="Book Antiqua"/>
          <w:color w:val="000000"/>
          <w:lang w:eastAsia="zh-CN"/>
        </w:rPr>
        <w:t>ICD</w:t>
      </w:r>
      <w:r w:rsidRPr="00B12598">
        <w:rPr>
          <w:rFonts w:ascii="Book Antiqua" w:eastAsia="Book Antiqua" w:hAnsi="Book Antiqua" w:cs="Book Antiqua"/>
          <w:color w:val="000000"/>
        </w:rPr>
        <w:t xml:space="preserve">-10 diagnostic criteria for schizophrenia according to two senior psychiatrists; </w:t>
      </w:r>
      <w:r w:rsidRPr="00B12598">
        <w:rPr>
          <w:rFonts w:ascii="Book Antiqua" w:hAnsi="Book Antiqua" w:cs="Book Antiqua"/>
          <w:color w:val="000000"/>
          <w:lang w:eastAsia="zh-CN"/>
        </w:rPr>
        <w:t>(</w:t>
      </w:r>
      <w:r w:rsidRPr="00B12598">
        <w:rPr>
          <w:rFonts w:ascii="Book Antiqua" w:eastAsia="Book Antiqua" w:hAnsi="Book Antiqua" w:cs="Book Antiqua"/>
          <w:color w:val="000000"/>
        </w:rPr>
        <w:t xml:space="preserve">2) </w:t>
      </w:r>
      <w:r w:rsidR="00F419BE" w:rsidRPr="00B12598">
        <w:rPr>
          <w:rFonts w:ascii="Book Antiqua" w:hAnsi="Book Antiqua" w:cs="Book Antiqua"/>
          <w:color w:val="000000"/>
          <w:lang w:eastAsia="zh-CN"/>
        </w:rPr>
        <w:t>E</w:t>
      </w:r>
      <w:r w:rsidRPr="00B12598">
        <w:rPr>
          <w:rFonts w:ascii="Book Antiqua" w:eastAsia="Book Antiqua" w:hAnsi="Book Antiqua" w:cs="Book Antiqua"/>
          <w:color w:val="000000"/>
        </w:rPr>
        <w:t xml:space="preserve">ight-handed; </w:t>
      </w:r>
      <w:r w:rsidRPr="00B12598">
        <w:rPr>
          <w:rFonts w:ascii="Book Antiqua" w:hAnsi="Book Antiqua" w:cs="Book Antiqua"/>
          <w:color w:val="000000"/>
          <w:lang w:eastAsia="zh-CN"/>
        </w:rPr>
        <w:t>(</w:t>
      </w:r>
      <w:r w:rsidRPr="00B12598">
        <w:rPr>
          <w:rFonts w:ascii="Book Antiqua" w:eastAsia="Book Antiqua" w:hAnsi="Book Antiqua" w:cs="Book Antiqua"/>
          <w:color w:val="000000"/>
        </w:rPr>
        <w:t xml:space="preserve">3) </w:t>
      </w:r>
      <w:r w:rsidR="00F419BE" w:rsidRPr="00B12598">
        <w:rPr>
          <w:rFonts w:ascii="Book Antiqua" w:hAnsi="Book Antiqua" w:cs="Book Antiqua"/>
          <w:color w:val="000000"/>
          <w:lang w:eastAsia="zh-CN"/>
        </w:rPr>
        <w:t>A</w:t>
      </w:r>
      <w:r w:rsidRPr="00B12598">
        <w:rPr>
          <w:rFonts w:ascii="Book Antiqua" w:eastAsia="Book Antiqua" w:hAnsi="Book Antiqua" w:cs="Book Antiqua"/>
          <w:color w:val="000000"/>
        </w:rPr>
        <w:t xml:space="preserve">ged 20–60 years and Han Chinese ancestry; </w:t>
      </w:r>
      <w:r w:rsidRPr="00B12598">
        <w:rPr>
          <w:rFonts w:ascii="Book Antiqua" w:hAnsi="Book Antiqua" w:cs="Book Antiqua"/>
          <w:color w:val="000000"/>
          <w:lang w:eastAsia="zh-CN"/>
        </w:rPr>
        <w:t>(4</w:t>
      </w:r>
      <w:r w:rsidRPr="00B12598">
        <w:rPr>
          <w:rFonts w:ascii="Book Antiqua" w:eastAsia="Book Antiqua" w:hAnsi="Book Antiqua" w:cs="Book Antiqua"/>
          <w:color w:val="000000"/>
        </w:rPr>
        <w:t xml:space="preserve">) ≥ 5-years’ duration of illness; </w:t>
      </w:r>
      <w:r w:rsidRPr="00B12598">
        <w:rPr>
          <w:rFonts w:ascii="Book Antiqua" w:hAnsi="Book Antiqua" w:cs="Book Antiqua"/>
          <w:color w:val="000000"/>
          <w:lang w:eastAsia="zh-CN"/>
        </w:rPr>
        <w:t>(</w:t>
      </w:r>
      <w:r w:rsidRPr="00B12598">
        <w:rPr>
          <w:rFonts w:ascii="Book Antiqua" w:eastAsia="Book Antiqua" w:hAnsi="Book Antiqua" w:cs="Book Antiqua"/>
          <w:color w:val="000000"/>
        </w:rPr>
        <w:t xml:space="preserve">5) </w:t>
      </w:r>
      <w:r w:rsidR="00F419BE" w:rsidRPr="00B12598">
        <w:rPr>
          <w:rFonts w:ascii="Book Antiqua" w:hAnsi="Book Antiqua" w:cs="Book Antiqua"/>
          <w:color w:val="000000"/>
          <w:lang w:eastAsia="zh-CN"/>
        </w:rPr>
        <w:t>A</w:t>
      </w:r>
      <w:r w:rsidRPr="00B12598">
        <w:rPr>
          <w:rFonts w:ascii="Book Antiqua" w:eastAsia="Book Antiqua" w:hAnsi="Book Antiqua" w:cs="Book Antiqua"/>
          <w:color w:val="000000"/>
        </w:rPr>
        <w:t xml:space="preserve">ntipsychotic medication fixed for at least 12 </w:t>
      </w:r>
      <w:proofErr w:type="spellStart"/>
      <w:r w:rsidRPr="00B12598">
        <w:rPr>
          <w:rFonts w:ascii="Book Antiqua" w:eastAsia="Book Antiqua" w:hAnsi="Book Antiqua" w:cs="Book Antiqua"/>
          <w:color w:val="000000"/>
        </w:rPr>
        <w:t>mo</w:t>
      </w:r>
      <w:proofErr w:type="spellEnd"/>
      <w:r w:rsidRPr="00B12598">
        <w:rPr>
          <w:rFonts w:ascii="Book Antiqua" w:eastAsia="Book Antiqua" w:hAnsi="Book Antiqua" w:cs="Book Antiqua"/>
          <w:color w:val="000000"/>
        </w:rPr>
        <w:t xml:space="preserve"> before enrollment; and </w:t>
      </w:r>
      <w:r w:rsidRPr="00B12598">
        <w:rPr>
          <w:rFonts w:ascii="Book Antiqua" w:hAnsi="Book Antiqua" w:cs="Book Antiqua"/>
          <w:color w:val="000000"/>
          <w:lang w:eastAsia="zh-CN"/>
        </w:rPr>
        <w:t>(</w:t>
      </w:r>
      <w:r w:rsidRPr="00B12598">
        <w:rPr>
          <w:rFonts w:ascii="Book Antiqua" w:eastAsia="Book Antiqua" w:hAnsi="Book Antiqua" w:cs="Book Antiqua"/>
          <w:color w:val="000000"/>
        </w:rPr>
        <w:t xml:space="preserve">6) </w:t>
      </w:r>
      <w:r w:rsidR="00F419BE" w:rsidRPr="00B12598">
        <w:rPr>
          <w:rFonts w:ascii="Book Antiqua" w:hAnsi="Book Antiqua" w:cs="Book Antiqua"/>
          <w:color w:val="000000"/>
          <w:lang w:eastAsia="zh-CN"/>
        </w:rPr>
        <w:t>M</w:t>
      </w:r>
      <w:r w:rsidRPr="00B12598">
        <w:rPr>
          <w:rFonts w:ascii="Book Antiqua" w:eastAsia="Book Antiqua" w:hAnsi="Book Antiqua" w:cs="Book Antiqua"/>
          <w:color w:val="000000"/>
        </w:rPr>
        <w:t xml:space="preserve">arked negative symptoms as evidenced by a score ≥ 20 on the Scale for the Assessment of Negative Symptoms (SANS). Baseline </w:t>
      </w:r>
      <w:r w:rsidRPr="00B12598">
        <w:rPr>
          <w:rFonts w:ascii="Book Antiqua" w:eastAsia="Book Antiqua" w:hAnsi="Book Antiqua" w:cs="Book Antiqua"/>
          <w:color w:val="000000"/>
        </w:rPr>
        <w:lastRenderedPageBreak/>
        <w:t>demographic and clinical characteristics of the study population are summarized in Table 1.</w:t>
      </w:r>
    </w:p>
    <w:p w14:paraId="25C986BC" w14:textId="77777777" w:rsidR="00471C1F" w:rsidRPr="00B12598" w:rsidRDefault="00471C1F" w:rsidP="00B12598">
      <w:pPr>
        <w:spacing w:line="360" w:lineRule="auto"/>
        <w:ind w:firstLine="440"/>
        <w:jc w:val="both"/>
        <w:rPr>
          <w:rFonts w:ascii="Book Antiqua" w:hAnsi="Book Antiqua"/>
        </w:rPr>
      </w:pPr>
      <w:r w:rsidRPr="00B12598">
        <w:rPr>
          <w:rFonts w:ascii="Book Antiqua" w:eastAsia="Book Antiqua" w:hAnsi="Book Antiqua" w:cs="Book Antiqua"/>
          <w:color w:val="000000"/>
        </w:rPr>
        <w:t xml:space="preserve">All subjects received a complete medical history review and detailed physical examinations. We excluded candidates with physical diseases such as aneurysm, seizure, stroke, and cardiovascular disorders as well as patients with illegal drug or alcohol abuse/dependence. </w:t>
      </w:r>
    </w:p>
    <w:p w14:paraId="3F42993D" w14:textId="5970C9E3" w:rsidR="00471C1F" w:rsidRPr="00B12598" w:rsidRDefault="00471C1F" w:rsidP="00B12598">
      <w:pPr>
        <w:spacing w:line="360" w:lineRule="auto"/>
        <w:ind w:firstLine="440"/>
        <w:jc w:val="both"/>
        <w:rPr>
          <w:rFonts w:ascii="Book Antiqua" w:hAnsi="Book Antiqua"/>
        </w:rPr>
      </w:pPr>
      <w:r w:rsidRPr="00B12598">
        <w:rPr>
          <w:rFonts w:ascii="Book Antiqua" w:eastAsia="Book Antiqua" w:hAnsi="Book Antiqua" w:cs="Book Antiqua"/>
          <w:color w:val="000000"/>
        </w:rPr>
        <w:t xml:space="preserve">This study was approved by the Institutional Review Board of Suzhou </w:t>
      </w:r>
      <w:proofErr w:type="spellStart"/>
      <w:r w:rsidRPr="00B12598">
        <w:rPr>
          <w:rFonts w:ascii="Book Antiqua" w:eastAsia="Book Antiqua" w:hAnsi="Book Antiqua" w:cs="Book Antiqua"/>
          <w:color w:val="000000"/>
        </w:rPr>
        <w:t>Guangji</w:t>
      </w:r>
      <w:proofErr w:type="spellEnd"/>
      <w:r w:rsidRPr="00B12598">
        <w:rPr>
          <w:rFonts w:ascii="Book Antiqua" w:eastAsia="Book Antiqua" w:hAnsi="Book Antiqua" w:cs="Book Antiqua"/>
          <w:color w:val="000000"/>
        </w:rPr>
        <w:t xml:space="preserve"> Psychiatric Hospital and each subject provided written informed consent prior to participation following a full explanation of project goals, methods, and risks by a research staff member. All study procedures were performed in accordance with the Declaration of Helsinki. This clinical trial was registered with </w:t>
      </w:r>
      <w:r w:rsidR="0097681D" w:rsidRPr="00B12598">
        <w:rPr>
          <w:rFonts w:ascii="Book Antiqua" w:eastAsia="Book Antiqua" w:hAnsi="Book Antiqua" w:cs="Book Antiqua"/>
          <w:color w:val="000000"/>
          <w:u w:color="0000EE"/>
        </w:rPr>
        <w:t>https://www.clinicaltrials.gov/</w:t>
      </w:r>
      <w:r w:rsidRPr="00B12598">
        <w:rPr>
          <w:rFonts w:ascii="Book Antiqua" w:eastAsia="Book Antiqua" w:hAnsi="Book Antiqua" w:cs="Book Antiqua"/>
          <w:color w:val="000000"/>
        </w:rPr>
        <w:t xml:space="preserve"> on September 5, 2017 as NCT03273439 (5/9/2017).</w:t>
      </w:r>
    </w:p>
    <w:p w14:paraId="78FD82D0" w14:textId="77777777" w:rsidR="00471C1F" w:rsidRPr="00B12598" w:rsidRDefault="00471C1F" w:rsidP="00B12598">
      <w:pPr>
        <w:spacing w:line="360" w:lineRule="auto"/>
        <w:jc w:val="both"/>
        <w:rPr>
          <w:rFonts w:ascii="Book Antiqua" w:hAnsi="Book Antiqua" w:cs="Book Antiqua"/>
          <w:b/>
          <w:bCs/>
          <w:color w:val="000000"/>
          <w:lang w:eastAsia="zh-CN"/>
        </w:rPr>
      </w:pPr>
    </w:p>
    <w:p w14:paraId="3090549C" w14:textId="77777777" w:rsidR="00471C1F" w:rsidRPr="00B12598" w:rsidRDefault="00471C1F" w:rsidP="00B12598">
      <w:pPr>
        <w:spacing w:line="360" w:lineRule="auto"/>
        <w:jc w:val="both"/>
        <w:rPr>
          <w:rFonts w:ascii="Book Antiqua" w:hAnsi="Book Antiqua"/>
          <w:i/>
        </w:rPr>
      </w:pPr>
      <w:r w:rsidRPr="00B12598">
        <w:rPr>
          <w:rFonts w:ascii="Book Antiqua" w:eastAsia="Book Antiqua" w:hAnsi="Book Antiqua" w:cs="Book Antiqua"/>
          <w:b/>
          <w:bCs/>
          <w:i/>
          <w:color w:val="000000"/>
        </w:rPr>
        <w:t>Design</w:t>
      </w:r>
    </w:p>
    <w:p w14:paraId="2C0A9F7E"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color w:val="000000"/>
        </w:rPr>
        <w:t xml:space="preserve">This was a single-center, randomized, sham-controlled, double-blinded study conducted as described in our previous </w:t>
      </w:r>
      <w:proofErr w:type="gramStart"/>
      <w:r w:rsidRPr="00B12598">
        <w:rPr>
          <w:rFonts w:ascii="Book Antiqua" w:eastAsia="Book Antiqua" w:hAnsi="Book Antiqua" w:cs="Book Antiqua"/>
          <w:color w:val="000000"/>
        </w:rPr>
        <w:t>report</w:t>
      </w:r>
      <w:r w:rsidRPr="00B12598">
        <w:rPr>
          <w:rFonts w:ascii="Book Antiqua" w:eastAsia="Book Antiqua" w:hAnsi="Book Antiqua" w:cs="Book Antiqua"/>
          <w:color w:val="000000"/>
          <w:vertAlign w:val="superscript"/>
        </w:rPr>
        <w:t>[</w:t>
      </w:r>
      <w:proofErr w:type="gramEnd"/>
      <w:r w:rsidRPr="00B12598">
        <w:rPr>
          <w:rFonts w:ascii="Book Antiqua" w:eastAsia="Book Antiqua" w:hAnsi="Book Antiqua" w:cs="Book Antiqua"/>
          <w:color w:val="000000"/>
          <w:vertAlign w:val="superscript"/>
        </w:rPr>
        <w:t>35]</w:t>
      </w:r>
      <w:r w:rsidRPr="00B12598">
        <w:rPr>
          <w:rFonts w:ascii="Book Antiqua" w:eastAsia="Book Antiqua" w:hAnsi="Book Antiqua" w:cs="Book Antiqua"/>
          <w:color w:val="000000"/>
        </w:rPr>
        <w:t xml:space="preserve">. Briefly, participants received active or sham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on all weekdays for 4 </w:t>
      </w:r>
      <w:proofErr w:type="spellStart"/>
      <w:r w:rsidRPr="00B12598">
        <w:rPr>
          <w:rFonts w:ascii="Book Antiqua" w:eastAsia="Book Antiqua" w:hAnsi="Book Antiqua" w:cs="Book Antiqua"/>
          <w:color w:val="000000"/>
        </w:rPr>
        <w:t>wk</w:t>
      </w:r>
      <w:proofErr w:type="spellEnd"/>
      <w:r w:rsidRPr="00B12598">
        <w:rPr>
          <w:rFonts w:ascii="Book Antiqua" w:eastAsia="Book Antiqua" w:hAnsi="Book Antiqua" w:cs="Book Antiqua"/>
          <w:color w:val="000000"/>
        </w:rPr>
        <w:t xml:space="preserve"> (20 sessions in total). Antipsychotic medications and all other medications remained unchanged during treatment. Clinical assessments and cognitive tests were performed at baseline, after the 4-wk treatment (week 4) and 4 </w:t>
      </w:r>
      <w:proofErr w:type="spellStart"/>
      <w:r w:rsidRPr="00B12598">
        <w:rPr>
          <w:rFonts w:ascii="Book Antiqua" w:eastAsia="Book Antiqua" w:hAnsi="Book Antiqua" w:cs="Book Antiqua"/>
          <w:color w:val="000000"/>
        </w:rPr>
        <w:t>wk</w:t>
      </w:r>
      <w:proofErr w:type="spellEnd"/>
      <w:r w:rsidRPr="00B12598">
        <w:rPr>
          <w:rFonts w:ascii="Book Antiqua" w:eastAsia="Book Antiqua" w:hAnsi="Book Antiqua" w:cs="Book Antiqua"/>
          <w:color w:val="000000"/>
        </w:rPr>
        <w:t xml:space="preserve"> post-treatment (week 8).</w:t>
      </w:r>
    </w:p>
    <w:p w14:paraId="2E956ECE" w14:textId="77777777" w:rsidR="00471C1F" w:rsidRPr="00B12598" w:rsidRDefault="00471C1F" w:rsidP="00B12598">
      <w:pPr>
        <w:spacing w:line="360" w:lineRule="auto"/>
        <w:jc w:val="both"/>
        <w:rPr>
          <w:rFonts w:ascii="Book Antiqua" w:hAnsi="Book Antiqua" w:cs="Book Antiqua"/>
          <w:b/>
          <w:bCs/>
          <w:color w:val="000000"/>
          <w:lang w:eastAsia="zh-CN"/>
        </w:rPr>
      </w:pPr>
    </w:p>
    <w:p w14:paraId="35C899FF" w14:textId="77777777" w:rsidR="00471C1F" w:rsidRPr="00B12598" w:rsidRDefault="00471C1F" w:rsidP="00B12598">
      <w:pPr>
        <w:spacing w:line="360" w:lineRule="auto"/>
        <w:jc w:val="both"/>
        <w:rPr>
          <w:rFonts w:ascii="Book Antiqua" w:hAnsi="Book Antiqua"/>
          <w:i/>
        </w:rPr>
      </w:pPr>
      <w:r w:rsidRPr="00B12598">
        <w:rPr>
          <w:rFonts w:ascii="Book Antiqua" w:eastAsia="Book Antiqua" w:hAnsi="Book Antiqua" w:cs="Book Antiqua"/>
          <w:b/>
          <w:bCs/>
          <w:i/>
          <w:color w:val="000000"/>
        </w:rPr>
        <w:t xml:space="preserve">Active and sham </w:t>
      </w:r>
      <w:proofErr w:type="spellStart"/>
      <w:r w:rsidRPr="00B12598">
        <w:rPr>
          <w:rFonts w:ascii="Book Antiqua" w:eastAsia="Book Antiqua" w:hAnsi="Book Antiqua" w:cs="Book Antiqua"/>
          <w:b/>
          <w:bCs/>
          <w:i/>
          <w:color w:val="000000"/>
        </w:rPr>
        <w:t>rTMS</w:t>
      </w:r>
      <w:proofErr w:type="spellEnd"/>
    </w:p>
    <w:p w14:paraId="6BC89836" w14:textId="26B50FFC"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color w:val="000000"/>
        </w:rPr>
        <w:t xml:space="preserve">Repetitive TMS was delivered through a figure-of-eight coil connected to a MAGPRO-R30 magnetic stimulator (Medtronic </w:t>
      </w:r>
      <w:proofErr w:type="spellStart"/>
      <w:r w:rsidRPr="00B12598">
        <w:rPr>
          <w:rFonts w:ascii="Book Antiqua" w:eastAsia="Book Antiqua" w:hAnsi="Book Antiqua" w:cs="Book Antiqua"/>
          <w:color w:val="000000"/>
        </w:rPr>
        <w:t>DantecNeuroMuscular</w:t>
      </w:r>
      <w:proofErr w:type="spellEnd"/>
      <w:r w:rsidRPr="00B12598">
        <w:rPr>
          <w:rFonts w:ascii="Book Antiqua" w:eastAsia="Book Antiqua" w:hAnsi="Book Antiqua" w:cs="Book Antiqua"/>
          <w:color w:val="000000"/>
        </w:rPr>
        <w:t xml:space="preserve">, </w:t>
      </w:r>
      <w:proofErr w:type="spellStart"/>
      <w:r w:rsidRPr="00B12598">
        <w:rPr>
          <w:rFonts w:ascii="Book Antiqua" w:eastAsia="Book Antiqua" w:hAnsi="Book Antiqua" w:cs="Book Antiqua"/>
          <w:color w:val="000000"/>
        </w:rPr>
        <w:t>Skovlunde</w:t>
      </w:r>
      <w:proofErr w:type="spellEnd"/>
      <w:r w:rsidRPr="00B12598">
        <w:rPr>
          <w:rFonts w:ascii="Book Antiqua" w:eastAsia="Book Antiqua" w:hAnsi="Book Antiqua" w:cs="Book Antiqua"/>
          <w:color w:val="000000"/>
        </w:rPr>
        <w:t xml:space="preserve">, Denmark). Prior to each TMS or sham administration, motor threshold (MT) at the left primary motor cortex (M1) was determined as the lowest possible energy required to produce at least five potentials ≥ 0.05 mV in 10 trials from the X. During each active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session, thirty 5-s trains of 10 Hz stimulation were delivered in 30-s intervals at 110% of MT over the left DLPFC (defined as the F3 position of the 10–20 electroencephalogram system). </w:t>
      </w:r>
      <w:r w:rsidRPr="00B12598">
        <w:rPr>
          <w:rFonts w:ascii="Book Antiqua" w:eastAsia="Book Antiqua" w:hAnsi="Book Antiqua" w:cs="Book Antiqua"/>
          <w:color w:val="000000"/>
        </w:rPr>
        <w:lastRenderedPageBreak/>
        <w:t>These trains were administered once each weekday for four conse</w:t>
      </w:r>
      <w:r w:rsidR="007D2F45" w:rsidRPr="00B12598">
        <w:rPr>
          <w:rFonts w:ascii="Book Antiqua" w:eastAsia="Book Antiqua" w:hAnsi="Book Antiqua" w:cs="Book Antiqua"/>
          <w:color w:val="000000"/>
        </w:rPr>
        <w:t>cutive weeks (for a total of 30</w:t>
      </w:r>
      <w:r w:rsidRPr="00B12598">
        <w:rPr>
          <w:rFonts w:ascii="Book Antiqua" w:eastAsia="Book Antiqua" w:hAnsi="Book Antiqua" w:cs="Book Antiqua"/>
          <w:color w:val="000000"/>
        </w:rPr>
        <w:t xml:space="preserve">000 individual stimuli). The left DLPFC was chosen as the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target because the majority of previous studies performed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on </w:t>
      </w:r>
      <w:proofErr w:type="gramStart"/>
      <w:r w:rsidRPr="00B12598">
        <w:rPr>
          <w:rFonts w:ascii="Book Antiqua" w:eastAsia="Book Antiqua" w:hAnsi="Book Antiqua" w:cs="Book Antiqua"/>
          <w:color w:val="000000"/>
        </w:rPr>
        <w:t>DLPFC</w:t>
      </w:r>
      <w:r w:rsidRPr="00B12598">
        <w:rPr>
          <w:rFonts w:ascii="Book Antiqua" w:eastAsia="Book Antiqua" w:hAnsi="Book Antiqua" w:cs="Book Antiqua"/>
          <w:color w:val="000000"/>
          <w:vertAlign w:val="superscript"/>
        </w:rPr>
        <w:t>[</w:t>
      </w:r>
      <w:proofErr w:type="gramEnd"/>
      <w:r w:rsidRPr="00B12598">
        <w:rPr>
          <w:rFonts w:ascii="Book Antiqua" w:eastAsia="Book Antiqua" w:hAnsi="Book Antiqua" w:cs="Book Antiqua"/>
          <w:color w:val="000000"/>
          <w:vertAlign w:val="superscript"/>
        </w:rPr>
        <w:t>5,24]</w:t>
      </w:r>
      <w:r w:rsidRPr="00B12598">
        <w:rPr>
          <w:rFonts w:ascii="Book Antiqua" w:eastAsia="Book Antiqua" w:hAnsi="Book Antiqua" w:cs="Book Antiqua"/>
          <w:color w:val="000000"/>
        </w:rPr>
        <w:t xml:space="preserve">. For sham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all procedures were identical except that the figure-of-eight coil was rotated 180° during stimulator activation. Since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machine was used in a blinded fashion in this study, the coil was thick enough and had a magnetic shielding function</w:t>
      </w:r>
      <w:r w:rsidRPr="00B12598">
        <w:rPr>
          <w:rFonts w:ascii="Book Antiqua" w:hAnsi="Book Antiqua" w:cs="Book Antiqua"/>
          <w:color w:val="000000"/>
          <w:lang w:eastAsia="zh-CN"/>
        </w:rPr>
        <w:t xml:space="preserve"> (Figure 1)</w:t>
      </w:r>
      <w:r w:rsidRPr="00B12598">
        <w:rPr>
          <w:rFonts w:ascii="Book Antiqua" w:eastAsia="Book Antiqua" w:hAnsi="Book Antiqua" w:cs="Book Antiqua"/>
          <w:color w:val="000000"/>
        </w:rPr>
        <w:t xml:space="preserve">. </w:t>
      </w:r>
    </w:p>
    <w:p w14:paraId="098441E3" w14:textId="77777777" w:rsidR="00471C1F" w:rsidRPr="00B12598" w:rsidRDefault="00471C1F" w:rsidP="00B12598">
      <w:pPr>
        <w:spacing w:line="360" w:lineRule="auto"/>
        <w:jc w:val="both"/>
        <w:rPr>
          <w:rFonts w:ascii="Book Antiqua" w:hAnsi="Book Antiqua" w:cs="Book Antiqua"/>
          <w:b/>
          <w:bCs/>
          <w:color w:val="000000"/>
          <w:lang w:eastAsia="zh-CN"/>
        </w:rPr>
      </w:pPr>
    </w:p>
    <w:p w14:paraId="31E05517" w14:textId="77777777" w:rsidR="00471C1F" w:rsidRPr="00B12598" w:rsidRDefault="00471C1F" w:rsidP="00B12598">
      <w:pPr>
        <w:spacing w:line="360" w:lineRule="auto"/>
        <w:jc w:val="both"/>
        <w:rPr>
          <w:rFonts w:ascii="Book Antiqua" w:hAnsi="Book Antiqua"/>
          <w:i/>
        </w:rPr>
      </w:pPr>
      <w:r w:rsidRPr="00B12598">
        <w:rPr>
          <w:rFonts w:ascii="Book Antiqua" w:eastAsia="Book Antiqua" w:hAnsi="Book Antiqua" w:cs="Book Antiqua"/>
          <w:b/>
          <w:bCs/>
          <w:i/>
          <w:color w:val="000000"/>
        </w:rPr>
        <w:t>Psychopathological measures</w:t>
      </w:r>
    </w:p>
    <w:p w14:paraId="062D32F8" w14:textId="4C6C867C"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color w:val="000000"/>
        </w:rPr>
        <w:t xml:space="preserve">General psychopathology was assessed using the Positive and Negative Syndrome Scale (PANSS). Negative symptoms were also assessed with the SANS, which consists of 19 items assessing five symptoms of the negative dimension: </w:t>
      </w:r>
      <w:r w:rsidR="003A29C9" w:rsidRPr="00B12598">
        <w:rPr>
          <w:rFonts w:ascii="Book Antiqua" w:hAnsi="Book Antiqua" w:cs="Book Antiqua"/>
          <w:color w:val="000000"/>
          <w:lang w:eastAsia="zh-CN"/>
        </w:rPr>
        <w:t>A</w:t>
      </w:r>
      <w:r w:rsidRPr="00B12598">
        <w:rPr>
          <w:rFonts w:ascii="Book Antiqua" w:eastAsia="Book Antiqua" w:hAnsi="Book Antiqua" w:cs="Book Antiqua"/>
          <w:color w:val="000000"/>
        </w:rPr>
        <w:t>ffect flattening, alogia, avolition-apathy, anhedonia-</w:t>
      </w:r>
      <w:proofErr w:type="spellStart"/>
      <w:r w:rsidRPr="00B12598">
        <w:rPr>
          <w:rFonts w:ascii="Book Antiqua" w:eastAsia="Book Antiqua" w:hAnsi="Book Antiqua" w:cs="Book Antiqua"/>
          <w:color w:val="000000"/>
        </w:rPr>
        <w:t>asociality</w:t>
      </w:r>
      <w:proofErr w:type="spellEnd"/>
      <w:r w:rsidRPr="00B12598">
        <w:rPr>
          <w:rFonts w:ascii="Book Antiqua" w:eastAsia="Book Antiqua" w:hAnsi="Book Antiqua" w:cs="Book Antiqua"/>
          <w:color w:val="000000"/>
        </w:rPr>
        <w:t xml:space="preserve">, and poor attention. Two clinical psychiatrists blinded to treatment condition (real </w:t>
      </w:r>
      <w:r w:rsidRPr="00B12598">
        <w:rPr>
          <w:rFonts w:ascii="Book Antiqua" w:eastAsia="Book Antiqua" w:hAnsi="Book Antiqua" w:cs="Book Antiqua"/>
          <w:i/>
          <w:color w:val="000000"/>
        </w:rPr>
        <w:t>vs</w:t>
      </w:r>
      <w:r w:rsidRPr="00B12598">
        <w:rPr>
          <w:rFonts w:ascii="Book Antiqua" w:eastAsia="Book Antiqua" w:hAnsi="Book Antiqua" w:cs="Book Antiqua"/>
          <w:color w:val="000000"/>
        </w:rPr>
        <w:t xml:space="preserve"> sham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assessed PANSS and SANS scores at baseline, at weeks 4 and 8. Inter-rater reliability was satisfactory for both tests (</w:t>
      </w:r>
      <w:proofErr w:type="spellStart"/>
      <w:r w:rsidRPr="00B12598">
        <w:rPr>
          <w:rFonts w:ascii="Book Antiqua" w:eastAsia="Book Antiqua" w:hAnsi="Book Antiqua" w:cs="Book Antiqua"/>
          <w:color w:val="000000"/>
        </w:rPr>
        <w:t>κa</w:t>
      </w:r>
      <w:proofErr w:type="spellEnd"/>
      <w:r w:rsidRPr="00B12598">
        <w:rPr>
          <w:rFonts w:ascii="Book Antiqua" w:eastAsia="Book Antiqua" w:hAnsi="Book Antiqua" w:cs="Book Antiqua"/>
          <w:color w:val="000000"/>
        </w:rPr>
        <w:t xml:space="preserve"> = 0.88 for PANSS and </w:t>
      </w:r>
      <w:proofErr w:type="spellStart"/>
      <w:r w:rsidRPr="00B12598">
        <w:rPr>
          <w:rFonts w:ascii="Book Antiqua" w:eastAsia="Book Antiqua" w:hAnsi="Book Antiqua" w:cs="Book Antiqua"/>
          <w:color w:val="000000"/>
        </w:rPr>
        <w:t>κa</w:t>
      </w:r>
      <w:proofErr w:type="spellEnd"/>
      <w:r w:rsidRPr="00B12598">
        <w:rPr>
          <w:rFonts w:ascii="Book Antiqua" w:eastAsia="Book Antiqua" w:hAnsi="Book Antiqua" w:cs="Book Antiqua"/>
          <w:color w:val="000000"/>
        </w:rPr>
        <w:t xml:space="preserve"> = 0.86 for SANS).</w:t>
      </w:r>
    </w:p>
    <w:p w14:paraId="0F08FEE2" w14:textId="77777777" w:rsidR="00471C1F" w:rsidRPr="00B12598" w:rsidRDefault="00471C1F" w:rsidP="00B12598">
      <w:pPr>
        <w:spacing w:line="360" w:lineRule="auto"/>
        <w:jc w:val="both"/>
        <w:rPr>
          <w:rFonts w:ascii="Book Antiqua" w:hAnsi="Book Antiqua"/>
        </w:rPr>
      </w:pPr>
    </w:p>
    <w:p w14:paraId="6726CCB6" w14:textId="77777777" w:rsidR="00471C1F" w:rsidRPr="00B12598" w:rsidRDefault="00471C1F" w:rsidP="00B12598">
      <w:pPr>
        <w:spacing w:line="360" w:lineRule="auto"/>
        <w:jc w:val="both"/>
        <w:rPr>
          <w:rFonts w:ascii="Book Antiqua" w:hAnsi="Book Antiqua"/>
          <w:i/>
        </w:rPr>
      </w:pPr>
      <w:r w:rsidRPr="00B12598">
        <w:rPr>
          <w:rFonts w:ascii="Book Antiqua" w:eastAsia="Book Antiqua" w:hAnsi="Book Antiqua" w:cs="Book Antiqua"/>
          <w:b/>
          <w:bCs/>
          <w:i/>
          <w:color w:val="000000"/>
        </w:rPr>
        <w:t xml:space="preserve">Cognitive </w:t>
      </w:r>
      <w:r w:rsidRPr="00B12598">
        <w:rPr>
          <w:rFonts w:ascii="Book Antiqua" w:hAnsi="Book Antiqua" w:cs="Book Antiqua"/>
          <w:b/>
          <w:bCs/>
          <w:i/>
          <w:color w:val="000000"/>
          <w:lang w:eastAsia="zh-CN"/>
        </w:rPr>
        <w:t>p</w:t>
      </w:r>
      <w:r w:rsidRPr="00B12598">
        <w:rPr>
          <w:rFonts w:ascii="Book Antiqua" w:eastAsia="Book Antiqua" w:hAnsi="Book Antiqua" w:cs="Book Antiqua"/>
          <w:b/>
          <w:bCs/>
          <w:i/>
          <w:color w:val="000000"/>
        </w:rPr>
        <w:t>erformance</w:t>
      </w:r>
      <w:r w:rsidRPr="00B12598">
        <w:rPr>
          <w:rFonts w:ascii="Book Antiqua" w:eastAsia="Book Antiqua" w:hAnsi="Book Antiqua" w:cs="Book Antiqua"/>
          <w:b/>
          <w:bCs/>
          <w:i/>
          <w:iCs/>
          <w:color w:val="000000"/>
        </w:rPr>
        <w:t xml:space="preserve"> </w:t>
      </w:r>
    </w:p>
    <w:p w14:paraId="56884D30"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color w:val="000000"/>
        </w:rPr>
        <w:t xml:space="preserve">The Cambridge Neuropsychological Test Automated Battery (CANTAB) is a widely used computerized assessment tool for cognition in schizophrenia. Since the patients in this study had relatively long disease histories (&gt; 20 years) and most had not received any higher education (Table 1), only the </w:t>
      </w:r>
      <w:r w:rsidRPr="00B12598">
        <w:rPr>
          <w:rFonts w:ascii="Book Antiqua" w:hAnsi="Book Antiqua" w:cs="Book Antiqua"/>
          <w:color w:val="000000"/>
          <w:lang w:eastAsia="zh-CN"/>
        </w:rPr>
        <w:t>p</w:t>
      </w:r>
      <w:r w:rsidRPr="00B12598">
        <w:rPr>
          <w:rFonts w:ascii="Book Antiqua" w:eastAsia="Book Antiqua" w:hAnsi="Book Antiqua" w:cs="Book Antiqua"/>
          <w:color w:val="000000"/>
        </w:rPr>
        <w:t xml:space="preserve">attern </w:t>
      </w:r>
      <w:r w:rsidRPr="00B12598">
        <w:rPr>
          <w:rFonts w:ascii="Book Antiqua" w:hAnsi="Book Antiqua" w:cs="Book Antiqua"/>
          <w:color w:val="000000"/>
          <w:lang w:eastAsia="zh-CN"/>
        </w:rPr>
        <w:t>r</w:t>
      </w:r>
      <w:r w:rsidRPr="00B12598">
        <w:rPr>
          <w:rFonts w:ascii="Book Antiqua" w:eastAsia="Book Antiqua" w:hAnsi="Book Antiqua" w:cs="Book Antiqua"/>
          <w:color w:val="000000"/>
        </w:rPr>
        <w:t xml:space="preserve">ecognition </w:t>
      </w:r>
      <w:r w:rsidRPr="00B12598">
        <w:rPr>
          <w:rFonts w:ascii="Book Antiqua" w:hAnsi="Book Antiqua" w:cs="Book Antiqua"/>
          <w:color w:val="000000"/>
          <w:lang w:eastAsia="zh-CN"/>
        </w:rPr>
        <w:t>m</w:t>
      </w:r>
      <w:r w:rsidRPr="00B12598">
        <w:rPr>
          <w:rFonts w:ascii="Book Antiqua" w:eastAsia="Book Antiqua" w:hAnsi="Book Antiqua" w:cs="Book Antiqua"/>
          <w:color w:val="000000"/>
        </w:rPr>
        <w:t xml:space="preserve">emory (PRM) component of the CANTAB, a relatively straightforward two-choice forced discrimination task, was administered. Subjects were presented with a series of 12 visual geometric patterns, one at a time, at the center of the screen (first presentation phase) and then were required to choose between an already seen pattern and a novel pattern (first recall phase). In the recall phase, previously viewed patterns were presented in reverse order from original presentation. Then, a new series of patterns was presented, followed by a second recognition test given either immediately or after a delay (20 min) to test delayed recognition memory. Performance on the PRM is measured as the number and </w:t>
      </w:r>
      <w:r w:rsidRPr="00B12598">
        <w:rPr>
          <w:rFonts w:ascii="Book Antiqua" w:eastAsia="Book Antiqua" w:hAnsi="Book Antiqua" w:cs="Book Antiqua"/>
          <w:color w:val="000000"/>
        </w:rPr>
        <w:lastRenderedPageBreak/>
        <w:t xml:space="preserve">proportion (%) of correct responses, with a maximum score of 100 (best pattern recognition memory). </w:t>
      </w:r>
    </w:p>
    <w:p w14:paraId="460619EE" w14:textId="77777777" w:rsidR="00471C1F" w:rsidRPr="00B12598" w:rsidRDefault="00471C1F" w:rsidP="00B12598">
      <w:pPr>
        <w:spacing w:line="360" w:lineRule="auto"/>
        <w:jc w:val="both"/>
        <w:rPr>
          <w:rFonts w:ascii="Book Antiqua" w:hAnsi="Book Antiqua" w:cs="Book Antiqua"/>
          <w:b/>
          <w:bCs/>
          <w:color w:val="000000"/>
          <w:lang w:eastAsia="zh-CN"/>
        </w:rPr>
      </w:pPr>
    </w:p>
    <w:p w14:paraId="731DA416" w14:textId="77777777" w:rsidR="00471C1F" w:rsidRPr="00B12598" w:rsidRDefault="00471C1F" w:rsidP="00B12598">
      <w:pPr>
        <w:spacing w:line="360" w:lineRule="auto"/>
        <w:jc w:val="both"/>
        <w:rPr>
          <w:rFonts w:ascii="Book Antiqua" w:hAnsi="Book Antiqua"/>
          <w:i/>
        </w:rPr>
      </w:pPr>
      <w:r w:rsidRPr="00B12598">
        <w:rPr>
          <w:rFonts w:ascii="Book Antiqua" w:eastAsia="Book Antiqua" w:hAnsi="Book Antiqua" w:cs="Book Antiqua"/>
          <w:b/>
          <w:bCs/>
          <w:i/>
          <w:color w:val="000000"/>
        </w:rPr>
        <w:t>Statistical analysis</w:t>
      </w:r>
    </w:p>
    <w:p w14:paraId="532CDE05" w14:textId="50CF71A5"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color w:val="000000"/>
        </w:rPr>
        <w:t>Continuous variables were first tested for normality using the Kolmogorov–Smirnov one-sample test (</w:t>
      </w:r>
      <w:r w:rsidRPr="00B12598">
        <w:rPr>
          <w:rFonts w:ascii="Book Antiqua" w:hAnsi="Book Antiqua" w:cs="Book Antiqua"/>
          <w:i/>
          <w:color w:val="000000"/>
          <w:lang w:eastAsia="zh-CN"/>
        </w:rPr>
        <w:t>P</w:t>
      </w:r>
      <w:r w:rsidRPr="00B12598">
        <w:rPr>
          <w:rFonts w:ascii="Book Antiqua" w:eastAsia="Book Antiqua" w:hAnsi="Book Antiqua" w:cs="Book Antiqua"/>
          <w:color w:val="000000"/>
        </w:rPr>
        <w:t xml:space="preserve"> &lt; 0.05). All continuous datasets met </w:t>
      </w:r>
      <w:proofErr w:type="gramStart"/>
      <w:r w:rsidRPr="00B12598">
        <w:rPr>
          <w:rFonts w:ascii="Book Antiqua" w:eastAsia="Book Antiqua" w:hAnsi="Book Antiqua" w:cs="Book Antiqua"/>
          <w:color w:val="000000"/>
        </w:rPr>
        <w:t>this criteria</w:t>
      </w:r>
      <w:proofErr w:type="gramEnd"/>
      <w:r w:rsidRPr="00B12598">
        <w:rPr>
          <w:rFonts w:ascii="Book Antiqua" w:eastAsia="Book Antiqua" w:hAnsi="Book Antiqua" w:cs="Book Antiqua"/>
          <w:color w:val="000000"/>
        </w:rPr>
        <w:t xml:space="preserve">, so they were presented as mean ± </w:t>
      </w:r>
      <w:r w:rsidRPr="00B12598">
        <w:rPr>
          <w:rFonts w:ascii="Book Antiqua" w:hAnsi="Book Antiqua" w:cs="Book Antiqua"/>
          <w:color w:val="000000"/>
          <w:lang w:eastAsia="zh-CN"/>
        </w:rPr>
        <w:t>SD</w:t>
      </w:r>
      <w:r w:rsidRPr="00B12598">
        <w:rPr>
          <w:rFonts w:ascii="Book Antiqua" w:eastAsia="Book Antiqua" w:hAnsi="Book Antiqua" w:cs="Book Antiqua"/>
          <w:color w:val="000000"/>
        </w:rPr>
        <w:t xml:space="preserve">. Continuous baseline variables were compared between active and sham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groups by independent samples </w:t>
      </w:r>
      <w:r w:rsidRPr="00B12598">
        <w:rPr>
          <w:rFonts w:ascii="Book Antiqua" w:eastAsia="Book Antiqua" w:hAnsi="Book Antiqua" w:cs="Book Antiqua"/>
          <w:i/>
          <w:iCs/>
          <w:color w:val="000000"/>
        </w:rPr>
        <w:t>t</w:t>
      </w:r>
      <w:r w:rsidRPr="00B12598">
        <w:rPr>
          <w:rFonts w:ascii="Book Antiqua" w:eastAsia="Book Antiqua" w:hAnsi="Book Antiqua" w:cs="Book Antiqua"/>
          <w:color w:val="000000"/>
        </w:rPr>
        <w:t xml:space="preserve">-test. Categorical variables were presented as frequency and compared by </w:t>
      </w:r>
      <w:r w:rsidR="007D2F45" w:rsidRPr="00B12598">
        <w:rPr>
          <w:rFonts w:ascii="Book Antiqua" w:eastAsia="Book Antiqua" w:hAnsi="Book Antiqua" w:cs="Book Antiqua"/>
          <w:color w:val="000000"/>
        </w:rPr>
        <w:t>χ</w:t>
      </w:r>
      <w:r w:rsidRPr="00B12598">
        <w:rPr>
          <w:rFonts w:ascii="Book Antiqua" w:eastAsia="Book Antiqua" w:hAnsi="Book Antiqua" w:cs="Book Antiqua"/>
          <w:color w:val="000000"/>
          <w:vertAlign w:val="superscript"/>
        </w:rPr>
        <w:t>2</w:t>
      </w:r>
      <w:r w:rsidRPr="00B12598">
        <w:rPr>
          <w:rFonts w:ascii="Book Antiqua" w:eastAsia="Book Antiqua" w:hAnsi="Book Antiqua" w:cs="Book Antiqua"/>
          <w:color w:val="000000"/>
        </w:rPr>
        <w:t xml:space="preserve"> test. Data were analyzed using the intention-to-treat principle so missing data points were replaced with the last observation. </w:t>
      </w:r>
    </w:p>
    <w:p w14:paraId="7B4E5395" w14:textId="77777777" w:rsidR="00471C1F" w:rsidRPr="00B12598" w:rsidRDefault="00471C1F" w:rsidP="00B12598">
      <w:pPr>
        <w:spacing w:line="360" w:lineRule="auto"/>
        <w:ind w:firstLineChars="200" w:firstLine="480"/>
        <w:jc w:val="both"/>
        <w:rPr>
          <w:rFonts w:ascii="Book Antiqua" w:hAnsi="Book Antiqua"/>
        </w:rPr>
      </w:pPr>
      <w:r w:rsidRPr="00B12598">
        <w:rPr>
          <w:rFonts w:ascii="Book Antiqua" w:eastAsia="Book Antiqua" w:hAnsi="Book Antiqua" w:cs="Book Antiqua"/>
          <w:color w:val="000000"/>
        </w:rPr>
        <w:t xml:space="preserve">The primary objective of this study was to evaluate the effect of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on visual recognition memory in patients with schizophrenia. Since all variables were normally distributed according to the Kolmogorov–Smirnov one-sample test, the principal outcome (visual memory performance as measured by % correct) was analyzed by repeated-measures analyses of variance with measurement time (baseline and weeks 4 and 8) as the within-group factor and active </w:t>
      </w:r>
      <w:r w:rsidRPr="00B12598">
        <w:rPr>
          <w:rFonts w:ascii="Book Antiqua" w:eastAsia="Book Antiqua" w:hAnsi="Book Antiqua" w:cs="Book Antiqua"/>
          <w:i/>
          <w:iCs/>
          <w:color w:val="000000"/>
        </w:rPr>
        <w:t>versus</w:t>
      </w:r>
      <w:r w:rsidRPr="00B12598">
        <w:rPr>
          <w:rFonts w:ascii="Book Antiqua" w:eastAsia="Book Antiqua" w:hAnsi="Book Antiqua" w:cs="Book Antiqua"/>
          <w:color w:val="000000"/>
        </w:rPr>
        <w:t xml:space="preserve"> sham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as the between-group factor. If the time × group interaction was significant, analysis of covariance (ANCOVA) was used to test for differences between groups at the end of weeks 4 and 8, with baseline score as the covariate. If the interaction was not significant, no further statistical tests were performed. The same method was used to analyze changes in PANSS and SANS scores.</w:t>
      </w:r>
    </w:p>
    <w:p w14:paraId="06E97F4E" w14:textId="77777777" w:rsidR="00471C1F" w:rsidRPr="00B12598" w:rsidRDefault="00471C1F" w:rsidP="00B12598">
      <w:pPr>
        <w:spacing w:line="360" w:lineRule="auto"/>
        <w:ind w:firstLineChars="200" w:firstLine="480"/>
        <w:jc w:val="both"/>
        <w:rPr>
          <w:rFonts w:ascii="Book Antiqua" w:hAnsi="Book Antiqua"/>
        </w:rPr>
      </w:pPr>
      <w:r w:rsidRPr="00B12598">
        <w:rPr>
          <w:rFonts w:ascii="Book Antiqua" w:eastAsia="Book Antiqua" w:hAnsi="Book Antiqua" w:cs="Book Antiqua"/>
          <w:color w:val="000000"/>
        </w:rPr>
        <w:t xml:space="preserve">The second objective was to determine whether negative symptoms (SANS scores) were correlated with PRM performance (number and proportion correct) in the active and sham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groups before and after treatment. Correlations between changes in SANS scores and visual memory performance were examined by Pearson correlation coefficients, and when significant, the Bonferroni correction was used. Finally, multiple linear regression was used to investigate potential response predictors associated with changes in visual memory scores. </w:t>
      </w:r>
    </w:p>
    <w:p w14:paraId="46C596B2" w14:textId="77777777" w:rsidR="00471C1F" w:rsidRPr="00B12598" w:rsidRDefault="00471C1F" w:rsidP="00B12598">
      <w:pPr>
        <w:spacing w:line="360" w:lineRule="auto"/>
        <w:ind w:firstLineChars="200" w:firstLine="480"/>
        <w:jc w:val="both"/>
        <w:rPr>
          <w:rFonts w:ascii="Book Antiqua" w:hAnsi="Book Antiqua"/>
        </w:rPr>
      </w:pPr>
      <w:r w:rsidRPr="00B12598">
        <w:rPr>
          <w:rFonts w:ascii="Book Antiqua" w:eastAsia="Book Antiqua" w:hAnsi="Book Antiqua" w:cs="Book Antiqua"/>
          <w:color w:val="000000"/>
        </w:rPr>
        <w:lastRenderedPageBreak/>
        <w:t xml:space="preserve">All statistical analyses were conducted using SPSS version 18.0. </w:t>
      </w:r>
      <w:r w:rsidRPr="00B12598">
        <w:rPr>
          <w:rFonts w:ascii="Book Antiqua" w:hAnsi="Book Antiqua" w:cs="Book Antiqua"/>
          <w:i/>
          <w:color w:val="000000"/>
          <w:lang w:eastAsia="zh-CN"/>
        </w:rPr>
        <w:t>P</w:t>
      </w:r>
      <w:r w:rsidRPr="00B12598">
        <w:rPr>
          <w:rFonts w:ascii="Book Antiqua" w:eastAsia="Book Antiqua" w:hAnsi="Book Antiqua" w:cs="Book Antiqua"/>
          <w:color w:val="000000"/>
        </w:rPr>
        <w:t xml:space="preserve"> ≤ 0.05 (two-tailed) was considered significant for all tests. In cases with multiple comparisons, </w:t>
      </w:r>
      <w:r w:rsidRPr="00B12598">
        <w:rPr>
          <w:rFonts w:ascii="Book Antiqua" w:eastAsia="Book Antiqua" w:hAnsi="Book Antiqua" w:cs="Book Antiqua"/>
          <w:i/>
          <w:iCs/>
          <w:color w:val="000000"/>
        </w:rPr>
        <w:t>P</w:t>
      </w:r>
      <w:r w:rsidRPr="00B12598">
        <w:rPr>
          <w:rFonts w:ascii="Book Antiqua" w:eastAsia="Book Antiqua" w:hAnsi="Book Antiqua" w:cs="Book Antiqua"/>
          <w:color w:val="000000"/>
        </w:rPr>
        <w:t xml:space="preserve"> values were adjusted by Bonferroni correction.</w:t>
      </w:r>
    </w:p>
    <w:p w14:paraId="25330FD2" w14:textId="77777777" w:rsidR="00471C1F" w:rsidRPr="00B12598" w:rsidRDefault="00471C1F" w:rsidP="00B12598">
      <w:pPr>
        <w:spacing w:line="360" w:lineRule="auto"/>
        <w:ind w:firstLine="440"/>
        <w:jc w:val="both"/>
        <w:rPr>
          <w:rFonts w:ascii="Book Antiqua" w:hAnsi="Book Antiqua"/>
        </w:rPr>
      </w:pPr>
    </w:p>
    <w:p w14:paraId="32F2A702"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b/>
          <w:caps/>
          <w:color w:val="000000"/>
          <w:u w:val="single"/>
        </w:rPr>
        <w:t>RESULTS</w:t>
      </w:r>
    </w:p>
    <w:p w14:paraId="21FDC8A7" w14:textId="77777777" w:rsidR="00471C1F" w:rsidRPr="00B12598" w:rsidRDefault="00471C1F" w:rsidP="00B12598">
      <w:pPr>
        <w:spacing w:line="360" w:lineRule="auto"/>
        <w:jc w:val="both"/>
        <w:rPr>
          <w:rFonts w:ascii="Book Antiqua" w:hAnsi="Book Antiqua"/>
          <w:i/>
        </w:rPr>
      </w:pPr>
      <w:r w:rsidRPr="00B12598">
        <w:rPr>
          <w:rFonts w:ascii="Book Antiqua" w:eastAsia="Book Antiqua" w:hAnsi="Book Antiqua" w:cs="Book Antiqua"/>
          <w:b/>
          <w:bCs/>
          <w:i/>
          <w:color w:val="000000"/>
        </w:rPr>
        <w:t xml:space="preserve">Demographic and </w:t>
      </w:r>
      <w:r w:rsidRPr="00B12598">
        <w:rPr>
          <w:rFonts w:ascii="Book Antiqua" w:hAnsi="Book Antiqua" w:cs="Book Antiqua"/>
          <w:b/>
          <w:bCs/>
          <w:i/>
          <w:color w:val="000000"/>
          <w:lang w:eastAsia="zh-CN"/>
        </w:rPr>
        <w:t>b</w:t>
      </w:r>
      <w:r w:rsidRPr="00B12598">
        <w:rPr>
          <w:rFonts w:ascii="Book Antiqua" w:eastAsia="Book Antiqua" w:hAnsi="Book Antiqua" w:cs="Book Antiqua"/>
          <w:b/>
          <w:bCs/>
          <w:i/>
          <w:color w:val="000000"/>
        </w:rPr>
        <w:t xml:space="preserve">asic </w:t>
      </w:r>
      <w:r w:rsidRPr="00B12598">
        <w:rPr>
          <w:rFonts w:ascii="Book Antiqua" w:hAnsi="Book Antiqua" w:cs="Book Antiqua"/>
          <w:b/>
          <w:bCs/>
          <w:i/>
          <w:color w:val="000000"/>
          <w:lang w:eastAsia="zh-CN"/>
        </w:rPr>
        <w:t>d</w:t>
      </w:r>
      <w:r w:rsidRPr="00B12598">
        <w:rPr>
          <w:rFonts w:ascii="Book Antiqua" w:eastAsia="Book Antiqua" w:hAnsi="Book Antiqua" w:cs="Book Antiqua"/>
          <w:b/>
          <w:bCs/>
          <w:i/>
          <w:color w:val="000000"/>
        </w:rPr>
        <w:t xml:space="preserve">escriptive </w:t>
      </w:r>
      <w:r w:rsidRPr="00B12598">
        <w:rPr>
          <w:rFonts w:ascii="Book Antiqua" w:hAnsi="Book Antiqua" w:cs="Book Antiqua"/>
          <w:b/>
          <w:bCs/>
          <w:i/>
          <w:color w:val="000000"/>
          <w:lang w:eastAsia="zh-CN"/>
        </w:rPr>
        <w:t>d</w:t>
      </w:r>
      <w:r w:rsidRPr="00B12598">
        <w:rPr>
          <w:rFonts w:ascii="Book Antiqua" w:eastAsia="Book Antiqua" w:hAnsi="Book Antiqua" w:cs="Book Antiqua"/>
          <w:b/>
          <w:bCs/>
          <w:i/>
          <w:color w:val="000000"/>
        </w:rPr>
        <w:t>ata</w:t>
      </w:r>
    </w:p>
    <w:p w14:paraId="200768BD"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color w:val="000000"/>
        </w:rPr>
        <w:t xml:space="preserve">The full details of this clinical trial examining the effects of DLPFC-targeted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on schizophrenia symptoms were reported </w:t>
      </w:r>
      <w:proofErr w:type="gramStart"/>
      <w:r w:rsidRPr="00B12598">
        <w:rPr>
          <w:rFonts w:ascii="Book Antiqua" w:eastAsia="Book Antiqua" w:hAnsi="Book Antiqua" w:cs="Book Antiqua"/>
          <w:color w:val="000000"/>
        </w:rPr>
        <w:t>previously</w:t>
      </w:r>
      <w:r w:rsidRPr="00B12598">
        <w:rPr>
          <w:rFonts w:ascii="Book Antiqua" w:eastAsia="Book Antiqua" w:hAnsi="Book Antiqua" w:cs="Book Antiqua"/>
          <w:color w:val="000000"/>
          <w:vertAlign w:val="superscript"/>
        </w:rPr>
        <w:t>[</w:t>
      </w:r>
      <w:proofErr w:type="gramEnd"/>
      <w:r w:rsidRPr="00B12598">
        <w:rPr>
          <w:rFonts w:ascii="Book Antiqua" w:eastAsia="Book Antiqua" w:hAnsi="Book Antiqua" w:cs="Book Antiqua"/>
          <w:color w:val="000000"/>
          <w:vertAlign w:val="superscript"/>
        </w:rPr>
        <w:t>35]</w:t>
      </w:r>
      <w:r w:rsidRPr="00B12598">
        <w:rPr>
          <w:rFonts w:ascii="Book Antiqua" w:eastAsia="Book Antiqua" w:hAnsi="Book Antiqua" w:cs="Book Antiqua"/>
          <w:color w:val="000000"/>
        </w:rPr>
        <w:t xml:space="preserve">. In total, 47 patients were randomly divided into an active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group (</w:t>
      </w:r>
      <w:r w:rsidRPr="00B12598">
        <w:rPr>
          <w:rFonts w:ascii="Book Antiqua" w:eastAsia="Book Antiqua" w:hAnsi="Book Antiqua" w:cs="Book Antiqua"/>
          <w:i/>
          <w:iCs/>
          <w:color w:val="000000"/>
        </w:rPr>
        <w:t>n</w:t>
      </w:r>
      <w:r w:rsidRPr="00B12598">
        <w:rPr>
          <w:rFonts w:ascii="Book Antiqua" w:eastAsia="Book Antiqua" w:hAnsi="Book Antiqua" w:cs="Book Antiqua"/>
          <w:color w:val="000000"/>
        </w:rPr>
        <w:t xml:space="preserve"> = 25) and sham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group (</w:t>
      </w:r>
      <w:r w:rsidRPr="00B12598">
        <w:rPr>
          <w:rFonts w:ascii="Book Antiqua" w:eastAsia="Book Antiqua" w:hAnsi="Book Antiqua" w:cs="Book Antiqua"/>
          <w:i/>
          <w:iCs/>
          <w:color w:val="000000"/>
        </w:rPr>
        <w:t>n</w:t>
      </w:r>
      <w:r w:rsidRPr="00B12598">
        <w:rPr>
          <w:rFonts w:ascii="Book Antiqua" w:eastAsia="Book Antiqua" w:hAnsi="Book Antiqua" w:cs="Book Antiqua"/>
          <w:color w:val="000000"/>
        </w:rPr>
        <w:t xml:space="preserve"> = 22). However, six subjects withdrew their consent before starting treatment (three in the active and three in the sham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groups). Therefore, 41 participants completed the full set of clinical trial, including 22 in the active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group and 19 in the sham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group. </w:t>
      </w:r>
    </w:p>
    <w:p w14:paraId="5749EBBB" w14:textId="77777777" w:rsidR="00471C1F" w:rsidRPr="00B12598" w:rsidRDefault="00471C1F" w:rsidP="00B12598">
      <w:pPr>
        <w:spacing w:line="360" w:lineRule="auto"/>
        <w:ind w:firstLineChars="200" w:firstLine="480"/>
        <w:jc w:val="both"/>
        <w:rPr>
          <w:rFonts w:ascii="Book Antiqua" w:hAnsi="Book Antiqua"/>
        </w:rPr>
      </w:pPr>
      <w:r w:rsidRPr="00B12598">
        <w:rPr>
          <w:rFonts w:ascii="Book Antiqua" w:eastAsia="Book Antiqua" w:hAnsi="Book Antiqua" w:cs="Book Antiqua"/>
          <w:color w:val="000000"/>
        </w:rPr>
        <w:t xml:space="preserve">At baseline, there were no significant differences in demographic variables, PANSS total and subscale scores, SANS total and subscale scores, PRM-number correct, and PRM-percent correct between active and sham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treatment groups (Table 1). Consistent with a potential association between negative symptoms and poor visual memory, PRM performance metrics (number correct and percent correct) at baseline were negatively correlated with SANS total score and all subscale scores (</w:t>
      </w:r>
      <w:r w:rsidRPr="00B12598">
        <w:rPr>
          <w:rFonts w:ascii="Book Antiqua" w:hAnsi="Book Antiqua" w:cs="Book Antiqua"/>
          <w:i/>
          <w:color w:val="000000"/>
          <w:lang w:eastAsia="zh-CN"/>
        </w:rPr>
        <w:t>P</w:t>
      </w:r>
      <w:r w:rsidRPr="00B12598">
        <w:rPr>
          <w:rFonts w:ascii="Book Antiqua" w:eastAsia="Book Antiqua" w:hAnsi="Book Antiqua" w:cs="Book Antiqua"/>
          <w:color w:val="000000"/>
        </w:rPr>
        <w:t xml:space="preserve"> &lt; 0.05–0.001) except for the affect flattening subscale (</w:t>
      </w:r>
      <w:r w:rsidRPr="00B12598">
        <w:rPr>
          <w:rFonts w:ascii="Book Antiqua" w:hAnsi="Book Antiqua" w:cs="Book Antiqua"/>
          <w:i/>
          <w:color w:val="000000"/>
          <w:lang w:eastAsia="zh-CN"/>
        </w:rPr>
        <w:t>P</w:t>
      </w:r>
      <w:r w:rsidRPr="00B12598">
        <w:rPr>
          <w:rFonts w:ascii="Book Antiqua" w:eastAsia="Book Antiqua" w:hAnsi="Book Antiqua" w:cs="Book Antiqua"/>
          <w:color w:val="000000"/>
        </w:rPr>
        <w:t xml:space="preserve"> &gt; 0.05). </w:t>
      </w:r>
    </w:p>
    <w:p w14:paraId="49E5534D" w14:textId="77777777" w:rsidR="00471C1F" w:rsidRPr="00B12598" w:rsidRDefault="00471C1F" w:rsidP="00B12598">
      <w:pPr>
        <w:spacing w:line="360" w:lineRule="auto"/>
        <w:jc w:val="both"/>
        <w:rPr>
          <w:rFonts w:ascii="Book Antiqua" w:hAnsi="Book Antiqua" w:cs="Book Antiqua"/>
          <w:b/>
          <w:bCs/>
          <w:color w:val="000000"/>
          <w:lang w:eastAsia="zh-CN"/>
        </w:rPr>
      </w:pPr>
    </w:p>
    <w:p w14:paraId="7DB9A02A" w14:textId="77777777" w:rsidR="00471C1F" w:rsidRPr="00B12598" w:rsidRDefault="00471C1F" w:rsidP="00B12598">
      <w:pPr>
        <w:spacing w:line="360" w:lineRule="auto"/>
        <w:jc w:val="both"/>
        <w:rPr>
          <w:rFonts w:ascii="Book Antiqua" w:hAnsi="Book Antiqua"/>
          <w:i/>
        </w:rPr>
      </w:pPr>
      <w:r w:rsidRPr="00B12598">
        <w:rPr>
          <w:rFonts w:ascii="Book Antiqua" w:eastAsia="Book Antiqua" w:hAnsi="Book Antiqua" w:cs="Book Antiqua"/>
          <w:b/>
          <w:bCs/>
          <w:i/>
          <w:color w:val="000000"/>
        </w:rPr>
        <w:t xml:space="preserve">Efficacy of </w:t>
      </w:r>
      <w:proofErr w:type="spellStart"/>
      <w:r w:rsidRPr="00B12598">
        <w:rPr>
          <w:rFonts w:ascii="Book Antiqua" w:eastAsia="Book Antiqua" w:hAnsi="Book Antiqua" w:cs="Book Antiqua"/>
          <w:b/>
          <w:bCs/>
          <w:i/>
          <w:color w:val="000000"/>
        </w:rPr>
        <w:t>rTMS</w:t>
      </w:r>
      <w:proofErr w:type="spellEnd"/>
      <w:r w:rsidRPr="00B12598">
        <w:rPr>
          <w:rFonts w:ascii="Book Antiqua" w:eastAsia="Book Antiqua" w:hAnsi="Book Antiqua" w:cs="Book Antiqua"/>
          <w:b/>
          <w:bCs/>
          <w:i/>
          <w:color w:val="000000"/>
        </w:rPr>
        <w:t xml:space="preserve"> treatment for improving cognitive performance</w:t>
      </w:r>
    </w:p>
    <w:p w14:paraId="55425A60"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color w:val="000000"/>
        </w:rPr>
        <w:t xml:space="preserve">Three participants were lost to follow-up due to premature discharge before week 8 (2 in the active group and 1 in the sham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group), so treatment efficacy analysis included 20 patients in the active group and 18 in the sham group. Repeated measures ANCOVA revealed a significant test time (baseline </w:t>
      </w:r>
      <w:r w:rsidRPr="00B12598">
        <w:rPr>
          <w:rFonts w:ascii="Book Antiqua" w:eastAsia="Book Antiqua" w:hAnsi="Book Antiqua" w:cs="Book Antiqua"/>
          <w:i/>
          <w:color w:val="000000"/>
        </w:rPr>
        <w:t>vs</w:t>
      </w:r>
      <w:r w:rsidRPr="00B12598">
        <w:rPr>
          <w:rFonts w:ascii="Book Antiqua" w:eastAsia="Book Antiqua" w:hAnsi="Book Antiqua" w:cs="Book Antiqua"/>
          <w:color w:val="000000"/>
        </w:rPr>
        <w:t xml:space="preserve"> week 4 </w:t>
      </w:r>
      <w:r w:rsidRPr="00B12598">
        <w:rPr>
          <w:rFonts w:ascii="Book Antiqua" w:eastAsia="Book Antiqua" w:hAnsi="Book Antiqua" w:cs="Book Antiqua"/>
          <w:i/>
          <w:color w:val="000000"/>
        </w:rPr>
        <w:t>vs</w:t>
      </w:r>
      <w:r w:rsidRPr="00B12598">
        <w:rPr>
          <w:rFonts w:ascii="Book Antiqua" w:eastAsia="Book Antiqua" w:hAnsi="Book Antiqua" w:cs="Book Antiqua"/>
          <w:color w:val="000000"/>
        </w:rPr>
        <w:t xml:space="preserve"> week 8) × group interaction (F = 22.1, </w:t>
      </w:r>
      <w:proofErr w:type="spellStart"/>
      <w:r w:rsidRPr="00B12598">
        <w:rPr>
          <w:rFonts w:ascii="Book Antiqua" w:eastAsia="Book Antiqua" w:hAnsi="Book Antiqua" w:cs="Book Antiqua"/>
          <w:color w:val="000000"/>
        </w:rPr>
        <w:t>df</w:t>
      </w:r>
      <w:proofErr w:type="spellEnd"/>
      <w:r w:rsidRPr="00B12598">
        <w:rPr>
          <w:rFonts w:ascii="Book Antiqua" w:eastAsia="Book Antiqua" w:hAnsi="Book Antiqua" w:cs="Book Antiqua"/>
          <w:color w:val="000000"/>
        </w:rPr>
        <w:t xml:space="preserve"> = 274, </w:t>
      </w:r>
      <w:r w:rsidRPr="00B12598">
        <w:rPr>
          <w:rFonts w:ascii="Book Antiqua" w:hAnsi="Book Antiqua" w:cs="Book Antiqua"/>
          <w:i/>
          <w:color w:val="000000"/>
          <w:lang w:eastAsia="zh-CN"/>
        </w:rPr>
        <w:t>P</w:t>
      </w:r>
      <w:r w:rsidRPr="00B12598">
        <w:rPr>
          <w:rFonts w:ascii="Book Antiqua" w:eastAsia="Book Antiqua" w:hAnsi="Book Antiqua" w:cs="Book Antiqua"/>
          <w:color w:val="000000"/>
        </w:rPr>
        <w:t xml:space="preserve"> &lt; 0.001) and a significant main effect of test time (F = 13.2, </w:t>
      </w:r>
      <w:proofErr w:type="spellStart"/>
      <w:r w:rsidRPr="00B12598">
        <w:rPr>
          <w:rFonts w:ascii="Book Antiqua" w:eastAsia="Book Antiqua" w:hAnsi="Book Antiqua" w:cs="Book Antiqua"/>
          <w:color w:val="000000"/>
        </w:rPr>
        <w:t>df</w:t>
      </w:r>
      <w:proofErr w:type="spellEnd"/>
      <w:r w:rsidRPr="00B12598">
        <w:rPr>
          <w:rFonts w:ascii="Book Antiqua" w:eastAsia="Book Antiqua" w:hAnsi="Book Antiqua" w:cs="Book Antiqua"/>
          <w:color w:val="000000"/>
        </w:rPr>
        <w:t xml:space="preserve"> = 274, </w:t>
      </w:r>
      <w:r w:rsidRPr="00B12598">
        <w:rPr>
          <w:rFonts w:ascii="Book Antiqua" w:hAnsi="Book Antiqua" w:cs="Book Antiqua"/>
          <w:i/>
          <w:color w:val="000000"/>
          <w:lang w:eastAsia="zh-CN"/>
        </w:rPr>
        <w:t>P</w:t>
      </w:r>
      <w:r w:rsidRPr="00B12598">
        <w:rPr>
          <w:rFonts w:ascii="Book Antiqua" w:eastAsia="Book Antiqua" w:hAnsi="Book Antiqua" w:cs="Book Antiqua"/>
          <w:color w:val="000000"/>
        </w:rPr>
        <w:t xml:space="preserve"> &lt; 0.001) on PRM performance, but no significant effect of group (F =1.37, </w:t>
      </w:r>
      <w:proofErr w:type="spellStart"/>
      <w:r w:rsidRPr="00B12598">
        <w:rPr>
          <w:rFonts w:ascii="Book Antiqua" w:eastAsia="Book Antiqua" w:hAnsi="Book Antiqua" w:cs="Book Antiqua"/>
          <w:color w:val="000000"/>
        </w:rPr>
        <w:t>df</w:t>
      </w:r>
      <w:proofErr w:type="spellEnd"/>
      <w:r w:rsidRPr="00B12598">
        <w:rPr>
          <w:rFonts w:ascii="Book Antiqua" w:eastAsia="Book Antiqua" w:hAnsi="Book Antiqua" w:cs="Book Antiqua"/>
          <w:color w:val="000000"/>
        </w:rPr>
        <w:t xml:space="preserve"> = 137, </w:t>
      </w:r>
      <w:r w:rsidRPr="00B12598">
        <w:rPr>
          <w:rFonts w:ascii="Book Antiqua" w:eastAsia="Book Antiqua" w:hAnsi="Book Antiqua" w:cs="Book Antiqua"/>
          <w:i/>
          <w:iCs/>
          <w:color w:val="000000"/>
        </w:rPr>
        <w:t>P</w:t>
      </w:r>
      <w:r w:rsidRPr="00B12598">
        <w:rPr>
          <w:rFonts w:ascii="Book Antiqua" w:eastAsia="Book Antiqua" w:hAnsi="Book Antiqua" w:cs="Book Antiqua"/>
          <w:color w:val="000000"/>
        </w:rPr>
        <w:t xml:space="preserve"> = 0.25). However, the PRM-number correct was significantly higher in </w:t>
      </w:r>
      <w:r w:rsidRPr="00B12598">
        <w:rPr>
          <w:rFonts w:ascii="Book Antiqua" w:eastAsia="Book Antiqua" w:hAnsi="Book Antiqua" w:cs="Book Antiqua"/>
          <w:color w:val="000000"/>
        </w:rPr>
        <w:lastRenderedPageBreak/>
        <w:t xml:space="preserve">the active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group than the sham group at week 8 (F = 16.8, </w:t>
      </w:r>
      <w:proofErr w:type="spellStart"/>
      <w:r w:rsidRPr="00B12598">
        <w:rPr>
          <w:rFonts w:ascii="Book Antiqua" w:eastAsia="Book Antiqua" w:hAnsi="Book Antiqua" w:cs="Book Antiqua"/>
          <w:color w:val="000000"/>
        </w:rPr>
        <w:t>df</w:t>
      </w:r>
      <w:proofErr w:type="spellEnd"/>
      <w:r w:rsidRPr="00B12598">
        <w:rPr>
          <w:rFonts w:ascii="Book Antiqua" w:eastAsia="Book Antiqua" w:hAnsi="Book Antiqua" w:cs="Book Antiqua"/>
          <w:color w:val="000000"/>
        </w:rPr>
        <w:t xml:space="preserve"> = 137, </w:t>
      </w:r>
      <w:r w:rsidRPr="00B12598">
        <w:rPr>
          <w:rFonts w:ascii="Book Antiqua" w:hAnsi="Book Antiqua" w:cs="Book Antiqua"/>
          <w:i/>
          <w:color w:val="000000"/>
          <w:lang w:eastAsia="zh-CN"/>
        </w:rPr>
        <w:t>P</w:t>
      </w:r>
      <w:r w:rsidRPr="00B12598">
        <w:rPr>
          <w:rFonts w:ascii="Book Antiqua" w:eastAsia="Book Antiqua" w:hAnsi="Book Antiqua" w:cs="Book Antiqua"/>
          <w:color w:val="000000"/>
        </w:rPr>
        <w:t xml:space="preserve"> &lt; 0.001; effect size = 1.35) but not immediately after the 4-week treatment period (F = 0.49, </w:t>
      </w:r>
      <w:proofErr w:type="spellStart"/>
      <w:r w:rsidRPr="00B12598">
        <w:rPr>
          <w:rFonts w:ascii="Book Antiqua" w:eastAsia="Book Antiqua" w:hAnsi="Book Antiqua" w:cs="Book Antiqua"/>
          <w:color w:val="000000"/>
        </w:rPr>
        <w:t>df</w:t>
      </w:r>
      <w:proofErr w:type="spellEnd"/>
      <w:r w:rsidRPr="00B12598">
        <w:rPr>
          <w:rFonts w:ascii="Book Antiqua" w:eastAsia="Book Antiqua" w:hAnsi="Book Antiqua" w:cs="Book Antiqua"/>
          <w:color w:val="000000"/>
        </w:rPr>
        <w:t xml:space="preserve"> = 136, </w:t>
      </w:r>
      <w:r w:rsidRPr="00B12598">
        <w:rPr>
          <w:rFonts w:ascii="Book Antiqua" w:eastAsia="Book Antiqua" w:hAnsi="Book Antiqua" w:cs="Book Antiqua"/>
          <w:i/>
          <w:iCs/>
          <w:color w:val="000000"/>
        </w:rPr>
        <w:t>P</w:t>
      </w:r>
      <w:r w:rsidRPr="00B12598">
        <w:rPr>
          <w:rFonts w:ascii="Book Antiqua" w:eastAsia="Book Antiqua" w:hAnsi="Book Antiqua" w:cs="Book Antiqua"/>
          <w:color w:val="000000"/>
        </w:rPr>
        <w:t xml:space="preserve"> = 0.48). The difference at week 8 was still significant after controlling for the effects of sex, age, disease duration, and drug dose (chlorpromazine equivalent) (F = 19.2, </w:t>
      </w:r>
      <w:proofErr w:type="spellStart"/>
      <w:r w:rsidRPr="00B12598">
        <w:rPr>
          <w:rFonts w:ascii="Book Antiqua" w:eastAsia="Book Antiqua" w:hAnsi="Book Antiqua" w:cs="Book Antiqua"/>
          <w:color w:val="000000"/>
        </w:rPr>
        <w:t>df</w:t>
      </w:r>
      <w:proofErr w:type="spellEnd"/>
      <w:r w:rsidRPr="00B12598">
        <w:rPr>
          <w:rFonts w:ascii="Book Antiqua" w:eastAsia="Book Antiqua" w:hAnsi="Book Antiqua" w:cs="Book Antiqua"/>
          <w:color w:val="000000"/>
        </w:rPr>
        <w:t xml:space="preserve"> = 133, </w:t>
      </w:r>
      <w:r w:rsidRPr="00B12598">
        <w:rPr>
          <w:rFonts w:ascii="Book Antiqua" w:eastAsia="Book Antiqua" w:hAnsi="Book Antiqua" w:cs="Book Antiqua"/>
          <w:i/>
          <w:iCs/>
          <w:color w:val="000000"/>
        </w:rPr>
        <w:t>P</w:t>
      </w:r>
      <w:r w:rsidRPr="00B12598">
        <w:rPr>
          <w:rFonts w:ascii="Book Antiqua" w:eastAsia="Book Antiqua" w:hAnsi="Book Antiqua" w:cs="Book Antiqua"/>
          <w:color w:val="000000"/>
        </w:rPr>
        <w:t xml:space="preserve"> &lt; 0.001), while the difference at week 4 did not reach significance (F = 0.63, </w:t>
      </w:r>
      <w:r w:rsidRPr="00B12598">
        <w:rPr>
          <w:rFonts w:ascii="Book Antiqua" w:eastAsia="Book Antiqua" w:hAnsi="Book Antiqua" w:cs="Book Antiqua"/>
          <w:i/>
          <w:iCs/>
          <w:color w:val="000000"/>
        </w:rPr>
        <w:t>P</w:t>
      </w:r>
      <w:r w:rsidRPr="00B12598">
        <w:rPr>
          <w:rFonts w:ascii="Book Antiqua" w:eastAsia="Book Antiqua" w:hAnsi="Book Antiqua" w:cs="Book Antiqua"/>
          <w:color w:val="000000"/>
        </w:rPr>
        <w:t xml:space="preserve"> = 0.43).</w:t>
      </w:r>
    </w:p>
    <w:p w14:paraId="6D91FD19" w14:textId="199F84E2" w:rsidR="00471C1F" w:rsidRPr="00B12598" w:rsidRDefault="00471C1F" w:rsidP="00B12598">
      <w:pPr>
        <w:spacing w:line="360" w:lineRule="auto"/>
        <w:ind w:firstLineChars="200" w:firstLine="480"/>
        <w:jc w:val="both"/>
        <w:rPr>
          <w:rFonts w:ascii="Book Antiqua" w:hAnsi="Book Antiqua"/>
        </w:rPr>
      </w:pPr>
      <w:r w:rsidRPr="00B12598">
        <w:rPr>
          <w:rFonts w:ascii="Book Antiqua" w:eastAsia="Book Antiqua" w:hAnsi="Book Antiqua" w:cs="Book Antiqua"/>
          <w:color w:val="000000"/>
        </w:rPr>
        <w:t xml:space="preserve">In the active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group, the mean number of correct answers on the PRM test increased by 4.54 ± 2.98 from baseline to week 8, while the correct number in the sham group decreased slightly (-0.92 ± 2.72) and the difference between these changes was highly significant (mean 5.46 ± 0.92, 95%CI</w:t>
      </w:r>
      <w:r w:rsidRPr="00B12598">
        <w:rPr>
          <w:rFonts w:ascii="Book Antiqua" w:hAnsi="Book Antiqua" w:cs="Book Antiqua"/>
          <w:color w:val="000000"/>
          <w:lang w:eastAsia="zh-CN"/>
        </w:rPr>
        <w:t>:</w:t>
      </w:r>
      <w:r w:rsidRPr="00B12598">
        <w:rPr>
          <w:rFonts w:ascii="Book Antiqua" w:eastAsia="Book Antiqua" w:hAnsi="Book Antiqua" w:cs="Book Antiqua"/>
          <w:color w:val="000000"/>
        </w:rPr>
        <w:t xml:space="preserve"> 3.43–7.14, F = 33.3, </w:t>
      </w:r>
      <w:proofErr w:type="spellStart"/>
      <w:r w:rsidRPr="00B12598">
        <w:rPr>
          <w:rFonts w:ascii="Book Antiqua" w:eastAsia="Book Antiqua" w:hAnsi="Book Antiqua" w:cs="Book Antiqua"/>
          <w:color w:val="000000"/>
        </w:rPr>
        <w:t>df</w:t>
      </w:r>
      <w:proofErr w:type="spellEnd"/>
      <w:r w:rsidRPr="00B12598">
        <w:rPr>
          <w:rFonts w:ascii="Book Antiqua" w:eastAsia="Book Antiqua" w:hAnsi="Book Antiqua" w:cs="Book Antiqua"/>
          <w:color w:val="000000"/>
        </w:rPr>
        <w:t xml:space="preserve"> = 137, </w:t>
      </w:r>
      <w:r w:rsidRPr="00B12598">
        <w:rPr>
          <w:rFonts w:ascii="Book Antiqua" w:eastAsia="Book Antiqua" w:hAnsi="Book Antiqua" w:cs="Book Antiqua"/>
          <w:i/>
          <w:iCs/>
          <w:color w:val="000000"/>
        </w:rPr>
        <w:t>P</w:t>
      </w:r>
      <w:r w:rsidRPr="00B12598">
        <w:rPr>
          <w:rFonts w:ascii="Book Antiqua" w:eastAsia="Book Antiqua" w:hAnsi="Book Antiqua" w:cs="Book Antiqua"/>
          <w:color w:val="000000"/>
        </w:rPr>
        <w:t xml:space="preserve"> &lt; 0.0001, effect size = 0.474) (Table 2). However, from baseline to week 4, there was no significant difference in the correct response change between groups (0.41 ± 4.1 </w:t>
      </w:r>
      <w:r w:rsidRPr="00B12598">
        <w:rPr>
          <w:rFonts w:ascii="Book Antiqua" w:eastAsia="Book Antiqua" w:hAnsi="Book Antiqua" w:cs="Book Antiqua"/>
          <w:i/>
          <w:iCs/>
          <w:color w:val="000000"/>
        </w:rPr>
        <w:t>vs</w:t>
      </w:r>
      <w:r w:rsidRPr="00B12598">
        <w:rPr>
          <w:rFonts w:ascii="Book Antiqua" w:eastAsia="Book Antiqua" w:hAnsi="Book Antiqua" w:cs="Book Antiqua"/>
          <w:color w:val="000000"/>
        </w:rPr>
        <w:t xml:space="preserve"> −0.62 ± 2.8, F = 0.75, </w:t>
      </w:r>
      <w:r w:rsidRPr="00B12598">
        <w:rPr>
          <w:rFonts w:ascii="Book Antiqua" w:eastAsia="Book Antiqua" w:hAnsi="Book Antiqua" w:cs="Book Antiqua"/>
          <w:i/>
          <w:iCs/>
          <w:color w:val="000000"/>
        </w:rPr>
        <w:t>P</w:t>
      </w:r>
      <w:r w:rsidRPr="00B12598">
        <w:rPr>
          <w:rFonts w:ascii="Book Antiqua" w:eastAsia="Book Antiqua" w:hAnsi="Book Antiqua" w:cs="Book Antiqua"/>
          <w:color w:val="000000"/>
        </w:rPr>
        <w:t xml:space="preserve"> = 0.39). </w:t>
      </w:r>
      <w:proofErr w:type="spellStart"/>
      <w:r w:rsidRPr="00B12598">
        <w:rPr>
          <w:rFonts w:ascii="Book Antiqua" w:hAnsi="Book Antiqua" w:cs="Book Antiqua"/>
          <w:color w:val="000000"/>
          <w:lang w:eastAsia="zh-CN"/>
        </w:rPr>
        <w:t>r</w:t>
      </w:r>
      <w:r w:rsidRPr="00B12598">
        <w:rPr>
          <w:rFonts w:ascii="Book Antiqua" w:eastAsia="Book Antiqua" w:hAnsi="Book Antiqua" w:cs="Book Antiqua"/>
          <w:color w:val="000000"/>
        </w:rPr>
        <w:t>TMS</w:t>
      </w:r>
      <w:proofErr w:type="spellEnd"/>
      <w:r w:rsidRPr="00B12598">
        <w:rPr>
          <w:rFonts w:ascii="Book Antiqua" w:eastAsia="Book Antiqua" w:hAnsi="Book Antiqua" w:cs="Book Antiqua"/>
          <w:color w:val="000000"/>
        </w:rPr>
        <w:t xml:space="preserve"> treatment also significantly shortened select time (Figure 2</w:t>
      </w:r>
      <w:r w:rsidRPr="00B12598">
        <w:rPr>
          <w:rFonts w:ascii="Book Antiqua" w:hAnsi="Book Antiqua" w:cs="Book Antiqua"/>
          <w:color w:val="000000"/>
          <w:lang w:eastAsia="zh-CN"/>
        </w:rPr>
        <w:t>A</w:t>
      </w:r>
      <w:r w:rsidRPr="00B12598">
        <w:rPr>
          <w:rFonts w:ascii="Book Antiqua" w:eastAsia="Book Antiqua" w:hAnsi="Book Antiqua" w:cs="Book Antiqua"/>
          <w:color w:val="000000"/>
        </w:rPr>
        <w:t>) and interval time (Figure 2</w:t>
      </w:r>
      <w:r w:rsidRPr="00B12598">
        <w:rPr>
          <w:rFonts w:ascii="Book Antiqua" w:hAnsi="Book Antiqua" w:cs="Book Antiqua"/>
          <w:color w:val="000000"/>
          <w:lang w:eastAsia="zh-CN"/>
        </w:rPr>
        <w:t>B</w:t>
      </w:r>
      <w:r w:rsidRPr="00B12598">
        <w:rPr>
          <w:rFonts w:ascii="Book Antiqua" w:eastAsia="Book Antiqua" w:hAnsi="Book Antiqua" w:cs="Book Antiqua"/>
          <w:color w:val="000000"/>
        </w:rPr>
        <w:t>) in PRM from baseline to week 8 compared to the sham group. We can see that the treatment group decreased with the selection time and interval time in PRM compared with the control group at week 8.</w:t>
      </w:r>
    </w:p>
    <w:p w14:paraId="14A79B53" w14:textId="77777777" w:rsidR="00471C1F" w:rsidRPr="00B12598" w:rsidRDefault="00471C1F" w:rsidP="00B12598">
      <w:pPr>
        <w:spacing w:line="360" w:lineRule="auto"/>
        <w:jc w:val="both"/>
        <w:rPr>
          <w:rFonts w:ascii="Book Antiqua" w:hAnsi="Book Antiqua" w:cs="Book Antiqua"/>
          <w:b/>
          <w:bCs/>
          <w:color w:val="000000"/>
          <w:lang w:eastAsia="zh-CN"/>
        </w:rPr>
      </w:pPr>
    </w:p>
    <w:p w14:paraId="7CFE8090" w14:textId="77777777" w:rsidR="00471C1F" w:rsidRPr="00B12598" w:rsidRDefault="00471C1F" w:rsidP="00B12598">
      <w:pPr>
        <w:spacing w:line="360" w:lineRule="auto"/>
        <w:jc w:val="both"/>
        <w:rPr>
          <w:rFonts w:ascii="Book Antiqua" w:hAnsi="Book Antiqua"/>
          <w:i/>
        </w:rPr>
      </w:pPr>
      <w:proofErr w:type="spellStart"/>
      <w:r w:rsidRPr="00B12598">
        <w:rPr>
          <w:rFonts w:ascii="Book Antiqua" w:eastAsia="Book Antiqua" w:hAnsi="Book Antiqua" w:cs="Book Antiqua"/>
          <w:b/>
          <w:bCs/>
          <w:i/>
          <w:color w:val="000000"/>
        </w:rPr>
        <w:t>rTMS</w:t>
      </w:r>
      <w:proofErr w:type="spellEnd"/>
      <w:r w:rsidRPr="00B12598">
        <w:rPr>
          <w:rFonts w:ascii="Book Antiqua" w:eastAsia="Book Antiqua" w:hAnsi="Book Antiqua" w:cs="Book Antiqua"/>
          <w:b/>
          <w:bCs/>
          <w:i/>
          <w:color w:val="000000"/>
        </w:rPr>
        <w:t xml:space="preserve"> treatment for psychopathological symptoms</w:t>
      </w:r>
    </w:p>
    <w:p w14:paraId="4A97041B" w14:textId="438C90D8"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color w:val="000000"/>
        </w:rPr>
        <w:t xml:space="preserve">Changes in PANSS and SANS total scores as well as subscale scores (secondary outcomes) are also summarized in Table 2. These SANS results are included from our previous </w:t>
      </w:r>
      <w:proofErr w:type="gramStart"/>
      <w:r w:rsidRPr="00B12598">
        <w:rPr>
          <w:rFonts w:ascii="Book Antiqua" w:eastAsia="Book Antiqua" w:hAnsi="Book Antiqua" w:cs="Book Antiqua"/>
          <w:color w:val="000000"/>
        </w:rPr>
        <w:t>study</w:t>
      </w:r>
      <w:r w:rsidRPr="00B12598">
        <w:rPr>
          <w:rFonts w:ascii="Book Antiqua" w:eastAsia="Book Antiqua" w:hAnsi="Book Antiqua" w:cs="Book Antiqua"/>
          <w:color w:val="000000"/>
          <w:vertAlign w:val="superscript"/>
        </w:rPr>
        <w:t>[</w:t>
      </w:r>
      <w:proofErr w:type="gramEnd"/>
      <w:r w:rsidRPr="00B12598">
        <w:rPr>
          <w:rFonts w:ascii="Book Antiqua" w:eastAsia="Book Antiqua" w:hAnsi="Book Antiqua" w:cs="Book Antiqua"/>
          <w:color w:val="000000"/>
          <w:vertAlign w:val="superscript"/>
        </w:rPr>
        <w:t>35]</w:t>
      </w:r>
      <w:r w:rsidRPr="00B12598">
        <w:rPr>
          <w:rFonts w:ascii="Book Antiqua" w:eastAsia="Book Antiqua" w:hAnsi="Book Antiqua" w:cs="Book Antiqua"/>
          <w:color w:val="000000"/>
        </w:rPr>
        <w:t xml:space="preserve"> for comparison and to assess the relationship between effects on negative symptoms and visual recognition memory following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By the end of 4 </w:t>
      </w:r>
      <w:proofErr w:type="spellStart"/>
      <w:r w:rsidRPr="00B12598">
        <w:rPr>
          <w:rFonts w:ascii="Book Antiqua" w:eastAsia="Book Antiqua" w:hAnsi="Book Antiqua" w:cs="Book Antiqua"/>
          <w:color w:val="000000"/>
        </w:rPr>
        <w:t>wk</w:t>
      </w:r>
      <w:proofErr w:type="spellEnd"/>
      <w:r w:rsidRPr="00B12598">
        <w:rPr>
          <w:rFonts w:ascii="Book Antiqua" w:eastAsia="Book Antiqua" w:hAnsi="Book Antiqua" w:cs="Book Antiqua"/>
          <w:color w:val="000000"/>
        </w:rPr>
        <w:t xml:space="preserve"> of treatment, there were no significant differences in SANS total score, all five SANS subscale scores, PANSS total score, and PANSS subscale scores between active and sham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groups (all </w:t>
      </w:r>
      <w:r w:rsidRPr="00B12598">
        <w:rPr>
          <w:rFonts w:ascii="Book Antiqua" w:eastAsia="Book Antiqua" w:hAnsi="Book Antiqua" w:cs="Book Antiqua"/>
          <w:i/>
          <w:iCs/>
          <w:color w:val="000000"/>
        </w:rPr>
        <w:t>P</w:t>
      </w:r>
      <w:r w:rsidRPr="00B12598">
        <w:rPr>
          <w:rFonts w:ascii="Book Antiqua" w:eastAsia="Book Antiqua" w:hAnsi="Book Antiqua" w:cs="Book Antiqua"/>
          <w:color w:val="000000"/>
        </w:rPr>
        <w:t xml:space="preserve"> &gt; 0.05). At 8 </w:t>
      </w:r>
      <w:proofErr w:type="spellStart"/>
      <w:r w:rsidRPr="00B12598">
        <w:rPr>
          <w:rFonts w:ascii="Book Antiqua" w:eastAsia="Book Antiqua" w:hAnsi="Book Antiqua" w:cs="Book Antiqua"/>
          <w:color w:val="000000"/>
        </w:rPr>
        <w:t>wk</w:t>
      </w:r>
      <w:proofErr w:type="spellEnd"/>
      <w:r w:rsidRPr="00B12598">
        <w:rPr>
          <w:rFonts w:ascii="Book Antiqua" w:eastAsia="Book Antiqua" w:hAnsi="Book Antiqua" w:cs="Book Antiqua"/>
          <w:color w:val="000000"/>
        </w:rPr>
        <w:t>, however, SANS total score as well as avolition/apathy, anhedonia/</w:t>
      </w:r>
      <w:proofErr w:type="spellStart"/>
      <w:r w:rsidRPr="00B12598">
        <w:rPr>
          <w:rFonts w:ascii="Book Antiqua" w:eastAsia="Book Antiqua" w:hAnsi="Book Antiqua" w:cs="Book Antiqua"/>
          <w:color w:val="000000"/>
        </w:rPr>
        <w:t>asociality</w:t>
      </w:r>
      <w:proofErr w:type="spellEnd"/>
      <w:r w:rsidRPr="00B12598">
        <w:rPr>
          <w:rFonts w:ascii="Book Antiqua" w:eastAsia="Book Antiqua" w:hAnsi="Book Antiqua" w:cs="Book Antiqua"/>
          <w:color w:val="000000"/>
        </w:rPr>
        <w:t xml:space="preserve">, and attention </w:t>
      </w:r>
      <w:proofErr w:type="spellStart"/>
      <w:r w:rsidRPr="00B12598">
        <w:rPr>
          <w:rFonts w:ascii="Book Antiqua" w:eastAsia="Book Antiqua" w:hAnsi="Book Antiqua" w:cs="Book Antiqua"/>
          <w:color w:val="000000"/>
        </w:rPr>
        <w:t>subscores</w:t>
      </w:r>
      <w:proofErr w:type="spellEnd"/>
      <w:r w:rsidRPr="00B12598">
        <w:rPr>
          <w:rFonts w:ascii="Book Antiqua" w:eastAsia="Book Antiqua" w:hAnsi="Book Antiqua" w:cs="Book Antiqua"/>
          <w:color w:val="000000"/>
        </w:rPr>
        <w:t xml:space="preserve"> were significantly lower (improved) in the active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group compared to the sham group (all </w:t>
      </w:r>
      <w:r w:rsidRPr="00B12598">
        <w:rPr>
          <w:rFonts w:ascii="Book Antiqua" w:eastAsia="Book Antiqua" w:hAnsi="Book Antiqua" w:cs="Book Antiqua"/>
          <w:i/>
          <w:iCs/>
          <w:color w:val="000000"/>
        </w:rPr>
        <w:t>P</w:t>
      </w:r>
      <w:r w:rsidRPr="00B12598">
        <w:rPr>
          <w:rFonts w:ascii="Book Antiqua" w:eastAsia="Book Antiqua" w:hAnsi="Book Antiqua" w:cs="Book Antiqua"/>
          <w:color w:val="000000"/>
        </w:rPr>
        <w:t xml:space="preserve"> &lt; 0.05) (Table 2). Alternatively, there were no between-group differences in PANSS total and subscale scores at week 4 and week 8 compared to baseline (all </w:t>
      </w:r>
      <w:r w:rsidRPr="00B12598">
        <w:rPr>
          <w:rFonts w:ascii="Book Antiqua" w:eastAsia="Book Antiqua" w:hAnsi="Book Antiqua" w:cs="Book Antiqua"/>
          <w:i/>
          <w:iCs/>
          <w:color w:val="000000"/>
        </w:rPr>
        <w:t>P</w:t>
      </w:r>
      <w:r w:rsidRPr="00B12598">
        <w:rPr>
          <w:rFonts w:ascii="Book Antiqua" w:eastAsia="Book Antiqua" w:hAnsi="Book Antiqua" w:cs="Book Antiqua"/>
          <w:color w:val="000000"/>
        </w:rPr>
        <w:t xml:space="preserve"> &gt; 0.05). </w:t>
      </w:r>
    </w:p>
    <w:p w14:paraId="1E8559F3" w14:textId="77777777" w:rsidR="00471C1F" w:rsidRPr="00B12598" w:rsidRDefault="00471C1F" w:rsidP="00B12598">
      <w:pPr>
        <w:spacing w:line="360" w:lineRule="auto"/>
        <w:jc w:val="both"/>
        <w:rPr>
          <w:rFonts w:ascii="Book Antiqua" w:hAnsi="Book Antiqua" w:cs="Book Antiqua"/>
          <w:b/>
          <w:bCs/>
          <w:color w:val="000000"/>
          <w:lang w:eastAsia="zh-CN"/>
        </w:rPr>
      </w:pPr>
    </w:p>
    <w:p w14:paraId="7CD88675" w14:textId="77777777" w:rsidR="00471C1F" w:rsidRPr="00B12598" w:rsidRDefault="00471C1F" w:rsidP="00B12598">
      <w:pPr>
        <w:spacing w:line="360" w:lineRule="auto"/>
        <w:jc w:val="both"/>
        <w:rPr>
          <w:rFonts w:ascii="Book Antiqua" w:hAnsi="Book Antiqua"/>
          <w:i/>
        </w:rPr>
      </w:pPr>
      <w:r w:rsidRPr="00B12598">
        <w:rPr>
          <w:rFonts w:ascii="Book Antiqua" w:eastAsia="Book Antiqua" w:hAnsi="Book Antiqua" w:cs="Book Antiqua"/>
          <w:b/>
          <w:bCs/>
          <w:i/>
          <w:color w:val="000000"/>
        </w:rPr>
        <w:t>Relationship between improvement in cognitive ability and changes in psychopathological symptoms</w:t>
      </w:r>
    </w:p>
    <w:p w14:paraId="19AB25C6"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color w:val="000000"/>
        </w:rPr>
        <w:t>The increase in PRM-number correct from baseline to week 8 was significantly correlated with the changes in SANS total score (</w:t>
      </w:r>
      <w:r w:rsidRPr="00B12598">
        <w:rPr>
          <w:rFonts w:ascii="Book Antiqua" w:eastAsia="Book Antiqua" w:hAnsi="Book Antiqua" w:cs="Book Antiqua"/>
          <w:i/>
          <w:iCs/>
          <w:color w:val="000000"/>
        </w:rPr>
        <w:t>r</w:t>
      </w:r>
      <w:r w:rsidRPr="00B12598">
        <w:rPr>
          <w:rFonts w:ascii="Book Antiqua" w:eastAsia="Book Antiqua" w:hAnsi="Book Antiqua" w:cs="Book Antiqua"/>
          <w:color w:val="000000"/>
        </w:rPr>
        <w:t xml:space="preserve"> = 0.34, </w:t>
      </w:r>
      <w:proofErr w:type="spellStart"/>
      <w:r w:rsidRPr="00B12598">
        <w:rPr>
          <w:rFonts w:ascii="Book Antiqua" w:eastAsia="Book Antiqua" w:hAnsi="Book Antiqua" w:cs="Book Antiqua"/>
          <w:color w:val="000000"/>
        </w:rPr>
        <w:t>df</w:t>
      </w:r>
      <w:proofErr w:type="spellEnd"/>
      <w:r w:rsidRPr="00B12598">
        <w:rPr>
          <w:rFonts w:ascii="Book Antiqua" w:eastAsia="Book Antiqua" w:hAnsi="Book Antiqua" w:cs="Book Antiqua"/>
          <w:color w:val="000000"/>
        </w:rPr>
        <w:t xml:space="preserve"> = 38, </w:t>
      </w:r>
      <w:r w:rsidRPr="00B12598">
        <w:rPr>
          <w:rFonts w:ascii="Book Antiqua" w:eastAsia="Book Antiqua" w:hAnsi="Book Antiqua" w:cs="Book Antiqua"/>
          <w:i/>
          <w:iCs/>
          <w:color w:val="000000"/>
        </w:rPr>
        <w:t>P</w:t>
      </w:r>
      <w:r w:rsidRPr="00B12598">
        <w:rPr>
          <w:rFonts w:ascii="Book Antiqua" w:eastAsia="Book Antiqua" w:hAnsi="Book Antiqua" w:cs="Book Antiqua"/>
          <w:color w:val="000000"/>
        </w:rPr>
        <w:t xml:space="preserve"> = 0.034; Figure </w:t>
      </w:r>
      <w:r w:rsidRPr="00B12598">
        <w:rPr>
          <w:rFonts w:ascii="Book Antiqua" w:hAnsi="Book Antiqua" w:cs="Book Antiqua"/>
          <w:color w:val="000000"/>
          <w:lang w:eastAsia="zh-CN"/>
        </w:rPr>
        <w:t>3</w:t>
      </w:r>
      <w:r w:rsidRPr="00B12598">
        <w:rPr>
          <w:rFonts w:ascii="Book Antiqua" w:eastAsia="Book Antiqua" w:hAnsi="Book Antiqua" w:cs="Book Antiqua"/>
          <w:color w:val="000000"/>
        </w:rPr>
        <w:t>), SANS alogia subscale score (</w:t>
      </w:r>
      <w:r w:rsidRPr="00B12598">
        <w:rPr>
          <w:rFonts w:ascii="Book Antiqua" w:eastAsia="Book Antiqua" w:hAnsi="Book Antiqua" w:cs="Book Antiqua"/>
          <w:i/>
          <w:iCs/>
          <w:color w:val="000000"/>
        </w:rPr>
        <w:t>r</w:t>
      </w:r>
      <w:r w:rsidRPr="00B12598">
        <w:rPr>
          <w:rFonts w:ascii="Book Antiqua" w:eastAsia="Book Antiqua" w:hAnsi="Book Antiqua" w:cs="Book Antiqua"/>
          <w:color w:val="000000"/>
        </w:rPr>
        <w:t xml:space="preserve"> = 0.37, </w:t>
      </w:r>
      <w:proofErr w:type="spellStart"/>
      <w:r w:rsidRPr="00B12598">
        <w:rPr>
          <w:rFonts w:ascii="Book Antiqua" w:eastAsia="Book Antiqua" w:hAnsi="Book Antiqua" w:cs="Book Antiqua"/>
          <w:color w:val="000000"/>
        </w:rPr>
        <w:t>df</w:t>
      </w:r>
      <w:proofErr w:type="spellEnd"/>
      <w:r w:rsidRPr="00B12598">
        <w:rPr>
          <w:rFonts w:ascii="Book Antiqua" w:eastAsia="Book Antiqua" w:hAnsi="Book Antiqua" w:cs="Book Antiqua"/>
          <w:color w:val="000000"/>
        </w:rPr>
        <w:t xml:space="preserve"> = 38, </w:t>
      </w:r>
      <w:r w:rsidRPr="00B12598">
        <w:rPr>
          <w:rFonts w:ascii="Book Antiqua" w:eastAsia="Book Antiqua" w:hAnsi="Book Antiqua" w:cs="Book Antiqua"/>
          <w:i/>
          <w:iCs/>
          <w:color w:val="000000"/>
        </w:rPr>
        <w:t>P</w:t>
      </w:r>
      <w:r w:rsidRPr="00B12598">
        <w:rPr>
          <w:rFonts w:ascii="Book Antiqua" w:eastAsia="Book Antiqua" w:hAnsi="Book Antiqua" w:cs="Book Antiqua"/>
          <w:color w:val="000000"/>
        </w:rPr>
        <w:t xml:space="preserve"> = 0.024), and SANS avolition/apathy subscale score (</w:t>
      </w:r>
      <w:r w:rsidRPr="00B12598">
        <w:rPr>
          <w:rFonts w:ascii="Book Antiqua" w:eastAsia="Book Antiqua" w:hAnsi="Book Antiqua" w:cs="Book Antiqua"/>
          <w:i/>
          <w:iCs/>
          <w:color w:val="000000"/>
        </w:rPr>
        <w:t>r</w:t>
      </w:r>
      <w:r w:rsidRPr="00B12598">
        <w:rPr>
          <w:rFonts w:ascii="Book Antiqua" w:eastAsia="Book Antiqua" w:hAnsi="Book Antiqua" w:cs="Book Antiqua"/>
          <w:color w:val="000000"/>
        </w:rPr>
        <w:t xml:space="preserve"> = 0.34, </w:t>
      </w:r>
      <w:proofErr w:type="spellStart"/>
      <w:r w:rsidRPr="00B12598">
        <w:rPr>
          <w:rFonts w:ascii="Book Antiqua" w:eastAsia="Book Antiqua" w:hAnsi="Book Antiqua" w:cs="Book Antiqua"/>
          <w:color w:val="000000"/>
        </w:rPr>
        <w:t>df</w:t>
      </w:r>
      <w:proofErr w:type="spellEnd"/>
      <w:r w:rsidRPr="00B12598">
        <w:rPr>
          <w:rFonts w:ascii="Book Antiqua" w:eastAsia="Book Antiqua" w:hAnsi="Book Antiqua" w:cs="Book Antiqua"/>
          <w:color w:val="000000"/>
        </w:rPr>
        <w:t xml:space="preserve"> = 38, </w:t>
      </w:r>
      <w:r w:rsidRPr="00B12598">
        <w:rPr>
          <w:rFonts w:ascii="Book Antiqua" w:eastAsia="Book Antiqua" w:hAnsi="Book Antiqua" w:cs="Book Antiqua"/>
          <w:i/>
          <w:iCs/>
          <w:color w:val="000000"/>
        </w:rPr>
        <w:t>P</w:t>
      </w:r>
      <w:r w:rsidRPr="00B12598">
        <w:rPr>
          <w:rFonts w:ascii="Book Antiqua" w:eastAsia="Book Antiqua" w:hAnsi="Book Antiqua" w:cs="Book Antiqua"/>
          <w:color w:val="000000"/>
        </w:rPr>
        <w:t xml:space="preserve"> = 0.037). However, none of these univariable correlations were significant after Bonferroni correction (all </w:t>
      </w:r>
      <w:r w:rsidRPr="00B12598">
        <w:rPr>
          <w:rFonts w:ascii="Book Antiqua" w:eastAsia="Book Antiqua" w:hAnsi="Book Antiqua" w:cs="Book Antiqua"/>
          <w:i/>
          <w:iCs/>
          <w:color w:val="000000"/>
        </w:rPr>
        <w:t>P</w:t>
      </w:r>
      <w:r w:rsidRPr="00B12598">
        <w:rPr>
          <w:rFonts w:ascii="Book Antiqua" w:eastAsia="Book Antiqua" w:hAnsi="Book Antiqua" w:cs="Book Antiqua"/>
          <w:color w:val="000000"/>
        </w:rPr>
        <w:t xml:space="preserve"> &gt; 0.05). </w:t>
      </w:r>
      <w:r w:rsidRPr="00B12598">
        <w:rPr>
          <w:rFonts w:ascii="Book Antiqua" w:hAnsi="Book Antiqua" w:cs="Book Antiqua"/>
          <w:color w:val="000000"/>
          <w:lang w:eastAsia="zh-CN"/>
        </w:rPr>
        <w:t>M</w:t>
      </w:r>
      <w:r w:rsidRPr="00B12598">
        <w:rPr>
          <w:rFonts w:ascii="Book Antiqua" w:eastAsia="Book Antiqua" w:hAnsi="Book Antiqua" w:cs="Book Antiqua"/>
          <w:color w:val="000000"/>
        </w:rPr>
        <w:t>ultiple regression analysis revealed a significant association between the increase in PRM-number correct and the change in SANS total score from baseline to week 8 (</w:t>
      </w:r>
      <w:r w:rsidRPr="00B12598">
        <w:rPr>
          <w:rFonts w:ascii="Book Antiqua" w:eastAsia="Book Antiqua" w:hAnsi="Book Antiqua" w:cs="Book Antiqua"/>
          <w:color w:val="000000"/>
        </w:rPr>
        <w:sym w:font="Symbol" w:char="F062"/>
      </w:r>
      <w:r w:rsidRPr="00B12598">
        <w:rPr>
          <w:rFonts w:ascii="Book Antiqua" w:eastAsia="Book Antiqua" w:hAnsi="Book Antiqua" w:cs="Book Antiqua"/>
          <w:color w:val="000000"/>
        </w:rPr>
        <w:t xml:space="preserve">= 0.42, </w:t>
      </w:r>
      <w:r w:rsidRPr="00B12598">
        <w:rPr>
          <w:rFonts w:ascii="Book Antiqua" w:eastAsia="Book Antiqua" w:hAnsi="Book Antiqua" w:cs="Book Antiqua"/>
          <w:i/>
          <w:color w:val="000000"/>
        </w:rPr>
        <w:t>t</w:t>
      </w:r>
      <w:r w:rsidRPr="00B12598">
        <w:rPr>
          <w:rFonts w:ascii="Book Antiqua" w:eastAsia="Book Antiqua" w:hAnsi="Book Antiqua" w:cs="Book Antiqua"/>
          <w:color w:val="000000"/>
        </w:rPr>
        <w:t xml:space="preserve"> = 2.53, </w:t>
      </w:r>
      <w:r w:rsidRPr="00B12598">
        <w:rPr>
          <w:rFonts w:ascii="Book Antiqua" w:eastAsia="Book Antiqua" w:hAnsi="Book Antiqua" w:cs="Book Antiqua"/>
          <w:i/>
          <w:iCs/>
          <w:color w:val="000000"/>
        </w:rPr>
        <w:t>P</w:t>
      </w:r>
      <w:r w:rsidRPr="00B12598">
        <w:rPr>
          <w:rFonts w:ascii="Book Antiqua" w:eastAsia="Book Antiqua" w:hAnsi="Book Antiqua" w:cs="Book Antiqua"/>
          <w:color w:val="000000"/>
        </w:rPr>
        <w:t xml:space="preserve"> = 0.017). </w:t>
      </w:r>
    </w:p>
    <w:p w14:paraId="55D4ECBA" w14:textId="77777777" w:rsidR="00471C1F" w:rsidRPr="00B12598" w:rsidRDefault="00471C1F" w:rsidP="00B12598">
      <w:pPr>
        <w:spacing w:line="360" w:lineRule="auto"/>
        <w:ind w:firstLine="440"/>
        <w:jc w:val="both"/>
        <w:rPr>
          <w:rFonts w:ascii="Book Antiqua" w:hAnsi="Book Antiqua"/>
        </w:rPr>
      </w:pPr>
    </w:p>
    <w:p w14:paraId="648A8691"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b/>
          <w:caps/>
          <w:color w:val="000000"/>
          <w:u w:val="single"/>
        </w:rPr>
        <w:t>DISCUSSION</w:t>
      </w:r>
    </w:p>
    <w:p w14:paraId="31595134" w14:textId="753057E1"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color w:val="000000"/>
        </w:rPr>
        <w:t xml:space="preserve">The key results of this study were as follows. </w:t>
      </w:r>
      <w:r w:rsidRPr="00B12598">
        <w:rPr>
          <w:rFonts w:ascii="Book Antiqua" w:hAnsi="Book Antiqua" w:cs="Book Antiqua"/>
          <w:color w:val="000000"/>
          <w:lang w:eastAsia="zh-CN"/>
        </w:rPr>
        <w:t>(</w:t>
      </w:r>
      <w:r w:rsidRPr="00B12598">
        <w:rPr>
          <w:rFonts w:ascii="Book Antiqua" w:eastAsia="Book Antiqua" w:hAnsi="Book Antiqua" w:cs="Book Antiqua"/>
          <w:color w:val="000000"/>
        </w:rPr>
        <w:t xml:space="preserve">1) DLPFC-targeted 10-Hz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(20 single weekday sessions over 4 </w:t>
      </w:r>
      <w:proofErr w:type="spellStart"/>
      <w:r w:rsidRPr="00B12598">
        <w:rPr>
          <w:rFonts w:ascii="Book Antiqua" w:eastAsia="Book Antiqua" w:hAnsi="Book Antiqua" w:cs="Book Antiqua"/>
          <w:color w:val="000000"/>
        </w:rPr>
        <w:t>wk</w:t>
      </w:r>
      <w:proofErr w:type="spellEnd"/>
      <w:r w:rsidRPr="00B12598">
        <w:rPr>
          <w:rFonts w:ascii="Book Antiqua" w:eastAsia="Book Antiqua" w:hAnsi="Book Antiqua" w:cs="Book Antiqua"/>
          <w:color w:val="000000"/>
        </w:rPr>
        <w:t>) had a significant therapeutic effect on the visual recognition memory deficit exhibited by schizophrenia patients with strong negative symptoms, but this response was delayed until several weeks after the end of treatment</w:t>
      </w:r>
      <w:r w:rsidR="00DF18A9" w:rsidRPr="00B12598">
        <w:rPr>
          <w:rFonts w:ascii="Book Antiqua" w:hAnsi="Book Antiqua" w:cs="Book Antiqua"/>
          <w:color w:val="000000"/>
          <w:lang w:eastAsia="zh-CN"/>
        </w:rPr>
        <w:t xml:space="preserve">; and </w:t>
      </w:r>
      <w:r w:rsidRPr="00B12598">
        <w:rPr>
          <w:rFonts w:ascii="Book Antiqua" w:hAnsi="Book Antiqua" w:cs="Book Antiqua"/>
          <w:color w:val="000000"/>
          <w:lang w:eastAsia="zh-CN"/>
        </w:rPr>
        <w:t>(</w:t>
      </w:r>
      <w:r w:rsidRPr="00B12598">
        <w:rPr>
          <w:rFonts w:ascii="Book Antiqua" w:eastAsia="Book Antiqua" w:hAnsi="Book Antiqua" w:cs="Book Antiqua"/>
          <w:color w:val="000000"/>
        </w:rPr>
        <w:t xml:space="preserve">2) </w:t>
      </w:r>
      <w:r w:rsidRPr="00B12598">
        <w:rPr>
          <w:rFonts w:ascii="Book Antiqua" w:hAnsi="Book Antiqua" w:cs="Book Antiqua"/>
          <w:color w:val="000000"/>
          <w:lang w:eastAsia="zh-CN"/>
        </w:rPr>
        <w:t>T</w:t>
      </w:r>
      <w:r w:rsidRPr="00B12598">
        <w:rPr>
          <w:rFonts w:ascii="Book Antiqua" w:eastAsia="Book Antiqua" w:hAnsi="Book Antiqua" w:cs="Book Antiqua"/>
          <w:color w:val="000000"/>
        </w:rPr>
        <w:t xml:space="preserve">his improvement in visual recognition memory was associated with a reduction in negative symptoms. The delay between treatment and response may help explain previous inconsistencies among studies on the therapeutic efficacy of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w:t>
      </w:r>
    </w:p>
    <w:p w14:paraId="4A8CFA47" w14:textId="2C1C7003" w:rsidR="00471C1F" w:rsidRPr="00B12598" w:rsidRDefault="00471C1F" w:rsidP="00B12598">
      <w:pPr>
        <w:spacing w:line="360" w:lineRule="auto"/>
        <w:ind w:firstLineChars="200" w:firstLine="480"/>
        <w:jc w:val="both"/>
        <w:rPr>
          <w:rFonts w:ascii="Book Antiqua" w:hAnsi="Book Antiqua"/>
        </w:rPr>
      </w:pPr>
      <w:r w:rsidRPr="00B12598">
        <w:rPr>
          <w:rFonts w:ascii="Book Antiqua" w:eastAsia="Book Antiqua" w:hAnsi="Book Antiqua" w:cs="Book Antiqua"/>
          <w:color w:val="000000"/>
        </w:rPr>
        <w:t xml:space="preserve">There is growing acceptance of noninvasive brain stimulation (NIBS) techniques for the treatment of cognitive </w:t>
      </w:r>
      <w:proofErr w:type="gramStart"/>
      <w:r w:rsidRPr="00B12598">
        <w:rPr>
          <w:rFonts w:ascii="Book Antiqua" w:eastAsia="Book Antiqua" w:hAnsi="Book Antiqua" w:cs="Book Antiqua"/>
          <w:color w:val="000000"/>
        </w:rPr>
        <w:t>deficits</w:t>
      </w:r>
      <w:r w:rsidRPr="00B12598">
        <w:rPr>
          <w:rFonts w:ascii="Book Antiqua" w:eastAsia="Book Antiqua" w:hAnsi="Book Antiqua" w:cs="Book Antiqua"/>
          <w:color w:val="000000"/>
          <w:vertAlign w:val="superscript"/>
        </w:rPr>
        <w:t>[</w:t>
      </w:r>
      <w:proofErr w:type="gramEnd"/>
      <w:r w:rsidRPr="00B12598">
        <w:rPr>
          <w:rFonts w:ascii="Book Antiqua" w:eastAsia="Book Antiqua" w:hAnsi="Book Antiqua" w:cs="Book Antiqua"/>
          <w:color w:val="000000"/>
          <w:vertAlign w:val="superscript"/>
        </w:rPr>
        <w:t>7]</w:t>
      </w:r>
      <w:r w:rsidRPr="00B12598">
        <w:rPr>
          <w:rFonts w:ascii="Book Antiqua" w:eastAsia="Book Antiqua" w:hAnsi="Book Antiqua" w:cs="Book Antiqua"/>
          <w:color w:val="000000"/>
        </w:rPr>
        <w:t xml:space="preserve">, but only a few studies have examined the efficacy of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for cognitive impairments in schizophrenia. Here, we showed that this specific NIBS regimen can mitigate multiple core symptoms of schizophrenia. Furthermore, this regimen may be a promising therapeutic option for other disorders presenting with emotional dysregulation and cognitive dysfunction. Recent studies have reported that NIBS stably mitigates psychiatric symptoms by noninvasively modulating the abnormal activity of neural circuits (</w:t>
      </w:r>
      <w:r w:rsidRPr="00B12598">
        <w:rPr>
          <w:rFonts w:ascii="Book Antiqua" w:eastAsia="Book Antiqua" w:hAnsi="Book Antiqua" w:cs="Book Antiqua"/>
          <w:i/>
          <w:color w:val="000000"/>
        </w:rPr>
        <w:t>i.e.</w:t>
      </w:r>
      <w:r w:rsidRPr="00B12598">
        <w:rPr>
          <w:rFonts w:ascii="Book Antiqua" w:eastAsia="Book Antiqua" w:hAnsi="Book Antiqua" w:cs="Book Antiqua"/>
          <w:color w:val="000000"/>
        </w:rPr>
        <w:t xml:space="preserve">, amygdala–PFC–hippocampus pathways) involved in the regulation of mood and </w:t>
      </w:r>
      <w:proofErr w:type="gramStart"/>
      <w:r w:rsidRPr="00B12598">
        <w:rPr>
          <w:rFonts w:ascii="Book Antiqua" w:eastAsia="Book Antiqua" w:hAnsi="Book Antiqua" w:cs="Book Antiqua"/>
          <w:color w:val="000000"/>
        </w:rPr>
        <w:t>cognition</w:t>
      </w:r>
      <w:r w:rsidRPr="00B12598">
        <w:rPr>
          <w:rFonts w:ascii="Book Antiqua" w:eastAsia="Book Antiqua" w:hAnsi="Book Antiqua" w:cs="Book Antiqua"/>
          <w:color w:val="000000"/>
          <w:vertAlign w:val="superscript"/>
        </w:rPr>
        <w:t>[</w:t>
      </w:r>
      <w:proofErr w:type="gramEnd"/>
      <w:r w:rsidRPr="00B12598">
        <w:rPr>
          <w:rFonts w:ascii="Book Antiqua" w:eastAsia="Book Antiqua" w:hAnsi="Book Antiqua" w:cs="Book Antiqua"/>
          <w:color w:val="000000"/>
          <w:vertAlign w:val="superscript"/>
        </w:rPr>
        <w:t>36]</w:t>
      </w:r>
      <w:r w:rsidRPr="00B12598">
        <w:rPr>
          <w:rFonts w:ascii="Book Antiqua" w:eastAsia="Book Antiqua" w:hAnsi="Book Antiqua" w:cs="Book Antiqua"/>
          <w:color w:val="000000"/>
        </w:rPr>
        <w:t xml:space="preserve">. For instance, a recent </w:t>
      </w:r>
      <w:r w:rsidRPr="00B12598">
        <w:rPr>
          <w:rFonts w:ascii="Book Antiqua" w:eastAsia="Book Antiqua" w:hAnsi="Book Antiqua" w:cs="Book Antiqua"/>
          <w:color w:val="000000"/>
        </w:rPr>
        <w:lastRenderedPageBreak/>
        <w:t xml:space="preserve">review suggested that NIBS can improve mood by modulating emotional memories, while </w:t>
      </w:r>
      <w:proofErr w:type="gramStart"/>
      <w:r w:rsidRPr="00B12598">
        <w:rPr>
          <w:rFonts w:ascii="Book Antiqua" w:eastAsia="Book Antiqua" w:hAnsi="Book Antiqua" w:cs="Book Antiqua"/>
          <w:color w:val="000000"/>
        </w:rPr>
        <w:t>others</w:t>
      </w:r>
      <w:r w:rsidRPr="00B12598">
        <w:rPr>
          <w:rFonts w:ascii="Book Antiqua" w:eastAsia="Book Antiqua" w:hAnsi="Book Antiqua" w:cs="Book Antiqua"/>
          <w:color w:val="000000"/>
          <w:vertAlign w:val="superscript"/>
        </w:rPr>
        <w:t>[</w:t>
      </w:r>
      <w:proofErr w:type="gramEnd"/>
      <w:r w:rsidRPr="00B12598">
        <w:rPr>
          <w:rFonts w:ascii="Book Antiqua" w:eastAsia="Book Antiqua" w:hAnsi="Book Antiqua" w:cs="Book Antiqua"/>
          <w:color w:val="000000"/>
          <w:vertAlign w:val="superscript"/>
        </w:rPr>
        <w:t>37,38]</w:t>
      </w:r>
      <w:r w:rsidRPr="00B12598">
        <w:rPr>
          <w:rFonts w:ascii="Book Antiqua" w:eastAsia="Book Antiqua" w:hAnsi="Book Antiqua" w:cs="Book Antiqua"/>
          <w:color w:val="000000"/>
        </w:rPr>
        <w:t xml:space="preserve"> have reported that NIBS can suppress abnormally persistent fear memories in anxiety disorder patients that do not respond to psychotherapy and/or anxiolytic drugs. Multiple studies have also demonstrated the value of NIBS as a research tool for examining the neurological mechanisms underlying depression and anxiety in schizophrenia and other psychiatric </w:t>
      </w:r>
      <w:proofErr w:type="gramStart"/>
      <w:r w:rsidRPr="00B12598">
        <w:rPr>
          <w:rFonts w:ascii="Book Antiqua" w:eastAsia="Book Antiqua" w:hAnsi="Book Antiqua" w:cs="Book Antiqua"/>
          <w:color w:val="000000"/>
        </w:rPr>
        <w:t>disorders</w:t>
      </w:r>
      <w:r w:rsidRPr="00B12598">
        <w:rPr>
          <w:rFonts w:ascii="Book Antiqua" w:eastAsia="Book Antiqua" w:hAnsi="Book Antiqua" w:cs="Book Antiqua"/>
          <w:color w:val="000000"/>
          <w:vertAlign w:val="superscript"/>
        </w:rPr>
        <w:t>[</w:t>
      </w:r>
      <w:proofErr w:type="gramEnd"/>
      <w:r w:rsidRPr="00B12598">
        <w:rPr>
          <w:rFonts w:ascii="Book Antiqua" w:eastAsia="Book Antiqua" w:hAnsi="Book Antiqua" w:cs="Book Antiqua"/>
          <w:color w:val="000000"/>
          <w:vertAlign w:val="superscript"/>
        </w:rPr>
        <w:t>39,40]</w:t>
      </w:r>
      <w:r w:rsidRPr="00B12598">
        <w:rPr>
          <w:rFonts w:ascii="Book Antiqua" w:eastAsia="Book Antiqua" w:hAnsi="Book Antiqua" w:cs="Book Antiqua"/>
          <w:color w:val="000000"/>
        </w:rPr>
        <w:t xml:space="preserve">. For instance, NIBS to the DLPFC after memory reactivation was reported to reduce the subsequent response to learned fear, suggesting that stimulation alters the </w:t>
      </w:r>
      <w:proofErr w:type="spellStart"/>
      <w:r w:rsidRPr="00B12598">
        <w:rPr>
          <w:rFonts w:ascii="Book Antiqua" w:eastAsia="Book Antiqua" w:hAnsi="Book Antiqua" w:cs="Book Antiqua"/>
          <w:color w:val="000000"/>
        </w:rPr>
        <w:t>synaptoplastic</w:t>
      </w:r>
      <w:proofErr w:type="spellEnd"/>
      <w:r w:rsidRPr="00B12598">
        <w:rPr>
          <w:rFonts w:ascii="Book Antiqua" w:eastAsia="Book Antiqua" w:hAnsi="Book Antiqua" w:cs="Book Antiqua"/>
          <w:color w:val="000000"/>
        </w:rPr>
        <w:t xml:space="preserve"> processes re-engaged during memory retrieval (term reconsolidation)</w:t>
      </w:r>
      <w:r w:rsidRPr="00B12598">
        <w:rPr>
          <w:rFonts w:ascii="Book Antiqua" w:eastAsia="Book Antiqua" w:hAnsi="Book Antiqua" w:cs="Book Antiqua"/>
          <w:color w:val="000000"/>
          <w:vertAlign w:val="superscript"/>
        </w:rPr>
        <w:t>[41-43]</w:t>
      </w:r>
      <w:r w:rsidRPr="00B12598">
        <w:rPr>
          <w:rFonts w:ascii="Book Antiqua" w:eastAsia="Book Antiqua" w:hAnsi="Book Antiqua" w:cs="Book Antiqua"/>
          <w:color w:val="000000"/>
        </w:rPr>
        <w:t xml:space="preserve">. In accordance with the current study, Barr and colleagues reported that daily 20-Hz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of the DLPFC for 4 </w:t>
      </w:r>
      <w:proofErr w:type="spellStart"/>
      <w:r w:rsidRPr="00B12598">
        <w:rPr>
          <w:rFonts w:ascii="Book Antiqua" w:eastAsia="Book Antiqua" w:hAnsi="Book Antiqua" w:cs="Book Antiqua"/>
          <w:color w:val="000000"/>
        </w:rPr>
        <w:t>wk</w:t>
      </w:r>
      <w:proofErr w:type="spellEnd"/>
      <w:r w:rsidRPr="00B12598">
        <w:rPr>
          <w:rFonts w:ascii="Book Antiqua" w:eastAsia="Book Antiqua" w:hAnsi="Book Antiqua" w:cs="Book Antiqua"/>
          <w:color w:val="000000"/>
        </w:rPr>
        <w:t xml:space="preserve"> significantly improved working memory compared to sham stimulation in schizophrenia patients as measured by a three-back task</w:t>
      </w:r>
      <w:r w:rsidR="00E87FE9" w:rsidRPr="00B12598">
        <w:rPr>
          <w:rFonts w:ascii="Book Antiqua" w:eastAsia="Book Antiqua" w:hAnsi="Book Antiqua" w:cs="Book Antiqua"/>
          <w:color w:val="000000"/>
          <w:vertAlign w:val="superscript"/>
        </w:rPr>
        <w:t>[32]</w:t>
      </w:r>
      <w:r w:rsidRPr="00B12598">
        <w:rPr>
          <w:rFonts w:ascii="Book Antiqua" w:eastAsia="Book Antiqua" w:hAnsi="Book Antiqua" w:cs="Book Antiqua"/>
          <w:color w:val="000000"/>
        </w:rPr>
        <w:t xml:space="preserve">. More impressively, three-back accuracy was similar to that of healthy subjects after </w:t>
      </w:r>
      <w:proofErr w:type="gramStart"/>
      <w:r w:rsidRPr="00B12598">
        <w:rPr>
          <w:rFonts w:ascii="Book Antiqua" w:eastAsia="Book Antiqua" w:hAnsi="Book Antiqua" w:cs="Book Antiqua"/>
          <w:color w:val="000000"/>
        </w:rPr>
        <w:t>treatment</w:t>
      </w:r>
      <w:r w:rsidRPr="00B12598">
        <w:rPr>
          <w:rFonts w:ascii="Book Antiqua" w:eastAsia="Book Antiqua" w:hAnsi="Book Antiqua" w:cs="Book Antiqua"/>
          <w:color w:val="000000"/>
          <w:vertAlign w:val="superscript"/>
        </w:rPr>
        <w:t>[</w:t>
      </w:r>
      <w:proofErr w:type="gramEnd"/>
      <w:r w:rsidRPr="00B12598">
        <w:rPr>
          <w:rFonts w:ascii="Book Antiqua" w:eastAsia="Book Antiqua" w:hAnsi="Book Antiqua" w:cs="Book Antiqua"/>
          <w:color w:val="000000"/>
          <w:vertAlign w:val="superscript"/>
        </w:rPr>
        <w:t>32]</w:t>
      </w:r>
      <w:r w:rsidRPr="00B12598">
        <w:rPr>
          <w:rFonts w:ascii="Book Antiqua" w:eastAsia="Book Antiqua" w:hAnsi="Book Antiqua" w:cs="Book Antiqua"/>
          <w:color w:val="000000"/>
        </w:rPr>
        <w:t xml:space="preserve">. Taken together, these findings suggest that high-frequency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may be an effective treatment for visual and working memory deficits in patients with schizophrenia. In contrast, however, </w:t>
      </w:r>
      <w:proofErr w:type="spellStart"/>
      <w:r w:rsidRPr="00B12598">
        <w:rPr>
          <w:rFonts w:ascii="Book Antiqua" w:eastAsia="Book Antiqua" w:hAnsi="Book Antiqua" w:cs="Book Antiqua"/>
          <w:color w:val="000000"/>
        </w:rPr>
        <w:t>Prikryl</w:t>
      </w:r>
      <w:proofErr w:type="spellEnd"/>
      <w:r w:rsidRPr="00B12598">
        <w:rPr>
          <w:rFonts w:ascii="Book Antiqua" w:eastAsia="Book Antiqua" w:hAnsi="Book Antiqua" w:cs="Book Antiqua"/>
          <w:color w:val="000000"/>
        </w:rPr>
        <w:t xml:space="preserve"> and colleagues reported that 15-Hz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over the left DLPFC for 4 </w:t>
      </w:r>
      <w:proofErr w:type="spellStart"/>
      <w:r w:rsidRPr="00B12598">
        <w:rPr>
          <w:rFonts w:ascii="Book Antiqua" w:eastAsia="Book Antiqua" w:hAnsi="Book Antiqua" w:cs="Book Antiqua"/>
          <w:color w:val="000000"/>
        </w:rPr>
        <w:t>wk</w:t>
      </w:r>
      <w:proofErr w:type="spellEnd"/>
      <w:r w:rsidRPr="00B12598">
        <w:rPr>
          <w:rFonts w:ascii="Book Antiqua" w:eastAsia="Book Antiqua" w:hAnsi="Book Antiqua" w:cs="Book Antiqua"/>
          <w:color w:val="000000"/>
        </w:rPr>
        <w:t xml:space="preserve"> had no significant effect on working memory performance in schizophrenia </w:t>
      </w:r>
      <w:proofErr w:type="gramStart"/>
      <w:r w:rsidRPr="00B12598">
        <w:rPr>
          <w:rFonts w:ascii="Book Antiqua" w:eastAsia="Book Antiqua" w:hAnsi="Book Antiqua" w:cs="Book Antiqua"/>
          <w:color w:val="000000"/>
        </w:rPr>
        <w:t>patients</w:t>
      </w:r>
      <w:r w:rsidR="003563DC" w:rsidRPr="00B12598">
        <w:rPr>
          <w:rFonts w:ascii="Book Antiqua" w:eastAsia="Book Antiqua" w:hAnsi="Book Antiqua" w:cs="Book Antiqua"/>
          <w:color w:val="000000"/>
          <w:vertAlign w:val="superscript"/>
        </w:rPr>
        <w:t>[</w:t>
      </w:r>
      <w:proofErr w:type="gramEnd"/>
      <w:r w:rsidR="003563DC" w:rsidRPr="00B12598">
        <w:rPr>
          <w:rFonts w:ascii="Book Antiqua" w:hAnsi="Book Antiqua" w:cs="Book Antiqua"/>
          <w:color w:val="000000"/>
          <w:vertAlign w:val="superscript"/>
          <w:lang w:eastAsia="zh-CN"/>
        </w:rPr>
        <w:t>44</w:t>
      </w:r>
      <w:r w:rsidR="003563DC" w:rsidRPr="00B12598">
        <w:rPr>
          <w:rFonts w:ascii="Book Antiqua" w:eastAsia="Book Antiqua" w:hAnsi="Book Antiqua" w:cs="Book Antiqua"/>
          <w:color w:val="000000"/>
          <w:vertAlign w:val="superscript"/>
        </w:rPr>
        <w:t>]</w:t>
      </w:r>
      <w:r w:rsidRPr="00B12598">
        <w:rPr>
          <w:rFonts w:ascii="Book Antiqua" w:eastAsia="Book Antiqua" w:hAnsi="Book Antiqua" w:cs="Book Antiqua"/>
          <w:color w:val="000000"/>
        </w:rPr>
        <w:t xml:space="preserve">. Thus, the efficacy of different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regimens for the cognitive deficits of schizophrenia requires further investigation in larger clinically heterogenous populations. </w:t>
      </w:r>
    </w:p>
    <w:p w14:paraId="1D6A4D16" w14:textId="77777777" w:rsidR="00471C1F" w:rsidRPr="00B12598" w:rsidRDefault="00471C1F" w:rsidP="00B12598">
      <w:pPr>
        <w:spacing w:line="360" w:lineRule="auto"/>
        <w:ind w:firstLineChars="200" w:firstLine="480"/>
        <w:jc w:val="both"/>
        <w:rPr>
          <w:rFonts w:ascii="Book Antiqua" w:hAnsi="Book Antiqua"/>
        </w:rPr>
      </w:pPr>
      <w:r w:rsidRPr="00B12598">
        <w:rPr>
          <w:rFonts w:ascii="Book Antiqua" w:eastAsia="Book Antiqua" w:hAnsi="Book Antiqua" w:cs="Book Antiqua"/>
          <w:color w:val="000000"/>
        </w:rPr>
        <w:t>In our recently published study</w:t>
      </w:r>
      <w:r w:rsidRPr="00B12598">
        <w:rPr>
          <w:rFonts w:ascii="Book Antiqua" w:eastAsia="Book Antiqua" w:hAnsi="Book Antiqua" w:cs="Book Antiqua"/>
          <w:color w:val="000000"/>
          <w:vertAlign w:val="superscript"/>
        </w:rPr>
        <w:t>[35]</w:t>
      </w:r>
      <w:r w:rsidRPr="00B12598">
        <w:rPr>
          <w:rFonts w:ascii="Book Antiqua" w:eastAsia="Book Antiqua" w:hAnsi="Book Antiqua" w:cs="Book Antiqua"/>
          <w:color w:val="000000"/>
        </w:rPr>
        <w:t xml:space="preserve">, we reported that high-frequency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over the left DLPFC for four consecutive weeks reduced the negative symptoms of schizophrenia compared to sham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vertAlign w:val="superscript"/>
        </w:rPr>
        <w:t>[42-45]</w:t>
      </w:r>
      <w:r w:rsidRPr="00B12598">
        <w:rPr>
          <w:rFonts w:ascii="Book Antiqua" w:eastAsia="Book Antiqua" w:hAnsi="Book Antiqua" w:cs="Book Antiqua"/>
          <w:color w:val="000000"/>
        </w:rPr>
        <w:t xml:space="preserve">, consistent with numerous studies using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to treat the negative symptoms of schizophrenia</w:t>
      </w:r>
      <w:r w:rsidRPr="00B12598">
        <w:rPr>
          <w:rFonts w:ascii="Book Antiqua" w:eastAsia="Book Antiqua" w:hAnsi="Book Antiqua" w:cs="Book Antiqua"/>
          <w:color w:val="000000"/>
          <w:vertAlign w:val="superscript"/>
        </w:rPr>
        <w:t>[42,43,4</w:t>
      </w:r>
      <w:r w:rsidRPr="00B12598">
        <w:rPr>
          <w:rFonts w:ascii="Book Antiqua" w:hAnsi="Book Antiqua" w:cs="Book Antiqua"/>
          <w:color w:val="000000"/>
          <w:vertAlign w:val="superscript"/>
          <w:lang w:eastAsia="zh-CN"/>
        </w:rPr>
        <w:t>6</w:t>
      </w:r>
      <w:r w:rsidRPr="00B12598">
        <w:rPr>
          <w:rFonts w:ascii="Book Antiqua" w:eastAsia="Book Antiqua" w:hAnsi="Book Antiqua" w:cs="Book Antiqua"/>
          <w:color w:val="000000"/>
          <w:vertAlign w:val="superscript"/>
        </w:rPr>
        <w:t>-50]</w:t>
      </w:r>
      <w:r w:rsidRPr="00B12598">
        <w:rPr>
          <w:rFonts w:ascii="Book Antiqua" w:eastAsia="Book Antiqua" w:hAnsi="Book Antiqua" w:cs="Book Antiqua"/>
          <w:color w:val="000000"/>
        </w:rPr>
        <w:t xml:space="preserve"> but in contrast to many others</w:t>
      </w:r>
      <w:r w:rsidRPr="00B12598">
        <w:rPr>
          <w:rFonts w:ascii="Book Antiqua" w:eastAsia="Book Antiqua" w:hAnsi="Book Antiqua" w:cs="Book Antiqua"/>
          <w:color w:val="000000"/>
          <w:vertAlign w:val="superscript"/>
        </w:rPr>
        <w:t>[34,42,43,51,52]</w:t>
      </w:r>
      <w:r w:rsidRPr="00B12598">
        <w:rPr>
          <w:rFonts w:ascii="Book Antiqua" w:eastAsia="Book Antiqua" w:hAnsi="Book Antiqua" w:cs="Book Antiqua"/>
          <w:color w:val="000000"/>
        </w:rPr>
        <w:t xml:space="preserve">. Further, multiple meta-analyses have also found mixed </w:t>
      </w:r>
      <w:proofErr w:type="gramStart"/>
      <w:r w:rsidRPr="00B12598">
        <w:rPr>
          <w:rFonts w:ascii="Book Antiqua" w:eastAsia="Book Antiqua" w:hAnsi="Book Antiqua" w:cs="Book Antiqua"/>
          <w:color w:val="000000"/>
        </w:rPr>
        <w:t>results</w:t>
      </w:r>
      <w:r w:rsidRPr="00B12598">
        <w:rPr>
          <w:rFonts w:ascii="Book Antiqua" w:eastAsia="Book Antiqua" w:hAnsi="Book Antiqua" w:cs="Book Antiqua"/>
          <w:color w:val="000000"/>
          <w:vertAlign w:val="superscript"/>
        </w:rPr>
        <w:t>[</w:t>
      </w:r>
      <w:proofErr w:type="gramEnd"/>
      <w:r w:rsidRPr="00B12598">
        <w:rPr>
          <w:rFonts w:ascii="Book Antiqua" w:eastAsia="Book Antiqua" w:hAnsi="Book Antiqua" w:cs="Book Antiqua"/>
          <w:color w:val="000000"/>
          <w:vertAlign w:val="superscript"/>
        </w:rPr>
        <w:t>26,53-55]</w:t>
      </w:r>
      <w:r w:rsidRPr="00B12598">
        <w:rPr>
          <w:rFonts w:ascii="Book Antiqua" w:eastAsia="Book Antiqua" w:hAnsi="Book Antiqua" w:cs="Book Antiqua"/>
          <w:color w:val="000000"/>
        </w:rPr>
        <w:t xml:space="preserve">. Our previous and current findings provide a potential explanation for these discrepancies as the effects of </w:t>
      </w:r>
      <w:r w:rsidRPr="00B12598">
        <w:rPr>
          <w:rFonts w:ascii="Book Antiqua" w:hAnsi="Book Antiqua"/>
          <w:lang w:eastAsia="zh-CN"/>
        </w:rPr>
        <w:t xml:space="preserve">multichannel </w:t>
      </w:r>
      <w:r w:rsidRPr="00B12598">
        <w:rPr>
          <w:rFonts w:ascii="Book Antiqua" w:hAnsi="Book Antiqua" w:cs="Book Antiqua"/>
          <w:color w:val="000000"/>
          <w:lang w:eastAsia="zh-CN"/>
        </w:rPr>
        <w:t>TMS</w:t>
      </w:r>
      <w:r w:rsidRPr="00B12598">
        <w:rPr>
          <w:rFonts w:ascii="Book Antiqua" w:eastAsia="Book Antiqua" w:hAnsi="Book Antiqua" w:cs="Book Antiqua"/>
          <w:color w:val="000000"/>
        </w:rPr>
        <w:t xml:space="preserve"> </w:t>
      </w:r>
      <w:r w:rsidRPr="00B12598">
        <w:rPr>
          <w:rFonts w:ascii="Book Antiqua" w:hAnsi="Book Antiqua" w:cs="Book Antiqua"/>
          <w:color w:val="000000"/>
          <w:lang w:eastAsia="zh-CN"/>
        </w:rPr>
        <w:t>(</w:t>
      </w:r>
      <w:proofErr w:type="spellStart"/>
      <w:r w:rsidRPr="00B12598">
        <w:rPr>
          <w:rFonts w:ascii="Book Antiqua" w:eastAsia="Book Antiqua" w:hAnsi="Book Antiqua" w:cs="Book Antiqua"/>
          <w:color w:val="000000"/>
        </w:rPr>
        <w:t>mTMS</w:t>
      </w:r>
      <w:proofErr w:type="spellEnd"/>
      <w:r w:rsidRPr="00B12598">
        <w:rPr>
          <w:rFonts w:ascii="Book Antiqua" w:hAnsi="Book Antiqua" w:cs="Book Antiqua"/>
          <w:color w:val="000000"/>
          <w:lang w:eastAsia="zh-CN"/>
        </w:rPr>
        <w:t>)</w:t>
      </w:r>
      <w:r w:rsidRPr="00B12598">
        <w:rPr>
          <w:rFonts w:ascii="Book Antiqua" w:eastAsia="Book Antiqua" w:hAnsi="Book Antiqua" w:cs="Book Antiqua"/>
          <w:color w:val="000000"/>
        </w:rPr>
        <w:t xml:space="preserve"> on both SANS scores and PRM task performance were not statistically significant until several weeks post-treatment. The exact reasons for these delayed effects are unclear but are not unusual following NIBS. For example, a recent randomized, sham-controlled two-arm study </w:t>
      </w:r>
      <w:r w:rsidRPr="00B12598">
        <w:rPr>
          <w:rFonts w:ascii="Book Antiqua" w:eastAsia="Book Antiqua" w:hAnsi="Book Antiqua" w:cs="Book Antiqua"/>
          <w:color w:val="000000"/>
        </w:rPr>
        <w:lastRenderedPageBreak/>
        <w:t>reported that active intermittent theta burst transcranial stimulation (</w:t>
      </w:r>
      <w:proofErr w:type="spellStart"/>
      <w:r w:rsidRPr="00B12598">
        <w:rPr>
          <w:rFonts w:ascii="Book Antiqua" w:eastAsia="Book Antiqua" w:hAnsi="Book Antiqua" w:cs="Book Antiqua"/>
          <w:color w:val="000000"/>
        </w:rPr>
        <w:t>iTBS</w:t>
      </w:r>
      <w:proofErr w:type="spellEnd"/>
      <w:r w:rsidRPr="00B12598">
        <w:rPr>
          <w:rFonts w:ascii="Book Antiqua" w:eastAsia="Book Antiqua" w:hAnsi="Book Antiqua" w:cs="Book Antiqua"/>
          <w:color w:val="000000"/>
        </w:rPr>
        <w:t xml:space="preserve">) of the left DLPFC significantly reduced negative symptom severity in treatment-resistant schizophrenia patients compared to sham </w:t>
      </w:r>
      <w:proofErr w:type="spellStart"/>
      <w:r w:rsidRPr="00B12598">
        <w:rPr>
          <w:rFonts w:ascii="Book Antiqua" w:eastAsia="Book Antiqua" w:hAnsi="Book Antiqua" w:cs="Book Antiqua"/>
          <w:color w:val="000000"/>
        </w:rPr>
        <w:t>iTBS</w:t>
      </w:r>
      <w:proofErr w:type="spellEnd"/>
      <w:r w:rsidRPr="00B12598">
        <w:rPr>
          <w:rFonts w:ascii="Book Antiqua" w:eastAsia="Book Antiqua" w:hAnsi="Book Antiqua" w:cs="Book Antiqua"/>
          <w:color w:val="000000"/>
        </w:rPr>
        <w:t xml:space="preserve"> at 6 </w:t>
      </w:r>
      <w:proofErr w:type="spellStart"/>
      <w:r w:rsidRPr="00B12598">
        <w:rPr>
          <w:rFonts w:ascii="Book Antiqua" w:eastAsia="Book Antiqua" w:hAnsi="Book Antiqua" w:cs="Book Antiqua"/>
          <w:color w:val="000000"/>
        </w:rPr>
        <w:t>mo</w:t>
      </w:r>
      <w:proofErr w:type="spellEnd"/>
      <w:r w:rsidRPr="00B12598">
        <w:rPr>
          <w:rFonts w:ascii="Book Antiqua" w:eastAsia="Book Antiqua" w:hAnsi="Book Antiqua" w:cs="Book Antiqua"/>
          <w:color w:val="000000"/>
        </w:rPr>
        <w:t xml:space="preserve"> after the end of treatment</w:t>
      </w:r>
      <w:r w:rsidRPr="00B12598">
        <w:rPr>
          <w:rFonts w:ascii="Book Antiqua" w:eastAsia="Book Antiqua" w:hAnsi="Book Antiqua" w:cs="Book Antiqua"/>
          <w:color w:val="000000"/>
          <w:vertAlign w:val="superscript"/>
        </w:rPr>
        <w:t>[56]</w:t>
      </w:r>
      <w:r w:rsidRPr="00B12598">
        <w:rPr>
          <w:rFonts w:ascii="Book Antiqua" w:eastAsia="Book Antiqua" w:hAnsi="Book Antiqua" w:cs="Book Antiqua"/>
          <w:color w:val="000000"/>
        </w:rPr>
        <w:t xml:space="preserve">. Similarly, a randomized, double-blind, sham-controlled crossover study of accelerated </w:t>
      </w:r>
      <w:proofErr w:type="spellStart"/>
      <w:r w:rsidRPr="00B12598">
        <w:rPr>
          <w:rFonts w:ascii="Book Antiqua" w:eastAsia="Book Antiqua" w:hAnsi="Book Antiqua" w:cs="Book Antiqua"/>
          <w:color w:val="000000"/>
        </w:rPr>
        <w:t>iTBS</w:t>
      </w:r>
      <w:proofErr w:type="spellEnd"/>
      <w:r w:rsidRPr="00B12598">
        <w:rPr>
          <w:rFonts w:ascii="Book Antiqua" w:eastAsia="Book Antiqua" w:hAnsi="Book Antiqua" w:cs="Book Antiqua"/>
          <w:color w:val="000000"/>
        </w:rPr>
        <w:t xml:space="preserve"> for 2 </w:t>
      </w:r>
      <w:proofErr w:type="spellStart"/>
      <w:r w:rsidRPr="00B12598">
        <w:rPr>
          <w:rFonts w:ascii="Book Antiqua" w:eastAsia="Book Antiqua" w:hAnsi="Book Antiqua" w:cs="Book Antiqua"/>
          <w:color w:val="000000"/>
        </w:rPr>
        <w:t>wk</w:t>
      </w:r>
      <w:proofErr w:type="spellEnd"/>
      <w:r w:rsidRPr="00B12598">
        <w:rPr>
          <w:rFonts w:ascii="Book Antiqua" w:eastAsia="Book Antiqua" w:hAnsi="Book Antiqua" w:cs="Book Antiqua"/>
          <w:color w:val="000000"/>
        </w:rPr>
        <w:t xml:space="preserve"> in patients with TRD found a greater response rate (defined as a 50% reduction in Hamilton Depression Rating Scale score) after two additional weeks compared to immediately after </w:t>
      </w:r>
      <w:proofErr w:type="gramStart"/>
      <w:r w:rsidRPr="00B12598">
        <w:rPr>
          <w:rFonts w:ascii="Book Antiqua" w:eastAsia="Book Antiqua" w:hAnsi="Book Antiqua" w:cs="Book Antiqua"/>
          <w:color w:val="000000"/>
        </w:rPr>
        <w:t>treatment</w:t>
      </w:r>
      <w:r w:rsidRPr="00B12598">
        <w:rPr>
          <w:rFonts w:ascii="Book Antiqua" w:eastAsia="Book Antiqua" w:hAnsi="Book Antiqua" w:cs="Book Antiqua"/>
          <w:color w:val="000000"/>
          <w:vertAlign w:val="superscript"/>
        </w:rPr>
        <w:t>[</w:t>
      </w:r>
      <w:proofErr w:type="gramEnd"/>
      <w:r w:rsidRPr="00B12598">
        <w:rPr>
          <w:rFonts w:ascii="Book Antiqua" w:eastAsia="Book Antiqua" w:hAnsi="Book Antiqua" w:cs="Book Antiqua"/>
          <w:color w:val="000000"/>
          <w:vertAlign w:val="superscript"/>
        </w:rPr>
        <w:t>57]</w:t>
      </w:r>
      <w:r w:rsidRPr="00B12598">
        <w:rPr>
          <w:rFonts w:ascii="Book Antiqua" w:eastAsia="Book Antiqua" w:hAnsi="Book Antiqua" w:cs="Book Antiqua"/>
          <w:color w:val="000000"/>
        </w:rPr>
        <w:t>. We speculate that this delay is due to the slow nature of the changes underlying reversal of negative symptoms, such as circuit-level plasticity and improvements facilitated by interpersonal relationships and social activities occurring over an extended period after treatment. In addition, plasticity may also take longer in older patients such as those examined in the current study. Further studies are warranted to test these and other potential mechanisms.</w:t>
      </w:r>
    </w:p>
    <w:p w14:paraId="121C0FEC" w14:textId="77777777" w:rsidR="00471C1F" w:rsidRPr="00B12598" w:rsidRDefault="00471C1F" w:rsidP="00B12598">
      <w:pPr>
        <w:spacing w:line="360" w:lineRule="auto"/>
        <w:ind w:firstLineChars="200" w:firstLine="480"/>
        <w:jc w:val="both"/>
        <w:rPr>
          <w:rFonts w:ascii="Book Antiqua" w:hAnsi="Book Antiqua"/>
        </w:rPr>
      </w:pPr>
      <w:r w:rsidRPr="00B12598">
        <w:rPr>
          <w:rFonts w:ascii="Book Antiqua" w:eastAsia="Book Antiqua" w:hAnsi="Book Antiqua" w:cs="Book Antiqua"/>
          <w:color w:val="000000"/>
        </w:rPr>
        <w:t xml:space="preserve">The improvement in visual recognition memory performance (increased number of correct responses) correlated significantly with a decrease in SANS total score at week 8 but not week 4. Moreover, PRM-number correct was correlated with SANS total score and all subscale scores except the affect flattening subscale at baseline, suggesting shared neurological mechanisms. It is known that both cognitive deficits and negative symptoms of schizophrenia are associated with generalized dopamine (DA) signaling deficits in cortical and </w:t>
      </w:r>
      <w:proofErr w:type="spellStart"/>
      <w:r w:rsidRPr="00B12598">
        <w:rPr>
          <w:rFonts w:ascii="Book Antiqua" w:eastAsia="Book Antiqua" w:hAnsi="Book Antiqua" w:cs="Book Antiqua"/>
          <w:color w:val="000000"/>
        </w:rPr>
        <w:t>extrastriatal</w:t>
      </w:r>
      <w:proofErr w:type="spellEnd"/>
      <w:r w:rsidRPr="00B12598">
        <w:rPr>
          <w:rFonts w:ascii="Book Antiqua" w:eastAsia="Book Antiqua" w:hAnsi="Book Antiqua" w:cs="Book Antiqua"/>
          <w:color w:val="000000"/>
        </w:rPr>
        <w:t xml:space="preserve"> regions</w:t>
      </w:r>
      <w:r w:rsidRPr="00B12598">
        <w:rPr>
          <w:rFonts w:ascii="Book Antiqua" w:eastAsia="Book Antiqua" w:hAnsi="Book Antiqua" w:cs="Book Antiqua"/>
          <w:color w:val="000000"/>
          <w:vertAlign w:val="superscript"/>
        </w:rPr>
        <w:t>[58]</w:t>
      </w:r>
      <w:r w:rsidRPr="00B12598">
        <w:rPr>
          <w:rFonts w:ascii="Book Antiqua" w:eastAsia="Book Antiqua" w:hAnsi="Book Antiqua" w:cs="Book Antiqua"/>
          <w:color w:val="000000"/>
        </w:rPr>
        <w:t xml:space="preserve">, and recent studies have shown that prefrontal </w:t>
      </w:r>
      <w:proofErr w:type="spellStart"/>
      <w:r w:rsidRPr="00B12598">
        <w:rPr>
          <w:rFonts w:ascii="Book Antiqua" w:eastAsia="Book Antiqua" w:hAnsi="Book Antiqua" w:cs="Book Antiqua"/>
          <w:color w:val="000000"/>
        </w:rPr>
        <w:t>hypodopaminergia</w:t>
      </w:r>
      <w:proofErr w:type="spellEnd"/>
      <w:r w:rsidRPr="00B12598">
        <w:rPr>
          <w:rFonts w:ascii="Book Antiqua" w:eastAsia="Book Antiqua" w:hAnsi="Book Antiqua" w:cs="Book Antiqua"/>
          <w:color w:val="000000"/>
        </w:rPr>
        <w:t xml:space="preserve"> can cause striatal DA disorders that in turn can lead to cognitive impairments</w:t>
      </w:r>
      <w:r w:rsidRPr="00B12598">
        <w:rPr>
          <w:rFonts w:ascii="Book Antiqua" w:eastAsia="Book Antiqua" w:hAnsi="Book Antiqua" w:cs="Book Antiqua"/>
          <w:color w:val="000000"/>
          <w:vertAlign w:val="superscript"/>
        </w:rPr>
        <w:t>[59,60]</w:t>
      </w:r>
      <w:r w:rsidRPr="00B12598">
        <w:rPr>
          <w:rFonts w:ascii="Book Antiqua" w:eastAsia="Book Antiqua" w:hAnsi="Book Antiqua" w:cs="Book Antiqua"/>
          <w:color w:val="000000"/>
        </w:rPr>
        <w:t xml:space="preserve">. Conversely, increasing DA release by administering low or moderate doses of psychostimulants improved negative symptoms and cognitive deficits in </w:t>
      </w:r>
      <w:proofErr w:type="gramStart"/>
      <w:r w:rsidRPr="00B12598">
        <w:rPr>
          <w:rFonts w:ascii="Book Antiqua" w:eastAsia="Book Antiqua" w:hAnsi="Book Antiqua" w:cs="Book Antiqua"/>
          <w:color w:val="000000"/>
        </w:rPr>
        <w:t>schizophrenia</w:t>
      </w:r>
      <w:r w:rsidRPr="00B12598">
        <w:rPr>
          <w:rFonts w:ascii="Book Antiqua" w:eastAsia="Book Antiqua" w:hAnsi="Book Antiqua" w:cs="Book Antiqua"/>
          <w:color w:val="000000"/>
          <w:vertAlign w:val="superscript"/>
        </w:rPr>
        <w:t>[</w:t>
      </w:r>
      <w:proofErr w:type="gramEnd"/>
      <w:r w:rsidRPr="00B12598">
        <w:rPr>
          <w:rFonts w:ascii="Book Antiqua" w:eastAsia="Book Antiqua" w:hAnsi="Book Antiqua" w:cs="Book Antiqua"/>
          <w:color w:val="000000"/>
          <w:vertAlign w:val="superscript"/>
        </w:rPr>
        <w:t>60]</w:t>
      </w:r>
      <w:r w:rsidRPr="00B12598">
        <w:rPr>
          <w:rFonts w:ascii="Book Antiqua" w:eastAsia="Book Antiqua" w:hAnsi="Book Antiqua" w:cs="Book Antiqua"/>
          <w:color w:val="000000"/>
        </w:rPr>
        <w:t xml:space="preserve">. High-frequency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applied over the left PFC also increased the release of DA in </w:t>
      </w:r>
      <w:proofErr w:type="spellStart"/>
      <w:r w:rsidRPr="00B12598">
        <w:rPr>
          <w:rFonts w:ascii="Book Antiqua" w:eastAsia="Book Antiqua" w:hAnsi="Book Antiqua" w:cs="Book Antiqua"/>
          <w:color w:val="000000"/>
        </w:rPr>
        <w:t>mesostriatal</w:t>
      </w:r>
      <w:proofErr w:type="spellEnd"/>
      <w:r w:rsidRPr="00B12598">
        <w:rPr>
          <w:rFonts w:ascii="Book Antiqua" w:eastAsia="Book Antiqua" w:hAnsi="Book Antiqua" w:cs="Book Antiqua"/>
          <w:color w:val="000000"/>
        </w:rPr>
        <w:t xml:space="preserve"> brain </w:t>
      </w:r>
      <w:proofErr w:type="gramStart"/>
      <w:r w:rsidRPr="00B12598">
        <w:rPr>
          <w:rFonts w:ascii="Book Antiqua" w:eastAsia="Book Antiqua" w:hAnsi="Book Antiqua" w:cs="Book Antiqua"/>
          <w:color w:val="000000"/>
        </w:rPr>
        <w:t>pathways</w:t>
      </w:r>
      <w:r w:rsidRPr="00B12598">
        <w:rPr>
          <w:rFonts w:ascii="Book Antiqua" w:eastAsia="Book Antiqua" w:hAnsi="Book Antiqua" w:cs="Book Antiqua"/>
          <w:color w:val="000000"/>
          <w:vertAlign w:val="superscript"/>
        </w:rPr>
        <w:t>[</w:t>
      </w:r>
      <w:proofErr w:type="gramEnd"/>
      <w:r w:rsidRPr="00B12598">
        <w:rPr>
          <w:rFonts w:ascii="Book Antiqua" w:eastAsia="Book Antiqua" w:hAnsi="Book Antiqua" w:cs="Book Antiqua"/>
          <w:color w:val="000000"/>
          <w:vertAlign w:val="superscript"/>
        </w:rPr>
        <w:t>46]</w:t>
      </w:r>
      <w:r w:rsidRPr="00B12598">
        <w:rPr>
          <w:rFonts w:ascii="Book Antiqua" w:eastAsia="Book Antiqua" w:hAnsi="Book Antiqua" w:cs="Book Antiqua"/>
          <w:color w:val="000000"/>
        </w:rPr>
        <w:t xml:space="preserve"> possibly accounting for improved negative symptoms and cognitive deficits. However, a host of other therapeutic mechanism may contribute, warranting further clinical and preclinical investigations.</w:t>
      </w:r>
    </w:p>
    <w:p w14:paraId="599B9CC9" w14:textId="77777777" w:rsidR="00471C1F" w:rsidRPr="00B12598" w:rsidRDefault="00471C1F" w:rsidP="00B12598">
      <w:pPr>
        <w:spacing w:line="360" w:lineRule="auto"/>
        <w:ind w:firstLineChars="200" w:firstLine="480"/>
        <w:jc w:val="both"/>
        <w:rPr>
          <w:rFonts w:ascii="Book Antiqua" w:hAnsi="Book Antiqua"/>
        </w:rPr>
      </w:pPr>
      <w:r w:rsidRPr="00B12598">
        <w:rPr>
          <w:rFonts w:ascii="Book Antiqua" w:eastAsia="Book Antiqua" w:hAnsi="Book Antiqua" w:cs="Book Antiqua"/>
          <w:color w:val="000000"/>
        </w:rPr>
        <w:t xml:space="preserve">This study had several limitations. First, the sample size was small, limiting statistical power and precluding exploratory subgroup analyses. Second, due to the </w:t>
      </w:r>
      <w:r w:rsidRPr="00B12598">
        <w:rPr>
          <w:rFonts w:ascii="Book Antiqua" w:eastAsia="Book Antiqua" w:hAnsi="Book Antiqua" w:cs="Book Antiqua"/>
          <w:color w:val="000000"/>
        </w:rPr>
        <w:lastRenderedPageBreak/>
        <w:t xml:space="preserve">homogeneity of the study population, these findings may not be applicable to other ethnic groups, patients in earlier phases of the disease including untreated first-episode patients, and those with distinct symptom clusters. Third, 180° rotation of the figure-of-eight coil did not completely prevent brain stimulation, so a real sham coil should be used in subsequent studies. Fourth, carrying forward the last observation is less suitable for small samples, although this was necessary in only a small portion of individual datasets. Fifth, the 4-wk follow-up period may not be sufficient to measure the full extent (or stability) or symptom improvement. Indeed, previous studies have monitored patients for 3 to 12 </w:t>
      </w:r>
      <w:proofErr w:type="spellStart"/>
      <w:r w:rsidRPr="00B12598">
        <w:rPr>
          <w:rFonts w:ascii="Book Antiqua" w:eastAsia="Book Antiqua" w:hAnsi="Book Antiqua" w:cs="Book Antiqua"/>
          <w:color w:val="000000"/>
        </w:rPr>
        <w:t>mo</w:t>
      </w:r>
      <w:proofErr w:type="spellEnd"/>
      <w:r w:rsidRPr="00B12598">
        <w:rPr>
          <w:rFonts w:ascii="Book Antiqua" w:eastAsia="Book Antiqua" w:hAnsi="Book Antiqua" w:cs="Book Antiqua"/>
          <w:color w:val="000000"/>
        </w:rPr>
        <w:t xml:space="preserve"> following treatment. Sixth, it is possible that visual recognition memory is particularly responsive to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so more comprehensive evaluations are required to establish clinical efficacy, including effects on executive functions, which are markedly impaired in many patients with schizophrenia. Seventh, it is uncertain if some patients recognized the specific treatment (active or shame) as we did not compensate for possible somatosensory effects. Eighth, we chose the left DLPFC based on past studies but other sites may be more effective. In addition, we did not use </w:t>
      </w:r>
      <w:proofErr w:type="spellStart"/>
      <w:r w:rsidRPr="00B12598">
        <w:rPr>
          <w:rFonts w:ascii="Book Antiqua" w:eastAsia="Book Antiqua" w:hAnsi="Book Antiqua" w:cs="Book Antiqua"/>
          <w:color w:val="000000"/>
        </w:rPr>
        <w:t>neuronavigation</w:t>
      </w:r>
      <w:proofErr w:type="spellEnd"/>
      <w:r w:rsidRPr="00B12598">
        <w:rPr>
          <w:rFonts w:ascii="Book Antiqua" w:eastAsia="Book Antiqua" w:hAnsi="Book Antiqua" w:cs="Book Antiqua"/>
          <w:color w:val="000000"/>
        </w:rPr>
        <w:t xml:space="preserve"> to determine the location of the DLPFC, which may introduce response heterogeneity. Finally, although antipsychotic drugs were included as covariates in statistical analysis, the different antipsychotic regimens may have distinct effects on the efficacy of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w:t>
      </w:r>
    </w:p>
    <w:p w14:paraId="41DAB2DF" w14:textId="77777777" w:rsidR="00471C1F" w:rsidRPr="00B12598" w:rsidRDefault="00471C1F" w:rsidP="00B12598">
      <w:pPr>
        <w:spacing w:line="360" w:lineRule="auto"/>
        <w:ind w:firstLine="440"/>
        <w:jc w:val="both"/>
        <w:rPr>
          <w:rFonts w:ascii="Book Antiqua" w:hAnsi="Book Antiqua"/>
        </w:rPr>
      </w:pPr>
    </w:p>
    <w:p w14:paraId="7E0CE568"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b/>
          <w:caps/>
          <w:color w:val="000000"/>
          <w:u w:val="single"/>
        </w:rPr>
        <w:t>CONCLUSION</w:t>
      </w:r>
    </w:p>
    <w:p w14:paraId="4FC9C329" w14:textId="77777777" w:rsidR="00471C1F" w:rsidRPr="00B12598" w:rsidRDefault="00471C1F" w:rsidP="00B12598">
      <w:pPr>
        <w:spacing w:line="360" w:lineRule="auto"/>
        <w:jc w:val="both"/>
        <w:rPr>
          <w:rFonts w:ascii="Book Antiqua" w:hAnsi="Book Antiqua"/>
          <w:lang w:eastAsia="zh-CN"/>
        </w:rPr>
      </w:pPr>
      <w:r w:rsidRPr="00B12598">
        <w:rPr>
          <w:rFonts w:ascii="Book Antiqua" w:eastAsia="Book Antiqua" w:hAnsi="Book Antiqua" w:cs="Book Antiqua"/>
          <w:color w:val="000000"/>
        </w:rPr>
        <w:t xml:space="preserve">High-frequency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targeting the DLPFC can improve visual recognition memory in patients with schizophrenia. This high-frequency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protocol may be of substantial clinical value because cognitive deficits are a major barrier to recovery and predict adverse clinical outcomes in patients with schizophrenia and other psychiatric disorders. Although the results of our study are encouraging, larger-scale studies with longer follow-up are needed to confirm the effectiveness of DLPFC-targeted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for the treatment of cognitive deficits in first-episode schizophrenia patients and patients of </w:t>
      </w:r>
      <w:r w:rsidRPr="00B12598">
        <w:rPr>
          <w:rFonts w:ascii="Book Antiqua" w:eastAsia="Book Antiqua" w:hAnsi="Book Antiqua" w:cs="Book Antiqua"/>
          <w:color w:val="000000"/>
        </w:rPr>
        <w:lastRenderedPageBreak/>
        <w:t>different ethnicities. Moreover, therapeutic effects on other cognitive domains and the underlying mechanisms warrant further investigation.</w:t>
      </w:r>
    </w:p>
    <w:p w14:paraId="0A50E9D1" w14:textId="77777777" w:rsidR="00471C1F" w:rsidRPr="00B12598" w:rsidRDefault="00471C1F" w:rsidP="00B12598">
      <w:pPr>
        <w:spacing w:line="360" w:lineRule="auto"/>
        <w:jc w:val="both"/>
        <w:rPr>
          <w:rFonts w:ascii="Book Antiqua" w:hAnsi="Book Antiqua"/>
        </w:rPr>
      </w:pPr>
    </w:p>
    <w:p w14:paraId="5D26BC4F"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b/>
          <w:caps/>
          <w:color w:val="000000"/>
          <w:u w:val="single"/>
        </w:rPr>
        <w:t>ARTICLE HIGHLIGHTS</w:t>
      </w:r>
    </w:p>
    <w:p w14:paraId="3213042F"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b/>
          <w:i/>
          <w:color w:val="000000"/>
        </w:rPr>
        <w:t>Research background</w:t>
      </w:r>
    </w:p>
    <w:p w14:paraId="1E943E9E"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color w:val="000000"/>
        </w:rPr>
        <w:t>At present, antipsychotic drug therapy has little effect on the improvement of some psychiatric symptoms in schizophrenia patients, and drug therapy is not acceptable due to the unbearable adverse drug reactions. There is growing evidence that repetitive transcranial magnetic stimulation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is effective for both positive and negative symptoms of schizophrenia.</w:t>
      </w:r>
    </w:p>
    <w:p w14:paraId="3832E813" w14:textId="77777777" w:rsidR="00471C1F" w:rsidRPr="00B12598" w:rsidRDefault="00471C1F" w:rsidP="00B12598">
      <w:pPr>
        <w:spacing w:line="360" w:lineRule="auto"/>
        <w:jc w:val="both"/>
        <w:rPr>
          <w:rFonts w:ascii="Book Antiqua" w:hAnsi="Book Antiqua"/>
        </w:rPr>
      </w:pPr>
    </w:p>
    <w:p w14:paraId="13FDEEFB"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b/>
          <w:i/>
          <w:color w:val="000000"/>
        </w:rPr>
        <w:t>Research motivation</w:t>
      </w:r>
    </w:p>
    <w:p w14:paraId="0FC5D101" w14:textId="38BE1E49"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color w:val="000000"/>
        </w:rPr>
        <w:t>Schizophrenia has brought great burden to the whole society with high morbidity and disability rate</w:t>
      </w:r>
      <w:r w:rsidRPr="00B12598">
        <w:rPr>
          <w:rFonts w:ascii="Book Antiqua" w:hAnsi="Book Antiqua" w:cs="Book Antiqua"/>
          <w:color w:val="000000"/>
          <w:lang w:eastAsia="zh-CN"/>
        </w:rPr>
        <w:t xml:space="preserve">. </w:t>
      </w:r>
      <w:r w:rsidRPr="00B12598">
        <w:rPr>
          <w:rFonts w:ascii="Book Antiqua" w:eastAsia="Book Antiqua" w:hAnsi="Book Antiqua" w:cs="Book Antiqua"/>
          <w:color w:val="000000"/>
        </w:rPr>
        <w:t>The U</w:t>
      </w:r>
      <w:r w:rsidR="00173370" w:rsidRPr="00B12598">
        <w:rPr>
          <w:rFonts w:ascii="Book Antiqua" w:hAnsi="Book Antiqua" w:cs="Book Antiqua"/>
          <w:color w:val="000000"/>
          <w:lang w:eastAsia="zh-CN"/>
        </w:rPr>
        <w:t xml:space="preserve">nited </w:t>
      </w:r>
      <w:r w:rsidRPr="00B12598">
        <w:rPr>
          <w:rFonts w:ascii="Book Antiqua" w:eastAsia="Book Antiqua" w:hAnsi="Book Antiqua" w:cs="Book Antiqua"/>
          <w:color w:val="000000"/>
        </w:rPr>
        <w:t>K</w:t>
      </w:r>
      <w:r w:rsidR="00173370" w:rsidRPr="00B12598">
        <w:rPr>
          <w:rFonts w:ascii="Book Antiqua" w:hAnsi="Book Antiqua" w:cs="Book Antiqua"/>
          <w:color w:val="000000"/>
          <w:lang w:eastAsia="zh-CN"/>
        </w:rPr>
        <w:t>ingdom</w:t>
      </w:r>
      <w:r w:rsidRPr="00B12598">
        <w:rPr>
          <w:rFonts w:ascii="Book Antiqua" w:eastAsia="Book Antiqua" w:hAnsi="Book Antiqua" w:cs="Book Antiqua"/>
          <w:color w:val="000000"/>
        </w:rPr>
        <w:t xml:space="preserve"> and the U</w:t>
      </w:r>
      <w:r w:rsidR="00173370" w:rsidRPr="00B12598">
        <w:rPr>
          <w:rFonts w:ascii="Book Antiqua" w:hAnsi="Book Antiqua" w:cs="Book Antiqua"/>
          <w:color w:val="000000"/>
          <w:lang w:eastAsia="zh-CN"/>
        </w:rPr>
        <w:t>nited States</w:t>
      </w:r>
      <w:r w:rsidRPr="00B12598">
        <w:rPr>
          <w:rFonts w:ascii="Book Antiqua" w:eastAsia="Book Antiqua" w:hAnsi="Book Antiqua" w:cs="Book Antiqua"/>
          <w:color w:val="000000"/>
        </w:rPr>
        <w:t xml:space="preserve"> spend around 2% of GDP each year on the treatment, care and rehabilitation of people with schizophrenia. In particular, long-term hospitalization of patients wastes a large number of medical resources, and the existence of negative symptoms is one of the important reasons for long-term hospitalization of patients. Therefore, the use of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adjuvant therapy to explore the possibility of improving the negative symptoms of patients, to promote the remission of patients, improve the social function and quality of life of patients, has good social and economic benefits.</w:t>
      </w:r>
    </w:p>
    <w:p w14:paraId="32EFC138" w14:textId="77777777" w:rsidR="00471C1F" w:rsidRPr="00B12598" w:rsidRDefault="00471C1F" w:rsidP="00B12598">
      <w:pPr>
        <w:spacing w:line="360" w:lineRule="auto"/>
        <w:jc w:val="both"/>
        <w:rPr>
          <w:rFonts w:ascii="Book Antiqua" w:hAnsi="Book Antiqua"/>
        </w:rPr>
      </w:pPr>
    </w:p>
    <w:p w14:paraId="32D4617A"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b/>
          <w:i/>
          <w:color w:val="000000"/>
        </w:rPr>
        <w:t>Research objectives</w:t>
      </w:r>
    </w:p>
    <w:p w14:paraId="18AC60E3"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color w:val="000000"/>
        </w:rPr>
        <w:t xml:space="preserve">In this study, we assessed the therapeutic effects and safety of left dorsolateral prefrontal cortex (DLPFC) high-frequency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on negative symptoms of schizophrenia. We evaluated the efficacy of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on recognition in patients with chronic schizophrenia.</w:t>
      </w:r>
    </w:p>
    <w:p w14:paraId="280D9698" w14:textId="77777777" w:rsidR="00471C1F" w:rsidRPr="00B12598" w:rsidRDefault="00471C1F" w:rsidP="00B12598">
      <w:pPr>
        <w:spacing w:line="360" w:lineRule="auto"/>
        <w:jc w:val="both"/>
        <w:rPr>
          <w:rFonts w:ascii="Book Antiqua" w:hAnsi="Book Antiqua"/>
        </w:rPr>
      </w:pPr>
    </w:p>
    <w:p w14:paraId="2C570C8D"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b/>
          <w:i/>
          <w:color w:val="000000"/>
        </w:rPr>
        <w:t>Research methods</w:t>
      </w:r>
    </w:p>
    <w:p w14:paraId="22895411"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color w:val="000000"/>
        </w:rPr>
        <w:lastRenderedPageBreak/>
        <w:t xml:space="preserve">This was a randomized, sham-controlled, double-blinded trial. Patients diagnosed with schizophrenia on stable antipsychotic treatment were randomly assigned to active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treatment group (</w:t>
      </w:r>
      <w:r w:rsidRPr="00B12598">
        <w:rPr>
          <w:rFonts w:ascii="Book Antiqua" w:eastAsia="Book Antiqua" w:hAnsi="Book Antiqua" w:cs="Book Antiqua"/>
          <w:i/>
          <w:iCs/>
          <w:color w:val="000000"/>
        </w:rPr>
        <w:t>n</w:t>
      </w:r>
      <w:r w:rsidRPr="00B12598">
        <w:rPr>
          <w:rFonts w:ascii="Book Antiqua" w:eastAsia="Book Antiqua" w:hAnsi="Book Antiqua" w:cs="Book Antiqua"/>
          <w:color w:val="000000"/>
        </w:rPr>
        <w:t xml:space="preserve"> = 25) or a sham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treatment group (</w:t>
      </w:r>
      <w:r w:rsidRPr="00B12598">
        <w:rPr>
          <w:rFonts w:ascii="Book Antiqua" w:eastAsia="Book Antiqua" w:hAnsi="Book Antiqua" w:cs="Book Antiqua"/>
          <w:i/>
          <w:iCs/>
          <w:color w:val="000000"/>
        </w:rPr>
        <w:t>n</w:t>
      </w:r>
      <w:r w:rsidRPr="00B12598">
        <w:rPr>
          <w:rFonts w:ascii="Book Antiqua" w:eastAsia="Book Antiqua" w:hAnsi="Book Antiqua" w:cs="Book Antiqua"/>
          <w:color w:val="000000"/>
        </w:rPr>
        <w:t xml:space="preserve"> = 22). 25 patients in the active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group received 10</w:t>
      </w:r>
      <w:r w:rsidRPr="00B12598">
        <w:rPr>
          <w:rFonts w:ascii="Book Antiqua" w:hAnsi="Book Antiqua" w:cs="Book Antiqua"/>
          <w:color w:val="000000"/>
          <w:lang w:eastAsia="zh-CN"/>
        </w:rPr>
        <w:t>-</w:t>
      </w:r>
      <w:r w:rsidRPr="00B12598">
        <w:rPr>
          <w:rFonts w:ascii="Book Antiqua" w:eastAsia="Book Antiqua" w:hAnsi="Book Antiqua" w:cs="Book Antiqua"/>
          <w:color w:val="000000"/>
        </w:rPr>
        <w:t xml:space="preserve">Hz 110% motor threshold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while 22 patients were subjected to sham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both being given 4-wk treatment (5 d/</w:t>
      </w:r>
      <w:proofErr w:type="spellStart"/>
      <w:r w:rsidRPr="00B12598">
        <w:rPr>
          <w:rFonts w:ascii="Book Antiqua" w:eastAsia="Book Antiqua" w:hAnsi="Book Antiqua" w:cs="Book Antiqua"/>
          <w:color w:val="000000"/>
        </w:rPr>
        <w:t>wk</w:t>
      </w:r>
      <w:proofErr w:type="spellEnd"/>
      <w:r w:rsidRPr="00B12598">
        <w:rPr>
          <w:rFonts w:ascii="Book Antiqua" w:eastAsia="Book Antiqua" w:hAnsi="Book Antiqua" w:cs="Book Antiqua"/>
          <w:color w:val="000000"/>
        </w:rPr>
        <w:t>). Efficacy of negative symptom was assessed with the Scale for the Assessment of Negative Symptoms (SANS), the Positive and Negative symptom scale (PANSS) at baseline, the end of 4 and 8 wk. The cognitive function was assessed with Cambridge Neuropsychological Test Automated Battery at baseline, the end of 4 and 8 wk. The side effects were assessed with TESS at baseline and the end of 4 wk.</w:t>
      </w:r>
    </w:p>
    <w:p w14:paraId="096AD7A9" w14:textId="77777777" w:rsidR="00471C1F" w:rsidRPr="00B12598" w:rsidRDefault="00471C1F" w:rsidP="00B12598">
      <w:pPr>
        <w:spacing w:line="360" w:lineRule="auto"/>
        <w:jc w:val="both"/>
        <w:rPr>
          <w:rFonts w:ascii="Book Antiqua" w:hAnsi="Book Antiqua"/>
        </w:rPr>
      </w:pPr>
    </w:p>
    <w:p w14:paraId="62E02CCF"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b/>
          <w:i/>
          <w:color w:val="000000"/>
        </w:rPr>
        <w:t>Research results</w:t>
      </w:r>
    </w:p>
    <w:p w14:paraId="4D23E6CD"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color w:val="000000"/>
        </w:rPr>
        <w:t xml:space="preserve">There were no significant differences in </w:t>
      </w:r>
      <w:r w:rsidRPr="00B12598">
        <w:rPr>
          <w:rFonts w:ascii="Book Antiqua" w:hAnsi="Book Antiqua" w:cs="Book Antiqua"/>
          <w:color w:val="000000"/>
          <w:lang w:eastAsia="zh-CN"/>
        </w:rPr>
        <w:t>p</w:t>
      </w:r>
      <w:r w:rsidRPr="00B12598">
        <w:rPr>
          <w:rFonts w:ascii="Book Antiqua" w:eastAsia="Book Antiqua" w:hAnsi="Book Antiqua" w:cs="Book Antiqua"/>
          <w:color w:val="000000"/>
        </w:rPr>
        <w:t xml:space="preserve">attern </w:t>
      </w:r>
      <w:r w:rsidRPr="00B12598">
        <w:rPr>
          <w:rFonts w:ascii="Book Antiqua" w:hAnsi="Book Antiqua" w:cs="Book Antiqua"/>
          <w:color w:val="000000"/>
          <w:lang w:eastAsia="zh-CN"/>
        </w:rPr>
        <w:t>r</w:t>
      </w:r>
      <w:r w:rsidRPr="00B12598">
        <w:rPr>
          <w:rFonts w:ascii="Book Antiqua" w:eastAsia="Book Antiqua" w:hAnsi="Book Antiqua" w:cs="Book Antiqua"/>
          <w:color w:val="000000"/>
        </w:rPr>
        <w:t xml:space="preserve">ecognition </w:t>
      </w:r>
      <w:r w:rsidRPr="00B12598">
        <w:rPr>
          <w:rFonts w:ascii="Book Antiqua" w:hAnsi="Book Antiqua" w:cs="Book Antiqua"/>
          <w:color w:val="000000"/>
          <w:lang w:eastAsia="zh-CN"/>
        </w:rPr>
        <w:t>m</w:t>
      </w:r>
      <w:r w:rsidRPr="00B12598">
        <w:rPr>
          <w:rFonts w:ascii="Book Antiqua" w:eastAsia="Book Antiqua" w:hAnsi="Book Antiqua" w:cs="Book Antiqua"/>
          <w:color w:val="000000"/>
        </w:rPr>
        <w:t xml:space="preserve">emory (PRM) performance metrics, SANS total score, SANS </w:t>
      </w:r>
      <w:proofErr w:type="spellStart"/>
      <w:r w:rsidRPr="00B12598">
        <w:rPr>
          <w:rFonts w:ascii="Book Antiqua" w:eastAsia="Book Antiqua" w:hAnsi="Book Antiqua" w:cs="Book Antiqua"/>
          <w:color w:val="000000"/>
        </w:rPr>
        <w:t>subscores</w:t>
      </w:r>
      <w:proofErr w:type="spellEnd"/>
      <w:r w:rsidRPr="00B12598">
        <w:rPr>
          <w:rFonts w:ascii="Book Antiqua" w:eastAsia="Book Antiqua" w:hAnsi="Book Antiqua" w:cs="Book Antiqua"/>
          <w:color w:val="000000"/>
        </w:rPr>
        <w:t xml:space="preserve">, PANSS total score, and PANSS </w:t>
      </w:r>
      <w:proofErr w:type="spellStart"/>
      <w:r w:rsidRPr="00B12598">
        <w:rPr>
          <w:rFonts w:ascii="Book Antiqua" w:eastAsia="Book Antiqua" w:hAnsi="Book Antiqua" w:cs="Book Antiqua"/>
          <w:color w:val="000000"/>
        </w:rPr>
        <w:t>subscores</w:t>
      </w:r>
      <w:proofErr w:type="spellEnd"/>
      <w:r w:rsidRPr="00B12598">
        <w:rPr>
          <w:rFonts w:ascii="Book Antiqua" w:eastAsia="Book Antiqua" w:hAnsi="Book Antiqua" w:cs="Book Antiqua"/>
          <w:color w:val="000000"/>
        </w:rPr>
        <w:t xml:space="preserve"> between active and sham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groups at the end of the 4-wk treatment period, but PRM performance metrics (percent correct and number correct) and changes in these metrics from baseline were significantly greater in the active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group at week 8 compared to the sham group (all </w:t>
      </w:r>
      <w:r w:rsidRPr="00B12598">
        <w:rPr>
          <w:rFonts w:ascii="Book Antiqua" w:hAnsi="Book Antiqua" w:cs="Book Antiqua"/>
          <w:i/>
          <w:color w:val="000000"/>
          <w:lang w:eastAsia="zh-CN"/>
        </w:rPr>
        <w:t>P</w:t>
      </w:r>
      <w:r w:rsidRPr="00B12598">
        <w:rPr>
          <w:rFonts w:ascii="Book Antiqua" w:eastAsia="Book Antiqua" w:hAnsi="Book Antiqua" w:cs="Book Antiqua"/>
          <w:color w:val="000000"/>
        </w:rPr>
        <w:t xml:space="preserve"> &lt; 0.05). Active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treatment also significantly reduced SANS score at week 8 compared to sham treatment. Moreover, the improvement in visual memory was correlated with the reduction in negative symptoms at week 8. In contrast, there were no between-group differences in PANSS total score and subscale scores at either week 4 or 8 (all </w:t>
      </w:r>
      <w:r w:rsidRPr="00B12598">
        <w:rPr>
          <w:rFonts w:ascii="Book Antiqua" w:hAnsi="Book Antiqua" w:cs="Book Antiqua"/>
          <w:i/>
          <w:color w:val="000000"/>
          <w:lang w:eastAsia="zh-CN"/>
        </w:rPr>
        <w:t>P</w:t>
      </w:r>
      <w:r w:rsidRPr="00B12598">
        <w:rPr>
          <w:rFonts w:ascii="Book Antiqua" w:eastAsia="Book Antiqua" w:hAnsi="Book Antiqua" w:cs="Book Antiqua"/>
          <w:color w:val="000000"/>
        </w:rPr>
        <w:t xml:space="preserve"> &gt; 0.05).</w:t>
      </w:r>
    </w:p>
    <w:p w14:paraId="755A2BFF" w14:textId="77777777" w:rsidR="00471C1F" w:rsidRPr="00B12598" w:rsidRDefault="00471C1F" w:rsidP="00B12598">
      <w:pPr>
        <w:spacing w:line="360" w:lineRule="auto"/>
        <w:jc w:val="both"/>
        <w:rPr>
          <w:rFonts w:ascii="Book Antiqua" w:hAnsi="Book Antiqua"/>
        </w:rPr>
      </w:pPr>
    </w:p>
    <w:p w14:paraId="1F56DA90"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b/>
          <w:i/>
          <w:color w:val="000000"/>
        </w:rPr>
        <w:t>Research conclusions</w:t>
      </w:r>
    </w:p>
    <w:p w14:paraId="620B82A1"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color w:val="000000"/>
        </w:rPr>
        <w:t xml:space="preserve">High-frequency </w:t>
      </w:r>
      <w:r w:rsidRPr="00B12598">
        <w:rPr>
          <w:rFonts w:ascii="Book Antiqua" w:hAnsi="Book Antiqua" w:cs="Book Antiqua"/>
          <w:color w:val="000000"/>
          <w:lang w:eastAsia="zh-CN"/>
        </w:rPr>
        <w:t>TMS</w:t>
      </w:r>
      <w:r w:rsidRPr="00B12598">
        <w:rPr>
          <w:rFonts w:ascii="Book Antiqua" w:eastAsia="Book Antiqua" w:hAnsi="Book Antiqua" w:cs="Book Antiqua"/>
          <w:color w:val="000000"/>
        </w:rPr>
        <w:t xml:space="preserve"> can improve visual memory and reduce negative symptoms in patients with schizophrenia, but these effects are delayed, potentially due to the requirement for extensive neuroplastic changes within DLPFC networks.</w:t>
      </w:r>
    </w:p>
    <w:p w14:paraId="6E9F3CCB" w14:textId="77777777" w:rsidR="00471C1F" w:rsidRPr="00B12598" w:rsidRDefault="00471C1F" w:rsidP="00B12598">
      <w:pPr>
        <w:spacing w:line="360" w:lineRule="auto"/>
        <w:jc w:val="both"/>
        <w:rPr>
          <w:rFonts w:ascii="Book Antiqua" w:hAnsi="Book Antiqua"/>
        </w:rPr>
      </w:pPr>
    </w:p>
    <w:p w14:paraId="6DEC1D92"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b/>
          <w:i/>
          <w:color w:val="000000"/>
        </w:rPr>
        <w:t>Research perspectives</w:t>
      </w:r>
    </w:p>
    <w:p w14:paraId="1637648D"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color w:val="000000"/>
        </w:rPr>
        <w:lastRenderedPageBreak/>
        <w:t xml:space="preserve">In the future, it is necessary to further explore more scientific treatment parameters and more sensitive assessment tools (such as SANS and neuropsychological assessment kits) for </w:t>
      </w:r>
      <w:proofErr w:type="spellStart"/>
      <w:r w:rsidRPr="00B12598">
        <w:rPr>
          <w:rFonts w:ascii="Book Antiqua" w:eastAsia="Book Antiqua" w:hAnsi="Book Antiqua" w:cs="Book Antiqua"/>
          <w:color w:val="000000"/>
        </w:rPr>
        <w:t>rTMS</w:t>
      </w:r>
      <w:proofErr w:type="spellEnd"/>
      <w:r w:rsidRPr="00B12598">
        <w:rPr>
          <w:rFonts w:ascii="Book Antiqua" w:eastAsia="Book Antiqua" w:hAnsi="Book Antiqua" w:cs="Book Antiqua"/>
          <w:color w:val="000000"/>
        </w:rPr>
        <w:t xml:space="preserve"> in the treatment of negative symptoms of schizophrenia, and carry out multicenter, large-sample studies.</w:t>
      </w:r>
    </w:p>
    <w:p w14:paraId="66192819" w14:textId="77777777" w:rsidR="00471C1F" w:rsidRPr="00B12598" w:rsidRDefault="00471C1F" w:rsidP="00B12598">
      <w:pPr>
        <w:spacing w:line="360" w:lineRule="auto"/>
        <w:jc w:val="both"/>
        <w:rPr>
          <w:rFonts w:ascii="Book Antiqua" w:hAnsi="Book Antiqua"/>
        </w:rPr>
      </w:pPr>
    </w:p>
    <w:p w14:paraId="6E242DBB"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b/>
          <w:color w:val="000000"/>
        </w:rPr>
        <w:t>REFERENCES</w:t>
      </w:r>
    </w:p>
    <w:p w14:paraId="43C0F512"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1 </w:t>
      </w:r>
      <w:r w:rsidRPr="00B12598">
        <w:rPr>
          <w:rFonts w:ascii="Book Antiqua" w:hAnsi="Book Antiqua"/>
          <w:b/>
          <w:bCs/>
        </w:rPr>
        <w:t>Jauhar S</w:t>
      </w:r>
      <w:r w:rsidRPr="00B12598">
        <w:rPr>
          <w:rFonts w:ascii="Book Antiqua" w:hAnsi="Book Antiqua"/>
        </w:rPr>
        <w:t xml:space="preserve">, Johnstone M, McKenna PJ. Schizophrenia. </w:t>
      </w:r>
      <w:r w:rsidRPr="00B12598">
        <w:rPr>
          <w:rFonts w:ascii="Book Antiqua" w:hAnsi="Book Antiqua"/>
          <w:i/>
          <w:iCs/>
        </w:rPr>
        <w:t>Lancet</w:t>
      </w:r>
      <w:r w:rsidRPr="00B12598">
        <w:rPr>
          <w:rFonts w:ascii="Book Antiqua" w:hAnsi="Book Antiqua"/>
        </w:rPr>
        <w:t xml:space="preserve"> 2022; </w:t>
      </w:r>
      <w:r w:rsidRPr="00B12598">
        <w:rPr>
          <w:rFonts w:ascii="Book Antiqua" w:hAnsi="Book Antiqua"/>
          <w:b/>
          <w:bCs/>
        </w:rPr>
        <w:t>399</w:t>
      </w:r>
      <w:r w:rsidRPr="00B12598">
        <w:rPr>
          <w:rFonts w:ascii="Book Antiqua" w:hAnsi="Book Antiqua"/>
        </w:rPr>
        <w:t>: 473-486 [PMID: 35093231 DOI: 10.1016/S0140-6736(21)01730-X]</w:t>
      </w:r>
    </w:p>
    <w:p w14:paraId="5C869A44"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2 </w:t>
      </w:r>
      <w:r w:rsidRPr="00B12598">
        <w:rPr>
          <w:rFonts w:ascii="Book Antiqua" w:hAnsi="Book Antiqua"/>
          <w:b/>
          <w:bCs/>
        </w:rPr>
        <w:t>McGrath J</w:t>
      </w:r>
      <w:r w:rsidRPr="00B12598">
        <w:rPr>
          <w:rFonts w:ascii="Book Antiqua" w:hAnsi="Book Antiqua"/>
        </w:rPr>
        <w:t xml:space="preserve">, </w:t>
      </w:r>
      <w:proofErr w:type="spellStart"/>
      <w:r w:rsidRPr="00B12598">
        <w:rPr>
          <w:rFonts w:ascii="Book Antiqua" w:hAnsi="Book Antiqua"/>
        </w:rPr>
        <w:t>Saha</w:t>
      </w:r>
      <w:proofErr w:type="spellEnd"/>
      <w:r w:rsidRPr="00B12598">
        <w:rPr>
          <w:rFonts w:ascii="Book Antiqua" w:hAnsi="Book Antiqua"/>
        </w:rPr>
        <w:t xml:space="preserve"> S, Chant D, Welham J. Schizophrenia: a concise overview of incidence, prevalence, and mortality. </w:t>
      </w:r>
      <w:r w:rsidRPr="00B12598">
        <w:rPr>
          <w:rFonts w:ascii="Book Antiqua" w:hAnsi="Book Antiqua"/>
          <w:i/>
          <w:iCs/>
        </w:rPr>
        <w:t>Epidemiol Rev</w:t>
      </w:r>
      <w:r w:rsidRPr="00B12598">
        <w:rPr>
          <w:rFonts w:ascii="Book Antiqua" w:hAnsi="Book Antiqua"/>
        </w:rPr>
        <w:t xml:space="preserve"> 2008; </w:t>
      </w:r>
      <w:r w:rsidRPr="00B12598">
        <w:rPr>
          <w:rFonts w:ascii="Book Antiqua" w:hAnsi="Book Antiqua"/>
          <w:b/>
          <w:bCs/>
        </w:rPr>
        <w:t>30</w:t>
      </w:r>
      <w:r w:rsidRPr="00B12598">
        <w:rPr>
          <w:rFonts w:ascii="Book Antiqua" w:hAnsi="Book Antiqua"/>
        </w:rPr>
        <w:t>: 67-76 [PMID: 18480098 DOI: 10.1093/</w:t>
      </w:r>
      <w:proofErr w:type="spellStart"/>
      <w:r w:rsidRPr="00B12598">
        <w:rPr>
          <w:rFonts w:ascii="Book Antiqua" w:hAnsi="Book Antiqua"/>
        </w:rPr>
        <w:t>epirev</w:t>
      </w:r>
      <w:proofErr w:type="spellEnd"/>
      <w:r w:rsidRPr="00B12598">
        <w:rPr>
          <w:rFonts w:ascii="Book Antiqua" w:hAnsi="Book Antiqua"/>
        </w:rPr>
        <w:t>/mxn001]</w:t>
      </w:r>
    </w:p>
    <w:p w14:paraId="32D8FDAB"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3 </w:t>
      </w:r>
      <w:proofErr w:type="spellStart"/>
      <w:r w:rsidRPr="00B12598">
        <w:rPr>
          <w:rFonts w:ascii="Book Antiqua" w:hAnsi="Book Antiqua"/>
          <w:b/>
          <w:bCs/>
        </w:rPr>
        <w:t>Stępnicki</w:t>
      </w:r>
      <w:proofErr w:type="spellEnd"/>
      <w:r w:rsidRPr="00B12598">
        <w:rPr>
          <w:rFonts w:ascii="Book Antiqua" w:hAnsi="Book Antiqua"/>
          <w:b/>
          <w:bCs/>
        </w:rPr>
        <w:t xml:space="preserve"> P</w:t>
      </w:r>
      <w:r w:rsidRPr="00B12598">
        <w:rPr>
          <w:rFonts w:ascii="Book Antiqua" w:hAnsi="Book Antiqua"/>
        </w:rPr>
        <w:t xml:space="preserve">, </w:t>
      </w:r>
      <w:proofErr w:type="spellStart"/>
      <w:r w:rsidRPr="00B12598">
        <w:rPr>
          <w:rFonts w:ascii="Book Antiqua" w:hAnsi="Book Antiqua"/>
        </w:rPr>
        <w:t>Kondej</w:t>
      </w:r>
      <w:proofErr w:type="spellEnd"/>
      <w:r w:rsidRPr="00B12598">
        <w:rPr>
          <w:rFonts w:ascii="Book Antiqua" w:hAnsi="Book Antiqua"/>
        </w:rPr>
        <w:t xml:space="preserve"> M, </w:t>
      </w:r>
      <w:proofErr w:type="spellStart"/>
      <w:r w:rsidRPr="00B12598">
        <w:rPr>
          <w:rFonts w:ascii="Book Antiqua" w:hAnsi="Book Antiqua"/>
        </w:rPr>
        <w:t>Kaczor</w:t>
      </w:r>
      <w:proofErr w:type="spellEnd"/>
      <w:r w:rsidRPr="00B12598">
        <w:rPr>
          <w:rFonts w:ascii="Book Antiqua" w:hAnsi="Book Antiqua"/>
        </w:rPr>
        <w:t xml:space="preserve"> AA. Current Concepts and Treatments of Schizophrenia. </w:t>
      </w:r>
      <w:r w:rsidRPr="00B12598">
        <w:rPr>
          <w:rFonts w:ascii="Book Antiqua" w:hAnsi="Book Antiqua"/>
          <w:i/>
          <w:iCs/>
        </w:rPr>
        <w:t>Molecules</w:t>
      </w:r>
      <w:r w:rsidRPr="00B12598">
        <w:rPr>
          <w:rFonts w:ascii="Book Antiqua" w:hAnsi="Book Antiqua"/>
        </w:rPr>
        <w:t xml:space="preserve"> 2018; </w:t>
      </w:r>
      <w:r w:rsidRPr="00B12598">
        <w:rPr>
          <w:rFonts w:ascii="Book Antiqua" w:hAnsi="Book Antiqua"/>
          <w:b/>
          <w:bCs/>
        </w:rPr>
        <w:t>23</w:t>
      </w:r>
      <w:r w:rsidRPr="00B12598">
        <w:rPr>
          <w:rFonts w:ascii="Book Antiqua" w:hAnsi="Book Antiqua"/>
        </w:rPr>
        <w:t xml:space="preserve"> [PMID: 30127324 DOI: 10.3390/molecules23082087]</w:t>
      </w:r>
    </w:p>
    <w:p w14:paraId="4988503A"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4 </w:t>
      </w:r>
      <w:r w:rsidRPr="00B12598">
        <w:rPr>
          <w:rFonts w:ascii="Book Antiqua" w:hAnsi="Book Antiqua"/>
          <w:b/>
          <w:bCs/>
        </w:rPr>
        <w:t>Green MF</w:t>
      </w:r>
      <w:r w:rsidRPr="00B12598">
        <w:rPr>
          <w:rFonts w:ascii="Book Antiqua" w:hAnsi="Book Antiqua"/>
        </w:rPr>
        <w:t xml:space="preserve">. Impact of cognitive and social cognitive impairment on functional outcomes in patients with schizophrenia. </w:t>
      </w:r>
      <w:r w:rsidRPr="00B12598">
        <w:rPr>
          <w:rFonts w:ascii="Book Antiqua" w:hAnsi="Book Antiqua"/>
          <w:i/>
          <w:iCs/>
        </w:rPr>
        <w:t>J Clin Psychiatry</w:t>
      </w:r>
      <w:r w:rsidRPr="00B12598">
        <w:rPr>
          <w:rFonts w:ascii="Book Antiqua" w:hAnsi="Book Antiqua"/>
        </w:rPr>
        <w:t xml:space="preserve"> 2016; </w:t>
      </w:r>
      <w:r w:rsidRPr="00B12598">
        <w:rPr>
          <w:rFonts w:ascii="Book Antiqua" w:hAnsi="Book Antiqua"/>
          <w:b/>
          <w:bCs/>
        </w:rPr>
        <w:t>77 Suppl 2</w:t>
      </w:r>
      <w:r w:rsidRPr="00B12598">
        <w:rPr>
          <w:rFonts w:ascii="Book Antiqua" w:hAnsi="Book Antiqua"/>
        </w:rPr>
        <w:t>: 8-11 [PMID: 26919052 DOI: 10.4088/JCP.14074su1c.02]</w:t>
      </w:r>
    </w:p>
    <w:p w14:paraId="0D7AA960"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5 </w:t>
      </w:r>
      <w:proofErr w:type="spellStart"/>
      <w:r w:rsidRPr="00B12598">
        <w:rPr>
          <w:rFonts w:ascii="Book Antiqua" w:hAnsi="Book Antiqua"/>
          <w:b/>
          <w:bCs/>
        </w:rPr>
        <w:t>Slotema</w:t>
      </w:r>
      <w:proofErr w:type="spellEnd"/>
      <w:r w:rsidRPr="00B12598">
        <w:rPr>
          <w:rFonts w:ascii="Book Antiqua" w:hAnsi="Book Antiqua"/>
          <w:b/>
          <w:bCs/>
        </w:rPr>
        <w:t xml:space="preserve"> CW</w:t>
      </w:r>
      <w:r w:rsidRPr="00B12598">
        <w:rPr>
          <w:rFonts w:ascii="Book Antiqua" w:hAnsi="Book Antiqua"/>
        </w:rPr>
        <w:t xml:space="preserve">, Aleman A, Daskalakis ZJ, Sommer IE. Meta-analysis of repetitive transcranial magnetic stimulation in the treatment of auditory verbal hallucinations: update and effects after one month. </w:t>
      </w:r>
      <w:proofErr w:type="spellStart"/>
      <w:r w:rsidRPr="00B12598">
        <w:rPr>
          <w:rFonts w:ascii="Book Antiqua" w:hAnsi="Book Antiqua"/>
          <w:i/>
          <w:iCs/>
        </w:rPr>
        <w:t>Schizophr</w:t>
      </w:r>
      <w:proofErr w:type="spellEnd"/>
      <w:r w:rsidRPr="00B12598">
        <w:rPr>
          <w:rFonts w:ascii="Book Antiqua" w:hAnsi="Book Antiqua"/>
          <w:i/>
          <w:iCs/>
        </w:rPr>
        <w:t xml:space="preserve"> Res</w:t>
      </w:r>
      <w:r w:rsidRPr="00B12598">
        <w:rPr>
          <w:rFonts w:ascii="Book Antiqua" w:hAnsi="Book Antiqua"/>
        </w:rPr>
        <w:t xml:space="preserve"> 2012; </w:t>
      </w:r>
      <w:r w:rsidRPr="00B12598">
        <w:rPr>
          <w:rFonts w:ascii="Book Antiqua" w:hAnsi="Book Antiqua"/>
          <w:b/>
          <w:bCs/>
        </w:rPr>
        <w:t>142</w:t>
      </w:r>
      <w:r w:rsidRPr="00B12598">
        <w:rPr>
          <w:rFonts w:ascii="Book Antiqua" w:hAnsi="Book Antiqua"/>
        </w:rPr>
        <w:t>: 40-45 [PMID: 23031191 DOI: 10.1016/j.schres.2012.08.025]</w:t>
      </w:r>
    </w:p>
    <w:p w14:paraId="35C0755C"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6 </w:t>
      </w:r>
      <w:r w:rsidRPr="00B12598">
        <w:rPr>
          <w:rFonts w:ascii="Book Antiqua" w:hAnsi="Book Antiqua"/>
          <w:b/>
          <w:bCs/>
        </w:rPr>
        <w:t>Harvey PD</w:t>
      </w:r>
      <w:r w:rsidRPr="00B12598">
        <w:rPr>
          <w:rFonts w:ascii="Book Antiqua" w:hAnsi="Book Antiqua"/>
        </w:rPr>
        <w:t xml:space="preserve">, Green MF, Bowie C, </w:t>
      </w:r>
      <w:proofErr w:type="spellStart"/>
      <w:r w:rsidRPr="00B12598">
        <w:rPr>
          <w:rFonts w:ascii="Book Antiqua" w:hAnsi="Book Antiqua"/>
        </w:rPr>
        <w:t>Loebel</w:t>
      </w:r>
      <w:proofErr w:type="spellEnd"/>
      <w:r w:rsidRPr="00B12598">
        <w:rPr>
          <w:rFonts w:ascii="Book Antiqua" w:hAnsi="Book Antiqua"/>
        </w:rPr>
        <w:t xml:space="preserve"> A. The dimensions of clinical and cognitive change in schizophrenia: evidence for independence of improvements. </w:t>
      </w:r>
      <w:r w:rsidRPr="00B12598">
        <w:rPr>
          <w:rFonts w:ascii="Book Antiqua" w:hAnsi="Book Antiqua"/>
          <w:i/>
          <w:iCs/>
        </w:rPr>
        <w:t>Psychopharmacology (</w:t>
      </w:r>
      <w:proofErr w:type="spellStart"/>
      <w:r w:rsidRPr="00B12598">
        <w:rPr>
          <w:rFonts w:ascii="Book Antiqua" w:hAnsi="Book Antiqua"/>
          <w:i/>
          <w:iCs/>
        </w:rPr>
        <w:t>Berl</w:t>
      </w:r>
      <w:proofErr w:type="spellEnd"/>
      <w:r w:rsidRPr="00B12598">
        <w:rPr>
          <w:rFonts w:ascii="Book Antiqua" w:hAnsi="Book Antiqua"/>
          <w:i/>
          <w:iCs/>
        </w:rPr>
        <w:t>)</w:t>
      </w:r>
      <w:r w:rsidRPr="00B12598">
        <w:rPr>
          <w:rFonts w:ascii="Book Antiqua" w:hAnsi="Book Antiqua"/>
        </w:rPr>
        <w:t xml:space="preserve"> 2006; </w:t>
      </w:r>
      <w:r w:rsidRPr="00B12598">
        <w:rPr>
          <w:rFonts w:ascii="Book Antiqua" w:hAnsi="Book Antiqua"/>
          <w:b/>
          <w:bCs/>
        </w:rPr>
        <w:t>187</w:t>
      </w:r>
      <w:r w:rsidRPr="00B12598">
        <w:rPr>
          <w:rFonts w:ascii="Book Antiqua" w:hAnsi="Book Antiqua"/>
        </w:rPr>
        <w:t>: 356-363 [PMID: 16783539 DOI: 10.1007/s00213-006-0432-1]</w:t>
      </w:r>
    </w:p>
    <w:p w14:paraId="336307B7"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7 </w:t>
      </w:r>
      <w:r w:rsidRPr="00B12598">
        <w:rPr>
          <w:rFonts w:ascii="Book Antiqua" w:hAnsi="Book Antiqua"/>
          <w:b/>
          <w:bCs/>
        </w:rPr>
        <w:t>Hasan A</w:t>
      </w:r>
      <w:r w:rsidRPr="00B12598">
        <w:rPr>
          <w:rFonts w:ascii="Book Antiqua" w:hAnsi="Book Antiqua"/>
        </w:rPr>
        <w:t xml:space="preserve">, </w:t>
      </w:r>
      <w:proofErr w:type="spellStart"/>
      <w:r w:rsidRPr="00B12598">
        <w:rPr>
          <w:rFonts w:ascii="Book Antiqua" w:hAnsi="Book Antiqua"/>
        </w:rPr>
        <w:t>Strube</w:t>
      </w:r>
      <w:proofErr w:type="spellEnd"/>
      <w:r w:rsidRPr="00B12598">
        <w:rPr>
          <w:rFonts w:ascii="Book Antiqua" w:hAnsi="Book Antiqua"/>
        </w:rPr>
        <w:t xml:space="preserve"> W, Palm U, </w:t>
      </w:r>
      <w:proofErr w:type="spellStart"/>
      <w:r w:rsidRPr="00B12598">
        <w:rPr>
          <w:rFonts w:ascii="Book Antiqua" w:hAnsi="Book Antiqua"/>
        </w:rPr>
        <w:t>Wobrock</w:t>
      </w:r>
      <w:proofErr w:type="spellEnd"/>
      <w:r w:rsidRPr="00B12598">
        <w:rPr>
          <w:rFonts w:ascii="Book Antiqua" w:hAnsi="Book Antiqua"/>
        </w:rPr>
        <w:t xml:space="preserve"> T. Repetitive Noninvasive Brain Stimulation to Modulate Cognitive Functions in Schizophrenia: A Systematic Review of Primary and Secondary Outcomes. </w:t>
      </w:r>
      <w:proofErr w:type="spellStart"/>
      <w:r w:rsidRPr="00B12598">
        <w:rPr>
          <w:rFonts w:ascii="Book Antiqua" w:hAnsi="Book Antiqua"/>
          <w:i/>
          <w:iCs/>
        </w:rPr>
        <w:t>Schizophr</w:t>
      </w:r>
      <w:proofErr w:type="spellEnd"/>
      <w:r w:rsidRPr="00B12598">
        <w:rPr>
          <w:rFonts w:ascii="Book Antiqua" w:hAnsi="Book Antiqua"/>
          <w:i/>
          <w:iCs/>
        </w:rPr>
        <w:t xml:space="preserve"> Bull</w:t>
      </w:r>
      <w:r w:rsidRPr="00B12598">
        <w:rPr>
          <w:rFonts w:ascii="Book Antiqua" w:hAnsi="Book Antiqua"/>
        </w:rPr>
        <w:t xml:space="preserve"> 2016; </w:t>
      </w:r>
      <w:r w:rsidRPr="00B12598">
        <w:rPr>
          <w:rFonts w:ascii="Book Antiqua" w:hAnsi="Book Antiqua"/>
          <w:b/>
          <w:bCs/>
        </w:rPr>
        <w:t>42 Suppl 1</w:t>
      </w:r>
      <w:r w:rsidRPr="00B12598">
        <w:rPr>
          <w:rFonts w:ascii="Book Antiqua" w:hAnsi="Book Antiqua"/>
        </w:rPr>
        <w:t>: S95-S109 [PMID: 27460623 DOI: 10.1093/</w:t>
      </w:r>
      <w:proofErr w:type="spellStart"/>
      <w:r w:rsidRPr="00B12598">
        <w:rPr>
          <w:rFonts w:ascii="Book Antiqua" w:hAnsi="Book Antiqua"/>
        </w:rPr>
        <w:t>schbul</w:t>
      </w:r>
      <w:proofErr w:type="spellEnd"/>
      <w:r w:rsidRPr="00B12598">
        <w:rPr>
          <w:rFonts w:ascii="Book Antiqua" w:hAnsi="Book Antiqua"/>
        </w:rPr>
        <w:t>/sbv158]</w:t>
      </w:r>
    </w:p>
    <w:p w14:paraId="792BC148" w14:textId="77777777" w:rsidR="00B12598" w:rsidRPr="00B12598" w:rsidRDefault="00B12598" w:rsidP="00B12598">
      <w:pPr>
        <w:spacing w:line="360" w:lineRule="auto"/>
        <w:jc w:val="both"/>
        <w:rPr>
          <w:rFonts w:ascii="Book Antiqua" w:hAnsi="Book Antiqua"/>
        </w:rPr>
      </w:pPr>
      <w:r w:rsidRPr="00B12598">
        <w:rPr>
          <w:rFonts w:ascii="Book Antiqua" w:hAnsi="Book Antiqua"/>
        </w:rPr>
        <w:lastRenderedPageBreak/>
        <w:t xml:space="preserve">8 </w:t>
      </w:r>
      <w:r w:rsidRPr="00B12598">
        <w:rPr>
          <w:rFonts w:ascii="Book Antiqua" w:hAnsi="Book Antiqua"/>
          <w:b/>
          <w:bCs/>
        </w:rPr>
        <w:t>Buchanan RW</w:t>
      </w:r>
      <w:r w:rsidRPr="00B12598">
        <w:rPr>
          <w:rFonts w:ascii="Book Antiqua" w:hAnsi="Book Antiqua"/>
        </w:rPr>
        <w:t xml:space="preserve">, Davis M, Goff D, Green MF, Keefe RS, Leon AC, </w:t>
      </w:r>
      <w:proofErr w:type="spellStart"/>
      <w:r w:rsidRPr="00B12598">
        <w:rPr>
          <w:rFonts w:ascii="Book Antiqua" w:hAnsi="Book Antiqua"/>
        </w:rPr>
        <w:t>Nuechterlein</w:t>
      </w:r>
      <w:proofErr w:type="spellEnd"/>
      <w:r w:rsidRPr="00B12598">
        <w:rPr>
          <w:rFonts w:ascii="Book Antiqua" w:hAnsi="Book Antiqua"/>
        </w:rPr>
        <w:t xml:space="preserve"> KH, </w:t>
      </w:r>
      <w:proofErr w:type="spellStart"/>
      <w:r w:rsidRPr="00B12598">
        <w:rPr>
          <w:rFonts w:ascii="Book Antiqua" w:hAnsi="Book Antiqua"/>
        </w:rPr>
        <w:t>Laughren</w:t>
      </w:r>
      <w:proofErr w:type="spellEnd"/>
      <w:r w:rsidRPr="00B12598">
        <w:rPr>
          <w:rFonts w:ascii="Book Antiqua" w:hAnsi="Book Antiqua"/>
        </w:rPr>
        <w:t xml:space="preserve"> T, Levin R, Stover E, Fenton W, Marder SR. A summary of the FDA-NIMH-MATRICS workshop on clinical trial design for neurocognitive drugs for schizophrenia. </w:t>
      </w:r>
      <w:proofErr w:type="spellStart"/>
      <w:r w:rsidRPr="00B12598">
        <w:rPr>
          <w:rFonts w:ascii="Book Antiqua" w:hAnsi="Book Antiqua"/>
          <w:i/>
          <w:iCs/>
        </w:rPr>
        <w:t>Schizophr</w:t>
      </w:r>
      <w:proofErr w:type="spellEnd"/>
      <w:r w:rsidRPr="00B12598">
        <w:rPr>
          <w:rFonts w:ascii="Book Antiqua" w:hAnsi="Book Antiqua"/>
          <w:i/>
          <w:iCs/>
        </w:rPr>
        <w:t xml:space="preserve"> Bull</w:t>
      </w:r>
      <w:r w:rsidRPr="00B12598">
        <w:rPr>
          <w:rFonts w:ascii="Book Antiqua" w:hAnsi="Book Antiqua"/>
        </w:rPr>
        <w:t xml:space="preserve"> 2005; </w:t>
      </w:r>
      <w:r w:rsidRPr="00B12598">
        <w:rPr>
          <w:rFonts w:ascii="Book Antiqua" w:hAnsi="Book Antiqua"/>
          <w:b/>
          <w:bCs/>
        </w:rPr>
        <w:t>31</w:t>
      </w:r>
      <w:r w:rsidRPr="00B12598">
        <w:rPr>
          <w:rFonts w:ascii="Book Antiqua" w:hAnsi="Book Antiqua"/>
        </w:rPr>
        <w:t>: 5-19 [PMID: 15888422 DOI: 10.1093/</w:t>
      </w:r>
      <w:proofErr w:type="spellStart"/>
      <w:r w:rsidRPr="00B12598">
        <w:rPr>
          <w:rFonts w:ascii="Book Antiqua" w:hAnsi="Book Antiqua"/>
        </w:rPr>
        <w:t>schbul</w:t>
      </w:r>
      <w:proofErr w:type="spellEnd"/>
      <w:r w:rsidRPr="00B12598">
        <w:rPr>
          <w:rFonts w:ascii="Book Antiqua" w:hAnsi="Book Antiqua"/>
        </w:rPr>
        <w:t>/sbi020]</w:t>
      </w:r>
    </w:p>
    <w:p w14:paraId="1EA2E424"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9 </w:t>
      </w:r>
      <w:proofErr w:type="spellStart"/>
      <w:r w:rsidRPr="00B12598">
        <w:rPr>
          <w:rFonts w:ascii="Book Antiqua" w:hAnsi="Book Antiqua"/>
          <w:b/>
          <w:bCs/>
        </w:rPr>
        <w:t>Saha</w:t>
      </w:r>
      <w:proofErr w:type="spellEnd"/>
      <w:r w:rsidRPr="00B12598">
        <w:rPr>
          <w:rFonts w:ascii="Book Antiqua" w:hAnsi="Book Antiqua"/>
          <w:b/>
          <w:bCs/>
        </w:rPr>
        <w:t xml:space="preserve"> A</w:t>
      </w:r>
      <w:r w:rsidRPr="00B12598">
        <w:rPr>
          <w:rFonts w:ascii="Book Antiqua" w:hAnsi="Book Antiqua"/>
        </w:rPr>
        <w:t xml:space="preserve">, Goel E, Samudra M, Chaudhury S, Saldanha D. Cognitive deficits in familial schizophrenia. </w:t>
      </w:r>
      <w:r w:rsidRPr="00B12598">
        <w:rPr>
          <w:rFonts w:ascii="Book Antiqua" w:hAnsi="Book Antiqua"/>
          <w:i/>
          <w:iCs/>
        </w:rPr>
        <w:t>Ind Psychiatry J</w:t>
      </w:r>
      <w:r w:rsidRPr="00B12598">
        <w:rPr>
          <w:rFonts w:ascii="Book Antiqua" w:hAnsi="Book Antiqua"/>
        </w:rPr>
        <w:t xml:space="preserve"> 2021; </w:t>
      </w:r>
      <w:r w:rsidRPr="00B12598">
        <w:rPr>
          <w:rFonts w:ascii="Book Antiqua" w:hAnsi="Book Antiqua"/>
          <w:b/>
          <w:bCs/>
        </w:rPr>
        <w:t>30</w:t>
      </w:r>
      <w:r w:rsidRPr="00B12598">
        <w:rPr>
          <w:rFonts w:ascii="Book Antiqua" w:hAnsi="Book Antiqua"/>
        </w:rPr>
        <w:t>: S83-S88 [PMID: 34908670 DOI: 10.4103/0972-6748.328793]</w:t>
      </w:r>
    </w:p>
    <w:p w14:paraId="6A16EBA7"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10 </w:t>
      </w:r>
      <w:r w:rsidRPr="00B12598">
        <w:rPr>
          <w:rFonts w:ascii="Book Antiqua" w:hAnsi="Book Antiqua"/>
          <w:b/>
          <w:bCs/>
        </w:rPr>
        <w:t>Mayer JS</w:t>
      </w:r>
      <w:r w:rsidRPr="00B12598">
        <w:rPr>
          <w:rFonts w:ascii="Book Antiqua" w:hAnsi="Book Antiqua"/>
        </w:rPr>
        <w:t xml:space="preserve">, Fukuda K, Vogel EK, Park S. Impaired contingent attentional capture predicts reduced working memory capacity in schizophrenia. </w:t>
      </w:r>
      <w:proofErr w:type="spellStart"/>
      <w:r w:rsidRPr="00B12598">
        <w:rPr>
          <w:rFonts w:ascii="Book Antiqua" w:hAnsi="Book Antiqua"/>
          <w:i/>
          <w:iCs/>
        </w:rPr>
        <w:t>PLoS</w:t>
      </w:r>
      <w:proofErr w:type="spellEnd"/>
      <w:r w:rsidRPr="00B12598">
        <w:rPr>
          <w:rFonts w:ascii="Book Antiqua" w:hAnsi="Book Antiqua"/>
          <w:i/>
          <w:iCs/>
        </w:rPr>
        <w:t xml:space="preserve"> One</w:t>
      </w:r>
      <w:r w:rsidRPr="00B12598">
        <w:rPr>
          <w:rFonts w:ascii="Book Antiqua" w:hAnsi="Book Antiqua"/>
        </w:rPr>
        <w:t xml:space="preserve"> 2012; </w:t>
      </w:r>
      <w:r w:rsidRPr="00B12598">
        <w:rPr>
          <w:rFonts w:ascii="Book Antiqua" w:hAnsi="Book Antiqua"/>
          <w:b/>
          <w:bCs/>
        </w:rPr>
        <w:t>7</w:t>
      </w:r>
      <w:r w:rsidRPr="00B12598">
        <w:rPr>
          <w:rFonts w:ascii="Book Antiqua" w:hAnsi="Book Antiqua"/>
        </w:rPr>
        <w:t>: e48586 [PMID: 23152783 DOI: 10.1371/journal.pone.0048586]</w:t>
      </w:r>
    </w:p>
    <w:p w14:paraId="0C5B56D0"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11 </w:t>
      </w:r>
      <w:r w:rsidRPr="00B12598">
        <w:rPr>
          <w:rFonts w:ascii="Book Antiqua" w:hAnsi="Book Antiqua"/>
          <w:b/>
          <w:bCs/>
        </w:rPr>
        <w:t>Hahn B</w:t>
      </w:r>
      <w:r w:rsidRPr="00B12598">
        <w:rPr>
          <w:rFonts w:ascii="Book Antiqua" w:hAnsi="Book Antiqua"/>
        </w:rPr>
        <w:t xml:space="preserve">, Robinson BM, Leonard CJ, Luck SJ, Gold JM. Posterior Parietal Cortex Dysfunction Is Central to Working Memory Storage and Broad Cognitive Deficits in Schizophrenia. </w:t>
      </w:r>
      <w:r w:rsidRPr="00B12598">
        <w:rPr>
          <w:rFonts w:ascii="Book Antiqua" w:hAnsi="Book Antiqua"/>
          <w:i/>
          <w:iCs/>
        </w:rPr>
        <w:t xml:space="preserve">J </w:t>
      </w:r>
      <w:proofErr w:type="spellStart"/>
      <w:r w:rsidRPr="00B12598">
        <w:rPr>
          <w:rFonts w:ascii="Book Antiqua" w:hAnsi="Book Antiqua"/>
          <w:i/>
          <w:iCs/>
        </w:rPr>
        <w:t>Neurosci</w:t>
      </w:r>
      <w:proofErr w:type="spellEnd"/>
      <w:r w:rsidRPr="00B12598">
        <w:rPr>
          <w:rFonts w:ascii="Book Antiqua" w:hAnsi="Book Antiqua"/>
        </w:rPr>
        <w:t xml:space="preserve"> 2018; </w:t>
      </w:r>
      <w:r w:rsidRPr="00B12598">
        <w:rPr>
          <w:rFonts w:ascii="Book Antiqua" w:hAnsi="Book Antiqua"/>
          <w:b/>
          <w:bCs/>
        </w:rPr>
        <w:t>38</w:t>
      </w:r>
      <w:r w:rsidRPr="00B12598">
        <w:rPr>
          <w:rFonts w:ascii="Book Antiqua" w:hAnsi="Book Antiqua"/>
        </w:rPr>
        <w:t>: 8378-8387 [PMID: 30104335 DOI: 10.1523/JNEUROSCI.0913-18.2018]</w:t>
      </w:r>
    </w:p>
    <w:p w14:paraId="271E27AE"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12 </w:t>
      </w:r>
      <w:r w:rsidRPr="00B12598">
        <w:rPr>
          <w:rFonts w:ascii="Book Antiqua" w:hAnsi="Book Antiqua"/>
          <w:b/>
          <w:bCs/>
        </w:rPr>
        <w:t>Battaglia S</w:t>
      </w:r>
      <w:r w:rsidRPr="00B12598">
        <w:rPr>
          <w:rFonts w:ascii="Book Antiqua" w:hAnsi="Book Antiqua"/>
        </w:rPr>
        <w:t xml:space="preserve">, Garofalo S, di Pellegrino G, </w:t>
      </w:r>
      <w:proofErr w:type="spellStart"/>
      <w:r w:rsidRPr="00B12598">
        <w:rPr>
          <w:rFonts w:ascii="Book Antiqua" w:hAnsi="Book Antiqua"/>
        </w:rPr>
        <w:t>Starita</w:t>
      </w:r>
      <w:proofErr w:type="spellEnd"/>
      <w:r w:rsidRPr="00B12598">
        <w:rPr>
          <w:rFonts w:ascii="Book Antiqua" w:hAnsi="Book Antiqua"/>
        </w:rPr>
        <w:t xml:space="preserve"> F. Revaluing the Role of </w:t>
      </w:r>
      <w:proofErr w:type="spellStart"/>
      <w:r w:rsidRPr="00B12598">
        <w:rPr>
          <w:rFonts w:ascii="Book Antiqua" w:hAnsi="Book Antiqua"/>
        </w:rPr>
        <w:t>vmPFC</w:t>
      </w:r>
      <w:proofErr w:type="spellEnd"/>
      <w:r w:rsidRPr="00B12598">
        <w:rPr>
          <w:rFonts w:ascii="Book Antiqua" w:hAnsi="Book Antiqua"/>
        </w:rPr>
        <w:t xml:space="preserve"> in the Acquisition of Pavlovian Threat Conditioning in Humans. </w:t>
      </w:r>
      <w:r w:rsidRPr="00B12598">
        <w:rPr>
          <w:rFonts w:ascii="Book Antiqua" w:hAnsi="Book Antiqua"/>
          <w:i/>
          <w:iCs/>
        </w:rPr>
        <w:t xml:space="preserve">J </w:t>
      </w:r>
      <w:proofErr w:type="spellStart"/>
      <w:r w:rsidRPr="00B12598">
        <w:rPr>
          <w:rFonts w:ascii="Book Antiqua" w:hAnsi="Book Antiqua"/>
          <w:i/>
          <w:iCs/>
        </w:rPr>
        <w:t>Neurosci</w:t>
      </w:r>
      <w:proofErr w:type="spellEnd"/>
      <w:r w:rsidRPr="00B12598">
        <w:rPr>
          <w:rFonts w:ascii="Book Antiqua" w:hAnsi="Book Antiqua"/>
        </w:rPr>
        <w:t xml:space="preserve"> 2020; </w:t>
      </w:r>
      <w:r w:rsidRPr="00B12598">
        <w:rPr>
          <w:rFonts w:ascii="Book Antiqua" w:hAnsi="Book Antiqua"/>
          <w:b/>
          <w:bCs/>
        </w:rPr>
        <w:t>40</w:t>
      </w:r>
      <w:r w:rsidRPr="00B12598">
        <w:rPr>
          <w:rFonts w:ascii="Book Antiqua" w:hAnsi="Book Antiqua"/>
        </w:rPr>
        <w:t>: 8491-8500 [PMID: 33020217 DOI: 10.1523/JNEUROSCI.0304-20.2020]</w:t>
      </w:r>
    </w:p>
    <w:p w14:paraId="4AE507F1"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13 </w:t>
      </w:r>
      <w:proofErr w:type="spellStart"/>
      <w:r w:rsidRPr="00B12598">
        <w:rPr>
          <w:rFonts w:ascii="Book Antiqua" w:hAnsi="Book Antiqua"/>
          <w:b/>
          <w:bCs/>
        </w:rPr>
        <w:t>Begemann</w:t>
      </w:r>
      <w:proofErr w:type="spellEnd"/>
      <w:r w:rsidRPr="00B12598">
        <w:rPr>
          <w:rFonts w:ascii="Book Antiqua" w:hAnsi="Book Antiqua"/>
          <w:b/>
          <w:bCs/>
        </w:rPr>
        <w:t xml:space="preserve"> MJ</w:t>
      </w:r>
      <w:r w:rsidRPr="00B12598">
        <w:rPr>
          <w:rFonts w:ascii="Book Antiqua" w:hAnsi="Book Antiqua"/>
        </w:rPr>
        <w:t xml:space="preserve">, Brand BA, </w:t>
      </w:r>
      <w:proofErr w:type="spellStart"/>
      <w:r w:rsidRPr="00B12598">
        <w:rPr>
          <w:rFonts w:ascii="Book Antiqua" w:hAnsi="Book Antiqua"/>
        </w:rPr>
        <w:t>Ćurčić</w:t>
      </w:r>
      <w:proofErr w:type="spellEnd"/>
      <w:r w:rsidRPr="00B12598">
        <w:rPr>
          <w:rFonts w:ascii="Book Antiqua" w:hAnsi="Book Antiqua"/>
        </w:rPr>
        <w:t xml:space="preserve">-Blake B, Aleman A, Sommer IE. Efficacy of non-invasive brain stimulation on cognitive functioning in brain disorders: a meta-analysis. </w:t>
      </w:r>
      <w:r w:rsidRPr="00B12598">
        <w:rPr>
          <w:rFonts w:ascii="Book Antiqua" w:hAnsi="Book Antiqua"/>
          <w:i/>
          <w:iCs/>
        </w:rPr>
        <w:t>Psychol Med</w:t>
      </w:r>
      <w:r w:rsidRPr="00B12598">
        <w:rPr>
          <w:rFonts w:ascii="Book Antiqua" w:hAnsi="Book Antiqua"/>
        </w:rPr>
        <w:t xml:space="preserve"> 2020; </w:t>
      </w:r>
      <w:r w:rsidRPr="00B12598">
        <w:rPr>
          <w:rFonts w:ascii="Book Antiqua" w:hAnsi="Book Antiqua"/>
          <w:b/>
          <w:bCs/>
        </w:rPr>
        <w:t>50</w:t>
      </w:r>
      <w:r w:rsidRPr="00B12598">
        <w:rPr>
          <w:rFonts w:ascii="Book Antiqua" w:hAnsi="Book Antiqua"/>
        </w:rPr>
        <w:t>: 2465-2486 [PMID: 33070785 DOI: 10.1017/S0033291720003670]</w:t>
      </w:r>
    </w:p>
    <w:p w14:paraId="4F6E7833"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14 </w:t>
      </w:r>
      <w:r w:rsidRPr="00B12598">
        <w:rPr>
          <w:rFonts w:ascii="Book Antiqua" w:hAnsi="Book Antiqua"/>
          <w:b/>
          <w:bCs/>
        </w:rPr>
        <w:t>Battaglia S</w:t>
      </w:r>
      <w:r w:rsidRPr="00B12598">
        <w:rPr>
          <w:rFonts w:ascii="Book Antiqua" w:hAnsi="Book Antiqua"/>
        </w:rPr>
        <w:t xml:space="preserve">, Harrison BJ, </w:t>
      </w:r>
      <w:proofErr w:type="spellStart"/>
      <w:r w:rsidRPr="00B12598">
        <w:rPr>
          <w:rFonts w:ascii="Book Antiqua" w:hAnsi="Book Antiqua"/>
        </w:rPr>
        <w:t>Fullana</w:t>
      </w:r>
      <w:proofErr w:type="spellEnd"/>
      <w:r w:rsidRPr="00B12598">
        <w:rPr>
          <w:rFonts w:ascii="Book Antiqua" w:hAnsi="Book Antiqua"/>
        </w:rPr>
        <w:t xml:space="preserve"> MA. Does the human ventromedial prefrontal cortex support fear learning, fear extinction or both? A commentary on subregional contributions. </w:t>
      </w:r>
      <w:r w:rsidRPr="00B12598">
        <w:rPr>
          <w:rFonts w:ascii="Book Antiqua" w:hAnsi="Book Antiqua"/>
          <w:i/>
          <w:iCs/>
        </w:rPr>
        <w:t>Mol Psychiatry</w:t>
      </w:r>
      <w:r w:rsidRPr="00B12598">
        <w:rPr>
          <w:rFonts w:ascii="Book Antiqua" w:hAnsi="Book Antiqua"/>
        </w:rPr>
        <w:t xml:space="preserve"> 2022; </w:t>
      </w:r>
      <w:r w:rsidRPr="00B12598">
        <w:rPr>
          <w:rFonts w:ascii="Book Antiqua" w:hAnsi="Book Antiqua"/>
          <w:b/>
          <w:bCs/>
        </w:rPr>
        <w:t>27</w:t>
      </w:r>
      <w:r w:rsidRPr="00B12598">
        <w:rPr>
          <w:rFonts w:ascii="Book Antiqua" w:hAnsi="Book Antiqua"/>
        </w:rPr>
        <w:t>: 784-786 [PMID: 34667263 DOI: 10.1038/s41380-021-01326-4]</w:t>
      </w:r>
    </w:p>
    <w:p w14:paraId="5C061996"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15 </w:t>
      </w:r>
      <w:r w:rsidRPr="00B12598">
        <w:rPr>
          <w:rFonts w:ascii="Book Antiqua" w:hAnsi="Book Antiqua"/>
          <w:b/>
          <w:bCs/>
        </w:rPr>
        <w:t>Alexander WH</w:t>
      </w:r>
      <w:r w:rsidRPr="00B12598">
        <w:rPr>
          <w:rFonts w:ascii="Book Antiqua" w:hAnsi="Book Antiqua"/>
        </w:rPr>
        <w:t xml:space="preserve">, Brown JW. Hierarchical Error Representation: A Computational Model of Anterior Cingulate and Dorsolateral Prefrontal Cortex. </w:t>
      </w:r>
      <w:r w:rsidRPr="00B12598">
        <w:rPr>
          <w:rFonts w:ascii="Book Antiqua" w:hAnsi="Book Antiqua"/>
          <w:i/>
          <w:iCs/>
        </w:rPr>
        <w:t xml:space="preserve">Neural </w:t>
      </w:r>
      <w:proofErr w:type="spellStart"/>
      <w:r w:rsidRPr="00B12598">
        <w:rPr>
          <w:rFonts w:ascii="Book Antiqua" w:hAnsi="Book Antiqua"/>
          <w:i/>
          <w:iCs/>
        </w:rPr>
        <w:t>Comput</w:t>
      </w:r>
      <w:proofErr w:type="spellEnd"/>
      <w:r w:rsidRPr="00B12598">
        <w:rPr>
          <w:rFonts w:ascii="Book Antiqua" w:hAnsi="Book Antiqua"/>
        </w:rPr>
        <w:t xml:space="preserve"> 2015; </w:t>
      </w:r>
      <w:r w:rsidRPr="00B12598">
        <w:rPr>
          <w:rFonts w:ascii="Book Antiqua" w:hAnsi="Book Antiqua"/>
          <w:b/>
          <w:bCs/>
        </w:rPr>
        <w:t>27</w:t>
      </w:r>
      <w:r w:rsidRPr="00B12598">
        <w:rPr>
          <w:rFonts w:ascii="Book Antiqua" w:hAnsi="Book Antiqua"/>
        </w:rPr>
        <w:t>: 2354-2410 [PMID: 26378874 DOI: 10.1162/NECO_a_00779]</w:t>
      </w:r>
    </w:p>
    <w:p w14:paraId="71108042" w14:textId="77777777" w:rsidR="00B12598" w:rsidRPr="00B12598" w:rsidRDefault="00B12598" w:rsidP="00B12598">
      <w:pPr>
        <w:spacing w:line="360" w:lineRule="auto"/>
        <w:jc w:val="both"/>
        <w:rPr>
          <w:rFonts w:ascii="Book Antiqua" w:hAnsi="Book Antiqua"/>
        </w:rPr>
      </w:pPr>
      <w:r w:rsidRPr="00B12598">
        <w:rPr>
          <w:rFonts w:ascii="Book Antiqua" w:hAnsi="Book Antiqua"/>
        </w:rPr>
        <w:lastRenderedPageBreak/>
        <w:t xml:space="preserve">16 </w:t>
      </w:r>
      <w:r w:rsidRPr="00B12598">
        <w:rPr>
          <w:rFonts w:ascii="Book Antiqua" w:hAnsi="Book Antiqua"/>
          <w:b/>
          <w:bCs/>
        </w:rPr>
        <w:t>Zhang FF</w:t>
      </w:r>
      <w:r w:rsidRPr="00B12598">
        <w:rPr>
          <w:rFonts w:ascii="Book Antiqua" w:hAnsi="Book Antiqua"/>
        </w:rPr>
        <w:t xml:space="preserve">, Peng W, Sweeney JA, Jia ZY, Gong QY. Brain structure alterations in depression: </w:t>
      </w:r>
      <w:proofErr w:type="spellStart"/>
      <w:r w:rsidRPr="00B12598">
        <w:rPr>
          <w:rFonts w:ascii="Book Antiqua" w:hAnsi="Book Antiqua"/>
        </w:rPr>
        <w:t>Psychoradiological</w:t>
      </w:r>
      <w:proofErr w:type="spellEnd"/>
      <w:r w:rsidRPr="00B12598">
        <w:rPr>
          <w:rFonts w:ascii="Book Antiqua" w:hAnsi="Book Antiqua"/>
        </w:rPr>
        <w:t xml:space="preserve"> evidence. </w:t>
      </w:r>
      <w:r w:rsidRPr="00B12598">
        <w:rPr>
          <w:rFonts w:ascii="Book Antiqua" w:hAnsi="Book Antiqua"/>
          <w:i/>
          <w:iCs/>
        </w:rPr>
        <w:t xml:space="preserve">CNS </w:t>
      </w:r>
      <w:proofErr w:type="spellStart"/>
      <w:r w:rsidRPr="00B12598">
        <w:rPr>
          <w:rFonts w:ascii="Book Antiqua" w:hAnsi="Book Antiqua"/>
          <w:i/>
          <w:iCs/>
        </w:rPr>
        <w:t>Neurosci</w:t>
      </w:r>
      <w:proofErr w:type="spellEnd"/>
      <w:r w:rsidRPr="00B12598">
        <w:rPr>
          <w:rFonts w:ascii="Book Antiqua" w:hAnsi="Book Antiqua"/>
          <w:i/>
          <w:iCs/>
        </w:rPr>
        <w:t xml:space="preserve"> </w:t>
      </w:r>
      <w:proofErr w:type="spellStart"/>
      <w:r w:rsidRPr="00B12598">
        <w:rPr>
          <w:rFonts w:ascii="Book Antiqua" w:hAnsi="Book Antiqua"/>
          <w:i/>
          <w:iCs/>
        </w:rPr>
        <w:t>Ther</w:t>
      </w:r>
      <w:proofErr w:type="spellEnd"/>
      <w:r w:rsidRPr="00B12598">
        <w:rPr>
          <w:rFonts w:ascii="Book Antiqua" w:hAnsi="Book Antiqua"/>
        </w:rPr>
        <w:t xml:space="preserve"> 2018; </w:t>
      </w:r>
      <w:r w:rsidRPr="00B12598">
        <w:rPr>
          <w:rFonts w:ascii="Book Antiqua" w:hAnsi="Book Antiqua"/>
          <w:b/>
          <w:bCs/>
        </w:rPr>
        <w:t>24</w:t>
      </w:r>
      <w:r w:rsidRPr="00B12598">
        <w:rPr>
          <w:rFonts w:ascii="Book Antiqua" w:hAnsi="Book Antiqua"/>
        </w:rPr>
        <w:t>: 994-1003 [PMID: 29508560 DOI: 10.1111/cns.12835]</w:t>
      </w:r>
    </w:p>
    <w:p w14:paraId="21154BFB"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17 </w:t>
      </w:r>
      <w:proofErr w:type="spellStart"/>
      <w:r w:rsidRPr="00B12598">
        <w:rPr>
          <w:rFonts w:ascii="Book Antiqua" w:hAnsi="Book Antiqua"/>
          <w:b/>
          <w:bCs/>
        </w:rPr>
        <w:t>Pizzagalli</w:t>
      </w:r>
      <w:proofErr w:type="spellEnd"/>
      <w:r w:rsidRPr="00B12598">
        <w:rPr>
          <w:rFonts w:ascii="Book Antiqua" w:hAnsi="Book Antiqua"/>
          <w:b/>
          <w:bCs/>
        </w:rPr>
        <w:t xml:space="preserve"> DA</w:t>
      </w:r>
      <w:r w:rsidRPr="00B12598">
        <w:rPr>
          <w:rFonts w:ascii="Book Antiqua" w:hAnsi="Book Antiqua"/>
        </w:rPr>
        <w:t xml:space="preserve">, Roberts AC. Prefrontal cortex and depression. </w:t>
      </w:r>
      <w:r w:rsidRPr="00B12598">
        <w:rPr>
          <w:rFonts w:ascii="Book Antiqua" w:hAnsi="Book Antiqua"/>
          <w:i/>
          <w:iCs/>
        </w:rPr>
        <w:t>Neuropsychopharmacology</w:t>
      </w:r>
      <w:r w:rsidRPr="00B12598">
        <w:rPr>
          <w:rFonts w:ascii="Book Antiqua" w:hAnsi="Book Antiqua"/>
        </w:rPr>
        <w:t xml:space="preserve"> 2022; </w:t>
      </w:r>
      <w:r w:rsidRPr="00B12598">
        <w:rPr>
          <w:rFonts w:ascii="Book Antiqua" w:hAnsi="Book Antiqua"/>
          <w:b/>
          <w:bCs/>
        </w:rPr>
        <w:t>47</w:t>
      </w:r>
      <w:r w:rsidRPr="00B12598">
        <w:rPr>
          <w:rFonts w:ascii="Book Antiqua" w:hAnsi="Book Antiqua"/>
        </w:rPr>
        <w:t>: 225-246 [PMID: 34341498 DOI: 10.1038/s41386-021-01101-7]</w:t>
      </w:r>
    </w:p>
    <w:p w14:paraId="49109428"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18 </w:t>
      </w:r>
      <w:r w:rsidRPr="00B12598">
        <w:rPr>
          <w:rFonts w:ascii="Book Antiqua" w:hAnsi="Book Antiqua"/>
          <w:b/>
          <w:bCs/>
        </w:rPr>
        <w:t>White WL</w:t>
      </w:r>
      <w:r w:rsidRPr="00B12598">
        <w:rPr>
          <w:rFonts w:ascii="Book Antiqua" w:hAnsi="Book Antiqua"/>
        </w:rPr>
        <w:t xml:space="preserve">. Erratum to: Why I hate the index finger. </w:t>
      </w:r>
      <w:r w:rsidRPr="00B12598">
        <w:rPr>
          <w:rFonts w:ascii="Book Antiqua" w:hAnsi="Book Antiqua"/>
          <w:i/>
          <w:iCs/>
        </w:rPr>
        <w:t>Hand (N Y)</w:t>
      </w:r>
      <w:r w:rsidRPr="00B12598">
        <w:rPr>
          <w:rFonts w:ascii="Book Antiqua" w:hAnsi="Book Antiqua"/>
        </w:rPr>
        <w:t xml:space="preserve"> 2011; </w:t>
      </w:r>
      <w:r w:rsidRPr="00B12598">
        <w:rPr>
          <w:rFonts w:ascii="Book Antiqua" w:hAnsi="Book Antiqua"/>
          <w:b/>
          <w:bCs/>
        </w:rPr>
        <w:t>6</w:t>
      </w:r>
      <w:r w:rsidRPr="00B12598">
        <w:rPr>
          <w:rFonts w:ascii="Book Antiqua" w:hAnsi="Book Antiqua"/>
        </w:rPr>
        <w:t>: 233 [PMID: 21776199 DOI: 10.1007/s11552-011-9321-0]</w:t>
      </w:r>
    </w:p>
    <w:p w14:paraId="1C10904F"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19 </w:t>
      </w:r>
      <w:r w:rsidRPr="00B12598">
        <w:rPr>
          <w:rFonts w:ascii="Book Antiqua" w:hAnsi="Book Antiqua"/>
          <w:b/>
          <w:bCs/>
        </w:rPr>
        <w:t>Tanaka M</w:t>
      </w:r>
      <w:r w:rsidRPr="00B12598">
        <w:rPr>
          <w:rFonts w:ascii="Book Antiqua" w:hAnsi="Book Antiqua"/>
        </w:rPr>
        <w:t xml:space="preserve">, </w:t>
      </w:r>
      <w:proofErr w:type="spellStart"/>
      <w:r w:rsidRPr="00B12598">
        <w:rPr>
          <w:rFonts w:ascii="Book Antiqua" w:hAnsi="Book Antiqua"/>
        </w:rPr>
        <w:t>Tóth</w:t>
      </w:r>
      <w:proofErr w:type="spellEnd"/>
      <w:r w:rsidRPr="00B12598">
        <w:rPr>
          <w:rFonts w:ascii="Book Antiqua" w:hAnsi="Book Antiqua"/>
        </w:rPr>
        <w:t xml:space="preserve"> F, </w:t>
      </w:r>
      <w:proofErr w:type="spellStart"/>
      <w:r w:rsidRPr="00B12598">
        <w:rPr>
          <w:rFonts w:ascii="Book Antiqua" w:hAnsi="Book Antiqua"/>
        </w:rPr>
        <w:t>Polyák</w:t>
      </w:r>
      <w:proofErr w:type="spellEnd"/>
      <w:r w:rsidRPr="00B12598">
        <w:rPr>
          <w:rFonts w:ascii="Book Antiqua" w:hAnsi="Book Antiqua"/>
        </w:rPr>
        <w:t xml:space="preserve"> H, </w:t>
      </w:r>
      <w:proofErr w:type="spellStart"/>
      <w:r w:rsidRPr="00B12598">
        <w:rPr>
          <w:rFonts w:ascii="Book Antiqua" w:hAnsi="Book Antiqua"/>
        </w:rPr>
        <w:t>Szabó</w:t>
      </w:r>
      <w:proofErr w:type="spellEnd"/>
      <w:r w:rsidRPr="00B12598">
        <w:rPr>
          <w:rFonts w:ascii="Book Antiqua" w:hAnsi="Book Antiqua"/>
        </w:rPr>
        <w:t xml:space="preserve"> Á, </w:t>
      </w:r>
      <w:proofErr w:type="spellStart"/>
      <w:r w:rsidRPr="00B12598">
        <w:rPr>
          <w:rFonts w:ascii="Book Antiqua" w:hAnsi="Book Antiqua"/>
        </w:rPr>
        <w:t>Mándi</w:t>
      </w:r>
      <w:proofErr w:type="spellEnd"/>
      <w:r w:rsidRPr="00B12598">
        <w:rPr>
          <w:rFonts w:ascii="Book Antiqua" w:hAnsi="Book Antiqua"/>
        </w:rPr>
        <w:t xml:space="preserve"> Y, </w:t>
      </w:r>
      <w:proofErr w:type="spellStart"/>
      <w:r w:rsidRPr="00B12598">
        <w:rPr>
          <w:rFonts w:ascii="Book Antiqua" w:hAnsi="Book Antiqua"/>
        </w:rPr>
        <w:t>Vécsei</w:t>
      </w:r>
      <w:proofErr w:type="spellEnd"/>
      <w:r w:rsidRPr="00B12598">
        <w:rPr>
          <w:rFonts w:ascii="Book Antiqua" w:hAnsi="Book Antiqua"/>
        </w:rPr>
        <w:t xml:space="preserve"> L. Immune Influencers in Action: Metabolites and Enzymes of the Tryptophan-Kynurenine Metabolic Pathway. </w:t>
      </w:r>
      <w:r w:rsidRPr="00B12598">
        <w:rPr>
          <w:rFonts w:ascii="Book Antiqua" w:hAnsi="Book Antiqua"/>
          <w:i/>
          <w:iCs/>
        </w:rPr>
        <w:t>Biomedicines</w:t>
      </w:r>
      <w:r w:rsidRPr="00B12598">
        <w:rPr>
          <w:rFonts w:ascii="Book Antiqua" w:hAnsi="Book Antiqua"/>
        </w:rPr>
        <w:t xml:space="preserve"> 2021; </w:t>
      </w:r>
      <w:r w:rsidRPr="00B12598">
        <w:rPr>
          <w:rFonts w:ascii="Book Antiqua" w:hAnsi="Book Antiqua"/>
          <w:b/>
          <w:bCs/>
        </w:rPr>
        <w:t>9</w:t>
      </w:r>
      <w:r w:rsidRPr="00B12598">
        <w:rPr>
          <w:rFonts w:ascii="Book Antiqua" w:hAnsi="Book Antiqua"/>
        </w:rPr>
        <w:t xml:space="preserve"> [PMID: 34202246 DOI: 10.3390/biomedicines9070734]</w:t>
      </w:r>
    </w:p>
    <w:p w14:paraId="427CEF01"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20 </w:t>
      </w:r>
      <w:r w:rsidRPr="00B12598">
        <w:rPr>
          <w:rFonts w:ascii="Book Antiqua" w:hAnsi="Book Antiqua"/>
          <w:b/>
          <w:bCs/>
        </w:rPr>
        <w:t xml:space="preserve">From the American Association of Neurological Surgeons (AANS), </w:t>
      </w:r>
      <w:r w:rsidRPr="00823AF4">
        <w:rPr>
          <w:rFonts w:ascii="Book Antiqua" w:hAnsi="Book Antiqua"/>
          <w:bCs/>
        </w:rPr>
        <w:t xml:space="preserve">American Society of Neuroradiology (ASNR), Cardiovascular and Interventional Radiology Society of Europe (CIRSE), Canadian Interventional Radiology Association (CIRA), Congress of Neurological Surgeons (CNS), European Society of Minimally Invasive Neurological Therapy (ESMINT), European Society of Neuroradiology (ESNR), European Stroke Organization (ESO), Society for Cardiovascular Angiography and Interventions (SCAI), Society of Interventional Radiology (SIR), Society of </w:t>
      </w:r>
      <w:proofErr w:type="spellStart"/>
      <w:r w:rsidRPr="00823AF4">
        <w:rPr>
          <w:rFonts w:ascii="Book Antiqua" w:hAnsi="Book Antiqua"/>
          <w:bCs/>
        </w:rPr>
        <w:t>NeuroInterventional</w:t>
      </w:r>
      <w:proofErr w:type="spellEnd"/>
      <w:r w:rsidRPr="00823AF4">
        <w:rPr>
          <w:rFonts w:ascii="Book Antiqua" w:hAnsi="Book Antiqua"/>
          <w:bCs/>
        </w:rPr>
        <w:t xml:space="preserve"> Surgery (SNIS), and World Stroke Organization (WSO).</w:t>
      </w:r>
      <w:r w:rsidRPr="00823AF4">
        <w:rPr>
          <w:rFonts w:ascii="Book Antiqua" w:hAnsi="Book Antiqua"/>
        </w:rPr>
        <w:t>,</w:t>
      </w:r>
      <w:r w:rsidRPr="00B12598">
        <w:rPr>
          <w:rFonts w:ascii="Book Antiqua" w:hAnsi="Book Antiqua"/>
        </w:rPr>
        <w:t xml:space="preserve"> Sacks D, Baxter B, Campbell BCV, Carpenter JS, </w:t>
      </w:r>
      <w:proofErr w:type="spellStart"/>
      <w:r w:rsidRPr="00B12598">
        <w:rPr>
          <w:rFonts w:ascii="Book Antiqua" w:hAnsi="Book Antiqua"/>
        </w:rPr>
        <w:t>Cognard</w:t>
      </w:r>
      <w:proofErr w:type="spellEnd"/>
      <w:r w:rsidRPr="00B12598">
        <w:rPr>
          <w:rFonts w:ascii="Book Antiqua" w:hAnsi="Book Antiqua"/>
        </w:rPr>
        <w:t xml:space="preserve"> C, </w:t>
      </w:r>
      <w:proofErr w:type="spellStart"/>
      <w:r w:rsidRPr="00B12598">
        <w:rPr>
          <w:rFonts w:ascii="Book Antiqua" w:hAnsi="Book Antiqua"/>
        </w:rPr>
        <w:t>Dippel</w:t>
      </w:r>
      <w:proofErr w:type="spellEnd"/>
      <w:r w:rsidRPr="00B12598">
        <w:rPr>
          <w:rFonts w:ascii="Book Antiqua" w:hAnsi="Book Antiqua"/>
        </w:rPr>
        <w:t xml:space="preserve"> D, </w:t>
      </w:r>
      <w:proofErr w:type="spellStart"/>
      <w:r w:rsidRPr="00B12598">
        <w:rPr>
          <w:rFonts w:ascii="Book Antiqua" w:hAnsi="Book Antiqua"/>
        </w:rPr>
        <w:t>Eesa</w:t>
      </w:r>
      <w:proofErr w:type="spellEnd"/>
      <w:r w:rsidRPr="00B12598">
        <w:rPr>
          <w:rFonts w:ascii="Book Antiqua" w:hAnsi="Book Antiqua"/>
        </w:rPr>
        <w:t xml:space="preserve"> M, Fischer U, </w:t>
      </w:r>
      <w:proofErr w:type="spellStart"/>
      <w:r w:rsidRPr="00B12598">
        <w:rPr>
          <w:rFonts w:ascii="Book Antiqua" w:hAnsi="Book Antiqua"/>
        </w:rPr>
        <w:t>Hausegger</w:t>
      </w:r>
      <w:proofErr w:type="spellEnd"/>
      <w:r w:rsidRPr="00B12598">
        <w:rPr>
          <w:rFonts w:ascii="Book Antiqua" w:hAnsi="Book Antiqua"/>
        </w:rPr>
        <w:t xml:space="preserve"> K, Hirsch JA, Shazam Hussain M, Jansen O, Jayaraman MV, </w:t>
      </w:r>
      <w:proofErr w:type="spellStart"/>
      <w:r w:rsidRPr="00B12598">
        <w:rPr>
          <w:rFonts w:ascii="Book Antiqua" w:hAnsi="Book Antiqua"/>
        </w:rPr>
        <w:t>Khalessi</w:t>
      </w:r>
      <w:proofErr w:type="spellEnd"/>
      <w:r w:rsidRPr="00B12598">
        <w:rPr>
          <w:rFonts w:ascii="Book Antiqua" w:hAnsi="Book Antiqua"/>
        </w:rPr>
        <w:t xml:space="preserve"> AA, </w:t>
      </w:r>
      <w:proofErr w:type="spellStart"/>
      <w:r w:rsidRPr="00B12598">
        <w:rPr>
          <w:rFonts w:ascii="Book Antiqua" w:hAnsi="Book Antiqua"/>
        </w:rPr>
        <w:t>Kluck</w:t>
      </w:r>
      <w:proofErr w:type="spellEnd"/>
      <w:r w:rsidRPr="00B12598">
        <w:rPr>
          <w:rFonts w:ascii="Book Antiqua" w:hAnsi="Book Antiqua"/>
        </w:rPr>
        <w:t xml:space="preserve"> BW, Lavine S, Meyers PM, Ramee S, </w:t>
      </w:r>
      <w:proofErr w:type="spellStart"/>
      <w:r w:rsidRPr="00B12598">
        <w:rPr>
          <w:rFonts w:ascii="Book Antiqua" w:hAnsi="Book Antiqua"/>
        </w:rPr>
        <w:t>Rüfenacht</w:t>
      </w:r>
      <w:proofErr w:type="spellEnd"/>
      <w:r w:rsidRPr="00B12598">
        <w:rPr>
          <w:rFonts w:ascii="Book Antiqua" w:hAnsi="Book Antiqua"/>
        </w:rPr>
        <w:t xml:space="preserve"> DA, Schirmer CM, Vorwerk D. </w:t>
      </w:r>
      <w:proofErr w:type="spellStart"/>
      <w:r w:rsidRPr="00B12598">
        <w:rPr>
          <w:rFonts w:ascii="Book Antiqua" w:hAnsi="Book Antiqua"/>
        </w:rPr>
        <w:t>Multisociety</w:t>
      </w:r>
      <w:proofErr w:type="spellEnd"/>
      <w:r w:rsidRPr="00B12598">
        <w:rPr>
          <w:rFonts w:ascii="Book Antiqua" w:hAnsi="Book Antiqua"/>
        </w:rPr>
        <w:t xml:space="preserve"> Consensus Quality Improvement Revised Consensus Statement for Endovascular Therapy of Acute Ischemic Stroke. </w:t>
      </w:r>
      <w:r w:rsidRPr="00B12598">
        <w:rPr>
          <w:rFonts w:ascii="Book Antiqua" w:hAnsi="Book Antiqua"/>
          <w:i/>
          <w:iCs/>
        </w:rPr>
        <w:t>Int J Stroke</w:t>
      </w:r>
      <w:r w:rsidRPr="00B12598">
        <w:rPr>
          <w:rFonts w:ascii="Book Antiqua" w:hAnsi="Book Antiqua"/>
        </w:rPr>
        <w:t xml:space="preserve"> 2018; </w:t>
      </w:r>
      <w:r w:rsidRPr="00B12598">
        <w:rPr>
          <w:rFonts w:ascii="Book Antiqua" w:hAnsi="Book Antiqua"/>
          <w:b/>
          <w:bCs/>
        </w:rPr>
        <w:t>13</w:t>
      </w:r>
      <w:r w:rsidRPr="00B12598">
        <w:rPr>
          <w:rFonts w:ascii="Book Antiqua" w:hAnsi="Book Antiqua"/>
        </w:rPr>
        <w:t>: 612-632 [PMID: 29786478 DOI: 10.1177/1747493018778713]</w:t>
      </w:r>
    </w:p>
    <w:p w14:paraId="4DE9DE11"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21 </w:t>
      </w:r>
      <w:r w:rsidRPr="00B12598">
        <w:rPr>
          <w:rFonts w:ascii="Book Antiqua" w:hAnsi="Book Antiqua"/>
          <w:b/>
          <w:bCs/>
        </w:rPr>
        <w:t>Sharma T</w:t>
      </w:r>
      <w:r w:rsidRPr="00B12598">
        <w:rPr>
          <w:rFonts w:ascii="Book Antiqua" w:hAnsi="Book Antiqua"/>
        </w:rPr>
        <w:t xml:space="preserve">, Antonova L. Cognitive function in schizophrenia. Deficits, functional consequences, and future treatment. </w:t>
      </w:r>
      <w:proofErr w:type="spellStart"/>
      <w:r w:rsidRPr="00B12598">
        <w:rPr>
          <w:rFonts w:ascii="Book Antiqua" w:hAnsi="Book Antiqua"/>
          <w:i/>
          <w:iCs/>
        </w:rPr>
        <w:t>Psychiatr</w:t>
      </w:r>
      <w:proofErr w:type="spellEnd"/>
      <w:r w:rsidRPr="00B12598">
        <w:rPr>
          <w:rFonts w:ascii="Book Antiqua" w:hAnsi="Book Antiqua"/>
          <w:i/>
          <w:iCs/>
        </w:rPr>
        <w:t xml:space="preserve"> Clin North Am</w:t>
      </w:r>
      <w:r w:rsidRPr="00B12598">
        <w:rPr>
          <w:rFonts w:ascii="Book Antiqua" w:hAnsi="Book Antiqua"/>
        </w:rPr>
        <w:t xml:space="preserve"> 2003; </w:t>
      </w:r>
      <w:r w:rsidRPr="00B12598">
        <w:rPr>
          <w:rFonts w:ascii="Book Antiqua" w:hAnsi="Book Antiqua"/>
          <w:b/>
          <w:bCs/>
        </w:rPr>
        <w:t>26</w:t>
      </w:r>
      <w:r w:rsidRPr="00B12598">
        <w:rPr>
          <w:rFonts w:ascii="Book Antiqua" w:hAnsi="Book Antiqua"/>
        </w:rPr>
        <w:t>: 25-40 [PMID: 12683258 DOI: 10.1016/s0193-953</w:t>
      </w:r>
      <w:proofErr w:type="gramStart"/>
      <w:r w:rsidRPr="00B12598">
        <w:rPr>
          <w:rFonts w:ascii="Book Antiqua" w:hAnsi="Book Antiqua"/>
        </w:rPr>
        <w:t>x(</w:t>
      </w:r>
      <w:proofErr w:type="gramEnd"/>
      <w:r w:rsidRPr="00B12598">
        <w:rPr>
          <w:rFonts w:ascii="Book Antiqua" w:hAnsi="Book Antiqua"/>
        </w:rPr>
        <w:t>02)00084-9]</w:t>
      </w:r>
    </w:p>
    <w:p w14:paraId="1FF910D0" w14:textId="77777777" w:rsidR="00B12598" w:rsidRPr="00B12598" w:rsidRDefault="00B12598" w:rsidP="00B12598">
      <w:pPr>
        <w:spacing w:line="360" w:lineRule="auto"/>
        <w:jc w:val="both"/>
        <w:rPr>
          <w:rFonts w:ascii="Book Antiqua" w:hAnsi="Book Antiqua"/>
        </w:rPr>
      </w:pPr>
      <w:r w:rsidRPr="00B12598">
        <w:rPr>
          <w:rFonts w:ascii="Book Antiqua" w:hAnsi="Book Antiqua"/>
        </w:rPr>
        <w:lastRenderedPageBreak/>
        <w:t xml:space="preserve">22 </w:t>
      </w:r>
      <w:r w:rsidRPr="00B12598">
        <w:rPr>
          <w:rFonts w:ascii="Book Antiqua" w:hAnsi="Book Antiqua"/>
          <w:b/>
          <w:bCs/>
        </w:rPr>
        <w:t>Aleman A</w:t>
      </w:r>
      <w:r w:rsidRPr="00B12598">
        <w:rPr>
          <w:rFonts w:ascii="Book Antiqua" w:hAnsi="Book Antiqua"/>
        </w:rPr>
        <w:t xml:space="preserve">. Use of repetitive transcranial magnetic stimulation for treatment in psychiatry. </w:t>
      </w:r>
      <w:r w:rsidRPr="00B12598">
        <w:rPr>
          <w:rFonts w:ascii="Book Antiqua" w:hAnsi="Book Antiqua"/>
          <w:i/>
          <w:iCs/>
        </w:rPr>
        <w:t xml:space="preserve">Clin </w:t>
      </w:r>
      <w:proofErr w:type="spellStart"/>
      <w:r w:rsidRPr="00B12598">
        <w:rPr>
          <w:rFonts w:ascii="Book Antiqua" w:hAnsi="Book Antiqua"/>
          <w:i/>
          <w:iCs/>
        </w:rPr>
        <w:t>Psychopharmacol</w:t>
      </w:r>
      <w:proofErr w:type="spellEnd"/>
      <w:r w:rsidRPr="00B12598">
        <w:rPr>
          <w:rFonts w:ascii="Book Antiqua" w:hAnsi="Book Antiqua"/>
          <w:i/>
          <w:iCs/>
        </w:rPr>
        <w:t xml:space="preserve"> </w:t>
      </w:r>
      <w:proofErr w:type="spellStart"/>
      <w:r w:rsidRPr="00B12598">
        <w:rPr>
          <w:rFonts w:ascii="Book Antiqua" w:hAnsi="Book Antiqua"/>
          <w:i/>
          <w:iCs/>
        </w:rPr>
        <w:t>Neurosci</w:t>
      </w:r>
      <w:proofErr w:type="spellEnd"/>
      <w:r w:rsidRPr="00B12598">
        <w:rPr>
          <w:rFonts w:ascii="Book Antiqua" w:hAnsi="Book Antiqua"/>
        </w:rPr>
        <w:t xml:space="preserve"> 2013; </w:t>
      </w:r>
      <w:r w:rsidRPr="00B12598">
        <w:rPr>
          <w:rFonts w:ascii="Book Antiqua" w:hAnsi="Book Antiqua"/>
          <w:b/>
          <w:bCs/>
        </w:rPr>
        <w:t>11</w:t>
      </w:r>
      <w:r w:rsidRPr="00B12598">
        <w:rPr>
          <w:rFonts w:ascii="Book Antiqua" w:hAnsi="Book Antiqua"/>
        </w:rPr>
        <w:t>: 53-59 [PMID: 24023548 DOI: 10.9758/cpn.2013.11.2.53]</w:t>
      </w:r>
    </w:p>
    <w:p w14:paraId="3106BED9"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23 </w:t>
      </w:r>
      <w:proofErr w:type="spellStart"/>
      <w:r w:rsidRPr="00B12598">
        <w:rPr>
          <w:rFonts w:ascii="Book Antiqua" w:hAnsi="Book Antiqua"/>
          <w:b/>
          <w:bCs/>
        </w:rPr>
        <w:t>Wölwer</w:t>
      </w:r>
      <w:proofErr w:type="spellEnd"/>
      <w:r w:rsidRPr="00B12598">
        <w:rPr>
          <w:rFonts w:ascii="Book Antiqua" w:hAnsi="Book Antiqua"/>
          <w:b/>
          <w:bCs/>
        </w:rPr>
        <w:t xml:space="preserve"> W</w:t>
      </w:r>
      <w:r w:rsidRPr="00B12598">
        <w:rPr>
          <w:rFonts w:ascii="Book Antiqua" w:hAnsi="Book Antiqua"/>
        </w:rPr>
        <w:t xml:space="preserve">, Lowe A, </w:t>
      </w:r>
      <w:proofErr w:type="spellStart"/>
      <w:r w:rsidRPr="00B12598">
        <w:rPr>
          <w:rFonts w:ascii="Book Antiqua" w:hAnsi="Book Antiqua"/>
        </w:rPr>
        <w:t>Brinkmeyer</w:t>
      </w:r>
      <w:proofErr w:type="spellEnd"/>
      <w:r w:rsidRPr="00B12598">
        <w:rPr>
          <w:rFonts w:ascii="Book Antiqua" w:hAnsi="Book Antiqua"/>
        </w:rPr>
        <w:t xml:space="preserve"> J, </w:t>
      </w:r>
      <w:proofErr w:type="spellStart"/>
      <w:r w:rsidRPr="00B12598">
        <w:rPr>
          <w:rFonts w:ascii="Book Antiqua" w:hAnsi="Book Antiqua"/>
        </w:rPr>
        <w:t>Streit</w:t>
      </w:r>
      <w:proofErr w:type="spellEnd"/>
      <w:r w:rsidRPr="00B12598">
        <w:rPr>
          <w:rFonts w:ascii="Book Antiqua" w:hAnsi="Book Antiqua"/>
        </w:rPr>
        <w:t xml:space="preserve"> M, </w:t>
      </w:r>
      <w:proofErr w:type="spellStart"/>
      <w:r w:rsidRPr="00B12598">
        <w:rPr>
          <w:rFonts w:ascii="Book Antiqua" w:hAnsi="Book Antiqua"/>
        </w:rPr>
        <w:t>Habakuck</w:t>
      </w:r>
      <w:proofErr w:type="spellEnd"/>
      <w:r w:rsidRPr="00B12598">
        <w:rPr>
          <w:rFonts w:ascii="Book Antiqua" w:hAnsi="Book Antiqua"/>
        </w:rPr>
        <w:t xml:space="preserve"> M, Agelink MW, </w:t>
      </w:r>
      <w:proofErr w:type="spellStart"/>
      <w:r w:rsidRPr="00B12598">
        <w:rPr>
          <w:rFonts w:ascii="Book Antiqua" w:hAnsi="Book Antiqua"/>
        </w:rPr>
        <w:t>Mobascher</w:t>
      </w:r>
      <w:proofErr w:type="spellEnd"/>
      <w:r w:rsidRPr="00B12598">
        <w:rPr>
          <w:rFonts w:ascii="Book Antiqua" w:hAnsi="Book Antiqua"/>
        </w:rPr>
        <w:t xml:space="preserve"> A, </w:t>
      </w:r>
      <w:proofErr w:type="spellStart"/>
      <w:r w:rsidRPr="00B12598">
        <w:rPr>
          <w:rFonts w:ascii="Book Antiqua" w:hAnsi="Book Antiqua"/>
        </w:rPr>
        <w:t>Gaebel</w:t>
      </w:r>
      <w:proofErr w:type="spellEnd"/>
      <w:r w:rsidRPr="00B12598">
        <w:rPr>
          <w:rFonts w:ascii="Book Antiqua" w:hAnsi="Book Antiqua"/>
        </w:rPr>
        <w:t xml:space="preserve"> W, Cordes J. Repetitive transcranial magnetic stimulation (</w:t>
      </w:r>
      <w:proofErr w:type="spellStart"/>
      <w:r w:rsidRPr="00B12598">
        <w:rPr>
          <w:rFonts w:ascii="Book Antiqua" w:hAnsi="Book Antiqua"/>
        </w:rPr>
        <w:t>rTMS</w:t>
      </w:r>
      <w:proofErr w:type="spellEnd"/>
      <w:r w:rsidRPr="00B12598">
        <w:rPr>
          <w:rFonts w:ascii="Book Antiqua" w:hAnsi="Book Antiqua"/>
        </w:rPr>
        <w:t xml:space="preserve">) improves facial affect recognition in schizophrenia. </w:t>
      </w:r>
      <w:r w:rsidRPr="00B12598">
        <w:rPr>
          <w:rFonts w:ascii="Book Antiqua" w:hAnsi="Book Antiqua"/>
          <w:i/>
          <w:iCs/>
        </w:rPr>
        <w:t xml:space="preserve">Brain </w:t>
      </w:r>
      <w:proofErr w:type="spellStart"/>
      <w:r w:rsidRPr="00B12598">
        <w:rPr>
          <w:rFonts w:ascii="Book Antiqua" w:hAnsi="Book Antiqua"/>
          <w:i/>
          <w:iCs/>
        </w:rPr>
        <w:t>Stimul</w:t>
      </w:r>
      <w:proofErr w:type="spellEnd"/>
      <w:r w:rsidRPr="00B12598">
        <w:rPr>
          <w:rFonts w:ascii="Book Antiqua" w:hAnsi="Book Antiqua"/>
        </w:rPr>
        <w:t xml:space="preserve"> 2014; </w:t>
      </w:r>
      <w:r w:rsidRPr="00B12598">
        <w:rPr>
          <w:rFonts w:ascii="Book Antiqua" w:hAnsi="Book Antiqua"/>
          <w:b/>
          <w:bCs/>
        </w:rPr>
        <w:t>7</w:t>
      </w:r>
      <w:r w:rsidRPr="00B12598">
        <w:rPr>
          <w:rFonts w:ascii="Book Antiqua" w:hAnsi="Book Antiqua"/>
        </w:rPr>
        <w:t>: 559-563 [PMID: 24857264 DOI: 10.1016/j.brs.2014.04.011]</w:t>
      </w:r>
    </w:p>
    <w:p w14:paraId="6AD46904"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24 </w:t>
      </w:r>
      <w:proofErr w:type="spellStart"/>
      <w:r w:rsidRPr="00B12598">
        <w:rPr>
          <w:rFonts w:ascii="Book Antiqua" w:hAnsi="Book Antiqua"/>
          <w:b/>
          <w:bCs/>
        </w:rPr>
        <w:t>Magavi</w:t>
      </w:r>
      <w:proofErr w:type="spellEnd"/>
      <w:r w:rsidRPr="00B12598">
        <w:rPr>
          <w:rFonts w:ascii="Book Antiqua" w:hAnsi="Book Antiqua"/>
          <w:b/>
          <w:bCs/>
        </w:rPr>
        <w:t xml:space="preserve"> LR</w:t>
      </w:r>
      <w:r w:rsidRPr="00B12598">
        <w:rPr>
          <w:rFonts w:ascii="Book Antiqua" w:hAnsi="Book Antiqua"/>
        </w:rPr>
        <w:t xml:space="preserve">, </w:t>
      </w:r>
      <w:proofErr w:type="spellStart"/>
      <w:r w:rsidRPr="00B12598">
        <w:rPr>
          <w:rFonts w:ascii="Book Antiqua" w:hAnsi="Book Antiqua"/>
        </w:rPr>
        <w:t>Reti</w:t>
      </w:r>
      <w:proofErr w:type="spellEnd"/>
      <w:r w:rsidRPr="00B12598">
        <w:rPr>
          <w:rFonts w:ascii="Book Antiqua" w:hAnsi="Book Antiqua"/>
        </w:rPr>
        <w:t xml:space="preserve"> IM, Vasa RA. A review of repetitive transcranial magnetic stimulation for adolescents with treatment-resistant depression. </w:t>
      </w:r>
      <w:r w:rsidRPr="00B12598">
        <w:rPr>
          <w:rFonts w:ascii="Book Antiqua" w:hAnsi="Book Antiqua"/>
          <w:i/>
          <w:iCs/>
        </w:rPr>
        <w:t>Int Rev Psychiatry</w:t>
      </w:r>
      <w:r w:rsidRPr="00B12598">
        <w:rPr>
          <w:rFonts w:ascii="Book Antiqua" w:hAnsi="Book Antiqua"/>
        </w:rPr>
        <w:t xml:space="preserve"> 2017; </w:t>
      </w:r>
      <w:r w:rsidRPr="00B12598">
        <w:rPr>
          <w:rFonts w:ascii="Book Antiqua" w:hAnsi="Book Antiqua"/>
          <w:b/>
          <w:bCs/>
        </w:rPr>
        <w:t>29</w:t>
      </w:r>
      <w:r w:rsidRPr="00B12598">
        <w:rPr>
          <w:rFonts w:ascii="Book Antiqua" w:hAnsi="Book Antiqua"/>
        </w:rPr>
        <w:t>: 79-88 [PMID: 28306351 DOI: 10.1080/09540261.2017.1300574]</w:t>
      </w:r>
    </w:p>
    <w:p w14:paraId="71CDA4A7"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25 </w:t>
      </w:r>
      <w:r w:rsidRPr="00B12598">
        <w:rPr>
          <w:rFonts w:ascii="Book Antiqua" w:hAnsi="Book Antiqua"/>
          <w:b/>
          <w:bCs/>
        </w:rPr>
        <w:t>Shi C</w:t>
      </w:r>
      <w:r w:rsidRPr="00B12598">
        <w:rPr>
          <w:rFonts w:ascii="Book Antiqua" w:hAnsi="Book Antiqua"/>
        </w:rPr>
        <w:t xml:space="preserve">, Yu X, Cheung EF, Shum DH, Chan RC. Revisiting the therapeutic effect of </w:t>
      </w:r>
      <w:proofErr w:type="spellStart"/>
      <w:r w:rsidRPr="00B12598">
        <w:rPr>
          <w:rFonts w:ascii="Book Antiqua" w:hAnsi="Book Antiqua"/>
        </w:rPr>
        <w:t>rTMS</w:t>
      </w:r>
      <w:proofErr w:type="spellEnd"/>
      <w:r w:rsidRPr="00B12598">
        <w:rPr>
          <w:rFonts w:ascii="Book Antiqua" w:hAnsi="Book Antiqua"/>
        </w:rPr>
        <w:t xml:space="preserve"> on negative symptoms in schizophrenia: a meta-analysis. </w:t>
      </w:r>
      <w:r w:rsidRPr="00B12598">
        <w:rPr>
          <w:rFonts w:ascii="Book Antiqua" w:hAnsi="Book Antiqua"/>
          <w:i/>
          <w:iCs/>
        </w:rPr>
        <w:t>Psychiatry Res</w:t>
      </w:r>
      <w:r w:rsidRPr="00B12598">
        <w:rPr>
          <w:rFonts w:ascii="Book Antiqua" w:hAnsi="Book Antiqua"/>
        </w:rPr>
        <w:t xml:space="preserve"> 2014; </w:t>
      </w:r>
      <w:r w:rsidRPr="00B12598">
        <w:rPr>
          <w:rFonts w:ascii="Book Antiqua" w:hAnsi="Book Antiqua"/>
          <w:b/>
          <w:bCs/>
        </w:rPr>
        <w:t>215</w:t>
      </w:r>
      <w:r w:rsidRPr="00B12598">
        <w:rPr>
          <w:rFonts w:ascii="Book Antiqua" w:hAnsi="Book Antiqua"/>
        </w:rPr>
        <w:t>: 505-513 [PMID: 24411074 DOI: 10.1016/j.psychres.2013.12.019]</w:t>
      </w:r>
    </w:p>
    <w:p w14:paraId="79329193"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26 </w:t>
      </w:r>
      <w:r w:rsidRPr="00B12598">
        <w:rPr>
          <w:rFonts w:ascii="Book Antiqua" w:hAnsi="Book Antiqua"/>
          <w:b/>
          <w:bCs/>
        </w:rPr>
        <w:t>He H</w:t>
      </w:r>
      <w:r w:rsidRPr="00B12598">
        <w:rPr>
          <w:rFonts w:ascii="Book Antiqua" w:hAnsi="Book Antiqua"/>
        </w:rPr>
        <w:t xml:space="preserve">, Lu J, Yang L, Zheng J, Gao F, </w:t>
      </w:r>
      <w:proofErr w:type="spellStart"/>
      <w:r w:rsidRPr="00B12598">
        <w:rPr>
          <w:rFonts w:ascii="Book Antiqua" w:hAnsi="Book Antiqua"/>
        </w:rPr>
        <w:t>Zhai</w:t>
      </w:r>
      <w:proofErr w:type="spellEnd"/>
      <w:r w:rsidRPr="00B12598">
        <w:rPr>
          <w:rFonts w:ascii="Book Antiqua" w:hAnsi="Book Antiqua"/>
        </w:rPr>
        <w:t xml:space="preserve"> Y, Feng J, Fan Y, Ma X. Repetitive transcranial magnetic stimulation for treating the symptoms of schizophrenia: A PRISMA compliant meta-analysis. </w:t>
      </w:r>
      <w:r w:rsidRPr="00B12598">
        <w:rPr>
          <w:rFonts w:ascii="Book Antiqua" w:hAnsi="Book Antiqua"/>
          <w:i/>
          <w:iCs/>
        </w:rPr>
        <w:t xml:space="preserve">Clin </w:t>
      </w:r>
      <w:proofErr w:type="spellStart"/>
      <w:r w:rsidRPr="00B12598">
        <w:rPr>
          <w:rFonts w:ascii="Book Antiqua" w:hAnsi="Book Antiqua"/>
          <w:i/>
          <w:iCs/>
        </w:rPr>
        <w:t>Neurophysiol</w:t>
      </w:r>
      <w:proofErr w:type="spellEnd"/>
      <w:r w:rsidRPr="00B12598">
        <w:rPr>
          <w:rFonts w:ascii="Book Antiqua" w:hAnsi="Book Antiqua"/>
        </w:rPr>
        <w:t xml:space="preserve"> 2017; </w:t>
      </w:r>
      <w:r w:rsidRPr="00B12598">
        <w:rPr>
          <w:rFonts w:ascii="Book Antiqua" w:hAnsi="Book Antiqua"/>
          <w:b/>
          <w:bCs/>
        </w:rPr>
        <w:t>128</w:t>
      </w:r>
      <w:r w:rsidRPr="00B12598">
        <w:rPr>
          <w:rFonts w:ascii="Book Antiqua" w:hAnsi="Book Antiqua"/>
        </w:rPr>
        <w:t>: 716-724 [PMID: 28315614 DOI: 10.1016/j.clinph.2017.02.007]</w:t>
      </w:r>
    </w:p>
    <w:p w14:paraId="2407BECC"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27 </w:t>
      </w:r>
      <w:proofErr w:type="spellStart"/>
      <w:r w:rsidRPr="00B12598">
        <w:rPr>
          <w:rFonts w:ascii="Book Antiqua" w:hAnsi="Book Antiqua"/>
          <w:b/>
          <w:bCs/>
        </w:rPr>
        <w:t>Hovington</w:t>
      </w:r>
      <w:proofErr w:type="spellEnd"/>
      <w:r w:rsidRPr="00B12598">
        <w:rPr>
          <w:rFonts w:ascii="Book Antiqua" w:hAnsi="Book Antiqua"/>
          <w:b/>
          <w:bCs/>
        </w:rPr>
        <w:t xml:space="preserve"> CL</w:t>
      </w:r>
      <w:r w:rsidRPr="00B12598">
        <w:rPr>
          <w:rFonts w:ascii="Book Antiqua" w:hAnsi="Book Antiqua"/>
        </w:rPr>
        <w:t xml:space="preserve">, McGirr A, Lepage M, </w:t>
      </w:r>
      <w:proofErr w:type="spellStart"/>
      <w:r w:rsidRPr="00B12598">
        <w:rPr>
          <w:rFonts w:ascii="Book Antiqua" w:hAnsi="Book Antiqua"/>
        </w:rPr>
        <w:t>Berlim</w:t>
      </w:r>
      <w:proofErr w:type="spellEnd"/>
      <w:r w:rsidRPr="00B12598">
        <w:rPr>
          <w:rFonts w:ascii="Book Antiqua" w:hAnsi="Book Antiqua"/>
        </w:rPr>
        <w:t xml:space="preserve"> MT. Repetitive transcranial magnetic stimulation (</w:t>
      </w:r>
      <w:proofErr w:type="spellStart"/>
      <w:r w:rsidRPr="00B12598">
        <w:rPr>
          <w:rFonts w:ascii="Book Antiqua" w:hAnsi="Book Antiqua"/>
        </w:rPr>
        <w:t>rTMS</w:t>
      </w:r>
      <w:proofErr w:type="spellEnd"/>
      <w:r w:rsidRPr="00B12598">
        <w:rPr>
          <w:rFonts w:ascii="Book Antiqua" w:hAnsi="Book Antiqua"/>
        </w:rPr>
        <w:t xml:space="preserve">) for treating major depression and schizophrenia: a systematic review of recent meta-analyses. </w:t>
      </w:r>
      <w:r w:rsidRPr="00B12598">
        <w:rPr>
          <w:rFonts w:ascii="Book Antiqua" w:hAnsi="Book Antiqua"/>
          <w:i/>
          <w:iCs/>
        </w:rPr>
        <w:t>Ann Med</w:t>
      </w:r>
      <w:r w:rsidRPr="00B12598">
        <w:rPr>
          <w:rFonts w:ascii="Book Antiqua" w:hAnsi="Book Antiqua"/>
        </w:rPr>
        <w:t xml:space="preserve"> 2013; </w:t>
      </w:r>
      <w:r w:rsidRPr="00B12598">
        <w:rPr>
          <w:rFonts w:ascii="Book Antiqua" w:hAnsi="Book Antiqua"/>
          <w:b/>
          <w:bCs/>
        </w:rPr>
        <w:t>45</w:t>
      </w:r>
      <w:r w:rsidRPr="00B12598">
        <w:rPr>
          <w:rFonts w:ascii="Book Antiqua" w:hAnsi="Book Antiqua"/>
        </w:rPr>
        <w:t>: 308-321 [PMID: 23687987 DOI: 10.3109/07853890.2013.783993]</w:t>
      </w:r>
    </w:p>
    <w:p w14:paraId="582F5E77"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28 </w:t>
      </w:r>
      <w:proofErr w:type="spellStart"/>
      <w:r w:rsidRPr="00B12598">
        <w:rPr>
          <w:rFonts w:ascii="Book Antiqua" w:hAnsi="Book Antiqua"/>
          <w:b/>
          <w:bCs/>
        </w:rPr>
        <w:t>Rajji</w:t>
      </w:r>
      <w:proofErr w:type="spellEnd"/>
      <w:r w:rsidRPr="00B12598">
        <w:rPr>
          <w:rFonts w:ascii="Book Antiqua" w:hAnsi="Book Antiqua"/>
          <w:b/>
          <w:bCs/>
        </w:rPr>
        <w:t xml:space="preserve"> TK</w:t>
      </w:r>
      <w:r w:rsidRPr="00B12598">
        <w:rPr>
          <w:rFonts w:ascii="Book Antiqua" w:hAnsi="Book Antiqua"/>
        </w:rPr>
        <w:t xml:space="preserve">, </w:t>
      </w:r>
      <w:proofErr w:type="spellStart"/>
      <w:r w:rsidRPr="00B12598">
        <w:rPr>
          <w:rFonts w:ascii="Book Antiqua" w:hAnsi="Book Antiqua"/>
        </w:rPr>
        <w:t>Rogasch</w:t>
      </w:r>
      <w:proofErr w:type="spellEnd"/>
      <w:r w:rsidRPr="00B12598">
        <w:rPr>
          <w:rFonts w:ascii="Book Antiqua" w:hAnsi="Book Antiqua"/>
        </w:rPr>
        <w:t xml:space="preserve"> NC, Daskalakis ZJ, Fitzgerald PB. Neuroplasticity-based brain stimulation interventions in the study and treatment of schizophrenia: a review. </w:t>
      </w:r>
      <w:r w:rsidRPr="00B12598">
        <w:rPr>
          <w:rFonts w:ascii="Book Antiqua" w:hAnsi="Book Antiqua"/>
          <w:i/>
          <w:iCs/>
        </w:rPr>
        <w:t>Can J Psychiatry</w:t>
      </w:r>
      <w:r w:rsidRPr="00B12598">
        <w:rPr>
          <w:rFonts w:ascii="Book Antiqua" w:hAnsi="Book Antiqua"/>
        </w:rPr>
        <w:t xml:space="preserve"> 2013; </w:t>
      </w:r>
      <w:r w:rsidRPr="00B12598">
        <w:rPr>
          <w:rFonts w:ascii="Book Antiqua" w:hAnsi="Book Antiqua"/>
          <w:b/>
          <w:bCs/>
        </w:rPr>
        <w:t>58</w:t>
      </w:r>
      <w:r w:rsidRPr="00B12598">
        <w:rPr>
          <w:rFonts w:ascii="Book Antiqua" w:hAnsi="Book Antiqua"/>
        </w:rPr>
        <w:t>: 93-98 [PMID: 23442896 DOI: 10.1177/070674371305800206]</w:t>
      </w:r>
    </w:p>
    <w:p w14:paraId="2C47EA93"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29 </w:t>
      </w:r>
      <w:r w:rsidRPr="00B12598">
        <w:rPr>
          <w:rFonts w:ascii="Book Antiqua" w:hAnsi="Book Antiqua"/>
          <w:b/>
          <w:bCs/>
        </w:rPr>
        <w:t>Gold JM</w:t>
      </w:r>
      <w:r w:rsidRPr="00B12598">
        <w:rPr>
          <w:rFonts w:ascii="Book Antiqua" w:hAnsi="Book Antiqua"/>
        </w:rPr>
        <w:t xml:space="preserve">, Hahn B, Zhang WW, Robinson BM, </w:t>
      </w:r>
      <w:proofErr w:type="spellStart"/>
      <w:r w:rsidRPr="00B12598">
        <w:rPr>
          <w:rFonts w:ascii="Book Antiqua" w:hAnsi="Book Antiqua"/>
        </w:rPr>
        <w:t>Kappenman</w:t>
      </w:r>
      <w:proofErr w:type="spellEnd"/>
      <w:r w:rsidRPr="00B12598">
        <w:rPr>
          <w:rFonts w:ascii="Book Antiqua" w:hAnsi="Book Antiqua"/>
        </w:rPr>
        <w:t xml:space="preserve"> ES, Beck VM, Luck SJ. Reduced capacity but spared precision and maintenance of working memory representations in schizophrenia. </w:t>
      </w:r>
      <w:r w:rsidRPr="00B12598">
        <w:rPr>
          <w:rFonts w:ascii="Book Antiqua" w:hAnsi="Book Antiqua"/>
          <w:i/>
          <w:iCs/>
        </w:rPr>
        <w:t>Arch Gen Psychiatry</w:t>
      </w:r>
      <w:r w:rsidRPr="00B12598">
        <w:rPr>
          <w:rFonts w:ascii="Book Antiqua" w:hAnsi="Book Antiqua"/>
        </w:rPr>
        <w:t xml:space="preserve"> 2010; </w:t>
      </w:r>
      <w:r w:rsidRPr="00B12598">
        <w:rPr>
          <w:rFonts w:ascii="Book Antiqua" w:hAnsi="Book Antiqua"/>
          <w:b/>
          <w:bCs/>
        </w:rPr>
        <w:t>67</w:t>
      </w:r>
      <w:r w:rsidRPr="00B12598">
        <w:rPr>
          <w:rFonts w:ascii="Book Antiqua" w:hAnsi="Book Antiqua"/>
        </w:rPr>
        <w:t>: 570-577 [PMID: 20530006 DOI: 10.1001/archgenpsychiatry.2010.65]</w:t>
      </w:r>
    </w:p>
    <w:p w14:paraId="5DFEE018" w14:textId="77777777" w:rsidR="00B12598" w:rsidRPr="00B12598" w:rsidRDefault="00B12598" w:rsidP="00B12598">
      <w:pPr>
        <w:spacing w:line="360" w:lineRule="auto"/>
        <w:jc w:val="both"/>
        <w:rPr>
          <w:rFonts w:ascii="Book Antiqua" w:hAnsi="Book Antiqua"/>
        </w:rPr>
      </w:pPr>
      <w:r w:rsidRPr="00B12598">
        <w:rPr>
          <w:rFonts w:ascii="Book Antiqua" w:hAnsi="Book Antiqua"/>
        </w:rPr>
        <w:lastRenderedPageBreak/>
        <w:t xml:space="preserve">30 </w:t>
      </w:r>
      <w:r w:rsidRPr="00B12598">
        <w:rPr>
          <w:rFonts w:ascii="Book Antiqua" w:hAnsi="Book Antiqua"/>
          <w:b/>
          <w:bCs/>
        </w:rPr>
        <w:t>Ibrahim HM</w:t>
      </w:r>
      <w:r w:rsidRPr="00B12598">
        <w:rPr>
          <w:rFonts w:ascii="Book Antiqua" w:hAnsi="Book Antiqua"/>
        </w:rPr>
        <w:t xml:space="preserve">, </w:t>
      </w:r>
      <w:proofErr w:type="spellStart"/>
      <w:r w:rsidRPr="00B12598">
        <w:rPr>
          <w:rFonts w:ascii="Book Antiqua" w:hAnsi="Book Antiqua"/>
        </w:rPr>
        <w:t>Tamminga</w:t>
      </w:r>
      <w:proofErr w:type="spellEnd"/>
      <w:r w:rsidRPr="00B12598">
        <w:rPr>
          <w:rFonts w:ascii="Book Antiqua" w:hAnsi="Book Antiqua"/>
        </w:rPr>
        <w:t xml:space="preserve"> CA. Treating impaired cognition in schizophrenia. </w:t>
      </w:r>
      <w:proofErr w:type="spellStart"/>
      <w:r w:rsidRPr="00B12598">
        <w:rPr>
          <w:rFonts w:ascii="Book Antiqua" w:hAnsi="Book Antiqua"/>
          <w:i/>
          <w:iCs/>
        </w:rPr>
        <w:t>Curr</w:t>
      </w:r>
      <w:proofErr w:type="spellEnd"/>
      <w:r w:rsidRPr="00B12598">
        <w:rPr>
          <w:rFonts w:ascii="Book Antiqua" w:hAnsi="Book Antiqua"/>
          <w:i/>
          <w:iCs/>
        </w:rPr>
        <w:t xml:space="preserve"> Pharm </w:t>
      </w:r>
      <w:proofErr w:type="spellStart"/>
      <w:r w:rsidRPr="00B12598">
        <w:rPr>
          <w:rFonts w:ascii="Book Antiqua" w:hAnsi="Book Antiqua"/>
          <w:i/>
          <w:iCs/>
        </w:rPr>
        <w:t>Biotechnol</w:t>
      </w:r>
      <w:proofErr w:type="spellEnd"/>
      <w:r w:rsidRPr="00B12598">
        <w:rPr>
          <w:rFonts w:ascii="Book Antiqua" w:hAnsi="Book Antiqua"/>
        </w:rPr>
        <w:t xml:space="preserve"> 2012; </w:t>
      </w:r>
      <w:r w:rsidRPr="00B12598">
        <w:rPr>
          <w:rFonts w:ascii="Book Antiqua" w:hAnsi="Book Antiqua"/>
          <w:b/>
          <w:bCs/>
        </w:rPr>
        <w:t>13</w:t>
      </w:r>
      <w:r w:rsidRPr="00B12598">
        <w:rPr>
          <w:rFonts w:ascii="Book Antiqua" w:hAnsi="Book Antiqua"/>
        </w:rPr>
        <w:t>: 1587-1594 [PMID: 22283754 DOI: 10.2174/138920112800784772]</w:t>
      </w:r>
    </w:p>
    <w:p w14:paraId="15E7D8A1"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31 </w:t>
      </w:r>
      <w:proofErr w:type="spellStart"/>
      <w:r w:rsidRPr="00B12598">
        <w:rPr>
          <w:rFonts w:ascii="Book Antiqua" w:hAnsi="Book Antiqua"/>
          <w:b/>
          <w:bCs/>
        </w:rPr>
        <w:t>Falkai</w:t>
      </w:r>
      <w:proofErr w:type="spellEnd"/>
      <w:r w:rsidRPr="00B12598">
        <w:rPr>
          <w:rFonts w:ascii="Book Antiqua" w:hAnsi="Book Antiqua"/>
          <w:b/>
          <w:bCs/>
        </w:rPr>
        <w:t xml:space="preserve"> P</w:t>
      </w:r>
      <w:r w:rsidRPr="00B12598">
        <w:rPr>
          <w:rFonts w:ascii="Book Antiqua" w:hAnsi="Book Antiqua"/>
        </w:rPr>
        <w:t xml:space="preserve">, </w:t>
      </w:r>
      <w:proofErr w:type="spellStart"/>
      <w:r w:rsidRPr="00B12598">
        <w:rPr>
          <w:rFonts w:ascii="Book Antiqua" w:hAnsi="Book Antiqua"/>
        </w:rPr>
        <w:t>Malchow</w:t>
      </w:r>
      <w:proofErr w:type="spellEnd"/>
      <w:r w:rsidRPr="00B12598">
        <w:rPr>
          <w:rFonts w:ascii="Book Antiqua" w:hAnsi="Book Antiqua"/>
        </w:rPr>
        <w:t xml:space="preserve"> B, Schmitt A. Aerobic </w:t>
      </w:r>
      <w:proofErr w:type="gramStart"/>
      <w:r w:rsidRPr="00B12598">
        <w:rPr>
          <w:rFonts w:ascii="Book Antiqua" w:hAnsi="Book Antiqua"/>
        </w:rPr>
        <w:t>exercise</w:t>
      </w:r>
      <w:proofErr w:type="gramEnd"/>
      <w:r w:rsidRPr="00B12598">
        <w:rPr>
          <w:rFonts w:ascii="Book Antiqua" w:hAnsi="Book Antiqua"/>
        </w:rPr>
        <w:t xml:space="preserve"> and its effects on cognition in schizophrenia. </w:t>
      </w:r>
      <w:proofErr w:type="spellStart"/>
      <w:r w:rsidRPr="00B12598">
        <w:rPr>
          <w:rFonts w:ascii="Book Antiqua" w:hAnsi="Book Antiqua"/>
          <w:i/>
          <w:iCs/>
        </w:rPr>
        <w:t>Curr</w:t>
      </w:r>
      <w:proofErr w:type="spellEnd"/>
      <w:r w:rsidRPr="00B12598">
        <w:rPr>
          <w:rFonts w:ascii="Book Antiqua" w:hAnsi="Book Antiqua"/>
          <w:i/>
          <w:iCs/>
        </w:rPr>
        <w:t xml:space="preserve"> </w:t>
      </w:r>
      <w:proofErr w:type="spellStart"/>
      <w:r w:rsidRPr="00B12598">
        <w:rPr>
          <w:rFonts w:ascii="Book Antiqua" w:hAnsi="Book Antiqua"/>
          <w:i/>
          <w:iCs/>
        </w:rPr>
        <w:t>Opin</w:t>
      </w:r>
      <w:proofErr w:type="spellEnd"/>
      <w:r w:rsidRPr="00B12598">
        <w:rPr>
          <w:rFonts w:ascii="Book Antiqua" w:hAnsi="Book Antiqua"/>
          <w:i/>
          <w:iCs/>
        </w:rPr>
        <w:t xml:space="preserve"> Psychiatry</w:t>
      </w:r>
      <w:r w:rsidRPr="00B12598">
        <w:rPr>
          <w:rFonts w:ascii="Book Antiqua" w:hAnsi="Book Antiqua"/>
        </w:rPr>
        <w:t xml:space="preserve"> 2017; </w:t>
      </w:r>
      <w:r w:rsidRPr="00B12598">
        <w:rPr>
          <w:rFonts w:ascii="Book Antiqua" w:hAnsi="Book Antiqua"/>
          <w:b/>
          <w:bCs/>
        </w:rPr>
        <w:t>30</w:t>
      </w:r>
      <w:r w:rsidRPr="00B12598">
        <w:rPr>
          <w:rFonts w:ascii="Book Antiqua" w:hAnsi="Book Antiqua"/>
        </w:rPr>
        <w:t>: 171-175 [PMID: 28230631 DOI: 10.1097/YCO.0000000000000326]</w:t>
      </w:r>
    </w:p>
    <w:p w14:paraId="7A6E5F24"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32 </w:t>
      </w:r>
      <w:proofErr w:type="spellStart"/>
      <w:r w:rsidRPr="00B12598">
        <w:rPr>
          <w:rFonts w:ascii="Book Antiqua" w:hAnsi="Book Antiqua"/>
          <w:b/>
          <w:bCs/>
        </w:rPr>
        <w:t>Bellani</w:t>
      </w:r>
      <w:proofErr w:type="spellEnd"/>
      <w:r w:rsidRPr="00B12598">
        <w:rPr>
          <w:rFonts w:ascii="Book Antiqua" w:hAnsi="Book Antiqua"/>
          <w:b/>
          <w:bCs/>
        </w:rPr>
        <w:t xml:space="preserve"> M</w:t>
      </w:r>
      <w:r w:rsidRPr="00B12598">
        <w:rPr>
          <w:rFonts w:ascii="Book Antiqua" w:hAnsi="Book Antiqua"/>
        </w:rPr>
        <w:t xml:space="preserve">, Ricciardi C, Rossetti MG, </w:t>
      </w:r>
      <w:proofErr w:type="spellStart"/>
      <w:r w:rsidRPr="00B12598">
        <w:rPr>
          <w:rFonts w:ascii="Book Antiqua" w:hAnsi="Book Antiqua"/>
        </w:rPr>
        <w:t>Zovetti</w:t>
      </w:r>
      <w:proofErr w:type="spellEnd"/>
      <w:r w:rsidRPr="00B12598">
        <w:rPr>
          <w:rFonts w:ascii="Book Antiqua" w:hAnsi="Book Antiqua"/>
        </w:rPr>
        <w:t xml:space="preserve"> N, </w:t>
      </w:r>
      <w:proofErr w:type="spellStart"/>
      <w:r w:rsidRPr="00B12598">
        <w:rPr>
          <w:rFonts w:ascii="Book Antiqua" w:hAnsi="Book Antiqua"/>
        </w:rPr>
        <w:t>Perlini</w:t>
      </w:r>
      <w:proofErr w:type="spellEnd"/>
      <w:r w:rsidRPr="00B12598">
        <w:rPr>
          <w:rFonts w:ascii="Book Antiqua" w:hAnsi="Book Antiqua"/>
        </w:rPr>
        <w:t xml:space="preserve"> C, Brambilla P. Cognitive remediation in schizophrenia: the earlier the better? </w:t>
      </w:r>
      <w:r w:rsidRPr="00B12598">
        <w:rPr>
          <w:rFonts w:ascii="Book Antiqua" w:hAnsi="Book Antiqua"/>
          <w:i/>
          <w:iCs/>
        </w:rPr>
        <w:t xml:space="preserve">Epidemiol </w:t>
      </w:r>
      <w:proofErr w:type="spellStart"/>
      <w:r w:rsidRPr="00B12598">
        <w:rPr>
          <w:rFonts w:ascii="Book Antiqua" w:hAnsi="Book Antiqua"/>
          <w:i/>
          <w:iCs/>
        </w:rPr>
        <w:t>Psychiatr</w:t>
      </w:r>
      <w:proofErr w:type="spellEnd"/>
      <w:r w:rsidRPr="00B12598">
        <w:rPr>
          <w:rFonts w:ascii="Book Antiqua" w:hAnsi="Book Antiqua"/>
          <w:i/>
          <w:iCs/>
        </w:rPr>
        <w:t xml:space="preserve"> Sci</w:t>
      </w:r>
      <w:r w:rsidRPr="00B12598">
        <w:rPr>
          <w:rFonts w:ascii="Book Antiqua" w:hAnsi="Book Antiqua"/>
        </w:rPr>
        <w:t xml:space="preserve"> 2019; </w:t>
      </w:r>
      <w:r w:rsidRPr="00B12598">
        <w:rPr>
          <w:rFonts w:ascii="Book Antiqua" w:hAnsi="Book Antiqua"/>
          <w:b/>
          <w:bCs/>
        </w:rPr>
        <w:t>29</w:t>
      </w:r>
      <w:r w:rsidRPr="00B12598">
        <w:rPr>
          <w:rFonts w:ascii="Book Antiqua" w:hAnsi="Book Antiqua"/>
        </w:rPr>
        <w:t>: e57 [PMID: 31556864 DOI: 10.1017/S2045796019000532]</w:t>
      </w:r>
    </w:p>
    <w:p w14:paraId="7744F34B"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33 </w:t>
      </w:r>
      <w:r w:rsidRPr="00B12598">
        <w:rPr>
          <w:rFonts w:ascii="Book Antiqua" w:hAnsi="Book Antiqua"/>
          <w:b/>
          <w:bCs/>
        </w:rPr>
        <w:t>Rami L</w:t>
      </w:r>
      <w:r w:rsidRPr="00B12598">
        <w:rPr>
          <w:rFonts w:ascii="Book Antiqua" w:hAnsi="Book Antiqua"/>
        </w:rPr>
        <w:t xml:space="preserve">, </w:t>
      </w:r>
      <w:proofErr w:type="spellStart"/>
      <w:r w:rsidRPr="00B12598">
        <w:rPr>
          <w:rFonts w:ascii="Book Antiqua" w:hAnsi="Book Antiqua"/>
        </w:rPr>
        <w:t>Gironell</w:t>
      </w:r>
      <w:proofErr w:type="spellEnd"/>
      <w:r w:rsidRPr="00B12598">
        <w:rPr>
          <w:rFonts w:ascii="Book Antiqua" w:hAnsi="Book Antiqua"/>
        </w:rPr>
        <w:t xml:space="preserve"> A, </w:t>
      </w:r>
      <w:proofErr w:type="spellStart"/>
      <w:r w:rsidRPr="00B12598">
        <w:rPr>
          <w:rFonts w:ascii="Book Antiqua" w:hAnsi="Book Antiqua"/>
        </w:rPr>
        <w:t>Kulisevsky</w:t>
      </w:r>
      <w:proofErr w:type="spellEnd"/>
      <w:r w:rsidRPr="00B12598">
        <w:rPr>
          <w:rFonts w:ascii="Book Antiqua" w:hAnsi="Book Antiqua"/>
        </w:rPr>
        <w:t xml:space="preserve"> J, García-Sánchez C, Berthier M, </w:t>
      </w:r>
      <w:proofErr w:type="spellStart"/>
      <w:r w:rsidRPr="00B12598">
        <w:rPr>
          <w:rFonts w:ascii="Book Antiqua" w:hAnsi="Book Antiqua"/>
        </w:rPr>
        <w:t>Estévez</w:t>
      </w:r>
      <w:proofErr w:type="spellEnd"/>
      <w:r w:rsidRPr="00B12598">
        <w:rPr>
          <w:rFonts w:ascii="Book Antiqua" w:hAnsi="Book Antiqua"/>
        </w:rPr>
        <w:t xml:space="preserve">-González A. Effects of repetitive transcranial magnetic stimulation on memory subtypes: a controlled study. </w:t>
      </w:r>
      <w:proofErr w:type="spellStart"/>
      <w:r w:rsidRPr="00B12598">
        <w:rPr>
          <w:rFonts w:ascii="Book Antiqua" w:hAnsi="Book Antiqua"/>
          <w:i/>
          <w:iCs/>
        </w:rPr>
        <w:t>Neuropsychologia</w:t>
      </w:r>
      <w:proofErr w:type="spellEnd"/>
      <w:r w:rsidRPr="00B12598">
        <w:rPr>
          <w:rFonts w:ascii="Book Antiqua" w:hAnsi="Book Antiqua"/>
        </w:rPr>
        <w:t xml:space="preserve"> 2003; </w:t>
      </w:r>
      <w:r w:rsidRPr="00B12598">
        <w:rPr>
          <w:rFonts w:ascii="Book Antiqua" w:hAnsi="Book Antiqua"/>
          <w:b/>
          <w:bCs/>
        </w:rPr>
        <w:t>41</w:t>
      </w:r>
      <w:r w:rsidRPr="00B12598">
        <w:rPr>
          <w:rFonts w:ascii="Book Antiqua" w:hAnsi="Book Antiqua"/>
        </w:rPr>
        <w:t>: 1877-1883 [PMID: 14572521 DOI: 10.1016/s0028-3932(03)00131-3]</w:t>
      </w:r>
    </w:p>
    <w:p w14:paraId="2B3670D2"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34 </w:t>
      </w:r>
      <w:r w:rsidRPr="00B12598">
        <w:rPr>
          <w:rFonts w:ascii="Book Antiqua" w:hAnsi="Book Antiqua"/>
          <w:b/>
          <w:bCs/>
        </w:rPr>
        <w:t>Barr MS</w:t>
      </w:r>
      <w:r w:rsidRPr="00B12598">
        <w:rPr>
          <w:rFonts w:ascii="Book Antiqua" w:hAnsi="Book Antiqua"/>
        </w:rPr>
        <w:t xml:space="preserve">, Farzan F, </w:t>
      </w:r>
      <w:proofErr w:type="spellStart"/>
      <w:r w:rsidRPr="00B12598">
        <w:rPr>
          <w:rFonts w:ascii="Book Antiqua" w:hAnsi="Book Antiqua"/>
        </w:rPr>
        <w:t>Rajji</w:t>
      </w:r>
      <w:proofErr w:type="spellEnd"/>
      <w:r w:rsidRPr="00B12598">
        <w:rPr>
          <w:rFonts w:ascii="Book Antiqua" w:hAnsi="Book Antiqua"/>
        </w:rPr>
        <w:t xml:space="preserve"> TK, </w:t>
      </w:r>
      <w:proofErr w:type="spellStart"/>
      <w:r w:rsidRPr="00B12598">
        <w:rPr>
          <w:rFonts w:ascii="Book Antiqua" w:hAnsi="Book Antiqua"/>
        </w:rPr>
        <w:t>Voineskos</w:t>
      </w:r>
      <w:proofErr w:type="spellEnd"/>
      <w:r w:rsidRPr="00B12598">
        <w:rPr>
          <w:rFonts w:ascii="Book Antiqua" w:hAnsi="Book Antiqua"/>
        </w:rPr>
        <w:t xml:space="preserve"> AN, </w:t>
      </w:r>
      <w:proofErr w:type="spellStart"/>
      <w:r w:rsidRPr="00B12598">
        <w:rPr>
          <w:rFonts w:ascii="Book Antiqua" w:hAnsi="Book Antiqua"/>
        </w:rPr>
        <w:t>Blumberger</w:t>
      </w:r>
      <w:proofErr w:type="spellEnd"/>
      <w:r w:rsidRPr="00B12598">
        <w:rPr>
          <w:rFonts w:ascii="Book Antiqua" w:hAnsi="Book Antiqua"/>
        </w:rPr>
        <w:t xml:space="preserve"> DM, </w:t>
      </w:r>
      <w:proofErr w:type="spellStart"/>
      <w:r w:rsidRPr="00B12598">
        <w:rPr>
          <w:rFonts w:ascii="Book Antiqua" w:hAnsi="Book Antiqua"/>
        </w:rPr>
        <w:t>Arenovich</w:t>
      </w:r>
      <w:proofErr w:type="spellEnd"/>
      <w:r w:rsidRPr="00B12598">
        <w:rPr>
          <w:rFonts w:ascii="Book Antiqua" w:hAnsi="Book Antiqua"/>
        </w:rPr>
        <w:t xml:space="preserve"> T, Fitzgerald PB, Daskalakis ZJ. Can repetitive magnetic stimulation improve cognition in schizophrenia? Pilot data from a randomized controlled trial. </w:t>
      </w:r>
      <w:r w:rsidRPr="00B12598">
        <w:rPr>
          <w:rFonts w:ascii="Book Antiqua" w:hAnsi="Book Antiqua"/>
          <w:i/>
          <w:iCs/>
        </w:rPr>
        <w:t>Biol Psychiatry</w:t>
      </w:r>
      <w:r w:rsidRPr="00B12598">
        <w:rPr>
          <w:rFonts w:ascii="Book Antiqua" w:hAnsi="Book Antiqua"/>
        </w:rPr>
        <w:t xml:space="preserve"> 2013; </w:t>
      </w:r>
      <w:r w:rsidRPr="00B12598">
        <w:rPr>
          <w:rFonts w:ascii="Book Antiqua" w:hAnsi="Book Antiqua"/>
          <w:b/>
          <w:bCs/>
        </w:rPr>
        <w:t>73</w:t>
      </w:r>
      <w:r w:rsidRPr="00B12598">
        <w:rPr>
          <w:rFonts w:ascii="Book Antiqua" w:hAnsi="Book Antiqua"/>
        </w:rPr>
        <w:t>: 510-517 [PMID: 23039931 DOI: 10.1016/j.biopsych.2012.08.020]</w:t>
      </w:r>
    </w:p>
    <w:p w14:paraId="6292E368"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35 </w:t>
      </w:r>
      <w:proofErr w:type="spellStart"/>
      <w:r w:rsidRPr="00B12598">
        <w:rPr>
          <w:rFonts w:ascii="Book Antiqua" w:hAnsi="Book Antiqua"/>
          <w:b/>
          <w:bCs/>
        </w:rPr>
        <w:t>Mittrach</w:t>
      </w:r>
      <w:proofErr w:type="spellEnd"/>
      <w:r w:rsidRPr="00B12598">
        <w:rPr>
          <w:rFonts w:ascii="Book Antiqua" w:hAnsi="Book Antiqua"/>
          <w:b/>
          <w:bCs/>
        </w:rPr>
        <w:t xml:space="preserve"> M</w:t>
      </w:r>
      <w:r w:rsidRPr="00B12598">
        <w:rPr>
          <w:rFonts w:ascii="Book Antiqua" w:hAnsi="Book Antiqua"/>
        </w:rPr>
        <w:t xml:space="preserve">, </w:t>
      </w:r>
      <w:proofErr w:type="spellStart"/>
      <w:r w:rsidRPr="00B12598">
        <w:rPr>
          <w:rFonts w:ascii="Book Antiqua" w:hAnsi="Book Antiqua"/>
        </w:rPr>
        <w:t>Thünker</w:t>
      </w:r>
      <w:proofErr w:type="spellEnd"/>
      <w:r w:rsidRPr="00B12598">
        <w:rPr>
          <w:rFonts w:ascii="Book Antiqua" w:hAnsi="Book Antiqua"/>
        </w:rPr>
        <w:t xml:space="preserve"> J, Winterer G, Agelink MW, </w:t>
      </w:r>
      <w:proofErr w:type="spellStart"/>
      <w:r w:rsidRPr="00B12598">
        <w:rPr>
          <w:rFonts w:ascii="Book Antiqua" w:hAnsi="Book Antiqua"/>
        </w:rPr>
        <w:t>Regenbrecht</w:t>
      </w:r>
      <w:proofErr w:type="spellEnd"/>
      <w:r w:rsidRPr="00B12598">
        <w:rPr>
          <w:rFonts w:ascii="Book Antiqua" w:hAnsi="Book Antiqua"/>
        </w:rPr>
        <w:t xml:space="preserve"> G, Arends M, </w:t>
      </w:r>
      <w:proofErr w:type="spellStart"/>
      <w:r w:rsidRPr="00B12598">
        <w:rPr>
          <w:rFonts w:ascii="Book Antiqua" w:hAnsi="Book Antiqua"/>
        </w:rPr>
        <w:t>Mobascher</w:t>
      </w:r>
      <w:proofErr w:type="spellEnd"/>
      <w:r w:rsidRPr="00B12598">
        <w:rPr>
          <w:rFonts w:ascii="Book Antiqua" w:hAnsi="Book Antiqua"/>
        </w:rPr>
        <w:t xml:space="preserve"> A, Kim SJ, </w:t>
      </w:r>
      <w:proofErr w:type="spellStart"/>
      <w:r w:rsidRPr="00B12598">
        <w:rPr>
          <w:rFonts w:ascii="Book Antiqua" w:hAnsi="Book Antiqua"/>
        </w:rPr>
        <w:t>Wölwer</w:t>
      </w:r>
      <w:proofErr w:type="spellEnd"/>
      <w:r w:rsidRPr="00B12598">
        <w:rPr>
          <w:rFonts w:ascii="Book Antiqua" w:hAnsi="Book Antiqua"/>
        </w:rPr>
        <w:t xml:space="preserve"> W, </w:t>
      </w:r>
      <w:proofErr w:type="spellStart"/>
      <w:r w:rsidRPr="00B12598">
        <w:rPr>
          <w:rFonts w:ascii="Book Antiqua" w:hAnsi="Book Antiqua"/>
        </w:rPr>
        <w:t>Brinkmeyer</w:t>
      </w:r>
      <w:proofErr w:type="spellEnd"/>
      <w:r w:rsidRPr="00B12598">
        <w:rPr>
          <w:rFonts w:ascii="Book Antiqua" w:hAnsi="Book Antiqua"/>
        </w:rPr>
        <w:t xml:space="preserve"> J, </w:t>
      </w:r>
      <w:proofErr w:type="spellStart"/>
      <w:r w:rsidRPr="00B12598">
        <w:rPr>
          <w:rFonts w:ascii="Book Antiqua" w:hAnsi="Book Antiqua"/>
        </w:rPr>
        <w:t>Gaebel</w:t>
      </w:r>
      <w:proofErr w:type="spellEnd"/>
      <w:r w:rsidRPr="00B12598">
        <w:rPr>
          <w:rFonts w:ascii="Book Antiqua" w:hAnsi="Book Antiqua"/>
        </w:rPr>
        <w:t xml:space="preserve"> W, Cordes J. The tolerability of </w:t>
      </w:r>
      <w:proofErr w:type="spellStart"/>
      <w:r w:rsidRPr="00B12598">
        <w:rPr>
          <w:rFonts w:ascii="Book Antiqua" w:hAnsi="Book Antiqua"/>
        </w:rPr>
        <w:t>rTMS</w:t>
      </w:r>
      <w:proofErr w:type="spellEnd"/>
      <w:r w:rsidRPr="00B12598">
        <w:rPr>
          <w:rFonts w:ascii="Book Antiqua" w:hAnsi="Book Antiqua"/>
        </w:rPr>
        <w:t xml:space="preserve"> treatment in schizophrenia with respect to cognitive function. </w:t>
      </w:r>
      <w:proofErr w:type="spellStart"/>
      <w:r w:rsidRPr="00B12598">
        <w:rPr>
          <w:rFonts w:ascii="Book Antiqua" w:hAnsi="Book Antiqua"/>
          <w:i/>
          <w:iCs/>
        </w:rPr>
        <w:t>Pharmacopsychiatry</w:t>
      </w:r>
      <w:proofErr w:type="spellEnd"/>
      <w:r w:rsidRPr="00B12598">
        <w:rPr>
          <w:rFonts w:ascii="Book Antiqua" w:hAnsi="Book Antiqua"/>
        </w:rPr>
        <w:t xml:space="preserve"> 2010; </w:t>
      </w:r>
      <w:r w:rsidRPr="00B12598">
        <w:rPr>
          <w:rFonts w:ascii="Book Antiqua" w:hAnsi="Book Antiqua"/>
          <w:b/>
          <w:bCs/>
        </w:rPr>
        <w:t>43</w:t>
      </w:r>
      <w:r w:rsidRPr="00B12598">
        <w:rPr>
          <w:rFonts w:ascii="Book Antiqua" w:hAnsi="Book Antiqua"/>
        </w:rPr>
        <w:t>: 110-117 [PMID: 20127616 DOI: 10.1055/s-0029-1242824]</w:t>
      </w:r>
    </w:p>
    <w:p w14:paraId="382AF2AF"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36 </w:t>
      </w:r>
      <w:r w:rsidRPr="00B12598">
        <w:rPr>
          <w:rFonts w:ascii="Book Antiqua" w:hAnsi="Book Antiqua"/>
          <w:b/>
          <w:bCs/>
        </w:rPr>
        <w:t>Hasan A</w:t>
      </w:r>
      <w:r w:rsidRPr="00B12598">
        <w:rPr>
          <w:rFonts w:ascii="Book Antiqua" w:hAnsi="Book Antiqua"/>
        </w:rPr>
        <w:t xml:space="preserve">, </w:t>
      </w:r>
      <w:proofErr w:type="spellStart"/>
      <w:r w:rsidRPr="00B12598">
        <w:rPr>
          <w:rFonts w:ascii="Book Antiqua" w:hAnsi="Book Antiqua"/>
        </w:rPr>
        <w:t>Guse</w:t>
      </w:r>
      <w:proofErr w:type="spellEnd"/>
      <w:r w:rsidRPr="00B12598">
        <w:rPr>
          <w:rFonts w:ascii="Book Antiqua" w:hAnsi="Book Antiqua"/>
        </w:rPr>
        <w:t xml:space="preserve"> B, Cordes J, </w:t>
      </w:r>
      <w:proofErr w:type="spellStart"/>
      <w:r w:rsidRPr="00B12598">
        <w:rPr>
          <w:rFonts w:ascii="Book Antiqua" w:hAnsi="Book Antiqua"/>
        </w:rPr>
        <w:t>Wölwer</w:t>
      </w:r>
      <w:proofErr w:type="spellEnd"/>
      <w:r w:rsidRPr="00B12598">
        <w:rPr>
          <w:rFonts w:ascii="Book Antiqua" w:hAnsi="Book Antiqua"/>
        </w:rPr>
        <w:t xml:space="preserve"> W, Winterer G, </w:t>
      </w:r>
      <w:proofErr w:type="spellStart"/>
      <w:r w:rsidRPr="00B12598">
        <w:rPr>
          <w:rFonts w:ascii="Book Antiqua" w:hAnsi="Book Antiqua"/>
        </w:rPr>
        <w:t>Gaebel</w:t>
      </w:r>
      <w:proofErr w:type="spellEnd"/>
      <w:r w:rsidRPr="00B12598">
        <w:rPr>
          <w:rFonts w:ascii="Book Antiqua" w:hAnsi="Book Antiqua"/>
        </w:rPr>
        <w:t xml:space="preserve"> W, </w:t>
      </w:r>
      <w:proofErr w:type="spellStart"/>
      <w:r w:rsidRPr="00B12598">
        <w:rPr>
          <w:rFonts w:ascii="Book Antiqua" w:hAnsi="Book Antiqua"/>
        </w:rPr>
        <w:t>Langguth</w:t>
      </w:r>
      <w:proofErr w:type="spellEnd"/>
      <w:r w:rsidRPr="00B12598">
        <w:rPr>
          <w:rFonts w:ascii="Book Antiqua" w:hAnsi="Book Antiqua"/>
        </w:rPr>
        <w:t xml:space="preserve"> B, </w:t>
      </w:r>
      <w:proofErr w:type="spellStart"/>
      <w:r w:rsidRPr="00B12598">
        <w:rPr>
          <w:rFonts w:ascii="Book Antiqua" w:hAnsi="Book Antiqua"/>
        </w:rPr>
        <w:t>Landgrebe</w:t>
      </w:r>
      <w:proofErr w:type="spellEnd"/>
      <w:r w:rsidRPr="00B12598">
        <w:rPr>
          <w:rFonts w:ascii="Book Antiqua" w:hAnsi="Book Antiqua"/>
        </w:rPr>
        <w:t xml:space="preserve"> M, </w:t>
      </w:r>
      <w:proofErr w:type="spellStart"/>
      <w:r w:rsidRPr="00B12598">
        <w:rPr>
          <w:rFonts w:ascii="Book Antiqua" w:hAnsi="Book Antiqua"/>
        </w:rPr>
        <w:t>Eichhammer</w:t>
      </w:r>
      <w:proofErr w:type="spellEnd"/>
      <w:r w:rsidRPr="00B12598">
        <w:rPr>
          <w:rFonts w:ascii="Book Antiqua" w:hAnsi="Book Antiqua"/>
        </w:rPr>
        <w:t xml:space="preserve"> P, Frank E, </w:t>
      </w:r>
      <w:proofErr w:type="spellStart"/>
      <w:r w:rsidRPr="00B12598">
        <w:rPr>
          <w:rFonts w:ascii="Book Antiqua" w:hAnsi="Book Antiqua"/>
        </w:rPr>
        <w:t>Hajak</w:t>
      </w:r>
      <w:proofErr w:type="spellEnd"/>
      <w:r w:rsidRPr="00B12598">
        <w:rPr>
          <w:rFonts w:ascii="Book Antiqua" w:hAnsi="Book Antiqua"/>
        </w:rPr>
        <w:t xml:space="preserve"> G, </w:t>
      </w:r>
      <w:proofErr w:type="spellStart"/>
      <w:r w:rsidRPr="00B12598">
        <w:rPr>
          <w:rFonts w:ascii="Book Antiqua" w:hAnsi="Book Antiqua"/>
        </w:rPr>
        <w:t>Ohmann</w:t>
      </w:r>
      <w:proofErr w:type="spellEnd"/>
      <w:r w:rsidRPr="00B12598">
        <w:rPr>
          <w:rFonts w:ascii="Book Antiqua" w:hAnsi="Book Antiqua"/>
        </w:rPr>
        <w:t xml:space="preserve"> C, Verde PE, </w:t>
      </w:r>
      <w:proofErr w:type="spellStart"/>
      <w:r w:rsidRPr="00B12598">
        <w:rPr>
          <w:rFonts w:ascii="Book Antiqua" w:hAnsi="Book Antiqua"/>
        </w:rPr>
        <w:t>Rietschel</w:t>
      </w:r>
      <w:proofErr w:type="spellEnd"/>
      <w:r w:rsidRPr="00B12598">
        <w:rPr>
          <w:rFonts w:ascii="Book Antiqua" w:hAnsi="Book Antiqua"/>
        </w:rPr>
        <w:t xml:space="preserve"> M, Ahmed R, </w:t>
      </w:r>
      <w:proofErr w:type="spellStart"/>
      <w:r w:rsidRPr="00B12598">
        <w:rPr>
          <w:rFonts w:ascii="Book Antiqua" w:hAnsi="Book Antiqua"/>
        </w:rPr>
        <w:t>Honer</w:t>
      </w:r>
      <w:proofErr w:type="spellEnd"/>
      <w:r w:rsidRPr="00B12598">
        <w:rPr>
          <w:rFonts w:ascii="Book Antiqua" w:hAnsi="Book Antiqua"/>
        </w:rPr>
        <w:t xml:space="preserve"> WG, </w:t>
      </w:r>
      <w:proofErr w:type="spellStart"/>
      <w:r w:rsidRPr="00B12598">
        <w:rPr>
          <w:rFonts w:ascii="Book Antiqua" w:hAnsi="Book Antiqua"/>
        </w:rPr>
        <w:t>Malchow</w:t>
      </w:r>
      <w:proofErr w:type="spellEnd"/>
      <w:r w:rsidRPr="00B12598">
        <w:rPr>
          <w:rFonts w:ascii="Book Antiqua" w:hAnsi="Book Antiqua"/>
        </w:rPr>
        <w:t xml:space="preserve"> B, </w:t>
      </w:r>
      <w:proofErr w:type="spellStart"/>
      <w:r w:rsidRPr="00B12598">
        <w:rPr>
          <w:rFonts w:ascii="Book Antiqua" w:hAnsi="Book Antiqua"/>
        </w:rPr>
        <w:t>Karch</w:t>
      </w:r>
      <w:proofErr w:type="spellEnd"/>
      <w:r w:rsidRPr="00B12598">
        <w:rPr>
          <w:rFonts w:ascii="Book Antiqua" w:hAnsi="Book Antiqua"/>
        </w:rPr>
        <w:t xml:space="preserve"> S, Schneider-</w:t>
      </w:r>
      <w:proofErr w:type="spellStart"/>
      <w:r w:rsidRPr="00B12598">
        <w:rPr>
          <w:rFonts w:ascii="Book Antiqua" w:hAnsi="Book Antiqua"/>
        </w:rPr>
        <w:t>Axmann</w:t>
      </w:r>
      <w:proofErr w:type="spellEnd"/>
      <w:r w:rsidRPr="00B12598">
        <w:rPr>
          <w:rFonts w:ascii="Book Antiqua" w:hAnsi="Book Antiqua"/>
        </w:rPr>
        <w:t xml:space="preserve"> T, </w:t>
      </w:r>
      <w:proofErr w:type="spellStart"/>
      <w:r w:rsidRPr="00B12598">
        <w:rPr>
          <w:rFonts w:ascii="Book Antiqua" w:hAnsi="Book Antiqua"/>
        </w:rPr>
        <w:t>Falkai</w:t>
      </w:r>
      <w:proofErr w:type="spellEnd"/>
      <w:r w:rsidRPr="00B12598">
        <w:rPr>
          <w:rFonts w:ascii="Book Antiqua" w:hAnsi="Book Antiqua"/>
        </w:rPr>
        <w:t xml:space="preserve"> P, </w:t>
      </w:r>
      <w:proofErr w:type="spellStart"/>
      <w:r w:rsidRPr="00B12598">
        <w:rPr>
          <w:rFonts w:ascii="Book Antiqua" w:hAnsi="Book Antiqua"/>
        </w:rPr>
        <w:t>Wobrock</w:t>
      </w:r>
      <w:proofErr w:type="spellEnd"/>
      <w:r w:rsidRPr="00B12598">
        <w:rPr>
          <w:rFonts w:ascii="Book Antiqua" w:hAnsi="Book Antiqua"/>
        </w:rPr>
        <w:t xml:space="preserve"> T. Cognitive Effects of High-Frequency </w:t>
      </w:r>
      <w:proofErr w:type="spellStart"/>
      <w:r w:rsidRPr="00B12598">
        <w:rPr>
          <w:rFonts w:ascii="Book Antiqua" w:hAnsi="Book Antiqua"/>
        </w:rPr>
        <w:t>rTMS</w:t>
      </w:r>
      <w:proofErr w:type="spellEnd"/>
      <w:r w:rsidRPr="00B12598">
        <w:rPr>
          <w:rFonts w:ascii="Book Antiqua" w:hAnsi="Book Antiqua"/>
        </w:rPr>
        <w:t xml:space="preserve"> in Schizophrenia Patients With Predominant Negative Symptoms: Results From a Multicenter Randomized Sham-Controlled Trial. </w:t>
      </w:r>
      <w:proofErr w:type="spellStart"/>
      <w:r w:rsidRPr="00B12598">
        <w:rPr>
          <w:rFonts w:ascii="Book Antiqua" w:hAnsi="Book Antiqua"/>
          <w:i/>
          <w:iCs/>
        </w:rPr>
        <w:t>Schizophr</w:t>
      </w:r>
      <w:proofErr w:type="spellEnd"/>
      <w:r w:rsidRPr="00B12598">
        <w:rPr>
          <w:rFonts w:ascii="Book Antiqua" w:hAnsi="Book Antiqua"/>
          <w:i/>
          <w:iCs/>
        </w:rPr>
        <w:t xml:space="preserve"> Bull</w:t>
      </w:r>
      <w:r w:rsidRPr="00B12598">
        <w:rPr>
          <w:rFonts w:ascii="Book Antiqua" w:hAnsi="Book Antiqua"/>
        </w:rPr>
        <w:t xml:space="preserve"> 2016; </w:t>
      </w:r>
      <w:r w:rsidRPr="00B12598">
        <w:rPr>
          <w:rFonts w:ascii="Book Antiqua" w:hAnsi="Book Antiqua"/>
          <w:b/>
          <w:bCs/>
        </w:rPr>
        <w:t>42</w:t>
      </w:r>
      <w:r w:rsidRPr="00B12598">
        <w:rPr>
          <w:rFonts w:ascii="Book Antiqua" w:hAnsi="Book Antiqua"/>
        </w:rPr>
        <w:t>: 608-618 [PMID: 26433217 DOI: 10.1093/</w:t>
      </w:r>
      <w:proofErr w:type="spellStart"/>
      <w:r w:rsidRPr="00B12598">
        <w:rPr>
          <w:rFonts w:ascii="Book Antiqua" w:hAnsi="Book Antiqua"/>
        </w:rPr>
        <w:t>schbul</w:t>
      </w:r>
      <w:proofErr w:type="spellEnd"/>
      <w:r w:rsidRPr="00B12598">
        <w:rPr>
          <w:rFonts w:ascii="Book Antiqua" w:hAnsi="Book Antiqua"/>
        </w:rPr>
        <w:t>/sbv142]</w:t>
      </w:r>
    </w:p>
    <w:p w14:paraId="62ACFE9C"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37 </w:t>
      </w:r>
      <w:r w:rsidRPr="00B12598">
        <w:rPr>
          <w:rFonts w:ascii="Book Antiqua" w:hAnsi="Book Antiqua"/>
          <w:b/>
          <w:bCs/>
        </w:rPr>
        <w:t>Li Z</w:t>
      </w:r>
      <w:r w:rsidRPr="00B12598">
        <w:rPr>
          <w:rFonts w:ascii="Book Antiqua" w:hAnsi="Book Antiqua"/>
        </w:rPr>
        <w:t xml:space="preserve">, Yin M, </w:t>
      </w:r>
      <w:proofErr w:type="spellStart"/>
      <w:r w:rsidRPr="00B12598">
        <w:rPr>
          <w:rFonts w:ascii="Book Antiqua" w:hAnsi="Book Antiqua"/>
        </w:rPr>
        <w:t>Lyu</w:t>
      </w:r>
      <w:proofErr w:type="spellEnd"/>
      <w:r w:rsidRPr="00B12598">
        <w:rPr>
          <w:rFonts w:ascii="Book Antiqua" w:hAnsi="Book Antiqua"/>
        </w:rPr>
        <w:t xml:space="preserve"> XL, Zhang LL, Du XD, Hung GC. Delayed effect of repetitive transcranial magnetic stimulation (</w:t>
      </w:r>
      <w:proofErr w:type="spellStart"/>
      <w:r w:rsidRPr="00B12598">
        <w:rPr>
          <w:rFonts w:ascii="Book Antiqua" w:hAnsi="Book Antiqua"/>
        </w:rPr>
        <w:t>rTMS</w:t>
      </w:r>
      <w:proofErr w:type="spellEnd"/>
      <w:r w:rsidRPr="00B12598">
        <w:rPr>
          <w:rFonts w:ascii="Book Antiqua" w:hAnsi="Book Antiqua"/>
        </w:rPr>
        <w:t xml:space="preserve">) on negative symptoms of schizophrenia: </w:t>
      </w:r>
      <w:r w:rsidRPr="00B12598">
        <w:rPr>
          <w:rFonts w:ascii="Book Antiqua" w:hAnsi="Book Antiqua"/>
        </w:rPr>
        <w:lastRenderedPageBreak/>
        <w:t xml:space="preserve">Findings from a randomized controlled trial. </w:t>
      </w:r>
      <w:r w:rsidRPr="00B12598">
        <w:rPr>
          <w:rFonts w:ascii="Book Antiqua" w:hAnsi="Book Antiqua"/>
          <w:i/>
          <w:iCs/>
        </w:rPr>
        <w:t>Psychiatry Res</w:t>
      </w:r>
      <w:r w:rsidRPr="00B12598">
        <w:rPr>
          <w:rFonts w:ascii="Book Antiqua" w:hAnsi="Book Antiqua"/>
        </w:rPr>
        <w:t xml:space="preserve"> 2016; </w:t>
      </w:r>
      <w:r w:rsidRPr="00B12598">
        <w:rPr>
          <w:rFonts w:ascii="Book Antiqua" w:hAnsi="Book Antiqua"/>
          <w:b/>
          <w:bCs/>
        </w:rPr>
        <w:t>240</w:t>
      </w:r>
      <w:r w:rsidRPr="00B12598">
        <w:rPr>
          <w:rFonts w:ascii="Book Antiqua" w:hAnsi="Book Antiqua"/>
        </w:rPr>
        <w:t>: 333-335 [PMID: 27138827 DOI: 10.1016/j.psychres.2016.04.046]</w:t>
      </w:r>
    </w:p>
    <w:p w14:paraId="21B09B1D"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38 </w:t>
      </w:r>
      <w:proofErr w:type="spellStart"/>
      <w:r w:rsidRPr="00B12598">
        <w:rPr>
          <w:rFonts w:ascii="Book Antiqua" w:hAnsi="Book Antiqua"/>
          <w:b/>
          <w:bCs/>
        </w:rPr>
        <w:t>Borgomaneri</w:t>
      </w:r>
      <w:proofErr w:type="spellEnd"/>
      <w:r w:rsidRPr="00B12598">
        <w:rPr>
          <w:rFonts w:ascii="Book Antiqua" w:hAnsi="Book Antiqua"/>
          <w:b/>
          <w:bCs/>
        </w:rPr>
        <w:t xml:space="preserve"> S</w:t>
      </w:r>
      <w:r w:rsidRPr="00B12598">
        <w:rPr>
          <w:rFonts w:ascii="Book Antiqua" w:hAnsi="Book Antiqua"/>
        </w:rPr>
        <w:t xml:space="preserve">, Battaglia S, Garofalo S, Tortora F, </w:t>
      </w:r>
      <w:proofErr w:type="spellStart"/>
      <w:r w:rsidRPr="00B12598">
        <w:rPr>
          <w:rFonts w:ascii="Book Antiqua" w:hAnsi="Book Antiqua"/>
        </w:rPr>
        <w:t>Avenanti</w:t>
      </w:r>
      <w:proofErr w:type="spellEnd"/>
      <w:r w:rsidRPr="00B12598">
        <w:rPr>
          <w:rFonts w:ascii="Book Antiqua" w:hAnsi="Book Antiqua"/>
        </w:rPr>
        <w:t xml:space="preserve"> A, di Pellegrino G. State-Dependent TMS over Prefrontal Cortex Disrupts Fear-Memory Reconsolidation and Prevents the Return of Fear. </w:t>
      </w:r>
      <w:proofErr w:type="spellStart"/>
      <w:r w:rsidRPr="00B12598">
        <w:rPr>
          <w:rFonts w:ascii="Book Antiqua" w:hAnsi="Book Antiqua"/>
          <w:i/>
          <w:iCs/>
        </w:rPr>
        <w:t>Curr</w:t>
      </w:r>
      <w:proofErr w:type="spellEnd"/>
      <w:r w:rsidRPr="00B12598">
        <w:rPr>
          <w:rFonts w:ascii="Book Antiqua" w:hAnsi="Book Antiqua"/>
          <w:i/>
          <w:iCs/>
        </w:rPr>
        <w:t xml:space="preserve"> Biol</w:t>
      </w:r>
      <w:r w:rsidRPr="00B12598">
        <w:rPr>
          <w:rFonts w:ascii="Book Antiqua" w:hAnsi="Book Antiqua"/>
        </w:rPr>
        <w:t xml:space="preserve"> 2020; </w:t>
      </w:r>
      <w:r w:rsidRPr="00B12598">
        <w:rPr>
          <w:rFonts w:ascii="Book Antiqua" w:hAnsi="Book Antiqua"/>
          <w:b/>
          <w:bCs/>
        </w:rPr>
        <w:t>30</w:t>
      </w:r>
      <w:r w:rsidRPr="00B12598">
        <w:rPr>
          <w:rFonts w:ascii="Book Antiqua" w:hAnsi="Book Antiqua"/>
        </w:rPr>
        <w:t>: 3672-3679.e4 [PMID: 32735813 DOI: 10.1016/j.cub.2020.06.091]</w:t>
      </w:r>
    </w:p>
    <w:p w14:paraId="0F3B655B"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39 </w:t>
      </w:r>
      <w:r w:rsidRPr="00B12598">
        <w:rPr>
          <w:rFonts w:ascii="Book Antiqua" w:hAnsi="Book Antiqua"/>
          <w:b/>
          <w:bCs/>
        </w:rPr>
        <w:t>Tanaka M</w:t>
      </w:r>
      <w:r w:rsidRPr="00B12598">
        <w:rPr>
          <w:rFonts w:ascii="Book Antiqua" w:hAnsi="Book Antiqua"/>
        </w:rPr>
        <w:t xml:space="preserve">, </w:t>
      </w:r>
      <w:proofErr w:type="spellStart"/>
      <w:r w:rsidRPr="00B12598">
        <w:rPr>
          <w:rFonts w:ascii="Book Antiqua" w:hAnsi="Book Antiqua"/>
        </w:rPr>
        <w:t>Vécsei</w:t>
      </w:r>
      <w:proofErr w:type="spellEnd"/>
      <w:r w:rsidRPr="00B12598">
        <w:rPr>
          <w:rFonts w:ascii="Book Antiqua" w:hAnsi="Book Antiqua"/>
        </w:rPr>
        <w:t xml:space="preserve"> L. Editorial of Special Issue "Crosstalk between Depression, Anxiety, and Dementia: Comorbidity in Behavioral Neurology and Neuropsychiatry". </w:t>
      </w:r>
      <w:r w:rsidRPr="00B12598">
        <w:rPr>
          <w:rFonts w:ascii="Book Antiqua" w:hAnsi="Book Antiqua"/>
          <w:i/>
          <w:iCs/>
        </w:rPr>
        <w:t>Biomedicines</w:t>
      </w:r>
      <w:r w:rsidRPr="00B12598">
        <w:rPr>
          <w:rFonts w:ascii="Book Antiqua" w:hAnsi="Book Antiqua"/>
        </w:rPr>
        <w:t xml:space="preserve"> 2021; </w:t>
      </w:r>
      <w:r w:rsidRPr="00B12598">
        <w:rPr>
          <w:rFonts w:ascii="Book Antiqua" w:hAnsi="Book Antiqua"/>
          <w:b/>
          <w:bCs/>
        </w:rPr>
        <w:t>9</w:t>
      </w:r>
      <w:r w:rsidRPr="00B12598">
        <w:rPr>
          <w:rFonts w:ascii="Book Antiqua" w:hAnsi="Book Antiqua"/>
        </w:rPr>
        <w:t xml:space="preserve"> [PMID: 34066395 DOI: 10.3390/biomedicines9050517]</w:t>
      </w:r>
    </w:p>
    <w:p w14:paraId="74AC01E9"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40 </w:t>
      </w:r>
      <w:proofErr w:type="spellStart"/>
      <w:r w:rsidRPr="00B12598">
        <w:rPr>
          <w:rFonts w:ascii="Book Antiqua" w:hAnsi="Book Antiqua"/>
          <w:b/>
          <w:bCs/>
        </w:rPr>
        <w:t>Borgomaneri</w:t>
      </w:r>
      <w:proofErr w:type="spellEnd"/>
      <w:r w:rsidRPr="00B12598">
        <w:rPr>
          <w:rFonts w:ascii="Book Antiqua" w:hAnsi="Book Antiqua"/>
          <w:b/>
          <w:bCs/>
        </w:rPr>
        <w:t xml:space="preserve"> S</w:t>
      </w:r>
      <w:r w:rsidRPr="00B12598">
        <w:rPr>
          <w:rFonts w:ascii="Book Antiqua" w:hAnsi="Book Antiqua"/>
        </w:rPr>
        <w:t xml:space="preserve">, Battaglia S, </w:t>
      </w:r>
      <w:proofErr w:type="spellStart"/>
      <w:r w:rsidRPr="00B12598">
        <w:rPr>
          <w:rFonts w:ascii="Book Antiqua" w:hAnsi="Book Antiqua"/>
        </w:rPr>
        <w:t>Avenanti</w:t>
      </w:r>
      <w:proofErr w:type="spellEnd"/>
      <w:r w:rsidRPr="00B12598">
        <w:rPr>
          <w:rFonts w:ascii="Book Antiqua" w:hAnsi="Book Antiqua"/>
        </w:rPr>
        <w:t xml:space="preserve"> A, Pellegrino GD. Don't Hurt Me No More: State-dependent Transcranial Magnetic Stimulation for the treatment of specific phobia. </w:t>
      </w:r>
      <w:r w:rsidRPr="00B12598">
        <w:rPr>
          <w:rFonts w:ascii="Book Antiqua" w:hAnsi="Book Antiqua"/>
          <w:i/>
          <w:iCs/>
        </w:rPr>
        <w:t xml:space="preserve">J Affect </w:t>
      </w:r>
      <w:proofErr w:type="spellStart"/>
      <w:r w:rsidRPr="00B12598">
        <w:rPr>
          <w:rFonts w:ascii="Book Antiqua" w:hAnsi="Book Antiqua"/>
          <w:i/>
          <w:iCs/>
        </w:rPr>
        <w:t>Disord</w:t>
      </w:r>
      <w:proofErr w:type="spellEnd"/>
      <w:r w:rsidRPr="00B12598">
        <w:rPr>
          <w:rFonts w:ascii="Book Antiqua" w:hAnsi="Book Antiqua"/>
        </w:rPr>
        <w:t xml:space="preserve"> 2021; </w:t>
      </w:r>
      <w:r w:rsidRPr="00B12598">
        <w:rPr>
          <w:rFonts w:ascii="Book Antiqua" w:hAnsi="Book Antiqua"/>
          <w:b/>
          <w:bCs/>
        </w:rPr>
        <w:t>286</w:t>
      </w:r>
      <w:r w:rsidRPr="00B12598">
        <w:rPr>
          <w:rFonts w:ascii="Book Antiqua" w:hAnsi="Book Antiqua"/>
        </w:rPr>
        <w:t>: 78-79 [PMID: 33714173 DOI: 10.1016/j.jad.2021.02.076]</w:t>
      </w:r>
    </w:p>
    <w:p w14:paraId="05D24E25"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41 </w:t>
      </w:r>
      <w:proofErr w:type="spellStart"/>
      <w:r w:rsidRPr="00B12598">
        <w:rPr>
          <w:rFonts w:ascii="Book Antiqua" w:hAnsi="Book Antiqua"/>
          <w:b/>
          <w:bCs/>
        </w:rPr>
        <w:t>Spekker</w:t>
      </w:r>
      <w:proofErr w:type="spellEnd"/>
      <w:r w:rsidRPr="00B12598">
        <w:rPr>
          <w:rFonts w:ascii="Book Antiqua" w:hAnsi="Book Antiqua"/>
          <w:b/>
          <w:bCs/>
        </w:rPr>
        <w:t xml:space="preserve"> E</w:t>
      </w:r>
      <w:r w:rsidRPr="00B12598">
        <w:rPr>
          <w:rFonts w:ascii="Book Antiqua" w:hAnsi="Book Antiqua"/>
        </w:rPr>
        <w:t xml:space="preserve">, Tanaka M, </w:t>
      </w:r>
      <w:proofErr w:type="spellStart"/>
      <w:r w:rsidRPr="00B12598">
        <w:rPr>
          <w:rFonts w:ascii="Book Antiqua" w:hAnsi="Book Antiqua"/>
        </w:rPr>
        <w:t>Szabó</w:t>
      </w:r>
      <w:proofErr w:type="spellEnd"/>
      <w:r w:rsidRPr="00B12598">
        <w:rPr>
          <w:rFonts w:ascii="Book Antiqua" w:hAnsi="Book Antiqua"/>
        </w:rPr>
        <w:t xml:space="preserve"> Á, </w:t>
      </w:r>
      <w:proofErr w:type="spellStart"/>
      <w:r w:rsidRPr="00B12598">
        <w:rPr>
          <w:rFonts w:ascii="Book Antiqua" w:hAnsi="Book Antiqua"/>
        </w:rPr>
        <w:t>Vécsei</w:t>
      </w:r>
      <w:proofErr w:type="spellEnd"/>
      <w:r w:rsidRPr="00B12598">
        <w:rPr>
          <w:rFonts w:ascii="Book Antiqua" w:hAnsi="Book Antiqua"/>
        </w:rPr>
        <w:t xml:space="preserve"> L. Neurogenic Inflammation: The Participant in Migraine and Recent Advancements in Translational Research. </w:t>
      </w:r>
      <w:r w:rsidRPr="00B12598">
        <w:rPr>
          <w:rFonts w:ascii="Book Antiqua" w:hAnsi="Book Antiqua"/>
          <w:i/>
          <w:iCs/>
        </w:rPr>
        <w:t>Biomedicines</w:t>
      </w:r>
      <w:r w:rsidRPr="00B12598">
        <w:rPr>
          <w:rFonts w:ascii="Book Antiqua" w:hAnsi="Book Antiqua"/>
        </w:rPr>
        <w:t xml:space="preserve"> 2021; </w:t>
      </w:r>
      <w:r w:rsidRPr="00B12598">
        <w:rPr>
          <w:rFonts w:ascii="Book Antiqua" w:hAnsi="Book Antiqua"/>
          <w:b/>
          <w:bCs/>
        </w:rPr>
        <w:t>10</w:t>
      </w:r>
      <w:r w:rsidRPr="00B12598">
        <w:rPr>
          <w:rFonts w:ascii="Book Antiqua" w:hAnsi="Book Antiqua"/>
        </w:rPr>
        <w:t xml:space="preserve"> [PMID: 35052756 DOI: 10.3390/biomedicines10010076]</w:t>
      </w:r>
    </w:p>
    <w:p w14:paraId="700C96B6"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42 </w:t>
      </w:r>
      <w:proofErr w:type="spellStart"/>
      <w:r w:rsidRPr="00B12598">
        <w:rPr>
          <w:rFonts w:ascii="Book Antiqua" w:hAnsi="Book Antiqua"/>
          <w:b/>
          <w:bCs/>
        </w:rPr>
        <w:t>Mogg</w:t>
      </w:r>
      <w:proofErr w:type="spellEnd"/>
      <w:r w:rsidRPr="00B12598">
        <w:rPr>
          <w:rFonts w:ascii="Book Antiqua" w:hAnsi="Book Antiqua"/>
          <w:b/>
          <w:bCs/>
        </w:rPr>
        <w:t xml:space="preserve"> A</w:t>
      </w:r>
      <w:r w:rsidRPr="00B12598">
        <w:rPr>
          <w:rFonts w:ascii="Book Antiqua" w:hAnsi="Book Antiqua"/>
        </w:rPr>
        <w:t xml:space="preserve">, Purvis R, </w:t>
      </w:r>
      <w:proofErr w:type="spellStart"/>
      <w:r w:rsidRPr="00B12598">
        <w:rPr>
          <w:rFonts w:ascii="Book Antiqua" w:hAnsi="Book Antiqua"/>
        </w:rPr>
        <w:t>Eranti</w:t>
      </w:r>
      <w:proofErr w:type="spellEnd"/>
      <w:r w:rsidRPr="00B12598">
        <w:rPr>
          <w:rFonts w:ascii="Book Antiqua" w:hAnsi="Book Antiqua"/>
        </w:rPr>
        <w:t xml:space="preserve"> S, </w:t>
      </w:r>
      <w:proofErr w:type="spellStart"/>
      <w:r w:rsidRPr="00B12598">
        <w:rPr>
          <w:rFonts w:ascii="Book Antiqua" w:hAnsi="Book Antiqua"/>
        </w:rPr>
        <w:t>Contell</w:t>
      </w:r>
      <w:proofErr w:type="spellEnd"/>
      <w:r w:rsidRPr="00B12598">
        <w:rPr>
          <w:rFonts w:ascii="Book Antiqua" w:hAnsi="Book Antiqua"/>
        </w:rPr>
        <w:t xml:space="preserve"> F, Taylor JP, Nicholson T, Brown RG, McLoughlin DM. Repetitive transcranial magnetic stimulation for negative symptoms of schizophrenia: a randomized controlled pilot study. </w:t>
      </w:r>
      <w:proofErr w:type="spellStart"/>
      <w:r w:rsidRPr="00B12598">
        <w:rPr>
          <w:rFonts w:ascii="Book Antiqua" w:hAnsi="Book Antiqua"/>
          <w:i/>
          <w:iCs/>
        </w:rPr>
        <w:t>Schizophr</w:t>
      </w:r>
      <w:proofErr w:type="spellEnd"/>
      <w:r w:rsidRPr="00B12598">
        <w:rPr>
          <w:rFonts w:ascii="Book Antiqua" w:hAnsi="Book Antiqua"/>
          <w:i/>
          <w:iCs/>
        </w:rPr>
        <w:t xml:space="preserve"> Res</w:t>
      </w:r>
      <w:r w:rsidRPr="00B12598">
        <w:rPr>
          <w:rFonts w:ascii="Book Antiqua" w:hAnsi="Book Antiqua"/>
        </w:rPr>
        <w:t xml:space="preserve"> 2007; </w:t>
      </w:r>
      <w:r w:rsidRPr="00B12598">
        <w:rPr>
          <w:rFonts w:ascii="Book Antiqua" w:hAnsi="Book Antiqua"/>
          <w:b/>
          <w:bCs/>
        </w:rPr>
        <w:t>93</w:t>
      </w:r>
      <w:r w:rsidRPr="00B12598">
        <w:rPr>
          <w:rFonts w:ascii="Book Antiqua" w:hAnsi="Book Antiqua"/>
        </w:rPr>
        <w:t>: 221-228 [PMID: 17478080 DOI: 10.1016/j.schres.2007.03.016]</w:t>
      </w:r>
    </w:p>
    <w:p w14:paraId="2DFEC9F1"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43 </w:t>
      </w:r>
      <w:proofErr w:type="spellStart"/>
      <w:r w:rsidRPr="00B12598">
        <w:rPr>
          <w:rFonts w:ascii="Book Antiqua" w:hAnsi="Book Antiqua"/>
          <w:b/>
          <w:bCs/>
        </w:rPr>
        <w:t>Novák</w:t>
      </w:r>
      <w:proofErr w:type="spellEnd"/>
      <w:r w:rsidRPr="00B12598">
        <w:rPr>
          <w:rFonts w:ascii="Book Antiqua" w:hAnsi="Book Antiqua"/>
          <w:b/>
          <w:bCs/>
        </w:rPr>
        <w:t xml:space="preserve"> T</w:t>
      </w:r>
      <w:r w:rsidRPr="00B12598">
        <w:rPr>
          <w:rFonts w:ascii="Book Antiqua" w:hAnsi="Book Antiqua"/>
        </w:rPr>
        <w:t xml:space="preserve">, </w:t>
      </w:r>
      <w:proofErr w:type="spellStart"/>
      <w:r w:rsidRPr="00B12598">
        <w:rPr>
          <w:rFonts w:ascii="Book Antiqua" w:hAnsi="Book Antiqua"/>
        </w:rPr>
        <w:t>Horácek</w:t>
      </w:r>
      <w:proofErr w:type="spellEnd"/>
      <w:r w:rsidRPr="00B12598">
        <w:rPr>
          <w:rFonts w:ascii="Book Antiqua" w:hAnsi="Book Antiqua"/>
        </w:rPr>
        <w:t xml:space="preserve"> J, Mohr P, </w:t>
      </w:r>
      <w:proofErr w:type="spellStart"/>
      <w:r w:rsidRPr="00B12598">
        <w:rPr>
          <w:rFonts w:ascii="Book Antiqua" w:hAnsi="Book Antiqua"/>
        </w:rPr>
        <w:t>Kopecek</w:t>
      </w:r>
      <w:proofErr w:type="spellEnd"/>
      <w:r w:rsidRPr="00B12598">
        <w:rPr>
          <w:rFonts w:ascii="Book Antiqua" w:hAnsi="Book Antiqua"/>
        </w:rPr>
        <w:t xml:space="preserve"> M, </w:t>
      </w:r>
      <w:proofErr w:type="spellStart"/>
      <w:r w:rsidRPr="00B12598">
        <w:rPr>
          <w:rFonts w:ascii="Book Antiqua" w:hAnsi="Book Antiqua"/>
        </w:rPr>
        <w:t>Skrdlantová</w:t>
      </w:r>
      <w:proofErr w:type="spellEnd"/>
      <w:r w:rsidRPr="00B12598">
        <w:rPr>
          <w:rFonts w:ascii="Book Antiqua" w:hAnsi="Book Antiqua"/>
        </w:rPr>
        <w:t xml:space="preserve"> L, </w:t>
      </w:r>
      <w:proofErr w:type="spellStart"/>
      <w:r w:rsidRPr="00B12598">
        <w:rPr>
          <w:rFonts w:ascii="Book Antiqua" w:hAnsi="Book Antiqua"/>
        </w:rPr>
        <w:t>Klirova</w:t>
      </w:r>
      <w:proofErr w:type="spellEnd"/>
      <w:r w:rsidRPr="00B12598">
        <w:rPr>
          <w:rFonts w:ascii="Book Antiqua" w:hAnsi="Book Antiqua"/>
        </w:rPr>
        <w:t xml:space="preserve"> M, Rodriguez M, Spaniel F, Dockery C, </w:t>
      </w:r>
      <w:proofErr w:type="spellStart"/>
      <w:r w:rsidRPr="00B12598">
        <w:rPr>
          <w:rFonts w:ascii="Book Antiqua" w:hAnsi="Book Antiqua"/>
        </w:rPr>
        <w:t>Höschl</w:t>
      </w:r>
      <w:proofErr w:type="spellEnd"/>
      <w:r w:rsidRPr="00B12598">
        <w:rPr>
          <w:rFonts w:ascii="Book Antiqua" w:hAnsi="Book Antiqua"/>
        </w:rPr>
        <w:t xml:space="preserve"> C. The double-blind sham-controlled study of high-frequency </w:t>
      </w:r>
      <w:proofErr w:type="spellStart"/>
      <w:r w:rsidRPr="00B12598">
        <w:rPr>
          <w:rFonts w:ascii="Book Antiqua" w:hAnsi="Book Antiqua"/>
        </w:rPr>
        <w:t>rTMS</w:t>
      </w:r>
      <w:proofErr w:type="spellEnd"/>
      <w:r w:rsidRPr="00B12598">
        <w:rPr>
          <w:rFonts w:ascii="Book Antiqua" w:hAnsi="Book Antiqua"/>
        </w:rPr>
        <w:t xml:space="preserve"> (20 Hz) for negative symptoms in schizophrenia: negative results. </w:t>
      </w:r>
      <w:r w:rsidRPr="00B12598">
        <w:rPr>
          <w:rFonts w:ascii="Book Antiqua" w:hAnsi="Book Antiqua"/>
          <w:i/>
          <w:iCs/>
        </w:rPr>
        <w:t>Neuro Endocrinol Lett</w:t>
      </w:r>
      <w:r w:rsidRPr="00B12598">
        <w:rPr>
          <w:rFonts w:ascii="Book Antiqua" w:hAnsi="Book Antiqua"/>
        </w:rPr>
        <w:t xml:space="preserve"> 2006; </w:t>
      </w:r>
      <w:r w:rsidRPr="00B12598">
        <w:rPr>
          <w:rFonts w:ascii="Book Antiqua" w:hAnsi="Book Antiqua"/>
          <w:b/>
          <w:bCs/>
        </w:rPr>
        <w:t>27</w:t>
      </w:r>
      <w:r w:rsidRPr="00B12598">
        <w:rPr>
          <w:rFonts w:ascii="Book Antiqua" w:hAnsi="Book Antiqua"/>
        </w:rPr>
        <w:t>: 209-213 [PMID: 16648775]</w:t>
      </w:r>
    </w:p>
    <w:p w14:paraId="2295E5C3"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44 </w:t>
      </w:r>
      <w:proofErr w:type="spellStart"/>
      <w:r w:rsidRPr="00B12598">
        <w:rPr>
          <w:rFonts w:ascii="Book Antiqua" w:hAnsi="Book Antiqua"/>
          <w:b/>
          <w:bCs/>
        </w:rPr>
        <w:t>Prikryl</w:t>
      </w:r>
      <w:proofErr w:type="spellEnd"/>
      <w:r w:rsidRPr="00B12598">
        <w:rPr>
          <w:rFonts w:ascii="Book Antiqua" w:hAnsi="Book Antiqua"/>
          <w:b/>
          <w:bCs/>
        </w:rPr>
        <w:t xml:space="preserve"> R</w:t>
      </w:r>
      <w:r w:rsidRPr="00B12598">
        <w:rPr>
          <w:rFonts w:ascii="Book Antiqua" w:hAnsi="Book Antiqua"/>
        </w:rPr>
        <w:t xml:space="preserve">, </w:t>
      </w:r>
      <w:proofErr w:type="spellStart"/>
      <w:r w:rsidRPr="00B12598">
        <w:rPr>
          <w:rFonts w:ascii="Book Antiqua" w:hAnsi="Book Antiqua"/>
        </w:rPr>
        <w:t>Ustohal</w:t>
      </w:r>
      <w:proofErr w:type="spellEnd"/>
      <w:r w:rsidRPr="00B12598">
        <w:rPr>
          <w:rFonts w:ascii="Book Antiqua" w:hAnsi="Book Antiqua"/>
        </w:rPr>
        <w:t xml:space="preserve"> L, </w:t>
      </w:r>
      <w:proofErr w:type="spellStart"/>
      <w:r w:rsidRPr="00B12598">
        <w:rPr>
          <w:rFonts w:ascii="Book Antiqua" w:hAnsi="Book Antiqua"/>
        </w:rPr>
        <w:t>Prikrylova</w:t>
      </w:r>
      <w:proofErr w:type="spellEnd"/>
      <w:r w:rsidRPr="00B12598">
        <w:rPr>
          <w:rFonts w:ascii="Book Antiqua" w:hAnsi="Book Antiqua"/>
        </w:rPr>
        <w:t xml:space="preserve"> </w:t>
      </w:r>
      <w:proofErr w:type="spellStart"/>
      <w:r w:rsidRPr="00B12598">
        <w:rPr>
          <w:rFonts w:ascii="Book Antiqua" w:hAnsi="Book Antiqua"/>
        </w:rPr>
        <w:t>Kucerova</w:t>
      </w:r>
      <w:proofErr w:type="spellEnd"/>
      <w:r w:rsidRPr="00B12598">
        <w:rPr>
          <w:rFonts w:ascii="Book Antiqua" w:hAnsi="Book Antiqua"/>
        </w:rPr>
        <w:t xml:space="preserve"> H, </w:t>
      </w:r>
      <w:proofErr w:type="spellStart"/>
      <w:r w:rsidRPr="00B12598">
        <w:rPr>
          <w:rFonts w:ascii="Book Antiqua" w:hAnsi="Book Antiqua"/>
        </w:rPr>
        <w:t>Kasparek</w:t>
      </w:r>
      <w:proofErr w:type="spellEnd"/>
      <w:r w:rsidRPr="00B12598">
        <w:rPr>
          <w:rFonts w:ascii="Book Antiqua" w:hAnsi="Book Antiqua"/>
        </w:rPr>
        <w:t xml:space="preserve"> T, </w:t>
      </w:r>
      <w:proofErr w:type="spellStart"/>
      <w:r w:rsidRPr="00B12598">
        <w:rPr>
          <w:rFonts w:ascii="Book Antiqua" w:hAnsi="Book Antiqua"/>
        </w:rPr>
        <w:t>Venclikova</w:t>
      </w:r>
      <w:proofErr w:type="spellEnd"/>
      <w:r w:rsidRPr="00B12598">
        <w:rPr>
          <w:rFonts w:ascii="Book Antiqua" w:hAnsi="Book Antiqua"/>
        </w:rPr>
        <w:t xml:space="preserve"> S, </w:t>
      </w:r>
      <w:proofErr w:type="spellStart"/>
      <w:r w:rsidRPr="00B12598">
        <w:rPr>
          <w:rFonts w:ascii="Book Antiqua" w:hAnsi="Book Antiqua"/>
        </w:rPr>
        <w:t>Vrzalova</w:t>
      </w:r>
      <w:proofErr w:type="spellEnd"/>
      <w:r w:rsidRPr="00B12598">
        <w:rPr>
          <w:rFonts w:ascii="Book Antiqua" w:hAnsi="Book Antiqua"/>
        </w:rPr>
        <w:t xml:space="preserve"> M, </w:t>
      </w:r>
      <w:proofErr w:type="spellStart"/>
      <w:r w:rsidRPr="00B12598">
        <w:rPr>
          <w:rFonts w:ascii="Book Antiqua" w:hAnsi="Book Antiqua"/>
        </w:rPr>
        <w:t>Ceskova</w:t>
      </w:r>
      <w:proofErr w:type="spellEnd"/>
      <w:r w:rsidRPr="00B12598">
        <w:rPr>
          <w:rFonts w:ascii="Book Antiqua" w:hAnsi="Book Antiqua"/>
        </w:rPr>
        <w:t xml:space="preserve"> E. A detailed analysis of the effect of repetitive transcranial magnetic stimulation on negative symptoms of schizophrenia: a double-blind trial. </w:t>
      </w:r>
      <w:proofErr w:type="spellStart"/>
      <w:r w:rsidRPr="00B12598">
        <w:rPr>
          <w:rFonts w:ascii="Book Antiqua" w:hAnsi="Book Antiqua"/>
          <w:i/>
          <w:iCs/>
        </w:rPr>
        <w:t>Schizophr</w:t>
      </w:r>
      <w:proofErr w:type="spellEnd"/>
      <w:r w:rsidRPr="00B12598">
        <w:rPr>
          <w:rFonts w:ascii="Book Antiqua" w:hAnsi="Book Antiqua"/>
          <w:i/>
          <w:iCs/>
        </w:rPr>
        <w:t xml:space="preserve"> Res</w:t>
      </w:r>
      <w:r w:rsidRPr="00B12598">
        <w:rPr>
          <w:rFonts w:ascii="Book Antiqua" w:hAnsi="Book Antiqua"/>
        </w:rPr>
        <w:t xml:space="preserve"> 2013; </w:t>
      </w:r>
      <w:r w:rsidRPr="00B12598">
        <w:rPr>
          <w:rFonts w:ascii="Book Antiqua" w:hAnsi="Book Antiqua"/>
          <w:b/>
          <w:bCs/>
        </w:rPr>
        <w:t>149</w:t>
      </w:r>
      <w:r w:rsidRPr="00B12598">
        <w:rPr>
          <w:rFonts w:ascii="Book Antiqua" w:hAnsi="Book Antiqua"/>
        </w:rPr>
        <w:t>: 167-173 [PMID: 23810122 DOI: 10.1016/j.schres.2013.06.015]</w:t>
      </w:r>
    </w:p>
    <w:p w14:paraId="6B9C410E"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45 </w:t>
      </w:r>
      <w:r w:rsidRPr="00B12598">
        <w:rPr>
          <w:rFonts w:ascii="Book Antiqua" w:hAnsi="Book Antiqua"/>
          <w:b/>
          <w:bCs/>
        </w:rPr>
        <w:t>Schneider AL</w:t>
      </w:r>
      <w:r w:rsidRPr="00B12598">
        <w:rPr>
          <w:rFonts w:ascii="Book Antiqua" w:hAnsi="Book Antiqua"/>
        </w:rPr>
        <w:t>, Schneider TL, Stark H. Repetitive transcranial magnetic stimulation (</w:t>
      </w:r>
      <w:proofErr w:type="spellStart"/>
      <w:r w:rsidRPr="00B12598">
        <w:rPr>
          <w:rFonts w:ascii="Book Antiqua" w:hAnsi="Book Antiqua"/>
        </w:rPr>
        <w:t>rTMS</w:t>
      </w:r>
      <w:proofErr w:type="spellEnd"/>
      <w:r w:rsidRPr="00B12598">
        <w:rPr>
          <w:rFonts w:ascii="Book Antiqua" w:hAnsi="Book Antiqua"/>
        </w:rPr>
        <w:t>) as an augmentation treatment for the negative symptoms of schizophrenia: a 4-</w:t>
      </w:r>
      <w:r w:rsidRPr="00B12598">
        <w:rPr>
          <w:rFonts w:ascii="Book Antiqua" w:hAnsi="Book Antiqua"/>
        </w:rPr>
        <w:lastRenderedPageBreak/>
        <w:t xml:space="preserve">week randomized placebo controlled study. </w:t>
      </w:r>
      <w:r w:rsidRPr="00B12598">
        <w:rPr>
          <w:rFonts w:ascii="Book Antiqua" w:hAnsi="Book Antiqua"/>
          <w:i/>
          <w:iCs/>
        </w:rPr>
        <w:t xml:space="preserve">Brain </w:t>
      </w:r>
      <w:proofErr w:type="spellStart"/>
      <w:r w:rsidRPr="00B12598">
        <w:rPr>
          <w:rFonts w:ascii="Book Antiqua" w:hAnsi="Book Antiqua"/>
          <w:i/>
          <w:iCs/>
        </w:rPr>
        <w:t>Stimul</w:t>
      </w:r>
      <w:proofErr w:type="spellEnd"/>
      <w:r w:rsidRPr="00B12598">
        <w:rPr>
          <w:rFonts w:ascii="Book Antiqua" w:hAnsi="Book Antiqua"/>
        </w:rPr>
        <w:t xml:space="preserve"> 2008; </w:t>
      </w:r>
      <w:r w:rsidRPr="00B12598">
        <w:rPr>
          <w:rFonts w:ascii="Book Antiqua" w:hAnsi="Book Antiqua"/>
          <w:b/>
          <w:bCs/>
        </w:rPr>
        <w:t>1</w:t>
      </w:r>
      <w:r w:rsidRPr="00B12598">
        <w:rPr>
          <w:rFonts w:ascii="Book Antiqua" w:hAnsi="Book Antiqua"/>
        </w:rPr>
        <w:t>: 106-111 [PMID: 20633377 DOI: 10.1016/j.brs.2008.01.001]</w:t>
      </w:r>
    </w:p>
    <w:p w14:paraId="6478A068"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46 </w:t>
      </w:r>
      <w:proofErr w:type="spellStart"/>
      <w:r w:rsidRPr="00B12598">
        <w:rPr>
          <w:rFonts w:ascii="Book Antiqua" w:hAnsi="Book Antiqua"/>
          <w:b/>
          <w:bCs/>
        </w:rPr>
        <w:t>Jin</w:t>
      </w:r>
      <w:proofErr w:type="spellEnd"/>
      <w:r w:rsidRPr="00B12598">
        <w:rPr>
          <w:rFonts w:ascii="Book Antiqua" w:hAnsi="Book Antiqua"/>
          <w:b/>
          <w:bCs/>
        </w:rPr>
        <w:t xml:space="preserve"> Y</w:t>
      </w:r>
      <w:r w:rsidRPr="00B12598">
        <w:rPr>
          <w:rFonts w:ascii="Book Antiqua" w:hAnsi="Book Antiqua"/>
        </w:rPr>
        <w:t xml:space="preserve">, </w:t>
      </w:r>
      <w:proofErr w:type="spellStart"/>
      <w:r w:rsidRPr="00B12598">
        <w:rPr>
          <w:rFonts w:ascii="Book Antiqua" w:hAnsi="Book Antiqua"/>
        </w:rPr>
        <w:t>Potkin</w:t>
      </w:r>
      <w:proofErr w:type="spellEnd"/>
      <w:r w:rsidRPr="00B12598">
        <w:rPr>
          <w:rFonts w:ascii="Book Antiqua" w:hAnsi="Book Antiqua"/>
        </w:rPr>
        <w:t xml:space="preserve"> SG, Kemp AS, Huerta ST, Alva G, Thai TM, Carreon D, </w:t>
      </w:r>
      <w:proofErr w:type="spellStart"/>
      <w:r w:rsidRPr="00B12598">
        <w:rPr>
          <w:rFonts w:ascii="Book Antiqua" w:hAnsi="Book Antiqua"/>
        </w:rPr>
        <w:t>Bunney</w:t>
      </w:r>
      <w:proofErr w:type="spellEnd"/>
      <w:r w:rsidRPr="00B12598">
        <w:rPr>
          <w:rFonts w:ascii="Book Antiqua" w:hAnsi="Book Antiqua"/>
        </w:rPr>
        <w:t xml:space="preserve"> WE Jr. Therapeutic effects of individualized alpha frequency transcranial magnetic stimulation (</w:t>
      </w:r>
      <w:proofErr w:type="spellStart"/>
      <w:r w:rsidRPr="00B12598">
        <w:rPr>
          <w:rFonts w:ascii="Book Antiqua" w:hAnsi="Book Antiqua"/>
        </w:rPr>
        <w:t>alphaTMS</w:t>
      </w:r>
      <w:proofErr w:type="spellEnd"/>
      <w:r w:rsidRPr="00B12598">
        <w:rPr>
          <w:rFonts w:ascii="Book Antiqua" w:hAnsi="Book Antiqua"/>
        </w:rPr>
        <w:t xml:space="preserve">) on the negative symptoms of schizophrenia. </w:t>
      </w:r>
      <w:proofErr w:type="spellStart"/>
      <w:r w:rsidRPr="00B12598">
        <w:rPr>
          <w:rFonts w:ascii="Book Antiqua" w:hAnsi="Book Antiqua"/>
          <w:i/>
          <w:iCs/>
        </w:rPr>
        <w:t>Schizophr</w:t>
      </w:r>
      <w:proofErr w:type="spellEnd"/>
      <w:r w:rsidRPr="00B12598">
        <w:rPr>
          <w:rFonts w:ascii="Book Antiqua" w:hAnsi="Book Antiqua"/>
          <w:i/>
          <w:iCs/>
        </w:rPr>
        <w:t xml:space="preserve"> Bull</w:t>
      </w:r>
      <w:r w:rsidRPr="00B12598">
        <w:rPr>
          <w:rFonts w:ascii="Book Antiqua" w:hAnsi="Book Antiqua"/>
        </w:rPr>
        <w:t xml:space="preserve"> 2006; </w:t>
      </w:r>
      <w:r w:rsidRPr="00B12598">
        <w:rPr>
          <w:rFonts w:ascii="Book Antiqua" w:hAnsi="Book Antiqua"/>
          <w:b/>
          <w:bCs/>
        </w:rPr>
        <w:t>32</w:t>
      </w:r>
      <w:r w:rsidRPr="00B12598">
        <w:rPr>
          <w:rFonts w:ascii="Book Antiqua" w:hAnsi="Book Antiqua"/>
        </w:rPr>
        <w:t>: 556-561 [PMID: 16254067 DOI: 10.1093/</w:t>
      </w:r>
      <w:proofErr w:type="spellStart"/>
      <w:r w:rsidRPr="00B12598">
        <w:rPr>
          <w:rFonts w:ascii="Book Antiqua" w:hAnsi="Book Antiqua"/>
        </w:rPr>
        <w:t>schbul</w:t>
      </w:r>
      <w:proofErr w:type="spellEnd"/>
      <w:r w:rsidRPr="00B12598">
        <w:rPr>
          <w:rFonts w:ascii="Book Antiqua" w:hAnsi="Book Antiqua"/>
        </w:rPr>
        <w:t>/sbj020]</w:t>
      </w:r>
    </w:p>
    <w:p w14:paraId="02AEAC66"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47 </w:t>
      </w:r>
      <w:r w:rsidRPr="00B12598">
        <w:rPr>
          <w:rFonts w:ascii="Book Antiqua" w:hAnsi="Book Antiqua"/>
          <w:b/>
          <w:bCs/>
        </w:rPr>
        <w:t>Cordes J</w:t>
      </w:r>
      <w:r w:rsidRPr="00B12598">
        <w:rPr>
          <w:rFonts w:ascii="Book Antiqua" w:hAnsi="Book Antiqua"/>
        </w:rPr>
        <w:t xml:space="preserve">, </w:t>
      </w:r>
      <w:proofErr w:type="spellStart"/>
      <w:r w:rsidRPr="00B12598">
        <w:rPr>
          <w:rFonts w:ascii="Book Antiqua" w:hAnsi="Book Antiqua"/>
        </w:rPr>
        <w:t>Thünker</w:t>
      </w:r>
      <w:proofErr w:type="spellEnd"/>
      <w:r w:rsidRPr="00B12598">
        <w:rPr>
          <w:rFonts w:ascii="Book Antiqua" w:hAnsi="Book Antiqua"/>
        </w:rPr>
        <w:t xml:space="preserve"> J, Agelink MW, Arends M, </w:t>
      </w:r>
      <w:proofErr w:type="spellStart"/>
      <w:r w:rsidRPr="00B12598">
        <w:rPr>
          <w:rFonts w:ascii="Book Antiqua" w:hAnsi="Book Antiqua"/>
        </w:rPr>
        <w:t>Mobascher</w:t>
      </w:r>
      <w:proofErr w:type="spellEnd"/>
      <w:r w:rsidRPr="00B12598">
        <w:rPr>
          <w:rFonts w:ascii="Book Antiqua" w:hAnsi="Book Antiqua"/>
        </w:rPr>
        <w:t xml:space="preserve"> A, </w:t>
      </w:r>
      <w:proofErr w:type="spellStart"/>
      <w:r w:rsidRPr="00B12598">
        <w:rPr>
          <w:rFonts w:ascii="Book Antiqua" w:hAnsi="Book Antiqua"/>
        </w:rPr>
        <w:t>Wobrock</w:t>
      </w:r>
      <w:proofErr w:type="spellEnd"/>
      <w:r w:rsidRPr="00B12598">
        <w:rPr>
          <w:rFonts w:ascii="Book Antiqua" w:hAnsi="Book Antiqua"/>
        </w:rPr>
        <w:t xml:space="preserve"> T, Schneider-</w:t>
      </w:r>
      <w:proofErr w:type="spellStart"/>
      <w:r w:rsidRPr="00B12598">
        <w:rPr>
          <w:rFonts w:ascii="Book Antiqua" w:hAnsi="Book Antiqua"/>
        </w:rPr>
        <w:t>Axmann</w:t>
      </w:r>
      <w:proofErr w:type="spellEnd"/>
      <w:r w:rsidRPr="00B12598">
        <w:rPr>
          <w:rFonts w:ascii="Book Antiqua" w:hAnsi="Book Antiqua"/>
        </w:rPr>
        <w:t xml:space="preserve"> T, </w:t>
      </w:r>
      <w:proofErr w:type="spellStart"/>
      <w:r w:rsidRPr="00B12598">
        <w:rPr>
          <w:rFonts w:ascii="Book Antiqua" w:hAnsi="Book Antiqua"/>
        </w:rPr>
        <w:t>Brinkmeyer</w:t>
      </w:r>
      <w:proofErr w:type="spellEnd"/>
      <w:r w:rsidRPr="00B12598">
        <w:rPr>
          <w:rFonts w:ascii="Book Antiqua" w:hAnsi="Book Antiqua"/>
        </w:rPr>
        <w:t xml:space="preserve"> J, </w:t>
      </w:r>
      <w:proofErr w:type="spellStart"/>
      <w:r w:rsidRPr="00B12598">
        <w:rPr>
          <w:rFonts w:ascii="Book Antiqua" w:hAnsi="Book Antiqua"/>
        </w:rPr>
        <w:t>Mittrach</w:t>
      </w:r>
      <w:proofErr w:type="spellEnd"/>
      <w:r w:rsidRPr="00B12598">
        <w:rPr>
          <w:rFonts w:ascii="Book Antiqua" w:hAnsi="Book Antiqua"/>
        </w:rPr>
        <w:t xml:space="preserve"> M, </w:t>
      </w:r>
      <w:proofErr w:type="spellStart"/>
      <w:r w:rsidRPr="00B12598">
        <w:rPr>
          <w:rFonts w:ascii="Book Antiqua" w:hAnsi="Book Antiqua"/>
        </w:rPr>
        <w:t>Regenbrecht</w:t>
      </w:r>
      <w:proofErr w:type="spellEnd"/>
      <w:r w:rsidRPr="00B12598">
        <w:rPr>
          <w:rFonts w:ascii="Book Antiqua" w:hAnsi="Book Antiqua"/>
        </w:rPr>
        <w:t xml:space="preserve"> G, </w:t>
      </w:r>
      <w:proofErr w:type="spellStart"/>
      <w:r w:rsidRPr="00B12598">
        <w:rPr>
          <w:rFonts w:ascii="Book Antiqua" w:hAnsi="Book Antiqua"/>
        </w:rPr>
        <w:t>Wölwer</w:t>
      </w:r>
      <w:proofErr w:type="spellEnd"/>
      <w:r w:rsidRPr="00B12598">
        <w:rPr>
          <w:rFonts w:ascii="Book Antiqua" w:hAnsi="Book Antiqua"/>
        </w:rPr>
        <w:t xml:space="preserve"> W, Winterer G, </w:t>
      </w:r>
      <w:proofErr w:type="spellStart"/>
      <w:r w:rsidRPr="00B12598">
        <w:rPr>
          <w:rFonts w:ascii="Book Antiqua" w:hAnsi="Book Antiqua"/>
        </w:rPr>
        <w:t>Gaebel</w:t>
      </w:r>
      <w:proofErr w:type="spellEnd"/>
      <w:r w:rsidRPr="00B12598">
        <w:rPr>
          <w:rFonts w:ascii="Book Antiqua" w:hAnsi="Book Antiqua"/>
        </w:rPr>
        <w:t xml:space="preserve"> W. Effects of 10 Hz repetitive transcranial magnetic stimulation (</w:t>
      </w:r>
      <w:proofErr w:type="spellStart"/>
      <w:r w:rsidRPr="00B12598">
        <w:rPr>
          <w:rFonts w:ascii="Book Antiqua" w:hAnsi="Book Antiqua"/>
        </w:rPr>
        <w:t>rTMS</w:t>
      </w:r>
      <w:proofErr w:type="spellEnd"/>
      <w:r w:rsidRPr="00B12598">
        <w:rPr>
          <w:rFonts w:ascii="Book Antiqua" w:hAnsi="Book Antiqua"/>
        </w:rPr>
        <w:t xml:space="preserve">) on clinical global impression in chronic schizophrenia. </w:t>
      </w:r>
      <w:r w:rsidRPr="00B12598">
        <w:rPr>
          <w:rFonts w:ascii="Book Antiqua" w:hAnsi="Book Antiqua"/>
          <w:i/>
          <w:iCs/>
        </w:rPr>
        <w:t>Psychiatry Res</w:t>
      </w:r>
      <w:r w:rsidRPr="00B12598">
        <w:rPr>
          <w:rFonts w:ascii="Book Antiqua" w:hAnsi="Book Antiqua"/>
        </w:rPr>
        <w:t xml:space="preserve"> 2010; </w:t>
      </w:r>
      <w:r w:rsidRPr="00B12598">
        <w:rPr>
          <w:rFonts w:ascii="Book Antiqua" w:hAnsi="Book Antiqua"/>
          <w:b/>
          <w:bCs/>
        </w:rPr>
        <w:t>177</w:t>
      </w:r>
      <w:r w:rsidRPr="00B12598">
        <w:rPr>
          <w:rFonts w:ascii="Book Antiqua" w:hAnsi="Book Antiqua"/>
        </w:rPr>
        <w:t>: 32-36 [PMID: 20378181 DOI: 10.1016/j.psychres.2009.01.014]</w:t>
      </w:r>
    </w:p>
    <w:p w14:paraId="021866C7"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48 </w:t>
      </w:r>
      <w:proofErr w:type="spellStart"/>
      <w:r w:rsidRPr="00B12598">
        <w:rPr>
          <w:rFonts w:ascii="Book Antiqua" w:hAnsi="Book Antiqua"/>
          <w:b/>
          <w:bCs/>
        </w:rPr>
        <w:t>Dlabac</w:t>
      </w:r>
      <w:proofErr w:type="spellEnd"/>
      <w:r w:rsidRPr="00B12598">
        <w:rPr>
          <w:rFonts w:ascii="Book Antiqua" w:hAnsi="Book Antiqua"/>
          <w:b/>
          <w:bCs/>
        </w:rPr>
        <w:t>-de Lange JJ</w:t>
      </w:r>
      <w:r w:rsidRPr="00B12598">
        <w:rPr>
          <w:rFonts w:ascii="Book Antiqua" w:hAnsi="Book Antiqua"/>
        </w:rPr>
        <w:t xml:space="preserve">, </w:t>
      </w:r>
      <w:proofErr w:type="spellStart"/>
      <w:r w:rsidRPr="00B12598">
        <w:rPr>
          <w:rFonts w:ascii="Book Antiqua" w:hAnsi="Book Antiqua"/>
        </w:rPr>
        <w:t>Bais</w:t>
      </w:r>
      <w:proofErr w:type="spellEnd"/>
      <w:r w:rsidRPr="00B12598">
        <w:rPr>
          <w:rFonts w:ascii="Book Antiqua" w:hAnsi="Book Antiqua"/>
        </w:rPr>
        <w:t xml:space="preserve"> L, van Es FD, Visser BG, </w:t>
      </w:r>
      <w:proofErr w:type="spellStart"/>
      <w:r w:rsidRPr="00B12598">
        <w:rPr>
          <w:rFonts w:ascii="Book Antiqua" w:hAnsi="Book Antiqua"/>
        </w:rPr>
        <w:t>Reinink</w:t>
      </w:r>
      <w:proofErr w:type="spellEnd"/>
      <w:r w:rsidRPr="00B12598">
        <w:rPr>
          <w:rFonts w:ascii="Book Antiqua" w:hAnsi="Book Antiqua"/>
        </w:rPr>
        <w:t xml:space="preserve"> E, Bakker B, van den Heuvel ER, Aleman A, </w:t>
      </w:r>
      <w:proofErr w:type="spellStart"/>
      <w:r w:rsidRPr="00B12598">
        <w:rPr>
          <w:rFonts w:ascii="Book Antiqua" w:hAnsi="Book Antiqua"/>
        </w:rPr>
        <w:t>Knegtering</w:t>
      </w:r>
      <w:proofErr w:type="spellEnd"/>
      <w:r w:rsidRPr="00B12598">
        <w:rPr>
          <w:rFonts w:ascii="Book Antiqua" w:hAnsi="Book Antiqua"/>
        </w:rPr>
        <w:t xml:space="preserve"> H. Efficacy of bilateral repetitive transcranial magnetic stimulation for negative symptoms of schizophrenia: results of a multicenter double-blind randomized controlled trial. </w:t>
      </w:r>
      <w:r w:rsidRPr="00B12598">
        <w:rPr>
          <w:rFonts w:ascii="Book Antiqua" w:hAnsi="Book Antiqua"/>
          <w:i/>
          <w:iCs/>
        </w:rPr>
        <w:t>Psychol Med</w:t>
      </w:r>
      <w:r w:rsidRPr="00B12598">
        <w:rPr>
          <w:rFonts w:ascii="Book Antiqua" w:hAnsi="Book Antiqua"/>
        </w:rPr>
        <w:t xml:space="preserve"> 2015; </w:t>
      </w:r>
      <w:r w:rsidRPr="00B12598">
        <w:rPr>
          <w:rFonts w:ascii="Book Antiqua" w:hAnsi="Book Antiqua"/>
          <w:b/>
          <w:bCs/>
        </w:rPr>
        <w:t>45</w:t>
      </w:r>
      <w:r w:rsidRPr="00B12598">
        <w:rPr>
          <w:rFonts w:ascii="Book Antiqua" w:hAnsi="Book Antiqua"/>
        </w:rPr>
        <w:t>: 1263-1275 [PMID: 25354751 DOI: 10.1017/S0033291714002360]</w:t>
      </w:r>
    </w:p>
    <w:p w14:paraId="7D2B89BA"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49 </w:t>
      </w:r>
      <w:r w:rsidRPr="00B12598">
        <w:rPr>
          <w:rFonts w:ascii="Book Antiqua" w:hAnsi="Book Antiqua"/>
          <w:b/>
          <w:bCs/>
        </w:rPr>
        <w:t>Goyal N</w:t>
      </w:r>
      <w:r w:rsidRPr="00B12598">
        <w:rPr>
          <w:rFonts w:ascii="Book Antiqua" w:hAnsi="Book Antiqua"/>
        </w:rPr>
        <w:t xml:space="preserve">, </w:t>
      </w:r>
      <w:proofErr w:type="spellStart"/>
      <w:r w:rsidRPr="00B12598">
        <w:rPr>
          <w:rFonts w:ascii="Book Antiqua" w:hAnsi="Book Antiqua"/>
        </w:rPr>
        <w:t>Nizamie</w:t>
      </w:r>
      <w:proofErr w:type="spellEnd"/>
      <w:r w:rsidRPr="00B12598">
        <w:rPr>
          <w:rFonts w:ascii="Book Antiqua" w:hAnsi="Book Antiqua"/>
        </w:rPr>
        <w:t xml:space="preserve"> SH, </w:t>
      </w:r>
      <w:proofErr w:type="spellStart"/>
      <w:r w:rsidRPr="00B12598">
        <w:rPr>
          <w:rFonts w:ascii="Book Antiqua" w:hAnsi="Book Antiqua"/>
        </w:rPr>
        <w:t>Desarkar</w:t>
      </w:r>
      <w:proofErr w:type="spellEnd"/>
      <w:r w:rsidRPr="00B12598">
        <w:rPr>
          <w:rFonts w:ascii="Book Antiqua" w:hAnsi="Book Antiqua"/>
        </w:rPr>
        <w:t xml:space="preserve"> P. Efficacy of adjuvant high frequency repetitive transcranial magnetic stimulation on negative and positive symptoms of schizophrenia: preliminary results of a double-blind sham-controlled study. </w:t>
      </w:r>
      <w:r w:rsidRPr="00B12598">
        <w:rPr>
          <w:rFonts w:ascii="Book Antiqua" w:hAnsi="Book Antiqua"/>
          <w:i/>
          <w:iCs/>
        </w:rPr>
        <w:t xml:space="preserve">J Neuropsychiatry Clin </w:t>
      </w:r>
      <w:proofErr w:type="spellStart"/>
      <w:r w:rsidRPr="00B12598">
        <w:rPr>
          <w:rFonts w:ascii="Book Antiqua" w:hAnsi="Book Antiqua"/>
          <w:i/>
          <w:iCs/>
        </w:rPr>
        <w:t>Neurosci</w:t>
      </w:r>
      <w:proofErr w:type="spellEnd"/>
      <w:r w:rsidRPr="00B12598">
        <w:rPr>
          <w:rFonts w:ascii="Book Antiqua" w:hAnsi="Book Antiqua"/>
        </w:rPr>
        <w:t xml:space="preserve"> 2007; </w:t>
      </w:r>
      <w:r w:rsidRPr="00B12598">
        <w:rPr>
          <w:rFonts w:ascii="Book Antiqua" w:hAnsi="Book Antiqua"/>
          <w:b/>
          <w:bCs/>
        </w:rPr>
        <w:t>19</w:t>
      </w:r>
      <w:r w:rsidRPr="00B12598">
        <w:rPr>
          <w:rFonts w:ascii="Book Antiqua" w:hAnsi="Book Antiqua"/>
        </w:rPr>
        <w:t>: 464-467 [PMID: 18070852 DOI: 10.1176/jnp.2007.19.4.464]</w:t>
      </w:r>
    </w:p>
    <w:p w14:paraId="0A4FA692"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50 </w:t>
      </w:r>
      <w:proofErr w:type="spellStart"/>
      <w:r w:rsidRPr="00B12598">
        <w:rPr>
          <w:rFonts w:ascii="Book Antiqua" w:hAnsi="Book Antiqua"/>
          <w:b/>
          <w:bCs/>
        </w:rPr>
        <w:t>Jandl</w:t>
      </w:r>
      <w:proofErr w:type="spellEnd"/>
      <w:r w:rsidRPr="00B12598">
        <w:rPr>
          <w:rFonts w:ascii="Book Antiqua" w:hAnsi="Book Antiqua"/>
          <w:b/>
          <w:bCs/>
        </w:rPr>
        <w:t xml:space="preserve"> M</w:t>
      </w:r>
      <w:r w:rsidRPr="00B12598">
        <w:rPr>
          <w:rFonts w:ascii="Book Antiqua" w:hAnsi="Book Antiqua"/>
        </w:rPr>
        <w:t xml:space="preserve">, Bittner R, Sack A, Weber B, Günther T, </w:t>
      </w:r>
      <w:proofErr w:type="spellStart"/>
      <w:r w:rsidRPr="00B12598">
        <w:rPr>
          <w:rFonts w:ascii="Book Antiqua" w:hAnsi="Book Antiqua"/>
        </w:rPr>
        <w:t>Pieschl</w:t>
      </w:r>
      <w:proofErr w:type="spellEnd"/>
      <w:r w:rsidRPr="00B12598">
        <w:rPr>
          <w:rFonts w:ascii="Book Antiqua" w:hAnsi="Book Antiqua"/>
        </w:rPr>
        <w:t xml:space="preserve"> D, </w:t>
      </w:r>
      <w:proofErr w:type="spellStart"/>
      <w:r w:rsidRPr="00B12598">
        <w:rPr>
          <w:rFonts w:ascii="Book Antiqua" w:hAnsi="Book Antiqua"/>
        </w:rPr>
        <w:t>Kaschka</w:t>
      </w:r>
      <w:proofErr w:type="spellEnd"/>
      <w:r w:rsidRPr="00B12598">
        <w:rPr>
          <w:rFonts w:ascii="Book Antiqua" w:hAnsi="Book Antiqua"/>
        </w:rPr>
        <w:t xml:space="preserve"> WP, Maurer K. Changes in negative symptoms and EEG in schizophrenic patients after repetitive transcranial magnetic stimulation (</w:t>
      </w:r>
      <w:proofErr w:type="spellStart"/>
      <w:r w:rsidRPr="00B12598">
        <w:rPr>
          <w:rFonts w:ascii="Book Antiqua" w:hAnsi="Book Antiqua"/>
        </w:rPr>
        <w:t>rTMS</w:t>
      </w:r>
      <w:proofErr w:type="spellEnd"/>
      <w:r w:rsidRPr="00B12598">
        <w:rPr>
          <w:rFonts w:ascii="Book Antiqua" w:hAnsi="Book Antiqua"/>
        </w:rPr>
        <w:t xml:space="preserve">): an open-label pilot study. </w:t>
      </w:r>
      <w:r w:rsidRPr="00B12598">
        <w:rPr>
          <w:rFonts w:ascii="Book Antiqua" w:hAnsi="Book Antiqua"/>
          <w:i/>
          <w:iCs/>
        </w:rPr>
        <w:t xml:space="preserve">J Neural </w:t>
      </w:r>
      <w:proofErr w:type="spellStart"/>
      <w:r w:rsidRPr="00B12598">
        <w:rPr>
          <w:rFonts w:ascii="Book Antiqua" w:hAnsi="Book Antiqua"/>
          <w:i/>
          <w:iCs/>
        </w:rPr>
        <w:t>Transm</w:t>
      </w:r>
      <w:proofErr w:type="spellEnd"/>
      <w:r w:rsidRPr="00B12598">
        <w:rPr>
          <w:rFonts w:ascii="Book Antiqua" w:hAnsi="Book Antiqua"/>
          <w:i/>
          <w:iCs/>
        </w:rPr>
        <w:t xml:space="preserve"> (Vienna)</w:t>
      </w:r>
      <w:r w:rsidRPr="00B12598">
        <w:rPr>
          <w:rFonts w:ascii="Book Antiqua" w:hAnsi="Book Antiqua"/>
        </w:rPr>
        <w:t xml:space="preserve"> 2005; </w:t>
      </w:r>
      <w:r w:rsidRPr="00B12598">
        <w:rPr>
          <w:rFonts w:ascii="Book Antiqua" w:hAnsi="Book Antiqua"/>
          <w:b/>
          <w:bCs/>
        </w:rPr>
        <w:t>112</w:t>
      </w:r>
      <w:r w:rsidRPr="00B12598">
        <w:rPr>
          <w:rFonts w:ascii="Book Antiqua" w:hAnsi="Book Antiqua"/>
        </w:rPr>
        <w:t>: 955-967 [PMID: 15517429 DOI: 10.1007/s00702-004-0229-5]</w:t>
      </w:r>
    </w:p>
    <w:p w14:paraId="2CB5E091"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51 </w:t>
      </w:r>
      <w:proofErr w:type="spellStart"/>
      <w:r w:rsidRPr="00B12598">
        <w:rPr>
          <w:rFonts w:ascii="Book Antiqua" w:hAnsi="Book Antiqua"/>
          <w:b/>
          <w:bCs/>
        </w:rPr>
        <w:t>Wobrock</w:t>
      </w:r>
      <w:proofErr w:type="spellEnd"/>
      <w:r w:rsidRPr="00B12598">
        <w:rPr>
          <w:rFonts w:ascii="Book Antiqua" w:hAnsi="Book Antiqua"/>
          <w:b/>
          <w:bCs/>
        </w:rPr>
        <w:t xml:space="preserve"> T</w:t>
      </w:r>
      <w:r w:rsidRPr="00B12598">
        <w:rPr>
          <w:rFonts w:ascii="Book Antiqua" w:hAnsi="Book Antiqua"/>
        </w:rPr>
        <w:t xml:space="preserve">, </w:t>
      </w:r>
      <w:proofErr w:type="spellStart"/>
      <w:r w:rsidRPr="00B12598">
        <w:rPr>
          <w:rFonts w:ascii="Book Antiqua" w:hAnsi="Book Antiqua"/>
        </w:rPr>
        <w:t>Guse</w:t>
      </w:r>
      <w:proofErr w:type="spellEnd"/>
      <w:r w:rsidRPr="00B12598">
        <w:rPr>
          <w:rFonts w:ascii="Book Antiqua" w:hAnsi="Book Antiqua"/>
        </w:rPr>
        <w:t xml:space="preserve"> B, Cordes J, </w:t>
      </w:r>
      <w:proofErr w:type="spellStart"/>
      <w:r w:rsidRPr="00B12598">
        <w:rPr>
          <w:rFonts w:ascii="Book Antiqua" w:hAnsi="Book Antiqua"/>
        </w:rPr>
        <w:t>Wölwer</w:t>
      </w:r>
      <w:proofErr w:type="spellEnd"/>
      <w:r w:rsidRPr="00B12598">
        <w:rPr>
          <w:rFonts w:ascii="Book Antiqua" w:hAnsi="Book Antiqua"/>
        </w:rPr>
        <w:t xml:space="preserve"> W, Winterer G, </w:t>
      </w:r>
      <w:proofErr w:type="spellStart"/>
      <w:r w:rsidRPr="00B12598">
        <w:rPr>
          <w:rFonts w:ascii="Book Antiqua" w:hAnsi="Book Antiqua"/>
        </w:rPr>
        <w:t>Gaebel</w:t>
      </w:r>
      <w:proofErr w:type="spellEnd"/>
      <w:r w:rsidRPr="00B12598">
        <w:rPr>
          <w:rFonts w:ascii="Book Antiqua" w:hAnsi="Book Antiqua"/>
        </w:rPr>
        <w:t xml:space="preserve"> W, </w:t>
      </w:r>
      <w:proofErr w:type="spellStart"/>
      <w:r w:rsidRPr="00B12598">
        <w:rPr>
          <w:rFonts w:ascii="Book Antiqua" w:hAnsi="Book Antiqua"/>
        </w:rPr>
        <w:t>Langguth</w:t>
      </w:r>
      <w:proofErr w:type="spellEnd"/>
      <w:r w:rsidRPr="00B12598">
        <w:rPr>
          <w:rFonts w:ascii="Book Antiqua" w:hAnsi="Book Antiqua"/>
        </w:rPr>
        <w:t xml:space="preserve"> B, </w:t>
      </w:r>
      <w:proofErr w:type="spellStart"/>
      <w:r w:rsidRPr="00B12598">
        <w:rPr>
          <w:rFonts w:ascii="Book Antiqua" w:hAnsi="Book Antiqua"/>
        </w:rPr>
        <w:t>Landgrebe</w:t>
      </w:r>
      <w:proofErr w:type="spellEnd"/>
      <w:r w:rsidRPr="00B12598">
        <w:rPr>
          <w:rFonts w:ascii="Book Antiqua" w:hAnsi="Book Antiqua"/>
        </w:rPr>
        <w:t xml:space="preserve"> M, </w:t>
      </w:r>
      <w:proofErr w:type="spellStart"/>
      <w:r w:rsidRPr="00B12598">
        <w:rPr>
          <w:rFonts w:ascii="Book Antiqua" w:hAnsi="Book Antiqua"/>
        </w:rPr>
        <w:t>Eichhammer</w:t>
      </w:r>
      <w:proofErr w:type="spellEnd"/>
      <w:r w:rsidRPr="00B12598">
        <w:rPr>
          <w:rFonts w:ascii="Book Antiqua" w:hAnsi="Book Antiqua"/>
        </w:rPr>
        <w:t xml:space="preserve"> P, Frank E, </w:t>
      </w:r>
      <w:proofErr w:type="spellStart"/>
      <w:r w:rsidRPr="00B12598">
        <w:rPr>
          <w:rFonts w:ascii="Book Antiqua" w:hAnsi="Book Antiqua"/>
        </w:rPr>
        <w:t>Hajak</w:t>
      </w:r>
      <w:proofErr w:type="spellEnd"/>
      <w:r w:rsidRPr="00B12598">
        <w:rPr>
          <w:rFonts w:ascii="Book Antiqua" w:hAnsi="Book Antiqua"/>
        </w:rPr>
        <w:t xml:space="preserve"> G, </w:t>
      </w:r>
      <w:proofErr w:type="spellStart"/>
      <w:r w:rsidRPr="00B12598">
        <w:rPr>
          <w:rFonts w:ascii="Book Antiqua" w:hAnsi="Book Antiqua"/>
        </w:rPr>
        <w:t>Ohmann</w:t>
      </w:r>
      <w:proofErr w:type="spellEnd"/>
      <w:r w:rsidRPr="00B12598">
        <w:rPr>
          <w:rFonts w:ascii="Book Antiqua" w:hAnsi="Book Antiqua"/>
        </w:rPr>
        <w:t xml:space="preserve"> C, Verde PE, </w:t>
      </w:r>
      <w:proofErr w:type="spellStart"/>
      <w:r w:rsidRPr="00B12598">
        <w:rPr>
          <w:rFonts w:ascii="Book Antiqua" w:hAnsi="Book Antiqua"/>
        </w:rPr>
        <w:t>Rietschel</w:t>
      </w:r>
      <w:proofErr w:type="spellEnd"/>
      <w:r w:rsidRPr="00B12598">
        <w:rPr>
          <w:rFonts w:ascii="Book Antiqua" w:hAnsi="Book Antiqua"/>
        </w:rPr>
        <w:t xml:space="preserve"> M, Ahmed R, </w:t>
      </w:r>
      <w:proofErr w:type="spellStart"/>
      <w:r w:rsidRPr="00B12598">
        <w:rPr>
          <w:rFonts w:ascii="Book Antiqua" w:hAnsi="Book Antiqua"/>
        </w:rPr>
        <w:t>Honer</w:t>
      </w:r>
      <w:proofErr w:type="spellEnd"/>
      <w:r w:rsidRPr="00B12598">
        <w:rPr>
          <w:rFonts w:ascii="Book Antiqua" w:hAnsi="Book Antiqua"/>
        </w:rPr>
        <w:t xml:space="preserve"> WG, </w:t>
      </w:r>
      <w:proofErr w:type="spellStart"/>
      <w:r w:rsidRPr="00B12598">
        <w:rPr>
          <w:rFonts w:ascii="Book Antiqua" w:hAnsi="Book Antiqua"/>
        </w:rPr>
        <w:t>Malchow</w:t>
      </w:r>
      <w:proofErr w:type="spellEnd"/>
      <w:r w:rsidRPr="00B12598">
        <w:rPr>
          <w:rFonts w:ascii="Book Antiqua" w:hAnsi="Book Antiqua"/>
        </w:rPr>
        <w:t xml:space="preserve"> B, Schneider-</w:t>
      </w:r>
      <w:proofErr w:type="spellStart"/>
      <w:r w:rsidRPr="00B12598">
        <w:rPr>
          <w:rFonts w:ascii="Book Antiqua" w:hAnsi="Book Antiqua"/>
        </w:rPr>
        <w:t>Axmann</w:t>
      </w:r>
      <w:proofErr w:type="spellEnd"/>
      <w:r w:rsidRPr="00B12598">
        <w:rPr>
          <w:rFonts w:ascii="Book Antiqua" w:hAnsi="Book Antiqua"/>
        </w:rPr>
        <w:t xml:space="preserve"> T, </w:t>
      </w:r>
      <w:proofErr w:type="spellStart"/>
      <w:r w:rsidRPr="00B12598">
        <w:rPr>
          <w:rFonts w:ascii="Book Antiqua" w:hAnsi="Book Antiqua"/>
        </w:rPr>
        <w:t>Falkai</w:t>
      </w:r>
      <w:proofErr w:type="spellEnd"/>
      <w:r w:rsidRPr="00B12598">
        <w:rPr>
          <w:rFonts w:ascii="Book Antiqua" w:hAnsi="Book Antiqua"/>
        </w:rPr>
        <w:t xml:space="preserve"> P, Hasan A. Left prefrontal high-frequency repetitive transcranial magnetic stimulation for the treatment of schizophrenia with predominant negative symptoms: a sham-controlled, randomized </w:t>
      </w:r>
      <w:r w:rsidRPr="00B12598">
        <w:rPr>
          <w:rFonts w:ascii="Book Antiqua" w:hAnsi="Book Antiqua"/>
        </w:rPr>
        <w:lastRenderedPageBreak/>
        <w:t xml:space="preserve">multicenter trial. </w:t>
      </w:r>
      <w:r w:rsidRPr="00B12598">
        <w:rPr>
          <w:rFonts w:ascii="Book Antiqua" w:hAnsi="Book Antiqua"/>
          <w:i/>
          <w:iCs/>
        </w:rPr>
        <w:t>Biol Psychiatry</w:t>
      </w:r>
      <w:r w:rsidRPr="00B12598">
        <w:rPr>
          <w:rFonts w:ascii="Book Antiqua" w:hAnsi="Book Antiqua"/>
        </w:rPr>
        <w:t xml:space="preserve"> 2015; </w:t>
      </w:r>
      <w:r w:rsidRPr="00B12598">
        <w:rPr>
          <w:rFonts w:ascii="Book Antiqua" w:hAnsi="Book Antiqua"/>
          <w:b/>
          <w:bCs/>
        </w:rPr>
        <w:t>77</w:t>
      </w:r>
      <w:r w:rsidRPr="00B12598">
        <w:rPr>
          <w:rFonts w:ascii="Book Antiqua" w:hAnsi="Book Antiqua"/>
        </w:rPr>
        <w:t>: 979-988 [PMID: 25582269 DOI: 10.1016/j.biopsych.2014.10.009]</w:t>
      </w:r>
    </w:p>
    <w:p w14:paraId="5874F6FC"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52 </w:t>
      </w:r>
      <w:r w:rsidRPr="00B12598">
        <w:rPr>
          <w:rFonts w:ascii="Book Antiqua" w:hAnsi="Book Antiqua"/>
          <w:b/>
          <w:bCs/>
        </w:rPr>
        <w:t>Fitzgerald PB</w:t>
      </w:r>
      <w:r w:rsidRPr="00B12598">
        <w:rPr>
          <w:rFonts w:ascii="Book Antiqua" w:hAnsi="Book Antiqua"/>
        </w:rPr>
        <w:t xml:space="preserve">, Daskalakis ZJ. A review of repetitive transcranial magnetic stimulation </w:t>
      </w:r>
      <w:proofErr w:type="gramStart"/>
      <w:r w:rsidRPr="00B12598">
        <w:rPr>
          <w:rFonts w:ascii="Book Antiqua" w:hAnsi="Book Antiqua"/>
        </w:rPr>
        <w:t>use</w:t>
      </w:r>
      <w:proofErr w:type="gramEnd"/>
      <w:r w:rsidRPr="00B12598">
        <w:rPr>
          <w:rFonts w:ascii="Book Antiqua" w:hAnsi="Book Antiqua"/>
        </w:rPr>
        <w:t xml:space="preserve"> in the treatment of schizophrenia. </w:t>
      </w:r>
      <w:r w:rsidRPr="00B12598">
        <w:rPr>
          <w:rFonts w:ascii="Book Antiqua" w:hAnsi="Book Antiqua"/>
          <w:i/>
          <w:iCs/>
        </w:rPr>
        <w:t>Can J Psychiatry</w:t>
      </w:r>
      <w:r w:rsidRPr="00B12598">
        <w:rPr>
          <w:rFonts w:ascii="Book Antiqua" w:hAnsi="Book Antiqua"/>
        </w:rPr>
        <w:t xml:space="preserve"> 2008; </w:t>
      </w:r>
      <w:r w:rsidRPr="00B12598">
        <w:rPr>
          <w:rFonts w:ascii="Book Antiqua" w:hAnsi="Book Antiqua"/>
          <w:b/>
          <w:bCs/>
        </w:rPr>
        <w:t>53</w:t>
      </w:r>
      <w:r w:rsidRPr="00B12598">
        <w:rPr>
          <w:rFonts w:ascii="Book Antiqua" w:hAnsi="Book Antiqua"/>
        </w:rPr>
        <w:t>: 567-576 [PMID: 18801219 DOI: 10.1177/070674370805300903]</w:t>
      </w:r>
    </w:p>
    <w:p w14:paraId="1A34195C"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53 </w:t>
      </w:r>
      <w:r w:rsidRPr="00B12598">
        <w:rPr>
          <w:rFonts w:ascii="Book Antiqua" w:hAnsi="Book Antiqua"/>
          <w:b/>
          <w:bCs/>
        </w:rPr>
        <w:t>Aleman A</w:t>
      </w:r>
      <w:r w:rsidRPr="00B12598">
        <w:rPr>
          <w:rFonts w:ascii="Book Antiqua" w:hAnsi="Book Antiqua"/>
        </w:rPr>
        <w:t>, Enriquez-</w:t>
      </w:r>
      <w:proofErr w:type="spellStart"/>
      <w:r w:rsidRPr="00B12598">
        <w:rPr>
          <w:rFonts w:ascii="Book Antiqua" w:hAnsi="Book Antiqua"/>
        </w:rPr>
        <w:t>Geppert</w:t>
      </w:r>
      <w:proofErr w:type="spellEnd"/>
      <w:r w:rsidRPr="00B12598">
        <w:rPr>
          <w:rFonts w:ascii="Book Antiqua" w:hAnsi="Book Antiqua"/>
        </w:rPr>
        <w:t xml:space="preserve"> S, </w:t>
      </w:r>
      <w:proofErr w:type="spellStart"/>
      <w:r w:rsidRPr="00B12598">
        <w:rPr>
          <w:rFonts w:ascii="Book Antiqua" w:hAnsi="Book Antiqua"/>
        </w:rPr>
        <w:t>Knegtering</w:t>
      </w:r>
      <w:proofErr w:type="spellEnd"/>
      <w:r w:rsidRPr="00B12598">
        <w:rPr>
          <w:rFonts w:ascii="Book Antiqua" w:hAnsi="Book Antiqua"/>
        </w:rPr>
        <w:t xml:space="preserve"> H, </w:t>
      </w:r>
      <w:proofErr w:type="spellStart"/>
      <w:r w:rsidRPr="00B12598">
        <w:rPr>
          <w:rFonts w:ascii="Book Antiqua" w:hAnsi="Book Antiqua"/>
        </w:rPr>
        <w:t>Dlabac</w:t>
      </w:r>
      <w:proofErr w:type="spellEnd"/>
      <w:r w:rsidRPr="00B12598">
        <w:rPr>
          <w:rFonts w:ascii="Book Antiqua" w:hAnsi="Book Antiqua"/>
        </w:rPr>
        <w:t xml:space="preserve">-de Lange JJ. Moderate effects of noninvasive brain stimulation of the frontal cortex for improving negative symptoms in schizophrenia: Meta-analysis of controlled trials. </w:t>
      </w:r>
      <w:proofErr w:type="spellStart"/>
      <w:r w:rsidRPr="00B12598">
        <w:rPr>
          <w:rFonts w:ascii="Book Antiqua" w:hAnsi="Book Antiqua"/>
          <w:i/>
          <w:iCs/>
        </w:rPr>
        <w:t>Neurosci</w:t>
      </w:r>
      <w:proofErr w:type="spellEnd"/>
      <w:r w:rsidRPr="00B12598">
        <w:rPr>
          <w:rFonts w:ascii="Book Antiqua" w:hAnsi="Book Antiqua"/>
          <w:i/>
          <w:iCs/>
        </w:rPr>
        <w:t xml:space="preserve"> </w:t>
      </w:r>
      <w:proofErr w:type="spellStart"/>
      <w:r w:rsidRPr="00B12598">
        <w:rPr>
          <w:rFonts w:ascii="Book Antiqua" w:hAnsi="Book Antiqua"/>
          <w:i/>
          <w:iCs/>
        </w:rPr>
        <w:t>Biobehav</w:t>
      </w:r>
      <w:proofErr w:type="spellEnd"/>
      <w:r w:rsidRPr="00B12598">
        <w:rPr>
          <w:rFonts w:ascii="Book Antiqua" w:hAnsi="Book Antiqua"/>
          <w:i/>
          <w:iCs/>
        </w:rPr>
        <w:t xml:space="preserve"> Rev</w:t>
      </w:r>
      <w:r w:rsidRPr="00B12598">
        <w:rPr>
          <w:rFonts w:ascii="Book Antiqua" w:hAnsi="Book Antiqua"/>
        </w:rPr>
        <w:t xml:space="preserve"> 2018; </w:t>
      </w:r>
      <w:r w:rsidRPr="00B12598">
        <w:rPr>
          <w:rFonts w:ascii="Book Antiqua" w:hAnsi="Book Antiqua"/>
          <w:b/>
          <w:bCs/>
        </w:rPr>
        <w:t>89</w:t>
      </w:r>
      <w:r w:rsidRPr="00B12598">
        <w:rPr>
          <w:rFonts w:ascii="Book Antiqua" w:hAnsi="Book Antiqua"/>
        </w:rPr>
        <w:t>: 111-118 [PMID: 29471017 DOI: 10.1016/j.neubiorev.2018.02.009]</w:t>
      </w:r>
    </w:p>
    <w:p w14:paraId="5BBDA2E8"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54 </w:t>
      </w:r>
      <w:r w:rsidRPr="00B12598">
        <w:rPr>
          <w:rFonts w:ascii="Book Antiqua" w:hAnsi="Book Antiqua"/>
          <w:b/>
          <w:bCs/>
        </w:rPr>
        <w:t>Kennedy NI</w:t>
      </w:r>
      <w:r w:rsidRPr="00B12598">
        <w:rPr>
          <w:rFonts w:ascii="Book Antiqua" w:hAnsi="Book Antiqua"/>
        </w:rPr>
        <w:t xml:space="preserve">, Lee WH, Frangou S. Efficacy of non-invasive brain stimulation on the symptom dimensions of schizophrenia: A meta-analysis of randomized controlled trials. </w:t>
      </w:r>
      <w:proofErr w:type="spellStart"/>
      <w:r w:rsidRPr="00B12598">
        <w:rPr>
          <w:rFonts w:ascii="Book Antiqua" w:hAnsi="Book Antiqua"/>
          <w:i/>
          <w:iCs/>
        </w:rPr>
        <w:t>Eur</w:t>
      </w:r>
      <w:proofErr w:type="spellEnd"/>
      <w:r w:rsidRPr="00B12598">
        <w:rPr>
          <w:rFonts w:ascii="Book Antiqua" w:hAnsi="Book Antiqua"/>
          <w:i/>
          <w:iCs/>
        </w:rPr>
        <w:t xml:space="preserve"> Psychiatry</w:t>
      </w:r>
      <w:r w:rsidRPr="00B12598">
        <w:rPr>
          <w:rFonts w:ascii="Book Antiqua" w:hAnsi="Book Antiqua"/>
        </w:rPr>
        <w:t xml:space="preserve"> 2018; </w:t>
      </w:r>
      <w:r w:rsidRPr="00B12598">
        <w:rPr>
          <w:rFonts w:ascii="Book Antiqua" w:hAnsi="Book Antiqua"/>
          <w:b/>
          <w:bCs/>
        </w:rPr>
        <w:t>49</w:t>
      </w:r>
      <w:r w:rsidRPr="00B12598">
        <w:rPr>
          <w:rFonts w:ascii="Book Antiqua" w:hAnsi="Book Antiqua"/>
        </w:rPr>
        <w:t>: 69-77 [PMID: 29413808 DOI: 10.1016/j.eurpsy.2017.12.025]</w:t>
      </w:r>
    </w:p>
    <w:p w14:paraId="151F78DF"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55 </w:t>
      </w:r>
      <w:proofErr w:type="spellStart"/>
      <w:r w:rsidRPr="00B12598">
        <w:rPr>
          <w:rFonts w:ascii="Book Antiqua" w:hAnsi="Book Antiqua"/>
          <w:b/>
          <w:bCs/>
        </w:rPr>
        <w:t>Osoegawa</w:t>
      </w:r>
      <w:proofErr w:type="spellEnd"/>
      <w:r w:rsidRPr="00B12598">
        <w:rPr>
          <w:rFonts w:ascii="Book Antiqua" w:hAnsi="Book Antiqua"/>
          <w:b/>
          <w:bCs/>
        </w:rPr>
        <w:t xml:space="preserve"> C</w:t>
      </w:r>
      <w:r w:rsidRPr="00B12598">
        <w:rPr>
          <w:rFonts w:ascii="Book Antiqua" w:hAnsi="Book Antiqua"/>
        </w:rPr>
        <w:t xml:space="preserve">, Gomes JS, </w:t>
      </w:r>
      <w:proofErr w:type="spellStart"/>
      <w:r w:rsidRPr="00B12598">
        <w:rPr>
          <w:rFonts w:ascii="Book Antiqua" w:hAnsi="Book Antiqua"/>
        </w:rPr>
        <w:t>Grigolon</w:t>
      </w:r>
      <w:proofErr w:type="spellEnd"/>
      <w:r w:rsidRPr="00B12598">
        <w:rPr>
          <w:rFonts w:ascii="Book Antiqua" w:hAnsi="Book Antiqua"/>
        </w:rPr>
        <w:t xml:space="preserve"> RB, </w:t>
      </w:r>
      <w:proofErr w:type="spellStart"/>
      <w:r w:rsidRPr="00B12598">
        <w:rPr>
          <w:rFonts w:ascii="Book Antiqua" w:hAnsi="Book Antiqua"/>
        </w:rPr>
        <w:t>Brietzke</w:t>
      </w:r>
      <w:proofErr w:type="spellEnd"/>
      <w:r w:rsidRPr="00B12598">
        <w:rPr>
          <w:rFonts w:ascii="Book Antiqua" w:hAnsi="Book Antiqua"/>
        </w:rPr>
        <w:t xml:space="preserve"> E, Gadelha A, </w:t>
      </w:r>
      <w:proofErr w:type="spellStart"/>
      <w:r w:rsidRPr="00B12598">
        <w:rPr>
          <w:rFonts w:ascii="Book Antiqua" w:hAnsi="Book Antiqua"/>
        </w:rPr>
        <w:t>Lacerda</w:t>
      </w:r>
      <w:proofErr w:type="spellEnd"/>
      <w:r w:rsidRPr="00B12598">
        <w:rPr>
          <w:rFonts w:ascii="Book Antiqua" w:hAnsi="Book Antiqua"/>
        </w:rPr>
        <w:t xml:space="preserve"> ALT, Dias ÁM, Cordeiro Q, </w:t>
      </w:r>
      <w:proofErr w:type="spellStart"/>
      <w:r w:rsidRPr="00B12598">
        <w:rPr>
          <w:rFonts w:ascii="Book Antiqua" w:hAnsi="Book Antiqua"/>
        </w:rPr>
        <w:t>Laranjeira</w:t>
      </w:r>
      <w:proofErr w:type="spellEnd"/>
      <w:r w:rsidRPr="00B12598">
        <w:rPr>
          <w:rFonts w:ascii="Book Antiqua" w:hAnsi="Book Antiqua"/>
        </w:rPr>
        <w:t xml:space="preserve"> R, de Jesus D, Daskalakis ZJ, </w:t>
      </w:r>
      <w:proofErr w:type="spellStart"/>
      <w:r w:rsidRPr="00B12598">
        <w:rPr>
          <w:rFonts w:ascii="Book Antiqua" w:hAnsi="Book Antiqua"/>
        </w:rPr>
        <w:t>Brunelin</w:t>
      </w:r>
      <w:proofErr w:type="spellEnd"/>
      <w:r w:rsidRPr="00B12598">
        <w:rPr>
          <w:rFonts w:ascii="Book Antiqua" w:hAnsi="Book Antiqua"/>
        </w:rPr>
        <w:t xml:space="preserve"> J, Cordes J, </w:t>
      </w:r>
      <w:proofErr w:type="spellStart"/>
      <w:r w:rsidRPr="00B12598">
        <w:rPr>
          <w:rFonts w:ascii="Book Antiqua" w:hAnsi="Book Antiqua"/>
        </w:rPr>
        <w:t>Trevizol</w:t>
      </w:r>
      <w:proofErr w:type="spellEnd"/>
      <w:r w:rsidRPr="00B12598">
        <w:rPr>
          <w:rFonts w:ascii="Book Antiqua" w:hAnsi="Book Antiqua"/>
        </w:rPr>
        <w:t xml:space="preserve"> AP. Non-invasive brain stimulation for negative symptoms in schizophrenia: An updated systematic review and meta-analysis. </w:t>
      </w:r>
      <w:proofErr w:type="spellStart"/>
      <w:r w:rsidRPr="00B12598">
        <w:rPr>
          <w:rFonts w:ascii="Book Antiqua" w:hAnsi="Book Antiqua"/>
          <w:i/>
          <w:iCs/>
        </w:rPr>
        <w:t>Schizophr</w:t>
      </w:r>
      <w:proofErr w:type="spellEnd"/>
      <w:r w:rsidRPr="00B12598">
        <w:rPr>
          <w:rFonts w:ascii="Book Antiqua" w:hAnsi="Book Antiqua"/>
          <w:i/>
          <w:iCs/>
        </w:rPr>
        <w:t xml:space="preserve"> Res</w:t>
      </w:r>
      <w:r w:rsidRPr="00B12598">
        <w:rPr>
          <w:rFonts w:ascii="Book Antiqua" w:hAnsi="Book Antiqua"/>
        </w:rPr>
        <w:t xml:space="preserve"> 2018; </w:t>
      </w:r>
      <w:r w:rsidRPr="00B12598">
        <w:rPr>
          <w:rFonts w:ascii="Book Antiqua" w:hAnsi="Book Antiqua"/>
          <w:b/>
          <w:bCs/>
        </w:rPr>
        <w:t>197</w:t>
      </w:r>
      <w:r w:rsidRPr="00B12598">
        <w:rPr>
          <w:rFonts w:ascii="Book Antiqua" w:hAnsi="Book Antiqua"/>
        </w:rPr>
        <w:t>: 34-44 [PMID: 29397282 DOI: 10.1016/j.schres.2018.01.010]</w:t>
      </w:r>
    </w:p>
    <w:p w14:paraId="736CCDA3"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56 </w:t>
      </w:r>
      <w:proofErr w:type="spellStart"/>
      <w:r w:rsidRPr="00B12598">
        <w:rPr>
          <w:rFonts w:ascii="Book Antiqua" w:hAnsi="Book Antiqua"/>
          <w:b/>
          <w:bCs/>
        </w:rPr>
        <w:t>Bation</w:t>
      </w:r>
      <w:proofErr w:type="spellEnd"/>
      <w:r w:rsidRPr="00B12598">
        <w:rPr>
          <w:rFonts w:ascii="Book Antiqua" w:hAnsi="Book Antiqua"/>
          <w:b/>
          <w:bCs/>
        </w:rPr>
        <w:t xml:space="preserve"> R</w:t>
      </w:r>
      <w:r w:rsidRPr="00B12598">
        <w:rPr>
          <w:rFonts w:ascii="Book Antiqua" w:hAnsi="Book Antiqua"/>
        </w:rPr>
        <w:t xml:space="preserve">, </w:t>
      </w:r>
      <w:proofErr w:type="spellStart"/>
      <w:r w:rsidRPr="00B12598">
        <w:rPr>
          <w:rFonts w:ascii="Book Antiqua" w:hAnsi="Book Antiqua"/>
        </w:rPr>
        <w:t>Magnin</w:t>
      </w:r>
      <w:proofErr w:type="spellEnd"/>
      <w:r w:rsidRPr="00B12598">
        <w:rPr>
          <w:rFonts w:ascii="Book Antiqua" w:hAnsi="Book Antiqua"/>
        </w:rPr>
        <w:t xml:space="preserve"> C, Poulet E, </w:t>
      </w:r>
      <w:proofErr w:type="spellStart"/>
      <w:r w:rsidRPr="00B12598">
        <w:rPr>
          <w:rFonts w:ascii="Book Antiqua" w:hAnsi="Book Antiqua"/>
        </w:rPr>
        <w:t>Mondino</w:t>
      </w:r>
      <w:proofErr w:type="spellEnd"/>
      <w:r w:rsidRPr="00B12598">
        <w:rPr>
          <w:rFonts w:ascii="Book Antiqua" w:hAnsi="Book Antiqua"/>
        </w:rPr>
        <w:t xml:space="preserve"> M, </w:t>
      </w:r>
      <w:proofErr w:type="spellStart"/>
      <w:r w:rsidRPr="00B12598">
        <w:rPr>
          <w:rFonts w:ascii="Book Antiqua" w:hAnsi="Book Antiqua"/>
        </w:rPr>
        <w:t>Brunelin</w:t>
      </w:r>
      <w:proofErr w:type="spellEnd"/>
      <w:r w:rsidRPr="00B12598">
        <w:rPr>
          <w:rFonts w:ascii="Book Antiqua" w:hAnsi="Book Antiqua"/>
        </w:rPr>
        <w:t xml:space="preserve"> J. Intermittent theta burst stimulation for negative symptoms of schizophrenia-A double-blind, sham-controlled pilot study. </w:t>
      </w:r>
      <w:r w:rsidRPr="00B12598">
        <w:rPr>
          <w:rFonts w:ascii="Book Antiqua" w:hAnsi="Book Antiqua"/>
          <w:i/>
          <w:iCs/>
        </w:rPr>
        <w:t xml:space="preserve">NPJ </w:t>
      </w:r>
      <w:proofErr w:type="spellStart"/>
      <w:r w:rsidRPr="00B12598">
        <w:rPr>
          <w:rFonts w:ascii="Book Antiqua" w:hAnsi="Book Antiqua"/>
          <w:i/>
          <w:iCs/>
        </w:rPr>
        <w:t>Schizophr</w:t>
      </w:r>
      <w:proofErr w:type="spellEnd"/>
      <w:r w:rsidRPr="00B12598">
        <w:rPr>
          <w:rFonts w:ascii="Book Antiqua" w:hAnsi="Book Antiqua"/>
        </w:rPr>
        <w:t xml:space="preserve"> 2021; </w:t>
      </w:r>
      <w:r w:rsidRPr="00B12598">
        <w:rPr>
          <w:rFonts w:ascii="Book Antiqua" w:hAnsi="Book Antiqua"/>
          <w:b/>
          <w:bCs/>
        </w:rPr>
        <w:t>7</w:t>
      </w:r>
      <w:r w:rsidRPr="00B12598">
        <w:rPr>
          <w:rFonts w:ascii="Book Antiqua" w:hAnsi="Book Antiqua"/>
        </w:rPr>
        <w:t>: 10 [PMID: 33580032 DOI: 10.1038/s41537-021-00138-3]</w:t>
      </w:r>
    </w:p>
    <w:p w14:paraId="3019E31F"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57 </w:t>
      </w:r>
      <w:proofErr w:type="spellStart"/>
      <w:r w:rsidRPr="00B12598">
        <w:rPr>
          <w:rFonts w:ascii="Book Antiqua" w:hAnsi="Book Antiqua"/>
          <w:b/>
          <w:bCs/>
        </w:rPr>
        <w:t>Duprat</w:t>
      </w:r>
      <w:proofErr w:type="spellEnd"/>
      <w:r w:rsidRPr="00B12598">
        <w:rPr>
          <w:rFonts w:ascii="Book Antiqua" w:hAnsi="Book Antiqua"/>
          <w:b/>
          <w:bCs/>
        </w:rPr>
        <w:t xml:space="preserve"> R</w:t>
      </w:r>
      <w:r w:rsidRPr="00B12598">
        <w:rPr>
          <w:rFonts w:ascii="Book Antiqua" w:hAnsi="Book Antiqua"/>
        </w:rPr>
        <w:t xml:space="preserve">, </w:t>
      </w:r>
      <w:proofErr w:type="spellStart"/>
      <w:r w:rsidRPr="00B12598">
        <w:rPr>
          <w:rFonts w:ascii="Book Antiqua" w:hAnsi="Book Antiqua"/>
        </w:rPr>
        <w:t>Desmyter</w:t>
      </w:r>
      <w:proofErr w:type="spellEnd"/>
      <w:r w:rsidRPr="00B12598">
        <w:rPr>
          <w:rFonts w:ascii="Book Antiqua" w:hAnsi="Book Antiqua"/>
        </w:rPr>
        <w:t xml:space="preserve"> S, Rudi de R, van </w:t>
      </w:r>
      <w:proofErr w:type="spellStart"/>
      <w:r w:rsidRPr="00B12598">
        <w:rPr>
          <w:rFonts w:ascii="Book Antiqua" w:hAnsi="Book Antiqua"/>
        </w:rPr>
        <w:t>Heeringen</w:t>
      </w:r>
      <w:proofErr w:type="spellEnd"/>
      <w:r w:rsidRPr="00B12598">
        <w:rPr>
          <w:rFonts w:ascii="Book Antiqua" w:hAnsi="Book Antiqua"/>
        </w:rPr>
        <w:t xml:space="preserve"> K, Van den </w:t>
      </w:r>
      <w:proofErr w:type="spellStart"/>
      <w:r w:rsidRPr="00B12598">
        <w:rPr>
          <w:rFonts w:ascii="Book Antiqua" w:hAnsi="Book Antiqua"/>
        </w:rPr>
        <w:t>Abbeele</w:t>
      </w:r>
      <w:proofErr w:type="spellEnd"/>
      <w:r w:rsidRPr="00B12598">
        <w:rPr>
          <w:rFonts w:ascii="Book Antiqua" w:hAnsi="Book Antiqua"/>
        </w:rPr>
        <w:t xml:space="preserve"> D, </w:t>
      </w:r>
      <w:proofErr w:type="spellStart"/>
      <w:r w:rsidRPr="00B12598">
        <w:rPr>
          <w:rFonts w:ascii="Book Antiqua" w:hAnsi="Book Antiqua"/>
        </w:rPr>
        <w:t>Tandt</w:t>
      </w:r>
      <w:proofErr w:type="spellEnd"/>
      <w:r w:rsidRPr="00B12598">
        <w:rPr>
          <w:rFonts w:ascii="Book Antiqua" w:hAnsi="Book Antiqua"/>
        </w:rPr>
        <w:t xml:space="preserve"> H, </w:t>
      </w:r>
      <w:proofErr w:type="spellStart"/>
      <w:r w:rsidRPr="00B12598">
        <w:rPr>
          <w:rFonts w:ascii="Book Antiqua" w:hAnsi="Book Antiqua"/>
        </w:rPr>
        <w:t>Bakic</w:t>
      </w:r>
      <w:proofErr w:type="spellEnd"/>
      <w:r w:rsidRPr="00B12598">
        <w:rPr>
          <w:rFonts w:ascii="Book Antiqua" w:hAnsi="Book Antiqua"/>
        </w:rPr>
        <w:t xml:space="preserve"> J, </w:t>
      </w:r>
      <w:proofErr w:type="spellStart"/>
      <w:r w:rsidRPr="00B12598">
        <w:rPr>
          <w:rFonts w:ascii="Book Antiqua" w:hAnsi="Book Antiqua"/>
        </w:rPr>
        <w:t>Pourtois</w:t>
      </w:r>
      <w:proofErr w:type="spellEnd"/>
      <w:r w:rsidRPr="00B12598">
        <w:rPr>
          <w:rFonts w:ascii="Book Antiqua" w:hAnsi="Book Antiqua"/>
        </w:rPr>
        <w:t xml:space="preserve"> G, </w:t>
      </w:r>
      <w:proofErr w:type="spellStart"/>
      <w:r w:rsidRPr="00B12598">
        <w:rPr>
          <w:rFonts w:ascii="Book Antiqua" w:hAnsi="Book Antiqua"/>
        </w:rPr>
        <w:t>Dedoncker</w:t>
      </w:r>
      <w:proofErr w:type="spellEnd"/>
      <w:r w:rsidRPr="00B12598">
        <w:rPr>
          <w:rFonts w:ascii="Book Antiqua" w:hAnsi="Book Antiqua"/>
        </w:rPr>
        <w:t xml:space="preserve"> J, </w:t>
      </w:r>
      <w:proofErr w:type="spellStart"/>
      <w:r w:rsidRPr="00B12598">
        <w:rPr>
          <w:rFonts w:ascii="Book Antiqua" w:hAnsi="Book Antiqua"/>
        </w:rPr>
        <w:t>Vervaet</w:t>
      </w:r>
      <w:proofErr w:type="spellEnd"/>
      <w:r w:rsidRPr="00B12598">
        <w:rPr>
          <w:rFonts w:ascii="Book Antiqua" w:hAnsi="Book Antiqua"/>
        </w:rPr>
        <w:t xml:space="preserve"> M, Van </w:t>
      </w:r>
      <w:proofErr w:type="spellStart"/>
      <w:r w:rsidRPr="00B12598">
        <w:rPr>
          <w:rFonts w:ascii="Book Antiqua" w:hAnsi="Book Antiqua"/>
        </w:rPr>
        <w:t>Autreve</w:t>
      </w:r>
      <w:proofErr w:type="spellEnd"/>
      <w:r w:rsidRPr="00B12598">
        <w:rPr>
          <w:rFonts w:ascii="Book Antiqua" w:hAnsi="Book Antiqua"/>
        </w:rPr>
        <w:t xml:space="preserve"> S, </w:t>
      </w:r>
      <w:proofErr w:type="spellStart"/>
      <w:r w:rsidRPr="00B12598">
        <w:rPr>
          <w:rFonts w:ascii="Book Antiqua" w:hAnsi="Book Antiqua"/>
        </w:rPr>
        <w:t>Lemmens</w:t>
      </w:r>
      <w:proofErr w:type="spellEnd"/>
      <w:r w:rsidRPr="00B12598">
        <w:rPr>
          <w:rFonts w:ascii="Book Antiqua" w:hAnsi="Book Antiqua"/>
        </w:rPr>
        <w:t xml:space="preserve"> GM, </w:t>
      </w:r>
      <w:proofErr w:type="spellStart"/>
      <w:r w:rsidRPr="00B12598">
        <w:rPr>
          <w:rFonts w:ascii="Book Antiqua" w:hAnsi="Book Antiqua"/>
        </w:rPr>
        <w:t>Baeken</w:t>
      </w:r>
      <w:proofErr w:type="spellEnd"/>
      <w:r w:rsidRPr="00B12598">
        <w:rPr>
          <w:rFonts w:ascii="Book Antiqua" w:hAnsi="Book Antiqua"/>
        </w:rPr>
        <w:t xml:space="preserve"> C. Accelerated intermittent theta burst stimulation treatment in medication-resistant major depression: A fast road to remission? </w:t>
      </w:r>
      <w:r w:rsidRPr="00B12598">
        <w:rPr>
          <w:rFonts w:ascii="Book Antiqua" w:hAnsi="Book Antiqua"/>
          <w:i/>
          <w:iCs/>
        </w:rPr>
        <w:t xml:space="preserve">J Affect </w:t>
      </w:r>
      <w:proofErr w:type="spellStart"/>
      <w:r w:rsidRPr="00B12598">
        <w:rPr>
          <w:rFonts w:ascii="Book Antiqua" w:hAnsi="Book Antiqua"/>
          <w:i/>
          <w:iCs/>
        </w:rPr>
        <w:t>Disord</w:t>
      </w:r>
      <w:proofErr w:type="spellEnd"/>
      <w:r w:rsidRPr="00B12598">
        <w:rPr>
          <w:rFonts w:ascii="Book Antiqua" w:hAnsi="Book Antiqua"/>
        </w:rPr>
        <w:t xml:space="preserve"> 2016; </w:t>
      </w:r>
      <w:r w:rsidRPr="00B12598">
        <w:rPr>
          <w:rFonts w:ascii="Book Antiqua" w:hAnsi="Book Antiqua"/>
          <w:b/>
          <w:bCs/>
        </w:rPr>
        <w:t>200</w:t>
      </w:r>
      <w:r w:rsidRPr="00B12598">
        <w:rPr>
          <w:rFonts w:ascii="Book Antiqua" w:hAnsi="Book Antiqua"/>
        </w:rPr>
        <w:t>: 6-14 [PMID: 27107779 DOI: 10.1016/j.jad.2016.04.015]</w:t>
      </w:r>
    </w:p>
    <w:p w14:paraId="6C2AEE4E"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58 </w:t>
      </w:r>
      <w:r w:rsidRPr="00B12598">
        <w:rPr>
          <w:rFonts w:ascii="Book Antiqua" w:hAnsi="Book Antiqua"/>
          <w:b/>
          <w:bCs/>
        </w:rPr>
        <w:t>Perlstein WM</w:t>
      </w:r>
      <w:r w:rsidRPr="00B12598">
        <w:rPr>
          <w:rFonts w:ascii="Book Antiqua" w:hAnsi="Book Antiqua"/>
        </w:rPr>
        <w:t xml:space="preserve">, Carter CS, Noll DC, Cohen JD. Relation of prefrontal cortex dysfunction to working memory and symptoms in schizophrenia. </w:t>
      </w:r>
      <w:r w:rsidRPr="00B12598">
        <w:rPr>
          <w:rFonts w:ascii="Book Antiqua" w:hAnsi="Book Antiqua"/>
          <w:i/>
          <w:iCs/>
        </w:rPr>
        <w:t>Am J Psychiatry</w:t>
      </w:r>
      <w:r w:rsidRPr="00B12598">
        <w:rPr>
          <w:rFonts w:ascii="Book Antiqua" w:hAnsi="Book Antiqua"/>
        </w:rPr>
        <w:t xml:space="preserve"> 2001; </w:t>
      </w:r>
      <w:r w:rsidRPr="00B12598">
        <w:rPr>
          <w:rFonts w:ascii="Book Antiqua" w:hAnsi="Book Antiqua"/>
          <w:b/>
          <w:bCs/>
        </w:rPr>
        <w:t>158</w:t>
      </w:r>
      <w:r w:rsidRPr="00B12598">
        <w:rPr>
          <w:rFonts w:ascii="Book Antiqua" w:hAnsi="Book Antiqua"/>
        </w:rPr>
        <w:t>: 1105-1113 [PMID: 11431233 DOI: 10.1176/appi.ajp.158.7.1105]</w:t>
      </w:r>
    </w:p>
    <w:p w14:paraId="46052291" w14:textId="77777777" w:rsidR="00B12598" w:rsidRPr="00B12598" w:rsidRDefault="00B12598" w:rsidP="00B12598">
      <w:pPr>
        <w:spacing w:line="360" w:lineRule="auto"/>
        <w:jc w:val="both"/>
        <w:rPr>
          <w:rFonts w:ascii="Book Antiqua" w:hAnsi="Book Antiqua"/>
        </w:rPr>
      </w:pPr>
      <w:r w:rsidRPr="00B12598">
        <w:rPr>
          <w:rFonts w:ascii="Book Antiqua" w:hAnsi="Book Antiqua"/>
        </w:rPr>
        <w:lastRenderedPageBreak/>
        <w:t xml:space="preserve">59 </w:t>
      </w:r>
      <w:r w:rsidRPr="00B12598">
        <w:rPr>
          <w:rFonts w:ascii="Book Antiqua" w:hAnsi="Book Antiqua"/>
          <w:b/>
          <w:bCs/>
        </w:rPr>
        <w:t>Abi-</w:t>
      </w:r>
      <w:proofErr w:type="spellStart"/>
      <w:r w:rsidRPr="00B12598">
        <w:rPr>
          <w:rFonts w:ascii="Book Antiqua" w:hAnsi="Book Antiqua"/>
          <w:b/>
          <w:bCs/>
        </w:rPr>
        <w:t>Dargham</w:t>
      </w:r>
      <w:proofErr w:type="spellEnd"/>
      <w:r w:rsidRPr="00B12598">
        <w:rPr>
          <w:rFonts w:ascii="Book Antiqua" w:hAnsi="Book Antiqua"/>
          <w:b/>
          <w:bCs/>
        </w:rPr>
        <w:t xml:space="preserve"> A</w:t>
      </w:r>
      <w:r w:rsidRPr="00775B3D">
        <w:rPr>
          <w:rFonts w:ascii="Book Antiqua" w:hAnsi="Book Antiqua"/>
          <w:bCs/>
        </w:rPr>
        <w:t>,</w:t>
      </w:r>
      <w:r w:rsidRPr="00B12598">
        <w:rPr>
          <w:rFonts w:ascii="Book Antiqua" w:hAnsi="Book Antiqua"/>
        </w:rPr>
        <w:t xml:space="preserve"> </w:t>
      </w:r>
      <w:proofErr w:type="spellStart"/>
      <w:r w:rsidRPr="00B12598">
        <w:rPr>
          <w:rFonts w:ascii="Book Antiqua" w:hAnsi="Book Antiqua"/>
        </w:rPr>
        <w:t>Slifstein</w:t>
      </w:r>
      <w:proofErr w:type="spellEnd"/>
      <w:r w:rsidRPr="00B12598">
        <w:rPr>
          <w:rFonts w:ascii="Book Antiqua" w:hAnsi="Book Antiqua"/>
        </w:rPr>
        <w:t xml:space="preserve"> M, </w:t>
      </w:r>
      <w:proofErr w:type="spellStart"/>
      <w:r w:rsidRPr="00B12598">
        <w:rPr>
          <w:rFonts w:ascii="Book Antiqua" w:hAnsi="Book Antiqua"/>
        </w:rPr>
        <w:t>Kegeles</w:t>
      </w:r>
      <w:proofErr w:type="spellEnd"/>
      <w:r w:rsidRPr="00B12598">
        <w:rPr>
          <w:rFonts w:ascii="Book Antiqua" w:hAnsi="Book Antiqua"/>
        </w:rPr>
        <w:t xml:space="preserve"> L, </w:t>
      </w:r>
      <w:proofErr w:type="spellStart"/>
      <w:r w:rsidRPr="00B12598">
        <w:rPr>
          <w:rFonts w:ascii="Book Antiqua" w:hAnsi="Book Antiqua"/>
        </w:rPr>
        <w:t>Laruelle</w:t>
      </w:r>
      <w:proofErr w:type="spellEnd"/>
      <w:r w:rsidRPr="00B12598">
        <w:rPr>
          <w:rFonts w:ascii="Book Antiqua" w:hAnsi="Book Antiqua"/>
        </w:rPr>
        <w:t xml:space="preserve"> M. Dopamine Dysfunction in Schizophrenia. </w:t>
      </w:r>
      <w:r w:rsidRPr="00775B3D">
        <w:rPr>
          <w:rFonts w:ascii="Book Antiqua" w:hAnsi="Book Antiqua"/>
          <w:i/>
        </w:rPr>
        <w:t>Dopamine Handbook</w:t>
      </w:r>
      <w:r w:rsidRPr="00B12598">
        <w:rPr>
          <w:rFonts w:ascii="Book Antiqua" w:hAnsi="Book Antiqua"/>
        </w:rPr>
        <w:t xml:space="preserve"> 2010 [DOI: 10.1093/</w:t>
      </w:r>
      <w:proofErr w:type="spellStart"/>
      <w:r w:rsidRPr="00B12598">
        <w:rPr>
          <w:rFonts w:ascii="Book Antiqua" w:hAnsi="Book Antiqua"/>
        </w:rPr>
        <w:t>acprof:oso</w:t>
      </w:r>
      <w:proofErr w:type="spellEnd"/>
      <w:r w:rsidRPr="00B12598">
        <w:rPr>
          <w:rFonts w:ascii="Book Antiqua" w:hAnsi="Book Antiqua"/>
        </w:rPr>
        <w:t>/9780195373035.003.0036]</w:t>
      </w:r>
    </w:p>
    <w:p w14:paraId="4E0BF4A9" w14:textId="77777777" w:rsidR="00B12598" w:rsidRPr="00B12598" w:rsidRDefault="00B12598" w:rsidP="00B12598">
      <w:pPr>
        <w:spacing w:line="360" w:lineRule="auto"/>
        <w:jc w:val="both"/>
        <w:rPr>
          <w:rFonts w:ascii="Book Antiqua" w:hAnsi="Book Antiqua"/>
        </w:rPr>
      </w:pPr>
      <w:r w:rsidRPr="00B12598">
        <w:rPr>
          <w:rFonts w:ascii="Book Antiqua" w:hAnsi="Book Antiqua"/>
        </w:rPr>
        <w:t xml:space="preserve">60 </w:t>
      </w:r>
      <w:r w:rsidRPr="00B12598">
        <w:rPr>
          <w:rFonts w:ascii="Book Antiqua" w:hAnsi="Book Antiqua"/>
          <w:b/>
          <w:bCs/>
        </w:rPr>
        <w:t>Maia TV</w:t>
      </w:r>
      <w:r w:rsidRPr="00B12598">
        <w:rPr>
          <w:rFonts w:ascii="Book Antiqua" w:hAnsi="Book Antiqua"/>
        </w:rPr>
        <w:t xml:space="preserve">, Frank MJ. An Integrative Perspective on the Role of Dopamine in Schizophrenia. </w:t>
      </w:r>
      <w:r w:rsidRPr="00B12598">
        <w:rPr>
          <w:rFonts w:ascii="Book Antiqua" w:hAnsi="Book Antiqua"/>
          <w:i/>
          <w:iCs/>
        </w:rPr>
        <w:t>Biol Psychiatry</w:t>
      </w:r>
      <w:r w:rsidRPr="00B12598">
        <w:rPr>
          <w:rFonts w:ascii="Book Antiqua" w:hAnsi="Book Antiqua"/>
        </w:rPr>
        <w:t xml:space="preserve"> 2017; </w:t>
      </w:r>
      <w:r w:rsidRPr="00B12598">
        <w:rPr>
          <w:rFonts w:ascii="Book Antiqua" w:hAnsi="Book Antiqua"/>
          <w:b/>
          <w:bCs/>
        </w:rPr>
        <w:t>81</w:t>
      </w:r>
      <w:r w:rsidRPr="00B12598">
        <w:rPr>
          <w:rFonts w:ascii="Book Antiqua" w:hAnsi="Book Antiqua"/>
        </w:rPr>
        <w:t>: 52-66 [PMID: 27452791 DOI: 10.1016/j.biopsych.2016.05.021]</w:t>
      </w:r>
    </w:p>
    <w:p w14:paraId="7E728C00" w14:textId="71A2C1E5" w:rsidR="00240359" w:rsidRPr="00B12598" w:rsidRDefault="00240359" w:rsidP="00B12598">
      <w:pPr>
        <w:spacing w:line="360" w:lineRule="auto"/>
        <w:jc w:val="both"/>
        <w:rPr>
          <w:rFonts w:ascii="Book Antiqua" w:eastAsia="Book Antiqua" w:hAnsi="Book Antiqua" w:cs="Book Antiqua"/>
          <w:color w:val="000000"/>
        </w:rPr>
      </w:pPr>
    </w:p>
    <w:p w14:paraId="3310C49E" w14:textId="77777777" w:rsidR="00471C1F" w:rsidRPr="00B12598" w:rsidRDefault="00471C1F" w:rsidP="00B12598">
      <w:pPr>
        <w:spacing w:line="360" w:lineRule="auto"/>
        <w:jc w:val="both"/>
        <w:rPr>
          <w:rFonts w:ascii="Book Antiqua" w:hAnsi="Book Antiqua"/>
        </w:rPr>
        <w:sectPr w:rsidR="00471C1F" w:rsidRPr="00B12598">
          <w:pgSz w:w="12240" w:h="15840"/>
          <w:pgMar w:top="1440" w:right="1440" w:bottom="1440" w:left="1440" w:header="720" w:footer="720" w:gutter="0"/>
          <w:cols w:space="720"/>
          <w:docGrid w:linePitch="360"/>
        </w:sectPr>
      </w:pPr>
    </w:p>
    <w:p w14:paraId="2553A8B2"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b/>
          <w:color w:val="000000"/>
        </w:rPr>
        <w:lastRenderedPageBreak/>
        <w:t>Footnotes</w:t>
      </w:r>
    </w:p>
    <w:p w14:paraId="157B74D8"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b/>
          <w:bCs/>
          <w:color w:val="000000"/>
        </w:rPr>
        <w:t xml:space="preserve">Institutional review board statement: </w:t>
      </w:r>
      <w:r w:rsidRPr="00B12598">
        <w:rPr>
          <w:rFonts w:ascii="Book Antiqua" w:eastAsia="Book Antiqua" w:hAnsi="Book Antiqua" w:cs="Book Antiqua"/>
          <w:color w:val="000000"/>
        </w:rPr>
        <w:t xml:space="preserve">This study obtained approval from the Institutional Review Board of Suzhou </w:t>
      </w:r>
      <w:proofErr w:type="spellStart"/>
      <w:r w:rsidRPr="00B12598">
        <w:rPr>
          <w:rFonts w:ascii="Book Antiqua" w:eastAsia="Book Antiqua" w:hAnsi="Book Antiqua" w:cs="Book Antiqua"/>
          <w:color w:val="000000"/>
        </w:rPr>
        <w:t>Guangji</w:t>
      </w:r>
      <w:proofErr w:type="spellEnd"/>
      <w:r w:rsidRPr="00B12598">
        <w:rPr>
          <w:rFonts w:ascii="Book Antiqua" w:eastAsia="Book Antiqua" w:hAnsi="Book Antiqua" w:cs="Book Antiqua"/>
          <w:color w:val="000000"/>
        </w:rPr>
        <w:t xml:space="preserve"> Psychiatric hospital. All methods were performed in accordance with the Declaration of Helsinki. </w:t>
      </w:r>
    </w:p>
    <w:p w14:paraId="3C3E38D4" w14:textId="77777777" w:rsidR="00471C1F" w:rsidRPr="00B12598" w:rsidRDefault="00471C1F" w:rsidP="00B12598">
      <w:pPr>
        <w:spacing w:line="360" w:lineRule="auto"/>
        <w:jc w:val="both"/>
        <w:rPr>
          <w:rFonts w:ascii="Book Antiqua" w:hAnsi="Book Antiqua"/>
        </w:rPr>
      </w:pPr>
    </w:p>
    <w:p w14:paraId="3A17019C"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b/>
          <w:bCs/>
          <w:color w:val="000000"/>
        </w:rPr>
        <w:t xml:space="preserve">Informed consent statement: </w:t>
      </w:r>
      <w:r w:rsidRPr="00B12598">
        <w:rPr>
          <w:rFonts w:ascii="Book Antiqua" w:eastAsia="Book Antiqua" w:hAnsi="Book Antiqua" w:cs="Book Antiqua"/>
          <w:color w:val="000000"/>
        </w:rPr>
        <w:t xml:space="preserve">Each subject provided written informed consent to participate in the study after a researcher staff explained the whole study to each of them. </w:t>
      </w:r>
    </w:p>
    <w:p w14:paraId="1FA57EB6" w14:textId="77777777" w:rsidR="00471C1F" w:rsidRPr="00B12598" w:rsidRDefault="00471C1F" w:rsidP="00B12598">
      <w:pPr>
        <w:spacing w:line="360" w:lineRule="auto"/>
        <w:jc w:val="both"/>
        <w:rPr>
          <w:rFonts w:ascii="Book Antiqua" w:hAnsi="Book Antiqua"/>
        </w:rPr>
      </w:pPr>
    </w:p>
    <w:p w14:paraId="2AFAD912"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b/>
          <w:bCs/>
          <w:color w:val="000000"/>
        </w:rPr>
        <w:t xml:space="preserve">Conflict-of-interest statement: </w:t>
      </w:r>
      <w:r w:rsidRPr="00B12598">
        <w:rPr>
          <w:rFonts w:ascii="Book Antiqua" w:eastAsia="Book Antiqua" w:hAnsi="Book Antiqua" w:cs="Book Antiqua"/>
          <w:color w:val="000000"/>
        </w:rPr>
        <w:t>All the</w:t>
      </w:r>
      <w:r w:rsidRPr="00B12598">
        <w:rPr>
          <w:rFonts w:ascii="Book Antiqua" w:eastAsia="Book Antiqua" w:hAnsi="Book Antiqua" w:cs="Book Antiqua"/>
          <w:b/>
          <w:bCs/>
          <w:color w:val="000000"/>
        </w:rPr>
        <w:t xml:space="preserve"> </w:t>
      </w:r>
      <w:r w:rsidRPr="00B12598">
        <w:rPr>
          <w:rFonts w:ascii="Book Antiqua" w:eastAsia="Book Antiqua" w:hAnsi="Book Antiqua" w:cs="Book Antiqua"/>
          <w:color w:val="000000"/>
        </w:rPr>
        <w:t xml:space="preserve">authors report no relevant conflicts of interest for this article. </w:t>
      </w:r>
    </w:p>
    <w:p w14:paraId="74664FEB" w14:textId="77777777" w:rsidR="00471C1F" w:rsidRPr="00B12598" w:rsidRDefault="00471C1F" w:rsidP="00B12598">
      <w:pPr>
        <w:spacing w:line="360" w:lineRule="auto"/>
        <w:jc w:val="both"/>
        <w:rPr>
          <w:rFonts w:ascii="Book Antiqua" w:hAnsi="Book Antiqua"/>
        </w:rPr>
      </w:pPr>
    </w:p>
    <w:p w14:paraId="1414D60C" w14:textId="77777777" w:rsidR="00471C1F" w:rsidRPr="00B12598" w:rsidRDefault="00471C1F" w:rsidP="00B12598">
      <w:pPr>
        <w:spacing w:line="360" w:lineRule="auto"/>
        <w:jc w:val="both"/>
        <w:rPr>
          <w:rFonts w:ascii="Book Antiqua" w:hAnsi="Book Antiqua"/>
          <w:lang w:eastAsia="zh-CN"/>
        </w:rPr>
      </w:pPr>
      <w:r w:rsidRPr="00B12598">
        <w:rPr>
          <w:rFonts w:ascii="Book Antiqua" w:eastAsia="Book Antiqua" w:hAnsi="Book Antiqua" w:cs="Book Antiqua"/>
          <w:b/>
          <w:bCs/>
          <w:color w:val="000000"/>
        </w:rPr>
        <w:t xml:space="preserve">Data sharing statement: </w:t>
      </w:r>
      <w:r w:rsidRPr="00B12598">
        <w:rPr>
          <w:rFonts w:ascii="Book Antiqua" w:eastAsia="Book Antiqua" w:hAnsi="Book Antiqua" w:cs="Book Antiqua"/>
          <w:color w:val="000000"/>
        </w:rPr>
        <w:t>The data will be available on request from the readers.</w:t>
      </w:r>
    </w:p>
    <w:p w14:paraId="7E643E95" w14:textId="77777777" w:rsidR="00471C1F" w:rsidRPr="00B12598" w:rsidRDefault="00471C1F" w:rsidP="00B12598">
      <w:pPr>
        <w:spacing w:line="360" w:lineRule="auto"/>
        <w:jc w:val="both"/>
        <w:rPr>
          <w:rFonts w:ascii="Book Antiqua" w:hAnsi="Book Antiqua"/>
        </w:rPr>
      </w:pPr>
    </w:p>
    <w:p w14:paraId="66C1CB1E"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b/>
          <w:bCs/>
          <w:color w:val="000000"/>
        </w:rPr>
        <w:t xml:space="preserve">STROBE statement: </w:t>
      </w:r>
      <w:r w:rsidRPr="00B12598">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339A3ACE" w14:textId="77777777" w:rsidR="00471C1F" w:rsidRPr="00B12598" w:rsidRDefault="00471C1F" w:rsidP="00B12598">
      <w:pPr>
        <w:spacing w:line="360" w:lineRule="auto"/>
        <w:jc w:val="both"/>
        <w:rPr>
          <w:rFonts w:ascii="Book Antiqua" w:hAnsi="Book Antiqua"/>
        </w:rPr>
      </w:pPr>
    </w:p>
    <w:p w14:paraId="3ECEC2CF"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b/>
          <w:bCs/>
          <w:color w:val="000000"/>
        </w:rPr>
        <w:t xml:space="preserve">Open-Access: </w:t>
      </w:r>
      <w:r w:rsidRPr="00B1259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12598">
        <w:rPr>
          <w:rFonts w:ascii="Book Antiqua" w:eastAsia="Book Antiqua" w:hAnsi="Book Antiqua" w:cs="Book Antiqua"/>
          <w:color w:val="000000"/>
        </w:rPr>
        <w:t>NonCommercial</w:t>
      </w:r>
      <w:proofErr w:type="spellEnd"/>
      <w:r w:rsidRPr="00B1259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144E1A" w14:textId="77777777" w:rsidR="00471C1F" w:rsidRPr="00B12598" w:rsidRDefault="00471C1F" w:rsidP="00B12598">
      <w:pPr>
        <w:spacing w:line="360" w:lineRule="auto"/>
        <w:jc w:val="both"/>
        <w:rPr>
          <w:rFonts w:ascii="Book Antiqua" w:hAnsi="Book Antiqua"/>
        </w:rPr>
      </w:pPr>
    </w:p>
    <w:p w14:paraId="2F04F930" w14:textId="77777777" w:rsidR="00471C1F" w:rsidRPr="00B12598" w:rsidRDefault="00471C1F" w:rsidP="00B12598">
      <w:pPr>
        <w:spacing w:line="360" w:lineRule="auto"/>
        <w:jc w:val="both"/>
        <w:rPr>
          <w:rFonts w:ascii="Book Antiqua" w:hAnsi="Book Antiqua" w:cs="Book Antiqua"/>
          <w:color w:val="000000"/>
          <w:lang w:eastAsia="zh-CN"/>
        </w:rPr>
      </w:pPr>
      <w:r w:rsidRPr="00B12598">
        <w:rPr>
          <w:rFonts w:ascii="Book Antiqua" w:eastAsia="Book Antiqua" w:hAnsi="Book Antiqua" w:cs="Book Antiqua"/>
          <w:b/>
          <w:color w:val="000000"/>
        </w:rPr>
        <w:t xml:space="preserve">Provenance and peer review: </w:t>
      </w:r>
      <w:r w:rsidRPr="00B12598">
        <w:rPr>
          <w:rFonts w:ascii="Book Antiqua" w:eastAsia="Book Antiqua" w:hAnsi="Book Antiqua" w:cs="Book Antiqua"/>
          <w:color w:val="000000"/>
        </w:rPr>
        <w:t>Unsolicited article; Externally peer reviewed.</w:t>
      </w:r>
    </w:p>
    <w:p w14:paraId="6CD873B0" w14:textId="77777777" w:rsidR="00471C1F" w:rsidRPr="00B12598" w:rsidRDefault="00471C1F" w:rsidP="00B12598">
      <w:pPr>
        <w:spacing w:line="360" w:lineRule="auto"/>
        <w:jc w:val="both"/>
        <w:rPr>
          <w:rFonts w:ascii="Book Antiqua" w:hAnsi="Book Antiqua"/>
          <w:lang w:eastAsia="zh-CN"/>
        </w:rPr>
      </w:pPr>
    </w:p>
    <w:p w14:paraId="46DB0B31"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b/>
          <w:color w:val="000000"/>
        </w:rPr>
        <w:t xml:space="preserve">Peer-review model: </w:t>
      </w:r>
      <w:r w:rsidRPr="00B12598">
        <w:rPr>
          <w:rFonts w:ascii="Book Antiqua" w:eastAsia="Book Antiqua" w:hAnsi="Book Antiqua" w:cs="Book Antiqua"/>
          <w:color w:val="000000"/>
        </w:rPr>
        <w:t>Single blind</w:t>
      </w:r>
    </w:p>
    <w:p w14:paraId="5C4931FD" w14:textId="77777777" w:rsidR="00471C1F" w:rsidRPr="00B12598" w:rsidRDefault="00471C1F" w:rsidP="00B12598">
      <w:pPr>
        <w:spacing w:line="360" w:lineRule="auto"/>
        <w:jc w:val="both"/>
        <w:rPr>
          <w:rFonts w:ascii="Book Antiqua" w:hAnsi="Book Antiqua"/>
        </w:rPr>
      </w:pPr>
    </w:p>
    <w:p w14:paraId="7F0F92EB"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b/>
          <w:color w:val="000000"/>
        </w:rPr>
        <w:t xml:space="preserve">Peer-review started: </w:t>
      </w:r>
      <w:r w:rsidRPr="00B12598">
        <w:rPr>
          <w:rFonts w:ascii="Book Antiqua" w:eastAsia="Book Antiqua" w:hAnsi="Book Antiqua" w:cs="Book Antiqua"/>
          <w:color w:val="000000"/>
        </w:rPr>
        <w:t>February 28, 2022</w:t>
      </w:r>
    </w:p>
    <w:p w14:paraId="138443AD"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b/>
          <w:color w:val="000000"/>
        </w:rPr>
        <w:t xml:space="preserve">First decision: </w:t>
      </w:r>
      <w:r w:rsidRPr="00B12598">
        <w:rPr>
          <w:rFonts w:ascii="Book Antiqua" w:eastAsia="Book Antiqua" w:hAnsi="Book Antiqua" w:cs="Book Antiqua"/>
          <w:color w:val="000000"/>
        </w:rPr>
        <w:t>April 18, 2022</w:t>
      </w:r>
    </w:p>
    <w:p w14:paraId="5424F287"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b/>
          <w:color w:val="000000"/>
        </w:rPr>
        <w:t xml:space="preserve">Article in press: </w:t>
      </w:r>
    </w:p>
    <w:p w14:paraId="2879051A" w14:textId="77777777" w:rsidR="00471C1F" w:rsidRPr="00B12598" w:rsidRDefault="00471C1F" w:rsidP="00B12598">
      <w:pPr>
        <w:spacing w:line="360" w:lineRule="auto"/>
        <w:jc w:val="both"/>
        <w:rPr>
          <w:rFonts w:ascii="Book Antiqua" w:hAnsi="Book Antiqua"/>
        </w:rPr>
      </w:pPr>
    </w:p>
    <w:p w14:paraId="45C58B0A"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b/>
          <w:color w:val="000000"/>
        </w:rPr>
        <w:t xml:space="preserve">Specialty type: </w:t>
      </w:r>
      <w:r w:rsidRPr="00B12598">
        <w:rPr>
          <w:rFonts w:ascii="Book Antiqua" w:eastAsia="Book Antiqua" w:hAnsi="Book Antiqua" w:cs="Book Antiqua"/>
          <w:color w:val="000000"/>
        </w:rPr>
        <w:t>Psychiatry</w:t>
      </w:r>
    </w:p>
    <w:p w14:paraId="4673DB3E"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b/>
          <w:color w:val="000000"/>
        </w:rPr>
        <w:t xml:space="preserve">Country/Territory of origin: </w:t>
      </w:r>
      <w:r w:rsidRPr="00B12598">
        <w:rPr>
          <w:rFonts w:ascii="Book Antiqua" w:eastAsia="Book Antiqua" w:hAnsi="Book Antiqua" w:cs="Book Antiqua"/>
          <w:color w:val="000000"/>
        </w:rPr>
        <w:t>China</w:t>
      </w:r>
    </w:p>
    <w:p w14:paraId="65AEC6D8"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b/>
          <w:color w:val="000000"/>
        </w:rPr>
        <w:t>Peer-review report’s scientific quality classification</w:t>
      </w:r>
    </w:p>
    <w:p w14:paraId="7D0F26D4"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color w:val="000000"/>
        </w:rPr>
        <w:t>Grade A (Excellent): 0</w:t>
      </w:r>
    </w:p>
    <w:p w14:paraId="49519577"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color w:val="000000"/>
        </w:rPr>
        <w:t>Grade B (Very good): 0</w:t>
      </w:r>
    </w:p>
    <w:p w14:paraId="59DFD936"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color w:val="000000"/>
        </w:rPr>
        <w:t>Grade C (Good): C, C</w:t>
      </w:r>
    </w:p>
    <w:p w14:paraId="7B9CC46E"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color w:val="000000"/>
        </w:rPr>
        <w:t>Grade D (Fair): 0</w:t>
      </w:r>
    </w:p>
    <w:p w14:paraId="4828ABAB" w14:textId="77777777" w:rsidR="00471C1F" w:rsidRPr="00B12598" w:rsidRDefault="00471C1F" w:rsidP="00B12598">
      <w:pPr>
        <w:spacing w:line="360" w:lineRule="auto"/>
        <w:jc w:val="both"/>
        <w:rPr>
          <w:rFonts w:ascii="Book Antiqua" w:hAnsi="Book Antiqua"/>
        </w:rPr>
      </w:pPr>
      <w:r w:rsidRPr="00B12598">
        <w:rPr>
          <w:rFonts w:ascii="Book Antiqua" w:eastAsia="Book Antiqua" w:hAnsi="Book Antiqua" w:cs="Book Antiqua"/>
          <w:color w:val="000000"/>
        </w:rPr>
        <w:t>Grade E (Poor): 0</w:t>
      </w:r>
    </w:p>
    <w:p w14:paraId="5B4E94C3" w14:textId="77777777" w:rsidR="00471C1F" w:rsidRPr="00B12598" w:rsidRDefault="00471C1F" w:rsidP="00B12598">
      <w:pPr>
        <w:spacing w:line="360" w:lineRule="auto"/>
        <w:jc w:val="both"/>
        <w:rPr>
          <w:rFonts w:ascii="Book Antiqua" w:hAnsi="Book Antiqua"/>
        </w:rPr>
      </w:pPr>
    </w:p>
    <w:p w14:paraId="70ADEE47" w14:textId="77777777" w:rsidR="00471C1F" w:rsidRPr="00B12598" w:rsidRDefault="00471C1F" w:rsidP="00B12598">
      <w:pPr>
        <w:spacing w:line="360" w:lineRule="auto"/>
        <w:jc w:val="both"/>
        <w:rPr>
          <w:rFonts w:ascii="Book Antiqua" w:hAnsi="Book Antiqua" w:cs="Book Antiqua"/>
          <w:b/>
          <w:color w:val="000000"/>
          <w:lang w:eastAsia="zh-CN"/>
        </w:rPr>
      </w:pPr>
      <w:r w:rsidRPr="00B12598">
        <w:rPr>
          <w:rFonts w:ascii="Book Antiqua" w:eastAsia="Book Antiqua" w:hAnsi="Book Antiqua" w:cs="Book Antiqua"/>
          <w:b/>
          <w:color w:val="000000"/>
        </w:rPr>
        <w:t xml:space="preserve">P-Reviewer: </w:t>
      </w:r>
      <w:proofErr w:type="spellStart"/>
      <w:r w:rsidRPr="00B12598">
        <w:rPr>
          <w:rFonts w:ascii="Book Antiqua" w:eastAsia="Book Antiqua" w:hAnsi="Book Antiqua" w:cs="Book Antiqua"/>
          <w:color w:val="000000"/>
        </w:rPr>
        <w:t>Jarema</w:t>
      </w:r>
      <w:proofErr w:type="spellEnd"/>
      <w:r w:rsidRPr="00B12598">
        <w:rPr>
          <w:rFonts w:ascii="Book Antiqua" w:eastAsia="Book Antiqua" w:hAnsi="Book Antiqua" w:cs="Book Antiqua"/>
          <w:color w:val="000000"/>
        </w:rPr>
        <w:t xml:space="preserve"> MM, Poland; M</w:t>
      </w:r>
      <w:r w:rsidRPr="00B12598">
        <w:rPr>
          <w:rFonts w:ascii="Book Antiqua" w:hAnsi="Book Antiqua" w:cs="Book Antiqua"/>
          <w:color w:val="000000"/>
          <w:lang w:eastAsia="zh-CN"/>
        </w:rPr>
        <w:t>asaru</w:t>
      </w:r>
      <w:r w:rsidRPr="00B12598">
        <w:rPr>
          <w:rFonts w:ascii="Book Antiqua" w:eastAsia="Book Antiqua" w:hAnsi="Book Antiqua" w:cs="Book Antiqua"/>
          <w:color w:val="000000"/>
        </w:rPr>
        <w:t xml:space="preserve"> T, Hungary</w:t>
      </w:r>
      <w:r w:rsidRPr="00B12598">
        <w:rPr>
          <w:rFonts w:ascii="Book Antiqua" w:eastAsia="Book Antiqua" w:hAnsi="Book Antiqua" w:cs="Book Antiqua"/>
          <w:b/>
          <w:color w:val="000000"/>
        </w:rPr>
        <w:t xml:space="preserve"> S-Editor: </w:t>
      </w:r>
      <w:r w:rsidRPr="00B12598">
        <w:rPr>
          <w:rFonts w:ascii="Book Antiqua" w:hAnsi="Book Antiqua" w:cs="Book Antiqua"/>
          <w:color w:val="000000"/>
          <w:lang w:eastAsia="zh-CN"/>
        </w:rPr>
        <w:t>Fan JR</w:t>
      </w:r>
      <w:r w:rsidRPr="00B12598">
        <w:rPr>
          <w:rFonts w:ascii="Book Antiqua" w:eastAsia="Book Antiqua" w:hAnsi="Book Antiqua" w:cs="Book Antiqua"/>
          <w:b/>
          <w:color w:val="000000"/>
        </w:rPr>
        <w:t xml:space="preserve"> L-Editor: </w:t>
      </w:r>
      <w:r w:rsidRPr="00B12598">
        <w:rPr>
          <w:rFonts w:ascii="Book Antiqua" w:eastAsia="Book Antiqua" w:hAnsi="Book Antiqua" w:cs="Book Antiqua"/>
          <w:bCs/>
          <w:color w:val="000000"/>
        </w:rPr>
        <w:t>Kerr C</w:t>
      </w:r>
      <w:r w:rsidRPr="00B12598">
        <w:rPr>
          <w:rFonts w:ascii="Book Antiqua" w:eastAsia="Book Antiqua" w:hAnsi="Book Antiqua" w:cs="Book Antiqua"/>
          <w:b/>
          <w:color w:val="000000"/>
        </w:rPr>
        <w:t xml:space="preserve"> P-Editor:</w:t>
      </w:r>
      <w:r w:rsidRPr="00B12598">
        <w:rPr>
          <w:rFonts w:ascii="Book Antiqua" w:hAnsi="Book Antiqua" w:cs="Book Antiqua"/>
          <w:color w:val="000000"/>
          <w:lang w:eastAsia="zh-CN"/>
        </w:rPr>
        <w:t xml:space="preserve"> Fan JR</w:t>
      </w:r>
    </w:p>
    <w:p w14:paraId="5B9B1A25" w14:textId="77777777" w:rsidR="00471C1F" w:rsidRPr="00B12598" w:rsidRDefault="00471C1F" w:rsidP="00B12598">
      <w:pPr>
        <w:spacing w:line="360" w:lineRule="auto"/>
        <w:jc w:val="both"/>
        <w:rPr>
          <w:rFonts w:ascii="Book Antiqua" w:hAnsi="Book Antiqua"/>
        </w:rPr>
        <w:sectPr w:rsidR="00471C1F" w:rsidRPr="00B12598">
          <w:pgSz w:w="12240" w:h="15840"/>
          <w:pgMar w:top="1440" w:right="1440" w:bottom="1440" w:left="1440" w:header="720" w:footer="720" w:gutter="0"/>
          <w:cols w:space="720"/>
          <w:docGrid w:linePitch="360"/>
        </w:sectPr>
      </w:pPr>
      <w:r w:rsidRPr="00B12598">
        <w:rPr>
          <w:rFonts w:ascii="Book Antiqua" w:eastAsia="Book Antiqua" w:hAnsi="Book Antiqua" w:cs="Book Antiqua"/>
          <w:b/>
          <w:color w:val="000000"/>
        </w:rPr>
        <w:t xml:space="preserve"> </w:t>
      </w:r>
    </w:p>
    <w:p w14:paraId="6846DD1F" w14:textId="77777777" w:rsidR="00471C1F" w:rsidRPr="00B12598" w:rsidRDefault="00471C1F" w:rsidP="00B12598">
      <w:pPr>
        <w:spacing w:line="360" w:lineRule="auto"/>
        <w:jc w:val="both"/>
        <w:rPr>
          <w:rFonts w:ascii="Book Antiqua" w:hAnsi="Book Antiqua" w:cs="Book Antiqua"/>
          <w:b/>
          <w:color w:val="000000"/>
          <w:lang w:eastAsia="zh-CN"/>
        </w:rPr>
      </w:pPr>
      <w:r w:rsidRPr="00B12598">
        <w:rPr>
          <w:rFonts w:ascii="Book Antiqua" w:eastAsia="Book Antiqua" w:hAnsi="Book Antiqua" w:cs="Book Antiqua"/>
          <w:b/>
          <w:color w:val="000000"/>
        </w:rPr>
        <w:lastRenderedPageBreak/>
        <w:t>Figure Legends</w:t>
      </w:r>
    </w:p>
    <w:p w14:paraId="019DECBF" w14:textId="298EF56F" w:rsidR="00471C1F" w:rsidRPr="00B12598" w:rsidRDefault="00272E26" w:rsidP="00B12598">
      <w:pPr>
        <w:spacing w:line="360" w:lineRule="auto"/>
        <w:jc w:val="both"/>
        <w:rPr>
          <w:rFonts w:ascii="Book Antiqua" w:hAnsi="Book Antiqua"/>
          <w:lang w:eastAsia="zh-CN"/>
        </w:rPr>
      </w:pPr>
      <w:r>
        <w:rPr>
          <w:rFonts w:ascii="Book Antiqua" w:hAnsi="Book Antiqua"/>
          <w:noProof/>
          <w:lang w:eastAsia="zh-CN"/>
        </w:rPr>
        <w:drawing>
          <wp:inline distT="0" distB="0" distL="0" distR="0" wp14:anchorId="7E6F02FD" wp14:editId="0FEA4613">
            <wp:extent cx="3800475" cy="3155315"/>
            <wp:effectExtent l="0" t="0" r="9525" b="6985"/>
            <wp:docPr id="1" name="图片 1" descr="D:\樊佳茹-工作文件\第二次定稿\稿件编辑加工\稿件\已编稿件\排版发校对\76005-\76005-PDF\76005-Figures\7600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6005-\76005-PDF\76005-Figures\76005-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00475" cy="3155315"/>
                    </a:xfrm>
                    <a:prstGeom prst="rect">
                      <a:avLst/>
                    </a:prstGeom>
                    <a:noFill/>
                    <a:ln>
                      <a:noFill/>
                    </a:ln>
                  </pic:spPr>
                </pic:pic>
              </a:graphicData>
            </a:graphic>
          </wp:inline>
        </w:drawing>
      </w:r>
    </w:p>
    <w:p w14:paraId="228FFFE1" w14:textId="77777777" w:rsidR="00471C1F" w:rsidRPr="00B12598" w:rsidRDefault="00471C1F" w:rsidP="00B12598">
      <w:pPr>
        <w:spacing w:line="360" w:lineRule="auto"/>
        <w:jc w:val="both"/>
        <w:rPr>
          <w:rFonts w:ascii="Book Antiqua" w:hAnsi="Book Antiqua" w:cs="Book Antiqua"/>
          <w:b/>
          <w:bCs/>
          <w:color w:val="000000"/>
          <w:lang w:eastAsia="zh-CN"/>
        </w:rPr>
      </w:pPr>
      <w:r w:rsidRPr="00B12598">
        <w:rPr>
          <w:rFonts w:ascii="Book Antiqua" w:eastAsia="Book Antiqua" w:hAnsi="Book Antiqua" w:cs="Book Antiqua"/>
          <w:b/>
          <w:bCs/>
          <w:color w:val="000000"/>
        </w:rPr>
        <w:t>Figure 1 Flow diagram.</w:t>
      </w:r>
    </w:p>
    <w:p w14:paraId="09581FD4" w14:textId="6C6A7571" w:rsidR="00471C1F" w:rsidRDefault="00471C1F" w:rsidP="00B12598">
      <w:pPr>
        <w:spacing w:line="360" w:lineRule="auto"/>
        <w:jc w:val="both"/>
        <w:rPr>
          <w:rFonts w:ascii="Book Antiqua" w:hAnsi="Book Antiqua"/>
          <w:noProof/>
          <w:lang w:eastAsia="zh-CN"/>
        </w:rPr>
      </w:pPr>
      <w:r w:rsidRPr="00B12598">
        <w:rPr>
          <w:rFonts w:ascii="Book Antiqua" w:hAnsi="Book Antiqua" w:cs="Book Antiqua"/>
          <w:b/>
          <w:bCs/>
          <w:color w:val="000000"/>
          <w:lang w:eastAsia="zh-CN"/>
        </w:rPr>
        <w:br w:type="page"/>
      </w:r>
    </w:p>
    <w:p w14:paraId="4B287340" w14:textId="6F557D5F" w:rsidR="00272E26" w:rsidRPr="00B12598" w:rsidRDefault="00272E26" w:rsidP="00B12598">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0E9011CE" wp14:editId="5B29D822">
            <wp:extent cx="5586730" cy="2399665"/>
            <wp:effectExtent l="0" t="0" r="0" b="635"/>
            <wp:docPr id="2" name="图片 2" descr="D:\樊佳茹-工作文件\第二次定稿\稿件编辑加工\稿件\已编稿件\排版发校对\76005-\76005-PDF\76005-Figures\76005-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排版发校对\76005-\76005-PDF\76005-Figures\76005-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6730" cy="2399665"/>
                    </a:xfrm>
                    <a:prstGeom prst="rect">
                      <a:avLst/>
                    </a:prstGeom>
                    <a:noFill/>
                    <a:ln>
                      <a:noFill/>
                    </a:ln>
                  </pic:spPr>
                </pic:pic>
              </a:graphicData>
            </a:graphic>
          </wp:inline>
        </w:drawing>
      </w:r>
    </w:p>
    <w:p w14:paraId="14C9B2C4" w14:textId="3829AA54" w:rsidR="00471C1F" w:rsidRPr="00B12598" w:rsidRDefault="00471C1F" w:rsidP="00B12598">
      <w:pPr>
        <w:spacing w:line="360" w:lineRule="auto"/>
        <w:jc w:val="both"/>
        <w:rPr>
          <w:rFonts w:ascii="Book Antiqua" w:hAnsi="Book Antiqua" w:cs="Book Antiqua"/>
          <w:color w:val="000000"/>
          <w:lang w:eastAsia="zh-CN"/>
        </w:rPr>
      </w:pPr>
      <w:r w:rsidRPr="00B12598">
        <w:rPr>
          <w:rFonts w:ascii="Book Antiqua" w:hAnsi="Book Antiqua" w:cs="Book Antiqua"/>
          <w:b/>
          <w:color w:val="000000"/>
          <w:lang w:eastAsia="zh-CN"/>
        </w:rPr>
        <w:t xml:space="preserve">Figure 2 </w:t>
      </w:r>
      <w:r w:rsidR="006B3B69" w:rsidRPr="00B12598">
        <w:rPr>
          <w:rFonts w:ascii="Book Antiqua" w:eastAsia="Book Antiqua" w:hAnsi="Book Antiqua" w:cs="Book Antiqua"/>
          <w:b/>
          <w:color w:val="000000"/>
        </w:rPr>
        <w:t>Repetitive transcranial magnetic stimulation</w:t>
      </w:r>
      <w:r w:rsidRPr="00B12598">
        <w:rPr>
          <w:rFonts w:ascii="Book Antiqua" w:eastAsia="Book Antiqua" w:hAnsi="Book Antiqua" w:cs="Book Antiqua"/>
          <w:b/>
          <w:color w:val="000000"/>
        </w:rPr>
        <w:t xml:space="preserve"> treatment also significantly shortened select and interval time in </w:t>
      </w:r>
      <w:r w:rsidRPr="00B12598">
        <w:rPr>
          <w:rFonts w:ascii="Book Antiqua" w:hAnsi="Book Antiqua" w:cs="Book Antiqua"/>
          <w:b/>
          <w:color w:val="000000"/>
          <w:lang w:eastAsia="zh-CN"/>
        </w:rPr>
        <w:t>p</w:t>
      </w:r>
      <w:r w:rsidRPr="00B12598">
        <w:rPr>
          <w:rFonts w:ascii="Book Antiqua" w:eastAsia="Book Antiqua" w:hAnsi="Book Antiqua" w:cs="Book Antiqua"/>
          <w:b/>
          <w:color w:val="000000"/>
        </w:rPr>
        <w:t xml:space="preserve">attern </w:t>
      </w:r>
      <w:r w:rsidRPr="00B12598">
        <w:rPr>
          <w:rFonts w:ascii="Book Antiqua" w:hAnsi="Book Antiqua" w:cs="Book Antiqua"/>
          <w:b/>
          <w:color w:val="000000"/>
          <w:lang w:eastAsia="zh-CN"/>
        </w:rPr>
        <w:t>r</w:t>
      </w:r>
      <w:r w:rsidRPr="00B12598">
        <w:rPr>
          <w:rFonts w:ascii="Book Antiqua" w:eastAsia="Book Antiqua" w:hAnsi="Book Antiqua" w:cs="Book Antiqua"/>
          <w:b/>
          <w:color w:val="000000"/>
        </w:rPr>
        <w:t xml:space="preserve">ecognition </w:t>
      </w:r>
      <w:r w:rsidRPr="00B12598">
        <w:rPr>
          <w:rFonts w:ascii="Book Antiqua" w:hAnsi="Book Antiqua" w:cs="Book Antiqua"/>
          <w:b/>
          <w:color w:val="000000"/>
          <w:lang w:eastAsia="zh-CN"/>
        </w:rPr>
        <w:t>m</w:t>
      </w:r>
      <w:r w:rsidRPr="00B12598">
        <w:rPr>
          <w:rFonts w:ascii="Book Antiqua" w:eastAsia="Book Antiqua" w:hAnsi="Book Antiqua" w:cs="Book Antiqua"/>
          <w:b/>
          <w:color w:val="000000"/>
        </w:rPr>
        <w:t xml:space="preserve">emory from baseline to week 8 compared to the sham group. </w:t>
      </w:r>
      <w:r w:rsidRPr="00B12598">
        <w:rPr>
          <w:rFonts w:ascii="Book Antiqua" w:hAnsi="Book Antiqua" w:cs="Book Antiqua"/>
          <w:color w:val="000000"/>
          <w:lang w:eastAsia="zh-CN"/>
        </w:rPr>
        <w:t>A: S</w:t>
      </w:r>
      <w:r w:rsidRPr="00B12598">
        <w:rPr>
          <w:rFonts w:ascii="Book Antiqua" w:eastAsia="Book Antiqua" w:hAnsi="Book Antiqua" w:cs="Book Antiqua"/>
          <w:color w:val="000000"/>
        </w:rPr>
        <w:t>elect time</w:t>
      </w:r>
      <w:r w:rsidRPr="00B12598">
        <w:rPr>
          <w:rFonts w:ascii="Book Antiqua" w:hAnsi="Book Antiqua" w:cs="Book Antiqua"/>
          <w:color w:val="000000"/>
          <w:lang w:eastAsia="zh-CN"/>
        </w:rPr>
        <w:t>; B: I</w:t>
      </w:r>
      <w:r w:rsidRPr="00B12598">
        <w:rPr>
          <w:rFonts w:ascii="Book Antiqua" w:eastAsia="Book Antiqua" w:hAnsi="Book Antiqua" w:cs="Book Antiqua"/>
          <w:color w:val="000000"/>
        </w:rPr>
        <w:t>nterval time</w:t>
      </w:r>
      <w:r w:rsidRPr="00B12598">
        <w:rPr>
          <w:rFonts w:ascii="Book Antiqua" w:hAnsi="Book Antiqua" w:cs="Book Antiqua"/>
          <w:color w:val="000000"/>
          <w:lang w:eastAsia="zh-CN"/>
        </w:rPr>
        <w:t xml:space="preserve">. </w:t>
      </w:r>
      <w:proofErr w:type="spellStart"/>
      <w:r w:rsidRPr="00B12598">
        <w:rPr>
          <w:rFonts w:ascii="Book Antiqua" w:hAnsi="Book Antiqua" w:cs="Book Antiqua"/>
          <w:color w:val="000000"/>
          <w:lang w:eastAsia="zh-CN"/>
        </w:rPr>
        <w:t>rTMS</w:t>
      </w:r>
      <w:proofErr w:type="spellEnd"/>
      <w:r w:rsidRPr="00B12598">
        <w:rPr>
          <w:rFonts w:ascii="Book Antiqua" w:hAnsi="Book Antiqua" w:cs="Book Antiqua"/>
          <w:color w:val="000000"/>
          <w:lang w:eastAsia="zh-CN"/>
        </w:rPr>
        <w:t xml:space="preserve">: </w:t>
      </w:r>
      <w:r w:rsidRPr="00B12598">
        <w:rPr>
          <w:rFonts w:ascii="Book Antiqua" w:eastAsia="Book Antiqua" w:hAnsi="Book Antiqua" w:cs="Book Antiqua"/>
          <w:color w:val="000000"/>
        </w:rPr>
        <w:t>Repetitive transcranial magnetic stimulation</w:t>
      </w:r>
      <w:r w:rsidRPr="00B12598">
        <w:rPr>
          <w:rFonts w:ascii="Book Antiqua" w:hAnsi="Book Antiqua" w:cs="Book Antiqua"/>
          <w:color w:val="000000"/>
          <w:lang w:eastAsia="zh-CN"/>
        </w:rPr>
        <w:t>.</w:t>
      </w:r>
    </w:p>
    <w:p w14:paraId="18DBC184" w14:textId="3DB78A5E" w:rsidR="00471C1F" w:rsidRDefault="00471C1F" w:rsidP="00B12598">
      <w:pPr>
        <w:spacing w:line="360" w:lineRule="auto"/>
        <w:jc w:val="both"/>
        <w:rPr>
          <w:rFonts w:ascii="Book Antiqua" w:hAnsi="Book Antiqua"/>
          <w:noProof/>
          <w:lang w:eastAsia="zh-CN"/>
        </w:rPr>
      </w:pPr>
      <w:r w:rsidRPr="00B12598">
        <w:rPr>
          <w:rFonts w:ascii="Book Antiqua" w:hAnsi="Book Antiqua" w:cs="Book Antiqua"/>
          <w:color w:val="000000"/>
          <w:lang w:eastAsia="zh-CN"/>
        </w:rPr>
        <w:br w:type="page"/>
      </w:r>
    </w:p>
    <w:p w14:paraId="4543FE5B" w14:textId="4D4CBAFF" w:rsidR="00272E26" w:rsidRPr="00B12598" w:rsidRDefault="00272E26" w:rsidP="00B12598">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lastRenderedPageBreak/>
        <w:drawing>
          <wp:inline distT="0" distB="0" distL="0" distR="0" wp14:anchorId="3DA75E92" wp14:editId="50B510A7">
            <wp:extent cx="2864485" cy="1950085"/>
            <wp:effectExtent l="0" t="0" r="0" b="0"/>
            <wp:docPr id="3" name="图片 3" descr="D:\樊佳茹-工作文件\第二次定稿\稿件编辑加工\稿件\已编稿件\排版发校对\76005-\76005-PDF\76005-Figures\76005-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排版发校对\76005-\76005-PDF\76005-Figures\76005-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4485" cy="1950085"/>
                    </a:xfrm>
                    <a:prstGeom prst="rect">
                      <a:avLst/>
                    </a:prstGeom>
                    <a:noFill/>
                    <a:ln>
                      <a:noFill/>
                    </a:ln>
                  </pic:spPr>
                </pic:pic>
              </a:graphicData>
            </a:graphic>
          </wp:inline>
        </w:drawing>
      </w:r>
    </w:p>
    <w:p w14:paraId="419B988B" w14:textId="4354482D" w:rsidR="00471C1F" w:rsidRPr="00B12598" w:rsidRDefault="00064592" w:rsidP="00B12598">
      <w:pPr>
        <w:spacing w:line="360" w:lineRule="auto"/>
        <w:jc w:val="both"/>
        <w:rPr>
          <w:rFonts w:ascii="Book Antiqua" w:hAnsi="Book Antiqua" w:cs="Book Antiqua"/>
          <w:color w:val="000000"/>
          <w:lang w:eastAsia="zh-CN"/>
        </w:rPr>
      </w:pPr>
      <w:r w:rsidRPr="00B12598">
        <w:rPr>
          <w:rFonts w:ascii="Book Antiqua" w:eastAsia="Book Antiqua" w:hAnsi="Book Antiqua" w:cs="Book Antiqua"/>
          <w:b/>
          <w:bCs/>
          <w:color w:val="000000" w:themeColor="text1"/>
        </w:rPr>
        <w:t xml:space="preserve">Figure 3 </w:t>
      </w:r>
      <w:r w:rsidRPr="00B12598">
        <w:rPr>
          <w:rFonts w:ascii="Book Antiqua" w:eastAsia="Book Antiqua" w:hAnsi="Book Antiqua" w:cs="Book Antiqua"/>
          <w:b/>
          <w:color w:val="000000" w:themeColor="text1"/>
        </w:rPr>
        <w:t xml:space="preserve">The increase in </w:t>
      </w:r>
      <w:r w:rsidRPr="00B12598">
        <w:rPr>
          <w:rFonts w:ascii="Book Antiqua" w:hAnsi="Book Antiqua" w:cs="Book Antiqua"/>
          <w:b/>
          <w:color w:val="000000" w:themeColor="text1"/>
          <w:lang w:eastAsia="zh-CN"/>
        </w:rPr>
        <w:t>p</w:t>
      </w:r>
      <w:r w:rsidRPr="00B12598">
        <w:rPr>
          <w:rFonts w:ascii="Book Antiqua" w:eastAsia="Book Antiqua" w:hAnsi="Book Antiqua" w:cs="Book Antiqua"/>
          <w:b/>
          <w:color w:val="000000" w:themeColor="text1"/>
        </w:rPr>
        <w:t xml:space="preserve">attern </w:t>
      </w:r>
      <w:r w:rsidRPr="00B12598">
        <w:rPr>
          <w:rFonts w:ascii="Book Antiqua" w:hAnsi="Book Antiqua" w:cs="Book Antiqua"/>
          <w:b/>
          <w:color w:val="000000" w:themeColor="text1"/>
          <w:lang w:eastAsia="zh-CN"/>
        </w:rPr>
        <w:t>r</w:t>
      </w:r>
      <w:r w:rsidRPr="00B12598">
        <w:rPr>
          <w:rFonts w:ascii="Book Antiqua" w:eastAsia="Book Antiqua" w:hAnsi="Book Antiqua" w:cs="Book Antiqua"/>
          <w:b/>
          <w:color w:val="000000" w:themeColor="text1"/>
        </w:rPr>
        <w:t xml:space="preserve">ecognition </w:t>
      </w:r>
      <w:r w:rsidRPr="00B12598">
        <w:rPr>
          <w:rFonts w:ascii="Book Antiqua" w:hAnsi="Book Antiqua" w:cs="Book Antiqua"/>
          <w:b/>
          <w:color w:val="000000" w:themeColor="text1"/>
          <w:lang w:eastAsia="zh-CN"/>
        </w:rPr>
        <w:t>m</w:t>
      </w:r>
      <w:r w:rsidRPr="00B12598">
        <w:rPr>
          <w:rFonts w:ascii="Book Antiqua" w:eastAsia="Book Antiqua" w:hAnsi="Book Antiqua" w:cs="Book Antiqua"/>
          <w:b/>
          <w:color w:val="000000" w:themeColor="text1"/>
        </w:rPr>
        <w:t>emory-number correct from baseline to week 8 was significantly correlated with the reduction in Scale for the Assessment of Negative Symptoms total score (</w:t>
      </w:r>
      <w:r w:rsidRPr="00B12598">
        <w:rPr>
          <w:rFonts w:ascii="Book Antiqua" w:hAnsi="Book Antiqua" w:cs="Book Antiqua"/>
          <w:b/>
          <w:i/>
          <w:color w:val="000000" w:themeColor="text1"/>
          <w:lang w:eastAsia="zh-CN"/>
        </w:rPr>
        <w:t>P</w:t>
      </w:r>
      <w:r w:rsidRPr="00B12598">
        <w:rPr>
          <w:rFonts w:ascii="Book Antiqua" w:eastAsia="Book Antiqua" w:hAnsi="Book Antiqua" w:cs="Book Antiqua"/>
          <w:b/>
          <w:color w:val="000000" w:themeColor="text1"/>
        </w:rPr>
        <w:t xml:space="preserve"> &lt; 0.05). </w:t>
      </w:r>
      <w:r w:rsidR="00471C1F" w:rsidRPr="00B12598">
        <w:rPr>
          <w:rFonts w:ascii="Book Antiqua" w:eastAsia="Book Antiqua" w:hAnsi="Book Antiqua" w:cs="Book Antiqua"/>
          <w:color w:val="000000"/>
        </w:rPr>
        <w:t xml:space="preserve">This association was confirmed by multiple regression analysis (beta = 0.42, </w:t>
      </w:r>
      <w:r w:rsidR="00471C1F" w:rsidRPr="00B12598">
        <w:rPr>
          <w:rFonts w:ascii="Book Antiqua" w:eastAsia="Book Antiqua" w:hAnsi="Book Antiqua" w:cs="Book Antiqua"/>
          <w:i/>
          <w:color w:val="000000"/>
        </w:rPr>
        <w:t>t</w:t>
      </w:r>
      <w:r w:rsidR="00471C1F" w:rsidRPr="00B12598">
        <w:rPr>
          <w:rFonts w:ascii="Book Antiqua" w:eastAsia="Book Antiqua" w:hAnsi="Book Antiqua" w:cs="Book Antiqua"/>
          <w:color w:val="000000"/>
        </w:rPr>
        <w:t xml:space="preserve"> = 2.53, </w:t>
      </w:r>
      <w:r w:rsidR="00471C1F" w:rsidRPr="00B12598">
        <w:rPr>
          <w:rFonts w:ascii="Book Antiqua" w:hAnsi="Book Antiqua" w:cs="Book Antiqua"/>
          <w:i/>
          <w:color w:val="000000"/>
          <w:lang w:eastAsia="zh-CN"/>
        </w:rPr>
        <w:t>P</w:t>
      </w:r>
      <w:r w:rsidR="00471C1F" w:rsidRPr="00B12598">
        <w:rPr>
          <w:rFonts w:ascii="Book Antiqua" w:eastAsia="Book Antiqua" w:hAnsi="Book Antiqua" w:cs="Book Antiqua"/>
          <w:color w:val="000000"/>
        </w:rPr>
        <w:t xml:space="preserve"> = 0.017).</w:t>
      </w:r>
      <w:r w:rsidR="00471C1F" w:rsidRPr="00B12598">
        <w:rPr>
          <w:rFonts w:ascii="Book Antiqua" w:hAnsi="Book Antiqua" w:cs="Book Antiqua"/>
          <w:b/>
          <w:color w:val="000000"/>
          <w:lang w:eastAsia="zh-CN"/>
        </w:rPr>
        <w:t xml:space="preserve"> </w:t>
      </w:r>
      <w:r w:rsidR="00471C1F" w:rsidRPr="00B12598">
        <w:rPr>
          <w:rFonts w:ascii="Book Antiqua" w:hAnsi="Book Antiqua" w:cs="Book Antiqua"/>
          <w:color w:val="000000"/>
          <w:lang w:eastAsia="zh-CN"/>
        </w:rPr>
        <w:t>PRM: P</w:t>
      </w:r>
      <w:r w:rsidR="00471C1F" w:rsidRPr="00B12598">
        <w:rPr>
          <w:rFonts w:ascii="Book Antiqua" w:eastAsia="Book Antiqua" w:hAnsi="Book Antiqua" w:cs="Book Antiqua"/>
          <w:color w:val="000000"/>
        </w:rPr>
        <w:t xml:space="preserve">attern </w:t>
      </w:r>
      <w:r w:rsidR="00471C1F" w:rsidRPr="00B12598">
        <w:rPr>
          <w:rFonts w:ascii="Book Antiqua" w:hAnsi="Book Antiqua" w:cs="Book Antiqua"/>
          <w:color w:val="000000"/>
          <w:lang w:eastAsia="zh-CN"/>
        </w:rPr>
        <w:t>r</w:t>
      </w:r>
      <w:r w:rsidR="00471C1F" w:rsidRPr="00B12598">
        <w:rPr>
          <w:rFonts w:ascii="Book Antiqua" w:eastAsia="Book Antiqua" w:hAnsi="Book Antiqua" w:cs="Book Antiqua"/>
          <w:color w:val="000000"/>
        </w:rPr>
        <w:t xml:space="preserve">ecognition </w:t>
      </w:r>
      <w:r w:rsidR="00471C1F" w:rsidRPr="00B12598">
        <w:rPr>
          <w:rFonts w:ascii="Book Antiqua" w:hAnsi="Book Antiqua" w:cs="Book Antiqua"/>
          <w:color w:val="000000"/>
          <w:lang w:eastAsia="zh-CN"/>
        </w:rPr>
        <w:t>m</w:t>
      </w:r>
      <w:r w:rsidR="00471C1F" w:rsidRPr="00B12598">
        <w:rPr>
          <w:rFonts w:ascii="Book Antiqua" w:eastAsia="Book Antiqua" w:hAnsi="Book Antiqua" w:cs="Book Antiqua"/>
          <w:color w:val="000000"/>
        </w:rPr>
        <w:t>emory</w:t>
      </w:r>
      <w:r w:rsidR="00471C1F" w:rsidRPr="00B12598">
        <w:rPr>
          <w:rFonts w:ascii="Book Antiqua" w:hAnsi="Book Antiqua" w:cs="Book Antiqua"/>
          <w:color w:val="000000"/>
          <w:lang w:eastAsia="zh-CN"/>
        </w:rPr>
        <w:t xml:space="preserve">; SANS: </w:t>
      </w:r>
      <w:r w:rsidR="00471C1F" w:rsidRPr="00B12598">
        <w:rPr>
          <w:rFonts w:ascii="Book Antiqua" w:eastAsia="Book Antiqua" w:hAnsi="Book Antiqua" w:cs="Book Antiqua"/>
          <w:color w:val="000000"/>
        </w:rPr>
        <w:t>Scale for the Assessment of Negative Symptoms</w:t>
      </w:r>
      <w:r w:rsidR="00471C1F" w:rsidRPr="00B12598">
        <w:rPr>
          <w:rFonts w:ascii="Book Antiqua" w:hAnsi="Book Antiqua" w:cs="Book Antiqua"/>
          <w:color w:val="000000"/>
          <w:lang w:eastAsia="zh-CN"/>
        </w:rPr>
        <w:t>.</w:t>
      </w:r>
    </w:p>
    <w:p w14:paraId="0937D571" w14:textId="39B37DBC" w:rsidR="00471C1F" w:rsidRPr="00B12598" w:rsidRDefault="00471C1F" w:rsidP="00B12598">
      <w:pPr>
        <w:spacing w:line="360" w:lineRule="auto"/>
        <w:jc w:val="both"/>
        <w:rPr>
          <w:rFonts w:ascii="Book Antiqua" w:hAnsi="Book Antiqua" w:cs="Book Antiqua"/>
          <w:b/>
          <w:color w:val="000000"/>
          <w:lang w:eastAsia="zh-CN"/>
        </w:rPr>
      </w:pPr>
      <w:r w:rsidRPr="00B12598">
        <w:rPr>
          <w:rFonts w:ascii="Book Antiqua" w:hAnsi="Book Antiqua" w:cs="Book Antiqua"/>
          <w:color w:val="000000"/>
          <w:lang w:eastAsia="zh-CN"/>
        </w:rPr>
        <w:br w:type="page"/>
      </w:r>
      <w:r w:rsidR="00D71441" w:rsidRPr="00B12598">
        <w:rPr>
          <w:rFonts w:ascii="Book Antiqua" w:hAnsi="Book Antiqua" w:cs="Book Antiqua"/>
          <w:b/>
          <w:color w:val="000000" w:themeColor="text1"/>
          <w:lang w:eastAsia="zh-CN"/>
        </w:rPr>
        <w:lastRenderedPageBreak/>
        <w:t xml:space="preserve">Table 1 Demographic and baseline clinical characteristics of active and sham </w:t>
      </w:r>
      <w:r w:rsidR="00D71441" w:rsidRPr="00B12598">
        <w:rPr>
          <w:rFonts w:ascii="Book Antiqua" w:hAnsi="Book Antiqua" w:cs="Book Antiqua"/>
          <w:b/>
          <w:color w:val="000000"/>
          <w:lang w:eastAsia="zh-CN"/>
        </w:rPr>
        <w:t>r</w:t>
      </w:r>
      <w:r w:rsidR="00D71441" w:rsidRPr="00B12598">
        <w:rPr>
          <w:rFonts w:ascii="Book Antiqua" w:eastAsia="Book Antiqua" w:hAnsi="Book Antiqua" w:cs="Book Antiqua"/>
          <w:b/>
          <w:color w:val="000000"/>
        </w:rPr>
        <w:t>epetitive transcranial magnetic stimulation</w:t>
      </w:r>
      <w:r w:rsidR="00D71441" w:rsidRPr="00B12598">
        <w:rPr>
          <w:rFonts w:ascii="Book Antiqua" w:hAnsi="Book Antiqua" w:cs="Book Antiqua"/>
          <w:b/>
          <w:color w:val="000000" w:themeColor="text1"/>
          <w:lang w:eastAsia="zh-CN"/>
        </w:rPr>
        <w:t xml:space="preserve"> groups</w:t>
      </w:r>
    </w:p>
    <w:tbl>
      <w:tblPr>
        <w:tblW w:w="5314" w:type="pct"/>
        <w:tblInd w:w="-601" w:type="dxa"/>
        <w:tblBorders>
          <w:top w:val="single" w:sz="4" w:space="0" w:color="auto"/>
          <w:bottom w:val="single" w:sz="4" w:space="0" w:color="auto"/>
        </w:tblBorders>
        <w:tblLook w:val="04A0" w:firstRow="1" w:lastRow="0" w:firstColumn="1" w:lastColumn="0" w:noHBand="0" w:noVBand="1"/>
      </w:tblPr>
      <w:tblGrid>
        <w:gridCol w:w="2970"/>
        <w:gridCol w:w="2482"/>
        <w:gridCol w:w="2462"/>
        <w:gridCol w:w="997"/>
        <w:gridCol w:w="1037"/>
      </w:tblGrid>
      <w:tr w:rsidR="00471C1F" w:rsidRPr="00B12598" w14:paraId="69884544" w14:textId="77777777" w:rsidTr="00217C5E">
        <w:trPr>
          <w:trHeight w:val="280"/>
        </w:trPr>
        <w:tc>
          <w:tcPr>
            <w:tcW w:w="1572" w:type="pct"/>
            <w:tcBorders>
              <w:top w:val="single" w:sz="4" w:space="0" w:color="auto"/>
              <w:bottom w:val="single" w:sz="4" w:space="0" w:color="auto"/>
            </w:tcBorders>
            <w:shd w:val="clear" w:color="auto" w:fill="auto"/>
            <w:noWrap/>
            <w:hideMark/>
          </w:tcPr>
          <w:p w14:paraId="3E04101D" w14:textId="77777777" w:rsidR="00471C1F" w:rsidRPr="00B12598" w:rsidRDefault="00471C1F" w:rsidP="00B12598">
            <w:pPr>
              <w:spacing w:line="360" w:lineRule="auto"/>
              <w:jc w:val="both"/>
              <w:rPr>
                <w:rFonts w:ascii="Book Antiqua" w:eastAsia="DengXian" w:hAnsi="Book Antiqua"/>
                <w:b/>
                <w:color w:val="000000"/>
                <w:lang w:eastAsia="zh-CN"/>
              </w:rPr>
            </w:pPr>
          </w:p>
        </w:tc>
        <w:tc>
          <w:tcPr>
            <w:tcW w:w="1219" w:type="pct"/>
            <w:tcBorders>
              <w:top w:val="single" w:sz="4" w:space="0" w:color="auto"/>
              <w:bottom w:val="single" w:sz="4" w:space="0" w:color="auto"/>
            </w:tcBorders>
            <w:shd w:val="clear" w:color="auto" w:fill="auto"/>
            <w:noWrap/>
            <w:hideMark/>
          </w:tcPr>
          <w:p w14:paraId="3CEB0DFD" w14:textId="77777777" w:rsidR="00471C1F" w:rsidRPr="00B12598" w:rsidRDefault="00471C1F" w:rsidP="00B12598">
            <w:pPr>
              <w:spacing w:line="360" w:lineRule="auto"/>
              <w:jc w:val="both"/>
              <w:rPr>
                <w:rFonts w:ascii="Book Antiqua" w:eastAsia="DengXian" w:hAnsi="Book Antiqua"/>
                <w:b/>
                <w:color w:val="000000"/>
                <w:lang w:eastAsia="zh-CN"/>
              </w:rPr>
            </w:pPr>
            <w:r w:rsidRPr="00B12598">
              <w:rPr>
                <w:rFonts w:ascii="Book Antiqua" w:eastAsia="DengXian" w:hAnsi="Book Antiqua"/>
                <w:b/>
                <w:color w:val="000000"/>
                <w:lang w:eastAsia="zh-CN"/>
              </w:rPr>
              <w:t xml:space="preserve">Active </w:t>
            </w:r>
            <w:proofErr w:type="spellStart"/>
            <w:r w:rsidRPr="00B12598">
              <w:rPr>
                <w:rFonts w:ascii="Book Antiqua" w:eastAsia="DengXian" w:hAnsi="Book Antiqua"/>
                <w:b/>
                <w:color w:val="000000"/>
                <w:lang w:eastAsia="zh-CN"/>
              </w:rPr>
              <w:t>rTMS</w:t>
            </w:r>
            <w:proofErr w:type="spellEnd"/>
            <w:r w:rsidRPr="00B12598">
              <w:rPr>
                <w:rFonts w:ascii="Book Antiqua" w:eastAsia="DengXian" w:hAnsi="Book Antiqua"/>
                <w:b/>
                <w:color w:val="000000"/>
                <w:lang w:eastAsia="zh-CN"/>
              </w:rPr>
              <w:t xml:space="preserve"> (</w:t>
            </w:r>
            <w:r w:rsidRPr="00B12598">
              <w:rPr>
                <w:rFonts w:ascii="Book Antiqua" w:eastAsia="DengXian" w:hAnsi="Book Antiqua"/>
                <w:b/>
                <w:i/>
                <w:color w:val="000000"/>
                <w:lang w:eastAsia="zh-CN"/>
              </w:rPr>
              <w:t>n</w:t>
            </w:r>
            <w:r w:rsidRPr="00B12598">
              <w:rPr>
                <w:rFonts w:ascii="Book Antiqua" w:eastAsia="DengXian" w:hAnsi="Book Antiqua"/>
                <w:b/>
                <w:color w:val="000000"/>
                <w:lang w:eastAsia="zh-CN"/>
              </w:rPr>
              <w:t xml:space="preserve"> = 25) </w:t>
            </w:r>
          </w:p>
        </w:tc>
        <w:tc>
          <w:tcPr>
            <w:tcW w:w="1210" w:type="pct"/>
            <w:tcBorders>
              <w:top w:val="single" w:sz="4" w:space="0" w:color="auto"/>
              <w:bottom w:val="single" w:sz="4" w:space="0" w:color="auto"/>
            </w:tcBorders>
            <w:shd w:val="clear" w:color="auto" w:fill="auto"/>
            <w:noWrap/>
            <w:hideMark/>
          </w:tcPr>
          <w:p w14:paraId="20847A81" w14:textId="77777777" w:rsidR="00471C1F" w:rsidRPr="00B12598" w:rsidRDefault="00471C1F" w:rsidP="00B12598">
            <w:pPr>
              <w:spacing w:line="360" w:lineRule="auto"/>
              <w:jc w:val="both"/>
              <w:rPr>
                <w:rFonts w:ascii="Book Antiqua" w:eastAsia="DengXian" w:hAnsi="Book Antiqua"/>
                <w:b/>
                <w:color w:val="000000"/>
                <w:lang w:eastAsia="zh-CN"/>
              </w:rPr>
            </w:pPr>
            <w:r w:rsidRPr="00B12598">
              <w:rPr>
                <w:rFonts w:ascii="Book Antiqua" w:eastAsia="DengXian" w:hAnsi="Book Antiqua"/>
                <w:b/>
                <w:color w:val="000000"/>
                <w:lang w:eastAsia="zh-CN"/>
              </w:rPr>
              <w:t xml:space="preserve"> Sham </w:t>
            </w:r>
            <w:proofErr w:type="spellStart"/>
            <w:r w:rsidRPr="00B12598">
              <w:rPr>
                <w:rFonts w:ascii="Book Antiqua" w:eastAsia="DengXian" w:hAnsi="Book Antiqua"/>
                <w:b/>
                <w:color w:val="000000"/>
                <w:lang w:eastAsia="zh-CN"/>
              </w:rPr>
              <w:t>rTMS</w:t>
            </w:r>
            <w:proofErr w:type="spellEnd"/>
            <w:r w:rsidRPr="00B12598">
              <w:rPr>
                <w:rFonts w:ascii="Book Antiqua" w:eastAsia="DengXian" w:hAnsi="Book Antiqua"/>
                <w:b/>
                <w:color w:val="000000"/>
                <w:lang w:eastAsia="zh-CN"/>
              </w:rPr>
              <w:t xml:space="preserve"> (</w:t>
            </w:r>
            <w:r w:rsidRPr="00B12598">
              <w:rPr>
                <w:rFonts w:ascii="Book Antiqua" w:eastAsia="DengXian" w:hAnsi="Book Antiqua"/>
                <w:b/>
                <w:i/>
                <w:color w:val="000000"/>
                <w:lang w:eastAsia="zh-CN"/>
              </w:rPr>
              <w:t>n</w:t>
            </w:r>
            <w:r w:rsidRPr="00B12598">
              <w:rPr>
                <w:rFonts w:ascii="Book Antiqua" w:eastAsia="DengXian" w:hAnsi="Book Antiqua"/>
                <w:b/>
                <w:color w:val="000000"/>
                <w:lang w:eastAsia="zh-CN"/>
              </w:rPr>
              <w:t xml:space="preserve"> = 22) </w:t>
            </w:r>
          </w:p>
        </w:tc>
        <w:tc>
          <w:tcPr>
            <w:tcW w:w="490" w:type="pct"/>
            <w:tcBorders>
              <w:top w:val="single" w:sz="4" w:space="0" w:color="auto"/>
              <w:bottom w:val="single" w:sz="4" w:space="0" w:color="auto"/>
            </w:tcBorders>
            <w:shd w:val="clear" w:color="auto" w:fill="auto"/>
            <w:noWrap/>
            <w:hideMark/>
          </w:tcPr>
          <w:p w14:paraId="155C674E" w14:textId="77777777" w:rsidR="00471C1F" w:rsidRPr="00B12598" w:rsidRDefault="00471C1F" w:rsidP="00B12598">
            <w:pPr>
              <w:spacing w:line="360" w:lineRule="auto"/>
              <w:jc w:val="both"/>
              <w:rPr>
                <w:rFonts w:ascii="Book Antiqua" w:eastAsia="DengXian" w:hAnsi="Book Antiqua"/>
                <w:b/>
                <w:color w:val="000000"/>
                <w:lang w:eastAsia="zh-CN"/>
              </w:rPr>
            </w:pPr>
            <w:r w:rsidRPr="00B12598">
              <w:rPr>
                <w:rFonts w:ascii="Book Antiqua" w:eastAsia="DengXian" w:hAnsi="Book Antiqua"/>
                <w:b/>
                <w:color w:val="000000"/>
                <w:lang w:eastAsia="zh-CN"/>
              </w:rPr>
              <w:t xml:space="preserve"> X</w:t>
            </w:r>
            <w:r w:rsidRPr="00B12598">
              <w:rPr>
                <w:rFonts w:ascii="Book Antiqua" w:eastAsia="DengXian" w:hAnsi="Book Antiqua"/>
                <w:b/>
                <w:color w:val="000000"/>
                <w:vertAlign w:val="superscript"/>
                <w:lang w:eastAsia="zh-CN"/>
              </w:rPr>
              <w:t>2</w:t>
            </w:r>
            <w:r w:rsidRPr="00B12598">
              <w:rPr>
                <w:rFonts w:ascii="Book Antiqua" w:eastAsia="DengXian" w:hAnsi="Book Antiqua"/>
                <w:b/>
                <w:color w:val="000000"/>
                <w:lang w:eastAsia="zh-CN"/>
              </w:rPr>
              <w:t xml:space="preserve"> or F</w:t>
            </w:r>
          </w:p>
        </w:tc>
        <w:tc>
          <w:tcPr>
            <w:tcW w:w="509" w:type="pct"/>
            <w:tcBorders>
              <w:top w:val="single" w:sz="4" w:space="0" w:color="auto"/>
              <w:bottom w:val="single" w:sz="4" w:space="0" w:color="auto"/>
            </w:tcBorders>
            <w:shd w:val="clear" w:color="auto" w:fill="auto"/>
            <w:noWrap/>
            <w:hideMark/>
          </w:tcPr>
          <w:p w14:paraId="14F3D6E8" w14:textId="77777777" w:rsidR="00471C1F" w:rsidRPr="00B12598" w:rsidRDefault="00471C1F" w:rsidP="00B12598">
            <w:pPr>
              <w:spacing w:line="360" w:lineRule="auto"/>
              <w:jc w:val="both"/>
              <w:rPr>
                <w:rFonts w:ascii="Book Antiqua" w:eastAsia="DengXian" w:hAnsi="Book Antiqua"/>
                <w:b/>
                <w:color w:val="000000"/>
                <w:lang w:eastAsia="zh-CN"/>
              </w:rPr>
            </w:pPr>
            <w:r w:rsidRPr="00B12598">
              <w:rPr>
                <w:rFonts w:ascii="Book Antiqua" w:eastAsia="DengXian" w:hAnsi="Book Antiqua"/>
                <w:b/>
                <w:i/>
                <w:color w:val="000000"/>
                <w:lang w:eastAsia="zh-CN"/>
              </w:rPr>
              <w:t>P</w:t>
            </w:r>
            <w:r w:rsidRPr="00B12598">
              <w:rPr>
                <w:rFonts w:ascii="Book Antiqua" w:eastAsia="DengXian" w:hAnsi="Book Antiqua"/>
                <w:b/>
                <w:color w:val="000000"/>
                <w:lang w:eastAsia="zh-CN"/>
              </w:rPr>
              <w:t xml:space="preserve"> value  </w:t>
            </w:r>
          </w:p>
        </w:tc>
      </w:tr>
      <w:tr w:rsidR="00471C1F" w:rsidRPr="00B12598" w14:paraId="315F482A" w14:textId="77777777" w:rsidTr="00217C5E">
        <w:trPr>
          <w:trHeight w:val="280"/>
        </w:trPr>
        <w:tc>
          <w:tcPr>
            <w:tcW w:w="1572" w:type="pct"/>
            <w:tcBorders>
              <w:top w:val="single" w:sz="4" w:space="0" w:color="auto"/>
            </w:tcBorders>
            <w:shd w:val="clear" w:color="auto" w:fill="auto"/>
            <w:noWrap/>
            <w:hideMark/>
          </w:tcPr>
          <w:p w14:paraId="2BD62A61" w14:textId="77777777" w:rsidR="00471C1F" w:rsidRPr="00B12598" w:rsidRDefault="00471C1F" w:rsidP="00B12598">
            <w:pPr>
              <w:spacing w:line="360" w:lineRule="auto"/>
              <w:jc w:val="both"/>
              <w:rPr>
                <w:rFonts w:ascii="Book Antiqua" w:eastAsia="DengXian" w:hAnsi="Book Antiqua"/>
                <w:b/>
                <w:color w:val="000000"/>
                <w:lang w:eastAsia="zh-CN"/>
              </w:rPr>
            </w:pPr>
            <w:r w:rsidRPr="00B12598">
              <w:rPr>
                <w:rFonts w:ascii="Book Antiqua" w:eastAsia="DengXian" w:hAnsi="Book Antiqua"/>
                <w:b/>
                <w:color w:val="000000"/>
                <w:lang w:eastAsia="zh-CN"/>
              </w:rPr>
              <w:t>Sex (male/female)</w:t>
            </w:r>
          </w:p>
        </w:tc>
        <w:tc>
          <w:tcPr>
            <w:tcW w:w="1219" w:type="pct"/>
            <w:tcBorders>
              <w:top w:val="single" w:sz="4" w:space="0" w:color="auto"/>
            </w:tcBorders>
            <w:shd w:val="clear" w:color="auto" w:fill="auto"/>
            <w:noWrap/>
            <w:hideMark/>
          </w:tcPr>
          <w:p w14:paraId="52249B90"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12/13</w:t>
            </w:r>
          </w:p>
        </w:tc>
        <w:tc>
          <w:tcPr>
            <w:tcW w:w="1210" w:type="pct"/>
            <w:tcBorders>
              <w:top w:val="single" w:sz="4" w:space="0" w:color="auto"/>
            </w:tcBorders>
            <w:shd w:val="clear" w:color="auto" w:fill="auto"/>
            <w:noWrap/>
            <w:hideMark/>
          </w:tcPr>
          <w:p w14:paraId="6170B25C"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11/11</w:t>
            </w:r>
          </w:p>
        </w:tc>
        <w:tc>
          <w:tcPr>
            <w:tcW w:w="490" w:type="pct"/>
            <w:tcBorders>
              <w:top w:val="single" w:sz="4" w:space="0" w:color="auto"/>
            </w:tcBorders>
            <w:shd w:val="clear" w:color="auto" w:fill="auto"/>
            <w:noWrap/>
            <w:hideMark/>
          </w:tcPr>
          <w:p w14:paraId="3B776577"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0.02</w:t>
            </w:r>
          </w:p>
        </w:tc>
        <w:tc>
          <w:tcPr>
            <w:tcW w:w="509" w:type="pct"/>
            <w:tcBorders>
              <w:top w:val="single" w:sz="4" w:space="0" w:color="auto"/>
            </w:tcBorders>
            <w:shd w:val="clear" w:color="auto" w:fill="auto"/>
            <w:noWrap/>
            <w:hideMark/>
          </w:tcPr>
          <w:p w14:paraId="6E7C4B3D"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0.89</w:t>
            </w:r>
          </w:p>
        </w:tc>
      </w:tr>
      <w:tr w:rsidR="00471C1F" w:rsidRPr="00B12598" w14:paraId="33C3D443" w14:textId="77777777" w:rsidTr="00217C5E">
        <w:trPr>
          <w:trHeight w:val="280"/>
        </w:trPr>
        <w:tc>
          <w:tcPr>
            <w:tcW w:w="1572" w:type="pct"/>
            <w:shd w:val="clear" w:color="auto" w:fill="auto"/>
            <w:noWrap/>
            <w:hideMark/>
          </w:tcPr>
          <w:p w14:paraId="2F604767" w14:textId="77777777" w:rsidR="00471C1F" w:rsidRPr="00B12598" w:rsidRDefault="00471C1F" w:rsidP="00B12598">
            <w:pPr>
              <w:spacing w:line="360" w:lineRule="auto"/>
              <w:jc w:val="both"/>
              <w:rPr>
                <w:rFonts w:ascii="Book Antiqua" w:eastAsia="DengXian" w:hAnsi="Book Antiqua"/>
                <w:b/>
                <w:color w:val="000000"/>
                <w:lang w:eastAsia="zh-CN"/>
              </w:rPr>
            </w:pPr>
            <w:r w:rsidRPr="00B12598">
              <w:rPr>
                <w:rFonts w:ascii="Book Antiqua" w:eastAsia="DengXian" w:hAnsi="Book Antiqua"/>
                <w:b/>
                <w:color w:val="000000"/>
                <w:lang w:eastAsia="zh-CN"/>
              </w:rPr>
              <w:t>Age (</w:t>
            </w:r>
            <w:proofErr w:type="spellStart"/>
            <w:r w:rsidRPr="00B12598">
              <w:rPr>
                <w:rFonts w:ascii="Book Antiqua" w:eastAsia="DengXian" w:hAnsi="Book Antiqua"/>
                <w:b/>
                <w:color w:val="000000"/>
                <w:lang w:eastAsia="zh-CN"/>
              </w:rPr>
              <w:t>yr</w:t>
            </w:r>
            <w:proofErr w:type="spellEnd"/>
            <w:r w:rsidRPr="00B12598">
              <w:rPr>
                <w:rFonts w:ascii="Book Antiqua" w:eastAsia="DengXian" w:hAnsi="Book Antiqua"/>
                <w:b/>
                <w:color w:val="000000"/>
                <w:lang w:eastAsia="zh-CN"/>
              </w:rPr>
              <w:t xml:space="preserve">) </w:t>
            </w:r>
          </w:p>
        </w:tc>
        <w:tc>
          <w:tcPr>
            <w:tcW w:w="1219" w:type="pct"/>
            <w:shd w:val="clear" w:color="auto" w:fill="auto"/>
            <w:noWrap/>
            <w:hideMark/>
          </w:tcPr>
          <w:p w14:paraId="1BA01396"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45.9 ± 10.0</w:t>
            </w:r>
          </w:p>
        </w:tc>
        <w:tc>
          <w:tcPr>
            <w:tcW w:w="1210" w:type="pct"/>
            <w:shd w:val="clear" w:color="auto" w:fill="auto"/>
            <w:noWrap/>
            <w:hideMark/>
          </w:tcPr>
          <w:p w14:paraId="671C1ACF"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45.1 ± 10.4</w:t>
            </w:r>
          </w:p>
        </w:tc>
        <w:tc>
          <w:tcPr>
            <w:tcW w:w="490" w:type="pct"/>
            <w:shd w:val="clear" w:color="auto" w:fill="auto"/>
            <w:noWrap/>
            <w:hideMark/>
          </w:tcPr>
          <w:p w14:paraId="3C3D75AE"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0.05</w:t>
            </w:r>
          </w:p>
        </w:tc>
        <w:tc>
          <w:tcPr>
            <w:tcW w:w="509" w:type="pct"/>
            <w:shd w:val="clear" w:color="auto" w:fill="auto"/>
            <w:noWrap/>
            <w:hideMark/>
          </w:tcPr>
          <w:p w14:paraId="1CD85F11"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0.83</w:t>
            </w:r>
          </w:p>
        </w:tc>
      </w:tr>
      <w:tr w:rsidR="00471C1F" w:rsidRPr="00B12598" w14:paraId="78E81ED9" w14:textId="77777777" w:rsidTr="00217C5E">
        <w:trPr>
          <w:trHeight w:val="280"/>
        </w:trPr>
        <w:tc>
          <w:tcPr>
            <w:tcW w:w="1572" w:type="pct"/>
            <w:shd w:val="clear" w:color="auto" w:fill="auto"/>
            <w:noWrap/>
            <w:hideMark/>
          </w:tcPr>
          <w:p w14:paraId="7AB2D3F2" w14:textId="77777777" w:rsidR="00471C1F" w:rsidRPr="00B12598" w:rsidRDefault="00471C1F" w:rsidP="00B12598">
            <w:pPr>
              <w:spacing w:line="360" w:lineRule="auto"/>
              <w:jc w:val="both"/>
              <w:rPr>
                <w:rFonts w:ascii="Book Antiqua" w:eastAsia="DengXian" w:hAnsi="Book Antiqua"/>
                <w:b/>
                <w:color w:val="000000"/>
                <w:lang w:eastAsia="zh-CN"/>
              </w:rPr>
            </w:pPr>
            <w:r w:rsidRPr="00B12598">
              <w:rPr>
                <w:rFonts w:ascii="Book Antiqua" w:eastAsia="DengXian" w:hAnsi="Book Antiqua"/>
                <w:b/>
                <w:color w:val="000000"/>
                <w:lang w:eastAsia="zh-CN"/>
              </w:rPr>
              <w:t>Education (</w:t>
            </w:r>
            <w:proofErr w:type="spellStart"/>
            <w:r w:rsidRPr="00B12598">
              <w:rPr>
                <w:rFonts w:ascii="Book Antiqua" w:eastAsia="DengXian" w:hAnsi="Book Antiqua"/>
                <w:b/>
                <w:color w:val="000000"/>
                <w:lang w:eastAsia="zh-CN"/>
              </w:rPr>
              <w:t>yr</w:t>
            </w:r>
            <w:proofErr w:type="spellEnd"/>
            <w:r w:rsidRPr="00B12598">
              <w:rPr>
                <w:rFonts w:ascii="Book Antiqua" w:eastAsia="DengXian" w:hAnsi="Book Antiqua"/>
                <w:b/>
                <w:color w:val="000000"/>
                <w:lang w:eastAsia="zh-CN"/>
              </w:rPr>
              <w:t>)</w:t>
            </w:r>
          </w:p>
        </w:tc>
        <w:tc>
          <w:tcPr>
            <w:tcW w:w="1219" w:type="pct"/>
            <w:shd w:val="clear" w:color="auto" w:fill="auto"/>
            <w:noWrap/>
            <w:hideMark/>
          </w:tcPr>
          <w:p w14:paraId="3979E14D"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13.0 ± 4.7</w:t>
            </w:r>
          </w:p>
        </w:tc>
        <w:tc>
          <w:tcPr>
            <w:tcW w:w="1210" w:type="pct"/>
            <w:shd w:val="clear" w:color="auto" w:fill="auto"/>
            <w:noWrap/>
            <w:hideMark/>
          </w:tcPr>
          <w:p w14:paraId="13C52084"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12.5 ± 5.7</w:t>
            </w:r>
          </w:p>
        </w:tc>
        <w:tc>
          <w:tcPr>
            <w:tcW w:w="490" w:type="pct"/>
            <w:shd w:val="clear" w:color="auto" w:fill="auto"/>
            <w:noWrap/>
            <w:hideMark/>
          </w:tcPr>
          <w:p w14:paraId="0C7D1DC1"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0.11</w:t>
            </w:r>
          </w:p>
        </w:tc>
        <w:tc>
          <w:tcPr>
            <w:tcW w:w="509" w:type="pct"/>
            <w:shd w:val="clear" w:color="auto" w:fill="auto"/>
            <w:noWrap/>
            <w:hideMark/>
          </w:tcPr>
          <w:p w14:paraId="36EB38A0"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0.74</w:t>
            </w:r>
          </w:p>
        </w:tc>
      </w:tr>
      <w:tr w:rsidR="00471C1F" w:rsidRPr="00B12598" w14:paraId="3048CFE9" w14:textId="77777777" w:rsidTr="00217C5E">
        <w:trPr>
          <w:trHeight w:val="280"/>
        </w:trPr>
        <w:tc>
          <w:tcPr>
            <w:tcW w:w="1572" w:type="pct"/>
            <w:shd w:val="clear" w:color="auto" w:fill="auto"/>
            <w:noWrap/>
            <w:hideMark/>
          </w:tcPr>
          <w:p w14:paraId="7BF46B08" w14:textId="77777777" w:rsidR="00471C1F" w:rsidRPr="00B12598" w:rsidRDefault="00471C1F" w:rsidP="00B12598">
            <w:pPr>
              <w:spacing w:line="360" w:lineRule="auto"/>
              <w:jc w:val="both"/>
              <w:rPr>
                <w:rFonts w:ascii="Book Antiqua" w:eastAsia="DengXian" w:hAnsi="Book Antiqua"/>
                <w:b/>
                <w:color w:val="000000"/>
                <w:lang w:eastAsia="zh-CN"/>
              </w:rPr>
            </w:pPr>
            <w:r w:rsidRPr="00B12598">
              <w:rPr>
                <w:rFonts w:ascii="Book Antiqua" w:eastAsia="DengXian" w:hAnsi="Book Antiqua"/>
                <w:b/>
                <w:color w:val="000000"/>
                <w:lang w:eastAsia="zh-CN"/>
              </w:rPr>
              <w:t>Age of onset (</w:t>
            </w:r>
            <w:proofErr w:type="spellStart"/>
            <w:r w:rsidRPr="00B12598">
              <w:rPr>
                <w:rFonts w:ascii="Book Antiqua" w:eastAsia="DengXian" w:hAnsi="Book Antiqua"/>
                <w:b/>
                <w:color w:val="000000"/>
                <w:lang w:eastAsia="zh-CN"/>
              </w:rPr>
              <w:t>yr</w:t>
            </w:r>
            <w:proofErr w:type="spellEnd"/>
            <w:r w:rsidRPr="00B12598">
              <w:rPr>
                <w:rFonts w:ascii="Book Antiqua" w:eastAsia="DengXian" w:hAnsi="Book Antiqua"/>
                <w:b/>
                <w:color w:val="000000"/>
                <w:lang w:eastAsia="zh-CN"/>
              </w:rPr>
              <w:t xml:space="preserve">) </w:t>
            </w:r>
          </w:p>
        </w:tc>
        <w:tc>
          <w:tcPr>
            <w:tcW w:w="1219" w:type="pct"/>
            <w:shd w:val="clear" w:color="auto" w:fill="auto"/>
            <w:noWrap/>
            <w:hideMark/>
          </w:tcPr>
          <w:p w14:paraId="6ABB0A04"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22.3 ± 6.3</w:t>
            </w:r>
          </w:p>
        </w:tc>
        <w:tc>
          <w:tcPr>
            <w:tcW w:w="1210" w:type="pct"/>
            <w:shd w:val="clear" w:color="auto" w:fill="auto"/>
            <w:noWrap/>
            <w:hideMark/>
          </w:tcPr>
          <w:p w14:paraId="247C1BE3"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25.2 ± 7.5</w:t>
            </w:r>
          </w:p>
        </w:tc>
        <w:tc>
          <w:tcPr>
            <w:tcW w:w="490" w:type="pct"/>
            <w:shd w:val="clear" w:color="auto" w:fill="auto"/>
            <w:noWrap/>
            <w:hideMark/>
          </w:tcPr>
          <w:p w14:paraId="4846A489"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2.48</w:t>
            </w:r>
          </w:p>
        </w:tc>
        <w:tc>
          <w:tcPr>
            <w:tcW w:w="509" w:type="pct"/>
            <w:shd w:val="clear" w:color="auto" w:fill="auto"/>
            <w:noWrap/>
            <w:hideMark/>
          </w:tcPr>
          <w:p w14:paraId="59230A23"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0.13</w:t>
            </w:r>
          </w:p>
        </w:tc>
      </w:tr>
      <w:tr w:rsidR="00471C1F" w:rsidRPr="00B12598" w14:paraId="14608C23" w14:textId="77777777" w:rsidTr="00217C5E">
        <w:trPr>
          <w:trHeight w:val="280"/>
        </w:trPr>
        <w:tc>
          <w:tcPr>
            <w:tcW w:w="1572" w:type="pct"/>
            <w:shd w:val="clear" w:color="auto" w:fill="auto"/>
            <w:noWrap/>
            <w:hideMark/>
          </w:tcPr>
          <w:p w14:paraId="745CE666" w14:textId="77777777" w:rsidR="00471C1F" w:rsidRPr="00B12598" w:rsidRDefault="00471C1F" w:rsidP="00B12598">
            <w:pPr>
              <w:spacing w:line="360" w:lineRule="auto"/>
              <w:jc w:val="both"/>
              <w:rPr>
                <w:rFonts w:ascii="Book Antiqua" w:eastAsia="DengXian" w:hAnsi="Book Antiqua"/>
                <w:b/>
                <w:color w:val="000000"/>
                <w:lang w:eastAsia="zh-CN"/>
              </w:rPr>
            </w:pPr>
            <w:r w:rsidRPr="00B12598">
              <w:rPr>
                <w:rFonts w:ascii="Book Antiqua" w:eastAsia="DengXian" w:hAnsi="Book Antiqua"/>
                <w:b/>
                <w:color w:val="000000"/>
                <w:lang w:eastAsia="zh-CN"/>
              </w:rPr>
              <w:t xml:space="preserve">Antipsychotics </w:t>
            </w:r>
          </w:p>
        </w:tc>
        <w:tc>
          <w:tcPr>
            <w:tcW w:w="1219" w:type="pct"/>
            <w:shd w:val="clear" w:color="auto" w:fill="auto"/>
            <w:noWrap/>
            <w:hideMark/>
          </w:tcPr>
          <w:p w14:paraId="2AFFBF35" w14:textId="77777777" w:rsidR="00471C1F" w:rsidRPr="00B12598" w:rsidRDefault="00471C1F" w:rsidP="00B12598">
            <w:pPr>
              <w:spacing w:line="360" w:lineRule="auto"/>
              <w:jc w:val="both"/>
              <w:rPr>
                <w:rFonts w:ascii="Book Antiqua" w:eastAsia="DengXian" w:hAnsi="Book Antiqua"/>
                <w:color w:val="000000"/>
                <w:lang w:eastAsia="zh-CN"/>
              </w:rPr>
            </w:pPr>
          </w:p>
        </w:tc>
        <w:tc>
          <w:tcPr>
            <w:tcW w:w="1210" w:type="pct"/>
            <w:shd w:val="clear" w:color="auto" w:fill="auto"/>
            <w:noWrap/>
            <w:hideMark/>
          </w:tcPr>
          <w:p w14:paraId="30571A2A" w14:textId="77777777" w:rsidR="00471C1F" w:rsidRPr="00B12598" w:rsidRDefault="00471C1F" w:rsidP="00B12598">
            <w:pPr>
              <w:spacing w:line="360" w:lineRule="auto"/>
              <w:jc w:val="both"/>
              <w:rPr>
                <w:rFonts w:ascii="Book Antiqua" w:eastAsia="DengXian" w:hAnsi="Book Antiqua"/>
                <w:color w:val="000000"/>
                <w:lang w:eastAsia="zh-CN"/>
              </w:rPr>
            </w:pPr>
          </w:p>
        </w:tc>
        <w:tc>
          <w:tcPr>
            <w:tcW w:w="490" w:type="pct"/>
            <w:shd w:val="clear" w:color="auto" w:fill="auto"/>
            <w:noWrap/>
            <w:hideMark/>
          </w:tcPr>
          <w:p w14:paraId="189382CB"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0.42</w:t>
            </w:r>
          </w:p>
        </w:tc>
        <w:tc>
          <w:tcPr>
            <w:tcW w:w="509" w:type="pct"/>
            <w:shd w:val="clear" w:color="auto" w:fill="auto"/>
            <w:noWrap/>
            <w:hideMark/>
          </w:tcPr>
          <w:p w14:paraId="6E0D6ECC"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0.94</w:t>
            </w:r>
          </w:p>
        </w:tc>
      </w:tr>
      <w:tr w:rsidR="00471C1F" w:rsidRPr="00B12598" w14:paraId="2EB39FF0" w14:textId="77777777" w:rsidTr="00217C5E">
        <w:trPr>
          <w:trHeight w:val="280"/>
        </w:trPr>
        <w:tc>
          <w:tcPr>
            <w:tcW w:w="1572" w:type="pct"/>
            <w:shd w:val="clear" w:color="auto" w:fill="auto"/>
            <w:noWrap/>
            <w:hideMark/>
          </w:tcPr>
          <w:p w14:paraId="56ECD023"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Clozapine</w:t>
            </w:r>
          </w:p>
        </w:tc>
        <w:tc>
          <w:tcPr>
            <w:tcW w:w="1219" w:type="pct"/>
            <w:shd w:val="clear" w:color="auto" w:fill="auto"/>
            <w:noWrap/>
            <w:hideMark/>
          </w:tcPr>
          <w:p w14:paraId="55F9BC1C"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14</w:t>
            </w:r>
          </w:p>
        </w:tc>
        <w:tc>
          <w:tcPr>
            <w:tcW w:w="1210" w:type="pct"/>
            <w:shd w:val="clear" w:color="auto" w:fill="auto"/>
            <w:noWrap/>
            <w:hideMark/>
          </w:tcPr>
          <w:p w14:paraId="68B25F80"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12</w:t>
            </w:r>
          </w:p>
        </w:tc>
        <w:tc>
          <w:tcPr>
            <w:tcW w:w="490" w:type="pct"/>
            <w:shd w:val="clear" w:color="auto" w:fill="auto"/>
            <w:noWrap/>
            <w:hideMark/>
          </w:tcPr>
          <w:p w14:paraId="1E06AFD5" w14:textId="77777777" w:rsidR="00471C1F" w:rsidRPr="00B12598" w:rsidRDefault="00471C1F" w:rsidP="00B12598">
            <w:pPr>
              <w:spacing w:line="360" w:lineRule="auto"/>
              <w:jc w:val="both"/>
              <w:rPr>
                <w:rFonts w:ascii="Book Antiqua" w:eastAsia="DengXian" w:hAnsi="Book Antiqua"/>
                <w:color w:val="000000"/>
                <w:lang w:eastAsia="zh-CN"/>
              </w:rPr>
            </w:pPr>
          </w:p>
        </w:tc>
        <w:tc>
          <w:tcPr>
            <w:tcW w:w="509" w:type="pct"/>
            <w:shd w:val="clear" w:color="auto" w:fill="auto"/>
            <w:noWrap/>
            <w:hideMark/>
          </w:tcPr>
          <w:p w14:paraId="01943B4D" w14:textId="77777777" w:rsidR="00471C1F" w:rsidRPr="00B12598" w:rsidRDefault="00471C1F" w:rsidP="00B12598">
            <w:pPr>
              <w:spacing w:line="360" w:lineRule="auto"/>
              <w:jc w:val="both"/>
              <w:rPr>
                <w:rFonts w:ascii="Book Antiqua" w:eastAsia="DengXian" w:hAnsi="Book Antiqua"/>
                <w:color w:val="000000"/>
                <w:lang w:eastAsia="zh-CN"/>
              </w:rPr>
            </w:pPr>
          </w:p>
        </w:tc>
      </w:tr>
      <w:tr w:rsidR="00471C1F" w:rsidRPr="00B12598" w14:paraId="63C94F4F" w14:textId="77777777" w:rsidTr="00217C5E">
        <w:trPr>
          <w:trHeight w:val="280"/>
        </w:trPr>
        <w:tc>
          <w:tcPr>
            <w:tcW w:w="1572" w:type="pct"/>
            <w:shd w:val="clear" w:color="auto" w:fill="auto"/>
            <w:noWrap/>
            <w:hideMark/>
          </w:tcPr>
          <w:p w14:paraId="3C0B7F0C"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Quetiapine</w:t>
            </w:r>
          </w:p>
        </w:tc>
        <w:tc>
          <w:tcPr>
            <w:tcW w:w="1219" w:type="pct"/>
            <w:shd w:val="clear" w:color="auto" w:fill="auto"/>
            <w:noWrap/>
            <w:hideMark/>
          </w:tcPr>
          <w:p w14:paraId="2015D1EE"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3</w:t>
            </w:r>
          </w:p>
        </w:tc>
        <w:tc>
          <w:tcPr>
            <w:tcW w:w="1210" w:type="pct"/>
            <w:shd w:val="clear" w:color="auto" w:fill="auto"/>
            <w:noWrap/>
            <w:hideMark/>
          </w:tcPr>
          <w:p w14:paraId="00235C2D"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4</w:t>
            </w:r>
          </w:p>
        </w:tc>
        <w:tc>
          <w:tcPr>
            <w:tcW w:w="490" w:type="pct"/>
            <w:shd w:val="clear" w:color="auto" w:fill="auto"/>
            <w:noWrap/>
            <w:hideMark/>
          </w:tcPr>
          <w:p w14:paraId="6793CD1D" w14:textId="77777777" w:rsidR="00471C1F" w:rsidRPr="00B12598" w:rsidRDefault="00471C1F" w:rsidP="00B12598">
            <w:pPr>
              <w:spacing w:line="360" w:lineRule="auto"/>
              <w:jc w:val="both"/>
              <w:rPr>
                <w:rFonts w:ascii="Book Antiqua" w:eastAsia="DengXian" w:hAnsi="Book Antiqua"/>
                <w:color w:val="000000"/>
                <w:lang w:eastAsia="zh-CN"/>
              </w:rPr>
            </w:pPr>
          </w:p>
        </w:tc>
        <w:tc>
          <w:tcPr>
            <w:tcW w:w="509" w:type="pct"/>
            <w:shd w:val="clear" w:color="auto" w:fill="auto"/>
            <w:noWrap/>
            <w:hideMark/>
          </w:tcPr>
          <w:p w14:paraId="2C30B62B" w14:textId="77777777" w:rsidR="00471C1F" w:rsidRPr="00B12598" w:rsidRDefault="00471C1F" w:rsidP="00B12598">
            <w:pPr>
              <w:spacing w:line="360" w:lineRule="auto"/>
              <w:jc w:val="both"/>
              <w:rPr>
                <w:rFonts w:ascii="Book Antiqua" w:eastAsia="DengXian" w:hAnsi="Book Antiqua"/>
                <w:color w:val="000000"/>
                <w:lang w:eastAsia="zh-CN"/>
              </w:rPr>
            </w:pPr>
          </w:p>
        </w:tc>
      </w:tr>
      <w:tr w:rsidR="00471C1F" w:rsidRPr="00B12598" w14:paraId="17323EDE" w14:textId="77777777" w:rsidTr="00217C5E">
        <w:trPr>
          <w:trHeight w:val="280"/>
        </w:trPr>
        <w:tc>
          <w:tcPr>
            <w:tcW w:w="1572" w:type="pct"/>
            <w:shd w:val="clear" w:color="auto" w:fill="auto"/>
            <w:noWrap/>
            <w:hideMark/>
          </w:tcPr>
          <w:p w14:paraId="3CF472AD"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Aripiprazole</w:t>
            </w:r>
          </w:p>
        </w:tc>
        <w:tc>
          <w:tcPr>
            <w:tcW w:w="1219" w:type="pct"/>
            <w:shd w:val="clear" w:color="auto" w:fill="auto"/>
            <w:noWrap/>
            <w:hideMark/>
          </w:tcPr>
          <w:p w14:paraId="08E01CAF"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3</w:t>
            </w:r>
          </w:p>
        </w:tc>
        <w:tc>
          <w:tcPr>
            <w:tcW w:w="1210" w:type="pct"/>
            <w:shd w:val="clear" w:color="auto" w:fill="auto"/>
            <w:noWrap/>
            <w:hideMark/>
          </w:tcPr>
          <w:p w14:paraId="18B92424"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2</w:t>
            </w:r>
          </w:p>
        </w:tc>
        <w:tc>
          <w:tcPr>
            <w:tcW w:w="490" w:type="pct"/>
            <w:shd w:val="clear" w:color="auto" w:fill="auto"/>
            <w:noWrap/>
            <w:hideMark/>
          </w:tcPr>
          <w:p w14:paraId="11AC4642" w14:textId="77777777" w:rsidR="00471C1F" w:rsidRPr="00B12598" w:rsidRDefault="00471C1F" w:rsidP="00B12598">
            <w:pPr>
              <w:spacing w:line="360" w:lineRule="auto"/>
              <w:jc w:val="both"/>
              <w:rPr>
                <w:rFonts w:ascii="Book Antiqua" w:eastAsia="DengXian" w:hAnsi="Book Antiqua"/>
                <w:color w:val="000000"/>
                <w:lang w:eastAsia="zh-CN"/>
              </w:rPr>
            </w:pPr>
          </w:p>
        </w:tc>
        <w:tc>
          <w:tcPr>
            <w:tcW w:w="509" w:type="pct"/>
            <w:shd w:val="clear" w:color="auto" w:fill="auto"/>
            <w:noWrap/>
            <w:hideMark/>
          </w:tcPr>
          <w:p w14:paraId="191008E7" w14:textId="77777777" w:rsidR="00471C1F" w:rsidRPr="00B12598" w:rsidRDefault="00471C1F" w:rsidP="00B12598">
            <w:pPr>
              <w:spacing w:line="360" w:lineRule="auto"/>
              <w:jc w:val="both"/>
              <w:rPr>
                <w:rFonts w:ascii="Book Antiqua" w:eastAsia="DengXian" w:hAnsi="Book Antiqua"/>
                <w:color w:val="000000"/>
                <w:lang w:eastAsia="zh-CN"/>
              </w:rPr>
            </w:pPr>
          </w:p>
        </w:tc>
      </w:tr>
      <w:tr w:rsidR="00471C1F" w:rsidRPr="00B12598" w14:paraId="24C09562" w14:textId="77777777" w:rsidTr="00217C5E">
        <w:trPr>
          <w:trHeight w:val="280"/>
        </w:trPr>
        <w:tc>
          <w:tcPr>
            <w:tcW w:w="1572" w:type="pct"/>
            <w:shd w:val="clear" w:color="auto" w:fill="auto"/>
            <w:noWrap/>
            <w:hideMark/>
          </w:tcPr>
          <w:p w14:paraId="7DA27FEB"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Risperidone</w:t>
            </w:r>
          </w:p>
        </w:tc>
        <w:tc>
          <w:tcPr>
            <w:tcW w:w="1219" w:type="pct"/>
            <w:shd w:val="clear" w:color="auto" w:fill="auto"/>
            <w:noWrap/>
            <w:hideMark/>
          </w:tcPr>
          <w:p w14:paraId="5E126031"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3</w:t>
            </w:r>
          </w:p>
        </w:tc>
        <w:tc>
          <w:tcPr>
            <w:tcW w:w="1210" w:type="pct"/>
            <w:shd w:val="clear" w:color="auto" w:fill="auto"/>
            <w:noWrap/>
            <w:hideMark/>
          </w:tcPr>
          <w:p w14:paraId="02012161"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w:t>
            </w:r>
          </w:p>
        </w:tc>
        <w:tc>
          <w:tcPr>
            <w:tcW w:w="490" w:type="pct"/>
            <w:shd w:val="clear" w:color="auto" w:fill="auto"/>
            <w:noWrap/>
            <w:hideMark/>
          </w:tcPr>
          <w:p w14:paraId="006A3719" w14:textId="77777777" w:rsidR="00471C1F" w:rsidRPr="00B12598" w:rsidRDefault="00471C1F" w:rsidP="00B12598">
            <w:pPr>
              <w:spacing w:line="360" w:lineRule="auto"/>
              <w:jc w:val="both"/>
              <w:rPr>
                <w:rFonts w:ascii="Book Antiqua" w:eastAsia="DengXian" w:hAnsi="Book Antiqua"/>
                <w:color w:val="000000"/>
                <w:lang w:eastAsia="zh-CN"/>
              </w:rPr>
            </w:pPr>
          </w:p>
        </w:tc>
        <w:tc>
          <w:tcPr>
            <w:tcW w:w="509" w:type="pct"/>
            <w:shd w:val="clear" w:color="auto" w:fill="auto"/>
            <w:noWrap/>
            <w:hideMark/>
          </w:tcPr>
          <w:p w14:paraId="05D057AF" w14:textId="77777777" w:rsidR="00471C1F" w:rsidRPr="00B12598" w:rsidRDefault="00471C1F" w:rsidP="00B12598">
            <w:pPr>
              <w:spacing w:line="360" w:lineRule="auto"/>
              <w:jc w:val="both"/>
              <w:rPr>
                <w:rFonts w:ascii="Book Antiqua" w:eastAsia="DengXian" w:hAnsi="Book Antiqua"/>
                <w:color w:val="000000"/>
                <w:lang w:eastAsia="zh-CN"/>
              </w:rPr>
            </w:pPr>
          </w:p>
        </w:tc>
      </w:tr>
      <w:tr w:rsidR="00471C1F" w:rsidRPr="00B12598" w14:paraId="5585B862" w14:textId="77777777" w:rsidTr="00217C5E">
        <w:trPr>
          <w:trHeight w:val="280"/>
        </w:trPr>
        <w:tc>
          <w:tcPr>
            <w:tcW w:w="1572" w:type="pct"/>
            <w:shd w:val="clear" w:color="auto" w:fill="auto"/>
            <w:noWrap/>
            <w:hideMark/>
          </w:tcPr>
          <w:p w14:paraId="0B2F9BE4"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Olanzapine</w:t>
            </w:r>
          </w:p>
        </w:tc>
        <w:tc>
          <w:tcPr>
            <w:tcW w:w="1219" w:type="pct"/>
            <w:shd w:val="clear" w:color="auto" w:fill="auto"/>
            <w:noWrap/>
            <w:hideMark/>
          </w:tcPr>
          <w:p w14:paraId="3C7C23DD"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w:t>
            </w:r>
          </w:p>
        </w:tc>
        <w:tc>
          <w:tcPr>
            <w:tcW w:w="1210" w:type="pct"/>
            <w:shd w:val="clear" w:color="auto" w:fill="auto"/>
            <w:noWrap/>
            <w:hideMark/>
          </w:tcPr>
          <w:p w14:paraId="0178AB4F"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2</w:t>
            </w:r>
          </w:p>
        </w:tc>
        <w:tc>
          <w:tcPr>
            <w:tcW w:w="490" w:type="pct"/>
            <w:shd w:val="clear" w:color="auto" w:fill="auto"/>
            <w:noWrap/>
            <w:hideMark/>
          </w:tcPr>
          <w:p w14:paraId="0D5096E5" w14:textId="77777777" w:rsidR="00471C1F" w:rsidRPr="00B12598" w:rsidRDefault="00471C1F" w:rsidP="00B12598">
            <w:pPr>
              <w:spacing w:line="360" w:lineRule="auto"/>
              <w:jc w:val="both"/>
              <w:rPr>
                <w:rFonts w:ascii="Book Antiqua" w:eastAsia="DengXian" w:hAnsi="Book Antiqua"/>
                <w:color w:val="000000"/>
                <w:lang w:eastAsia="zh-CN"/>
              </w:rPr>
            </w:pPr>
          </w:p>
        </w:tc>
        <w:tc>
          <w:tcPr>
            <w:tcW w:w="509" w:type="pct"/>
            <w:shd w:val="clear" w:color="auto" w:fill="auto"/>
            <w:noWrap/>
            <w:hideMark/>
          </w:tcPr>
          <w:p w14:paraId="67B99493" w14:textId="77777777" w:rsidR="00471C1F" w:rsidRPr="00B12598" w:rsidRDefault="00471C1F" w:rsidP="00B12598">
            <w:pPr>
              <w:spacing w:line="360" w:lineRule="auto"/>
              <w:jc w:val="both"/>
              <w:rPr>
                <w:rFonts w:ascii="Book Antiqua" w:eastAsia="DengXian" w:hAnsi="Book Antiqua"/>
                <w:color w:val="000000"/>
                <w:lang w:eastAsia="zh-CN"/>
              </w:rPr>
            </w:pPr>
          </w:p>
        </w:tc>
      </w:tr>
      <w:tr w:rsidR="00471C1F" w:rsidRPr="00B12598" w14:paraId="58C17437" w14:textId="77777777" w:rsidTr="00217C5E">
        <w:trPr>
          <w:trHeight w:val="280"/>
        </w:trPr>
        <w:tc>
          <w:tcPr>
            <w:tcW w:w="1572" w:type="pct"/>
            <w:shd w:val="clear" w:color="auto" w:fill="auto"/>
            <w:noWrap/>
            <w:hideMark/>
          </w:tcPr>
          <w:p w14:paraId="05FF7C32"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Chlorpromazine</w:t>
            </w:r>
          </w:p>
        </w:tc>
        <w:tc>
          <w:tcPr>
            <w:tcW w:w="1219" w:type="pct"/>
            <w:shd w:val="clear" w:color="auto" w:fill="auto"/>
            <w:noWrap/>
            <w:hideMark/>
          </w:tcPr>
          <w:p w14:paraId="354C2F8E"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w:t>
            </w:r>
          </w:p>
        </w:tc>
        <w:tc>
          <w:tcPr>
            <w:tcW w:w="1210" w:type="pct"/>
            <w:shd w:val="clear" w:color="auto" w:fill="auto"/>
            <w:noWrap/>
            <w:hideMark/>
          </w:tcPr>
          <w:p w14:paraId="46C92690"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w:t>
            </w:r>
          </w:p>
        </w:tc>
        <w:tc>
          <w:tcPr>
            <w:tcW w:w="490" w:type="pct"/>
            <w:shd w:val="clear" w:color="auto" w:fill="auto"/>
            <w:noWrap/>
            <w:hideMark/>
          </w:tcPr>
          <w:p w14:paraId="2DD94332" w14:textId="77777777" w:rsidR="00471C1F" w:rsidRPr="00B12598" w:rsidRDefault="00471C1F" w:rsidP="00B12598">
            <w:pPr>
              <w:spacing w:line="360" w:lineRule="auto"/>
              <w:jc w:val="both"/>
              <w:rPr>
                <w:rFonts w:ascii="Book Antiqua" w:eastAsia="DengXian" w:hAnsi="Book Antiqua"/>
                <w:color w:val="000000"/>
                <w:lang w:eastAsia="zh-CN"/>
              </w:rPr>
            </w:pPr>
          </w:p>
        </w:tc>
        <w:tc>
          <w:tcPr>
            <w:tcW w:w="509" w:type="pct"/>
            <w:shd w:val="clear" w:color="auto" w:fill="auto"/>
            <w:noWrap/>
            <w:hideMark/>
          </w:tcPr>
          <w:p w14:paraId="02F3A9B0" w14:textId="77777777" w:rsidR="00471C1F" w:rsidRPr="00B12598" w:rsidRDefault="00471C1F" w:rsidP="00B12598">
            <w:pPr>
              <w:spacing w:line="360" w:lineRule="auto"/>
              <w:jc w:val="both"/>
              <w:rPr>
                <w:rFonts w:ascii="Book Antiqua" w:eastAsia="DengXian" w:hAnsi="Book Antiqua"/>
                <w:color w:val="000000"/>
                <w:lang w:eastAsia="zh-CN"/>
              </w:rPr>
            </w:pPr>
          </w:p>
        </w:tc>
      </w:tr>
      <w:tr w:rsidR="00471C1F" w:rsidRPr="00B12598" w14:paraId="15F8284F" w14:textId="77777777" w:rsidTr="00217C5E">
        <w:trPr>
          <w:trHeight w:val="756"/>
        </w:trPr>
        <w:tc>
          <w:tcPr>
            <w:tcW w:w="1572" w:type="pct"/>
            <w:shd w:val="clear" w:color="auto" w:fill="auto"/>
            <w:hideMark/>
          </w:tcPr>
          <w:p w14:paraId="1094536D" w14:textId="77777777" w:rsidR="00471C1F" w:rsidRPr="00B12598" w:rsidRDefault="00471C1F" w:rsidP="00B12598">
            <w:pPr>
              <w:spacing w:line="360" w:lineRule="auto"/>
              <w:jc w:val="both"/>
              <w:rPr>
                <w:rFonts w:ascii="Book Antiqua" w:eastAsia="DengXian" w:hAnsi="Book Antiqua"/>
                <w:b/>
                <w:color w:val="000000"/>
                <w:lang w:eastAsia="zh-CN"/>
              </w:rPr>
            </w:pPr>
            <w:r w:rsidRPr="00B12598">
              <w:rPr>
                <w:rFonts w:ascii="Book Antiqua" w:eastAsia="DengXian" w:hAnsi="Book Antiqua"/>
                <w:b/>
                <w:color w:val="000000"/>
                <w:lang w:eastAsia="zh-CN"/>
              </w:rPr>
              <w:t>Daily antipsychotic dose (mg) (chlorpromazine equivalent)</w:t>
            </w:r>
          </w:p>
        </w:tc>
        <w:tc>
          <w:tcPr>
            <w:tcW w:w="1219" w:type="pct"/>
            <w:shd w:val="clear" w:color="auto" w:fill="auto"/>
            <w:noWrap/>
            <w:hideMark/>
          </w:tcPr>
          <w:p w14:paraId="2551473A"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323.5 ± 193.1</w:t>
            </w:r>
          </w:p>
        </w:tc>
        <w:tc>
          <w:tcPr>
            <w:tcW w:w="1210" w:type="pct"/>
            <w:shd w:val="clear" w:color="auto" w:fill="auto"/>
            <w:noWrap/>
            <w:hideMark/>
          </w:tcPr>
          <w:p w14:paraId="3A26529D"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341.7 ± 168.7</w:t>
            </w:r>
          </w:p>
        </w:tc>
        <w:tc>
          <w:tcPr>
            <w:tcW w:w="490" w:type="pct"/>
            <w:shd w:val="clear" w:color="auto" w:fill="auto"/>
            <w:noWrap/>
            <w:hideMark/>
          </w:tcPr>
          <w:p w14:paraId="6B3C2301"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0.08</w:t>
            </w:r>
          </w:p>
        </w:tc>
        <w:tc>
          <w:tcPr>
            <w:tcW w:w="509" w:type="pct"/>
            <w:shd w:val="clear" w:color="auto" w:fill="auto"/>
            <w:noWrap/>
            <w:hideMark/>
          </w:tcPr>
          <w:p w14:paraId="7D17D29F"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0.78</w:t>
            </w:r>
          </w:p>
        </w:tc>
      </w:tr>
      <w:tr w:rsidR="00471C1F" w:rsidRPr="00B12598" w14:paraId="704F7D96" w14:textId="77777777" w:rsidTr="00217C5E">
        <w:trPr>
          <w:trHeight w:val="280"/>
        </w:trPr>
        <w:tc>
          <w:tcPr>
            <w:tcW w:w="1572" w:type="pct"/>
            <w:shd w:val="clear" w:color="auto" w:fill="auto"/>
            <w:noWrap/>
            <w:hideMark/>
          </w:tcPr>
          <w:p w14:paraId="6C2F0CA1" w14:textId="77777777" w:rsidR="00471C1F" w:rsidRPr="00B12598" w:rsidRDefault="00471C1F" w:rsidP="00B12598">
            <w:pPr>
              <w:spacing w:line="360" w:lineRule="auto"/>
              <w:jc w:val="both"/>
              <w:rPr>
                <w:rFonts w:ascii="Book Antiqua" w:eastAsia="DengXian" w:hAnsi="Book Antiqua"/>
                <w:b/>
                <w:color w:val="000000"/>
                <w:lang w:eastAsia="zh-CN"/>
              </w:rPr>
            </w:pPr>
            <w:r w:rsidRPr="00B12598">
              <w:rPr>
                <w:rFonts w:ascii="Book Antiqua" w:eastAsia="DengXian" w:hAnsi="Book Antiqua"/>
                <w:b/>
                <w:color w:val="000000"/>
                <w:lang w:eastAsia="zh-CN"/>
              </w:rPr>
              <w:t xml:space="preserve">PANSS total score </w:t>
            </w:r>
          </w:p>
        </w:tc>
        <w:tc>
          <w:tcPr>
            <w:tcW w:w="1219" w:type="pct"/>
            <w:shd w:val="clear" w:color="auto" w:fill="auto"/>
            <w:noWrap/>
            <w:hideMark/>
          </w:tcPr>
          <w:p w14:paraId="64046396"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72.1 ± 15.3</w:t>
            </w:r>
          </w:p>
        </w:tc>
        <w:tc>
          <w:tcPr>
            <w:tcW w:w="1210" w:type="pct"/>
            <w:shd w:val="clear" w:color="auto" w:fill="auto"/>
            <w:noWrap/>
            <w:hideMark/>
          </w:tcPr>
          <w:p w14:paraId="176D6F4D"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69.3 ± 11.5</w:t>
            </w:r>
          </w:p>
        </w:tc>
        <w:tc>
          <w:tcPr>
            <w:tcW w:w="490" w:type="pct"/>
            <w:shd w:val="clear" w:color="auto" w:fill="auto"/>
            <w:noWrap/>
            <w:hideMark/>
          </w:tcPr>
          <w:p w14:paraId="5C538F79"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0.45</w:t>
            </w:r>
          </w:p>
        </w:tc>
        <w:tc>
          <w:tcPr>
            <w:tcW w:w="509" w:type="pct"/>
            <w:shd w:val="clear" w:color="auto" w:fill="auto"/>
            <w:noWrap/>
            <w:hideMark/>
          </w:tcPr>
          <w:p w14:paraId="0CB3FF22"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0.51</w:t>
            </w:r>
          </w:p>
        </w:tc>
      </w:tr>
      <w:tr w:rsidR="00471C1F" w:rsidRPr="00B12598" w14:paraId="6F5DD0BE" w14:textId="77777777" w:rsidTr="00217C5E">
        <w:trPr>
          <w:trHeight w:val="280"/>
        </w:trPr>
        <w:tc>
          <w:tcPr>
            <w:tcW w:w="1572" w:type="pct"/>
            <w:shd w:val="clear" w:color="auto" w:fill="auto"/>
            <w:noWrap/>
            <w:hideMark/>
          </w:tcPr>
          <w:p w14:paraId="3491D336"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P-</w:t>
            </w:r>
            <w:proofErr w:type="spellStart"/>
            <w:r w:rsidRPr="00B12598">
              <w:rPr>
                <w:rFonts w:ascii="Book Antiqua" w:eastAsia="DengXian" w:hAnsi="Book Antiqua"/>
                <w:color w:val="000000"/>
                <w:lang w:eastAsia="zh-CN"/>
              </w:rPr>
              <w:t>subscore</w:t>
            </w:r>
            <w:proofErr w:type="spellEnd"/>
          </w:p>
        </w:tc>
        <w:tc>
          <w:tcPr>
            <w:tcW w:w="1219" w:type="pct"/>
            <w:shd w:val="clear" w:color="auto" w:fill="auto"/>
            <w:noWrap/>
            <w:hideMark/>
          </w:tcPr>
          <w:p w14:paraId="596091DC"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12.6 ± 4.0</w:t>
            </w:r>
          </w:p>
        </w:tc>
        <w:tc>
          <w:tcPr>
            <w:tcW w:w="1210" w:type="pct"/>
            <w:shd w:val="clear" w:color="auto" w:fill="auto"/>
            <w:noWrap/>
            <w:hideMark/>
          </w:tcPr>
          <w:p w14:paraId="68C89D8E"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10.0 ± 3.3</w:t>
            </w:r>
          </w:p>
        </w:tc>
        <w:tc>
          <w:tcPr>
            <w:tcW w:w="490" w:type="pct"/>
            <w:shd w:val="clear" w:color="auto" w:fill="auto"/>
            <w:noWrap/>
            <w:hideMark/>
          </w:tcPr>
          <w:p w14:paraId="73513B5B"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3.52</w:t>
            </w:r>
          </w:p>
        </w:tc>
        <w:tc>
          <w:tcPr>
            <w:tcW w:w="509" w:type="pct"/>
            <w:shd w:val="clear" w:color="auto" w:fill="auto"/>
            <w:noWrap/>
            <w:hideMark/>
          </w:tcPr>
          <w:p w14:paraId="0E5F0C0C"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0.07</w:t>
            </w:r>
          </w:p>
        </w:tc>
      </w:tr>
      <w:tr w:rsidR="00471C1F" w:rsidRPr="00B12598" w14:paraId="6816998F" w14:textId="77777777" w:rsidTr="00217C5E">
        <w:trPr>
          <w:trHeight w:val="280"/>
        </w:trPr>
        <w:tc>
          <w:tcPr>
            <w:tcW w:w="1572" w:type="pct"/>
            <w:shd w:val="clear" w:color="auto" w:fill="auto"/>
            <w:noWrap/>
            <w:hideMark/>
          </w:tcPr>
          <w:p w14:paraId="7D1E058D"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N-</w:t>
            </w:r>
            <w:proofErr w:type="spellStart"/>
            <w:r w:rsidRPr="00B12598">
              <w:rPr>
                <w:rFonts w:ascii="Book Antiqua" w:eastAsia="DengXian" w:hAnsi="Book Antiqua"/>
                <w:color w:val="000000"/>
                <w:lang w:eastAsia="zh-CN"/>
              </w:rPr>
              <w:t>subscore</w:t>
            </w:r>
            <w:proofErr w:type="spellEnd"/>
          </w:p>
        </w:tc>
        <w:tc>
          <w:tcPr>
            <w:tcW w:w="1219" w:type="pct"/>
            <w:shd w:val="clear" w:color="auto" w:fill="auto"/>
            <w:noWrap/>
            <w:hideMark/>
          </w:tcPr>
          <w:p w14:paraId="03C7EE15"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26.7 ± 7.5</w:t>
            </w:r>
          </w:p>
        </w:tc>
        <w:tc>
          <w:tcPr>
            <w:tcW w:w="1210" w:type="pct"/>
            <w:shd w:val="clear" w:color="auto" w:fill="auto"/>
            <w:noWrap/>
            <w:hideMark/>
          </w:tcPr>
          <w:p w14:paraId="280558D9"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25.9 ± 6.9</w:t>
            </w:r>
          </w:p>
        </w:tc>
        <w:tc>
          <w:tcPr>
            <w:tcW w:w="490" w:type="pct"/>
            <w:shd w:val="clear" w:color="auto" w:fill="auto"/>
            <w:noWrap/>
            <w:hideMark/>
          </w:tcPr>
          <w:p w14:paraId="702E3FAA"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0.25</w:t>
            </w:r>
          </w:p>
        </w:tc>
        <w:tc>
          <w:tcPr>
            <w:tcW w:w="509" w:type="pct"/>
            <w:shd w:val="clear" w:color="auto" w:fill="auto"/>
            <w:noWrap/>
            <w:hideMark/>
          </w:tcPr>
          <w:p w14:paraId="394D5DDC"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0.62</w:t>
            </w:r>
          </w:p>
        </w:tc>
      </w:tr>
      <w:tr w:rsidR="00471C1F" w:rsidRPr="00B12598" w14:paraId="4DC992D1" w14:textId="77777777" w:rsidTr="00217C5E">
        <w:trPr>
          <w:trHeight w:val="280"/>
        </w:trPr>
        <w:tc>
          <w:tcPr>
            <w:tcW w:w="1572" w:type="pct"/>
            <w:shd w:val="clear" w:color="auto" w:fill="auto"/>
            <w:noWrap/>
            <w:hideMark/>
          </w:tcPr>
          <w:p w14:paraId="460DFE95"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G-</w:t>
            </w:r>
            <w:proofErr w:type="spellStart"/>
            <w:r w:rsidRPr="00B12598">
              <w:rPr>
                <w:rFonts w:ascii="Book Antiqua" w:eastAsia="DengXian" w:hAnsi="Book Antiqua"/>
                <w:color w:val="000000"/>
                <w:lang w:eastAsia="zh-CN"/>
              </w:rPr>
              <w:t>subscore</w:t>
            </w:r>
            <w:proofErr w:type="spellEnd"/>
            <w:r w:rsidRPr="00B12598">
              <w:rPr>
                <w:rFonts w:ascii="Book Antiqua" w:eastAsia="DengXian" w:hAnsi="Book Antiqua"/>
                <w:color w:val="000000"/>
                <w:lang w:eastAsia="zh-CN"/>
              </w:rPr>
              <w:t xml:space="preserve"> </w:t>
            </w:r>
          </w:p>
        </w:tc>
        <w:tc>
          <w:tcPr>
            <w:tcW w:w="1219" w:type="pct"/>
            <w:shd w:val="clear" w:color="auto" w:fill="auto"/>
            <w:noWrap/>
            <w:hideMark/>
          </w:tcPr>
          <w:p w14:paraId="21EC68BB"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33.8 ± 6.0</w:t>
            </w:r>
          </w:p>
        </w:tc>
        <w:tc>
          <w:tcPr>
            <w:tcW w:w="1210" w:type="pct"/>
            <w:shd w:val="clear" w:color="auto" w:fill="auto"/>
            <w:noWrap/>
            <w:hideMark/>
          </w:tcPr>
          <w:p w14:paraId="057A962B"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33.4 ± 5.4</w:t>
            </w:r>
          </w:p>
        </w:tc>
        <w:tc>
          <w:tcPr>
            <w:tcW w:w="490" w:type="pct"/>
            <w:shd w:val="clear" w:color="auto" w:fill="auto"/>
            <w:noWrap/>
            <w:hideMark/>
          </w:tcPr>
          <w:p w14:paraId="4ADFA6FE"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0.01</w:t>
            </w:r>
          </w:p>
        </w:tc>
        <w:tc>
          <w:tcPr>
            <w:tcW w:w="509" w:type="pct"/>
            <w:shd w:val="clear" w:color="auto" w:fill="auto"/>
            <w:noWrap/>
            <w:hideMark/>
          </w:tcPr>
          <w:p w14:paraId="01164108"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0.91</w:t>
            </w:r>
          </w:p>
        </w:tc>
      </w:tr>
      <w:tr w:rsidR="00471C1F" w:rsidRPr="00B12598" w14:paraId="59FDD417" w14:textId="77777777" w:rsidTr="00217C5E">
        <w:trPr>
          <w:trHeight w:val="280"/>
        </w:trPr>
        <w:tc>
          <w:tcPr>
            <w:tcW w:w="1572" w:type="pct"/>
            <w:shd w:val="clear" w:color="auto" w:fill="auto"/>
            <w:noWrap/>
            <w:hideMark/>
          </w:tcPr>
          <w:p w14:paraId="49123DA2" w14:textId="77777777" w:rsidR="00471C1F" w:rsidRPr="00B12598" w:rsidRDefault="00471C1F" w:rsidP="00B12598">
            <w:pPr>
              <w:spacing w:line="360" w:lineRule="auto"/>
              <w:jc w:val="both"/>
              <w:rPr>
                <w:rFonts w:ascii="Book Antiqua" w:eastAsia="DengXian" w:hAnsi="Book Antiqua"/>
                <w:b/>
                <w:color w:val="000000"/>
                <w:lang w:eastAsia="zh-CN"/>
              </w:rPr>
            </w:pPr>
            <w:r w:rsidRPr="00B12598">
              <w:rPr>
                <w:rFonts w:ascii="Book Antiqua" w:eastAsia="DengXian" w:hAnsi="Book Antiqua"/>
                <w:b/>
                <w:color w:val="000000"/>
                <w:lang w:eastAsia="zh-CN"/>
              </w:rPr>
              <w:t>SANS total score</w:t>
            </w:r>
          </w:p>
        </w:tc>
        <w:tc>
          <w:tcPr>
            <w:tcW w:w="1219" w:type="pct"/>
            <w:shd w:val="clear" w:color="auto" w:fill="auto"/>
            <w:noWrap/>
            <w:hideMark/>
          </w:tcPr>
          <w:p w14:paraId="5BD34FC2"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88.1 ± 17.9</w:t>
            </w:r>
          </w:p>
        </w:tc>
        <w:tc>
          <w:tcPr>
            <w:tcW w:w="1210" w:type="pct"/>
            <w:shd w:val="clear" w:color="auto" w:fill="auto"/>
            <w:noWrap/>
            <w:hideMark/>
          </w:tcPr>
          <w:p w14:paraId="54A7B27F"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88.1 ± 15.2</w:t>
            </w:r>
          </w:p>
        </w:tc>
        <w:tc>
          <w:tcPr>
            <w:tcW w:w="490" w:type="pct"/>
            <w:shd w:val="clear" w:color="auto" w:fill="auto"/>
            <w:noWrap/>
            <w:hideMark/>
          </w:tcPr>
          <w:p w14:paraId="407796FE"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0.18</w:t>
            </w:r>
          </w:p>
        </w:tc>
        <w:tc>
          <w:tcPr>
            <w:tcW w:w="509" w:type="pct"/>
            <w:shd w:val="clear" w:color="auto" w:fill="auto"/>
            <w:noWrap/>
            <w:hideMark/>
          </w:tcPr>
          <w:p w14:paraId="46E8547B"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0.68</w:t>
            </w:r>
          </w:p>
        </w:tc>
      </w:tr>
      <w:tr w:rsidR="00471C1F" w:rsidRPr="00B12598" w14:paraId="4496B0EF" w14:textId="77777777" w:rsidTr="00217C5E">
        <w:trPr>
          <w:trHeight w:val="280"/>
        </w:trPr>
        <w:tc>
          <w:tcPr>
            <w:tcW w:w="1572" w:type="pct"/>
            <w:shd w:val="clear" w:color="auto" w:fill="auto"/>
            <w:noWrap/>
            <w:hideMark/>
          </w:tcPr>
          <w:p w14:paraId="79BE5549"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Affect flattening</w:t>
            </w:r>
          </w:p>
        </w:tc>
        <w:tc>
          <w:tcPr>
            <w:tcW w:w="1219" w:type="pct"/>
            <w:shd w:val="clear" w:color="auto" w:fill="auto"/>
            <w:noWrap/>
            <w:hideMark/>
          </w:tcPr>
          <w:p w14:paraId="15DAD70B"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23.5 ± 5.8</w:t>
            </w:r>
          </w:p>
        </w:tc>
        <w:tc>
          <w:tcPr>
            <w:tcW w:w="1210" w:type="pct"/>
            <w:shd w:val="clear" w:color="auto" w:fill="auto"/>
            <w:noWrap/>
            <w:hideMark/>
          </w:tcPr>
          <w:p w14:paraId="07788EB3"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24.1 ± 5.8</w:t>
            </w:r>
          </w:p>
        </w:tc>
        <w:tc>
          <w:tcPr>
            <w:tcW w:w="490" w:type="pct"/>
            <w:shd w:val="clear" w:color="auto" w:fill="auto"/>
            <w:noWrap/>
            <w:hideMark/>
          </w:tcPr>
          <w:p w14:paraId="37072A5E"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0.09</w:t>
            </w:r>
          </w:p>
        </w:tc>
        <w:tc>
          <w:tcPr>
            <w:tcW w:w="509" w:type="pct"/>
            <w:shd w:val="clear" w:color="auto" w:fill="auto"/>
            <w:noWrap/>
            <w:hideMark/>
          </w:tcPr>
          <w:p w14:paraId="28F11A9D"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0.76</w:t>
            </w:r>
          </w:p>
        </w:tc>
      </w:tr>
      <w:tr w:rsidR="00471C1F" w:rsidRPr="00B12598" w14:paraId="2C8B9A27" w14:textId="77777777" w:rsidTr="00217C5E">
        <w:trPr>
          <w:trHeight w:val="280"/>
        </w:trPr>
        <w:tc>
          <w:tcPr>
            <w:tcW w:w="1572" w:type="pct"/>
            <w:shd w:val="clear" w:color="auto" w:fill="auto"/>
            <w:noWrap/>
            <w:hideMark/>
          </w:tcPr>
          <w:p w14:paraId="640E87A1"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Alogia</w:t>
            </w:r>
          </w:p>
        </w:tc>
        <w:tc>
          <w:tcPr>
            <w:tcW w:w="1219" w:type="pct"/>
            <w:shd w:val="clear" w:color="auto" w:fill="auto"/>
            <w:noWrap/>
            <w:hideMark/>
          </w:tcPr>
          <w:p w14:paraId="1C761E48"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16.0 ± 4.6</w:t>
            </w:r>
          </w:p>
        </w:tc>
        <w:tc>
          <w:tcPr>
            <w:tcW w:w="1210" w:type="pct"/>
            <w:shd w:val="clear" w:color="auto" w:fill="auto"/>
            <w:noWrap/>
            <w:hideMark/>
          </w:tcPr>
          <w:p w14:paraId="7A746E1E"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16.3 ± 3.4</w:t>
            </w:r>
          </w:p>
        </w:tc>
        <w:tc>
          <w:tcPr>
            <w:tcW w:w="490" w:type="pct"/>
            <w:shd w:val="clear" w:color="auto" w:fill="auto"/>
            <w:noWrap/>
            <w:hideMark/>
          </w:tcPr>
          <w:p w14:paraId="5FB17D6B"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0.12</w:t>
            </w:r>
          </w:p>
        </w:tc>
        <w:tc>
          <w:tcPr>
            <w:tcW w:w="509" w:type="pct"/>
            <w:shd w:val="clear" w:color="auto" w:fill="auto"/>
            <w:noWrap/>
            <w:hideMark/>
          </w:tcPr>
          <w:p w14:paraId="372549C3"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0.73</w:t>
            </w:r>
          </w:p>
        </w:tc>
      </w:tr>
      <w:tr w:rsidR="00471C1F" w:rsidRPr="00B12598" w14:paraId="0235F9C6" w14:textId="77777777" w:rsidTr="00217C5E">
        <w:trPr>
          <w:trHeight w:val="280"/>
        </w:trPr>
        <w:tc>
          <w:tcPr>
            <w:tcW w:w="1572" w:type="pct"/>
            <w:shd w:val="clear" w:color="auto" w:fill="auto"/>
            <w:noWrap/>
            <w:hideMark/>
          </w:tcPr>
          <w:p w14:paraId="02A59B9E"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Avolition-apathy</w:t>
            </w:r>
          </w:p>
        </w:tc>
        <w:tc>
          <w:tcPr>
            <w:tcW w:w="1219" w:type="pct"/>
            <w:shd w:val="clear" w:color="auto" w:fill="auto"/>
            <w:noWrap/>
            <w:hideMark/>
          </w:tcPr>
          <w:p w14:paraId="264FC0E3"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14.0 ± 3.1</w:t>
            </w:r>
          </w:p>
        </w:tc>
        <w:tc>
          <w:tcPr>
            <w:tcW w:w="1210" w:type="pct"/>
            <w:shd w:val="clear" w:color="auto" w:fill="auto"/>
            <w:noWrap/>
            <w:hideMark/>
          </w:tcPr>
          <w:p w14:paraId="5CA778B1"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14.6 ± 3.1</w:t>
            </w:r>
          </w:p>
        </w:tc>
        <w:tc>
          <w:tcPr>
            <w:tcW w:w="490" w:type="pct"/>
            <w:shd w:val="clear" w:color="auto" w:fill="auto"/>
            <w:noWrap/>
            <w:hideMark/>
          </w:tcPr>
          <w:p w14:paraId="1FCDFFEF"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0.05</w:t>
            </w:r>
          </w:p>
        </w:tc>
        <w:tc>
          <w:tcPr>
            <w:tcW w:w="509" w:type="pct"/>
            <w:shd w:val="clear" w:color="auto" w:fill="auto"/>
            <w:noWrap/>
            <w:hideMark/>
          </w:tcPr>
          <w:p w14:paraId="3CE0414D"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0.83</w:t>
            </w:r>
          </w:p>
        </w:tc>
      </w:tr>
      <w:tr w:rsidR="00471C1F" w:rsidRPr="00B12598" w14:paraId="32B7BC4A" w14:textId="77777777" w:rsidTr="00217C5E">
        <w:trPr>
          <w:trHeight w:val="280"/>
        </w:trPr>
        <w:tc>
          <w:tcPr>
            <w:tcW w:w="1572" w:type="pct"/>
            <w:shd w:val="clear" w:color="auto" w:fill="auto"/>
            <w:noWrap/>
            <w:hideMark/>
          </w:tcPr>
          <w:p w14:paraId="6BBBC963"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Anhedonia-</w:t>
            </w:r>
            <w:proofErr w:type="spellStart"/>
            <w:r w:rsidRPr="00B12598">
              <w:rPr>
                <w:rFonts w:ascii="Book Antiqua" w:eastAsia="DengXian" w:hAnsi="Book Antiqua"/>
                <w:color w:val="000000"/>
                <w:lang w:eastAsia="zh-CN"/>
              </w:rPr>
              <w:t>Asociality</w:t>
            </w:r>
            <w:proofErr w:type="spellEnd"/>
            <w:r w:rsidRPr="00B12598">
              <w:rPr>
                <w:rFonts w:ascii="Book Antiqua" w:eastAsia="DengXian" w:hAnsi="Book Antiqua"/>
                <w:color w:val="000000"/>
                <w:lang w:eastAsia="zh-CN"/>
              </w:rPr>
              <w:t xml:space="preserve"> </w:t>
            </w:r>
          </w:p>
        </w:tc>
        <w:tc>
          <w:tcPr>
            <w:tcW w:w="1219" w:type="pct"/>
            <w:shd w:val="clear" w:color="auto" w:fill="auto"/>
            <w:noWrap/>
            <w:hideMark/>
          </w:tcPr>
          <w:p w14:paraId="1E29DE78"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21.4 ± 3.3</w:t>
            </w:r>
          </w:p>
        </w:tc>
        <w:tc>
          <w:tcPr>
            <w:tcW w:w="1210" w:type="pct"/>
            <w:shd w:val="clear" w:color="auto" w:fill="auto"/>
            <w:noWrap/>
            <w:hideMark/>
          </w:tcPr>
          <w:p w14:paraId="4748639B"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21.7 ± 3.2</w:t>
            </w:r>
          </w:p>
        </w:tc>
        <w:tc>
          <w:tcPr>
            <w:tcW w:w="490" w:type="pct"/>
            <w:shd w:val="clear" w:color="auto" w:fill="auto"/>
            <w:noWrap/>
            <w:hideMark/>
          </w:tcPr>
          <w:p w14:paraId="3F220C1F"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0.27</w:t>
            </w:r>
          </w:p>
        </w:tc>
        <w:tc>
          <w:tcPr>
            <w:tcW w:w="509" w:type="pct"/>
            <w:shd w:val="clear" w:color="auto" w:fill="auto"/>
            <w:noWrap/>
            <w:hideMark/>
          </w:tcPr>
          <w:p w14:paraId="1837E0CC"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0.61</w:t>
            </w:r>
          </w:p>
        </w:tc>
      </w:tr>
      <w:tr w:rsidR="00471C1F" w:rsidRPr="00B12598" w14:paraId="12C982B3" w14:textId="77777777" w:rsidTr="00217C5E">
        <w:trPr>
          <w:trHeight w:val="280"/>
        </w:trPr>
        <w:tc>
          <w:tcPr>
            <w:tcW w:w="1572" w:type="pct"/>
            <w:shd w:val="clear" w:color="auto" w:fill="auto"/>
            <w:noWrap/>
            <w:hideMark/>
          </w:tcPr>
          <w:p w14:paraId="4DBF35FA" w14:textId="77777777" w:rsidR="00471C1F" w:rsidRPr="00B12598" w:rsidRDefault="00471C1F" w:rsidP="00B12598">
            <w:pPr>
              <w:spacing w:line="360" w:lineRule="auto"/>
              <w:jc w:val="both"/>
              <w:rPr>
                <w:rFonts w:ascii="Book Antiqua" w:eastAsia="DengXian" w:hAnsi="Book Antiqua"/>
                <w:b/>
                <w:color w:val="000000"/>
                <w:lang w:eastAsia="zh-CN"/>
              </w:rPr>
            </w:pPr>
            <w:r w:rsidRPr="00B12598">
              <w:rPr>
                <w:rFonts w:ascii="Book Antiqua" w:eastAsia="DengXian" w:hAnsi="Book Antiqua"/>
                <w:b/>
                <w:color w:val="000000"/>
                <w:lang w:eastAsia="zh-CN"/>
              </w:rPr>
              <w:t>Attention</w:t>
            </w:r>
          </w:p>
        </w:tc>
        <w:tc>
          <w:tcPr>
            <w:tcW w:w="1219" w:type="pct"/>
            <w:shd w:val="clear" w:color="auto" w:fill="auto"/>
            <w:noWrap/>
            <w:hideMark/>
          </w:tcPr>
          <w:p w14:paraId="3B86A285"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11.6 ± 2.3</w:t>
            </w:r>
          </w:p>
        </w:tc>
        <w:tc>
          <w:tcPr>
            <w:tcW w:w="1210" w:type="pct"/>
            <w:shd w:val="clear" w:color="auto" w:fill="auto"/>
            <w:noWrap/>
            <w:hideMark/>
          </w:tcPr>
          <w:p w14:paraId="371594F8"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11.4 ± 3.0</w:t>
            </w:r>
          </w:p>
        </w:tc>
        <w:tc>
          <w:tcPr>
            <w:tcW w:w="490" w:type="pct"/>
            <w:shd w:val="clear" w:color="auto" w:fill="auto"/>
            <w:noWrap/>
            <w:hideMark/>
          </w:tcPr>
          <w:p w14:paraId="5200C0F7"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0.2</w:t>
            </w:r>
          </w:p>
        </w:tc>
        <w:tc>
          <w:tcPr>
            <w:tcW w:w="509" w:type="pct"/>
            <w:shd w:val="clear" w:color="auto" w:fill="auto"/>
            <w:noWrap/>
            <w:hideMark/>
          </w:tcPr>
          <w:p w14:paraId="01F79987"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0.66</w:t>
            </w:r>
          </w:p>
        </w:tc>
      </w:tr>
      <w:tr w:rsidR="00471C1F" w:rsidRPr="00B12598" w14:paraId="3573F4D1" w14:textId="77777777" w:rsidTr="00217C5E">
        <w:trPr>
          <w:trHeight w:val="280"/>
        </w:trPr>
        <w:tc>
          <w:tcPr>
            <w:tcW w:w="1572" w:type="pct"/>
            <w:shd w:val="clear" w:color="auto" w:fill="auto"/>
            <w:noWrap/>
            <w:hideMark/>
          </w:tcPr>
          <w:p w14:paraId="57A7B869" w14:textId="77777777" w:rsidR="00471C1F" w:rsidRPr="00B12598" w:rsidRDefault="00471C1F" w:rsidP="00B12598">
            <w:pPr>
              <w:spacing w:line="360" w:lineRule="auto"/>
              <w:jc w:val="both"/>
              <w:rPr>
                <w:rFonts w:ascii="Book Antiqua" w:eastAsia="DengXian" w:hAnsi="Book Antiqua"/>
                <w:b/>
                <w:color w:val="000000"/>
                <w:lang w:eastAsia="zh-CN"/>
              </w:rPr>
            </w:pPr>
            <w:r w:rsidRPr="00B12598">
              <w:rPr>
                <w:rFonts w:ascii="Book Antiqua" w:eastAsia="DengXian" w:hAnsi="Book Antiqua"/>
                <w:b/>
                <w:color w:val="000000"/>
                <w:lang w:eastAsia="zh-CN"/>
              </w:rPr>
              <w:t>PRM-number correct</w:t>
            </w:r>
          </w:p>
        </w:tc>
        <w:tc>
          <w:tcPr>
            <w:tcW w:w="1219" w:type="pct"/>
            <w:shd w:val="clear" w:color="auto" w:fill="auto"/>
            <w:noWrap/>
            <w:hideMark/>
          </w:tcPr>
          <w:p w14:paraId="585A8B81"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14.7 ± 4.0</w:t>
            </w:r>
          </w:p>
        </w:tc>
        <w:tc>
          <w:tcPr>
            <w:tcW w:w="1210" w:type="pct"/>
            <w:shd w:val="clear" w:color="auto" w:fill="auto"/>
            <w:noWrap/>
            <w:hideMark/>
          </w:tcPr>
          <w:p w14:paraId="24A6BB44"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15.5 ± 3.7</w:t>
            </w:r>
          </w:p>
        </w:tc>
        <w:tc>
          <w:tcPr>
            <w:tcW w:w="490" w:type="pct"/>
            <w:shd w:val="clear" w:color="auto" w:fill="auto"/>
            <w:noWrap/>
            <w:hideMark/>
          </w:tcPr>
          <w:p w14:paraId="2B6AECA8"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0.47</w:t>
            </w:r>
          </w:p>
        </w:tc>
        <w:tc>
          <w:tcPr>
            <w:tcW w:w="509" w:type="pct"/>
            <w:shd w:val="clear" w:color="auto" w:fill="auto"/>
            <w:noWrap/>
            <w:hideMark/>
          </w:tcPr>
          <w:p w14:paraId="4005B16A"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0.5</w:t>
            </w:r>
          </w:p>
        </w:tc>
      </w:tr>
      <w:tr w:rsidR="00471C1F" w:rsidRPr="00B12598" w14:paraId="36C7979E" w14:textId="77777777" w:rsidTr="00217C5E">
        <w:trPr>
          <w:trHeight w:val="280"/>
        </w:trPr>
        <w:tc>
          <w:tcPr>
            <w:tcW w:w="1572" w:type="pct"/>
            <w:shd w:val="clear" w:color="auto" w:fill="auto"/>
            <w:noWrap/>
            <w:hideMark/>
          </w:tcPr>
          <w:p w14:paraId="3C83D071" w14:textId="77777777" w:rsidR="00471C1F" w:rsidRPr="00B12598" w:rsidRDefault="00471C1F" w:rsidP="00B12598">
            <w:pPr>
              <w:spacing w:line="360" w:lineRule="auto"/>
              <w:jc w:val="both"/>
              <w:rPr>
                <w:rFonts w:ascii="Book Antiqua" w:eastAsia="DengXian" w:hAnsi="Book Antiqua"/>
                <w:b/>
                <w:color w:val="000000"/>
                <w:lang w:eastAsia="zh-CN"/>
              </w:rPr>
            </w:pPr>
            <w:r w:rsidRPr="00B12598">
              <w:rPr>
                <w:rFonts w:ascii="Book Antiqua" w:eastAsia="DengXian" w:hAnsi="Book Antiqua"/>
                <w:b/>
                <w:color w:val="000000"/>
                <w:lang w:eastAsia="zh-CN"/>
              </w:rPr>
              <w:t>PRM-percent correct (%)</w:t>
            </w:r>
          </w:p>
        </w:tc>
        <w:tc>
          <w:tcPr>
            <w:tcW w:w="1219" w:type="pct"/>
            <w:shd w:val="clear" w:color="auto" w:fill="auto"/>
            <w:noWrap/>
            <w:hideMark/>
          </w:tcPr>
          <w:p w14:paraId="27E042B6"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61.3 ± 16.9</w:t>
            </w:r>
          </w:p>
        </w:tc>
        <w:tc>
          <w:tcPr>
            <w:tcW w:w="1210" w:type="pct"/>
            <w:shd w:val="clear" w:color="auto" w:fill="auto"/>
            <w:noWrap/>
            <w:hideMark/>
          </w:tcPr>
          <w:p w14:paraId="616C1AC7"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64.6 ± 15.6</w:t>
            </w:r>
          </w:p>
        </w:tc>
        <w:tc>
          <w:tcPr>
            <w:tcW w:w="490" w:type="pct"/>
            <w:shd w:val="clear" w:color="auto" w:fill="auto"/>
            <w:noWrap/>
            <w:hideMark/>
          </w:tcPr>
          <w:p w14:paraId="0B4C3C42"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0.47</w:t>
            </w:r>
          </w:p>
        </w:tc>
        <w:tc>
          <w:tcPr>
            <w:tcW w:w="509" w:type="pct"/>
            <w:shd w:val="clear" w:color="auto" w:fill="auto"/>
            <w:noWrap/>
            <w:hideMark/>
          </w:tcPr>
          <w:p w14:paraId="06B05C0A"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0.5</w:t>
            </w:r>
          </w:p>
        </w:tc>
      </w:tr>
    </w:tbl>
    <w:p w14:paraId="221053C7" w14:textId="77777777" w:rsidR="00471C1F" w:rsidRPr="00B12598" w:rsidRDefault="00471C1F" w:rsidP="00B12598">
      <w:pPr>
        <w:spacing w:line="360" w:lineRule="auto"/>
        <w:jc w:val="both"/>
        <w:rPr>
          <w:rFonts w:ascii="Book Antiqua" w:hAnsi="Book Antiqua"/>
          <w:lang w:eastAsia="zh-CN"/>
        </w:rPr>
      </w:pPr>
      <w:proofErr w:type="spellStart"/>
      <w:r w:rsidRPr="00B12598">
        <w:rPr>
          <w:rFonts w:ascii="Book Antiqua" w:hAnsi="Book Antiqua" w:cs="Book Antiqua"/>
          <w:color w:val="000000"/>
          <w:lang w:eastAsia="zh-CN"/>
        </w:rPr>
        <w:lastRenderedPageBreak/>
        <w:t>rTMS</w:t>
      </w:r>
      <w:proofErr w:type="spellEnd"/>
      <w:r w:rsidRPr="00B12598">
        <w:rPr>
          <w:rFonts w:ascii="Book Antiqua" w:hAnsi="Book Antiqua" w:cs="Book Antiqua"/>
          <w:color w:val="000000"/>
          <w:lang w:eastAsia="zh-CN"/>
        </w:rPr>
        <w:t xml:space="preserve">: </w:t>
      </w:r>
      <w:r w:rsidRPr="00B12598">
        <w:rPr>
          <w:rFonts w:ascii="Book Antiqua" w:eastAsia="Book Antiqua" w:hAnsi="Book Antiqua" w:cs="Book Antiqua"/>
          <w:color w:val="000000"/>
        </w:rPr>
        <w:t>Repetitive transcranial magnetic stimulation</w:t>
      </w:r>
      <w:r w:rsidRPr="00B12598">
        <w:rPr>
          <w:rFonts w:ascii="Book Antiqua" w:hAnsi="Book Antiqua" w:cs="Book Antiqua"/>
          <w:color w:val="000000"/>
          <w:lang w:eastAsia="zh-CN"/>
        </w:rPr>
        <w:t xml:space="preserve">; </w:t>
      </w:r>
      <w:r w:rsidRPr="00B12598">
        <w:rPr>
          <w:rFonts w:ascii="Book Antiqua" w:eastAsia="DengXian" w:hAnsi="Book Antiqua"/>
          <w:color w:val="000000"/>
          <w:lang w:eastAsia="zh-CN"/>
        </w:rPr>
        <w:t xml:space="preserve">P: Positive symptom; N: Negative symptom; G: General psychopathology; SANS: Scale for the Assessment of Negative Symptoms; PRM: Pattern recognition memory; PANSS: </w:t>
      </w:r>
      <w:r w:rsidRPr="00B12598">
        <w:rPr>
          <w:rFonts w:ascii="Book Antiqua" w:eastAsia="Book Antiqua" w:hAnsi="Book Antiqua" w:cs="Book Antiqua"/>
          <w:color w:val="000000"/>
        </w:rPr>
        <w:t>Positive and Negative Symptom Scale</w:t>
      </w:r>
      <w:r w:rsidRPr="00B12598">
        <w:rPr>
          <w:rFonts w:ascii="Book Antiqua" w:eastAsia="DengXian" w:hAnsi="Book Antiqua"/>
          <w:color w:val="000000"/>
          <w:lang w:eastAsia="zh-CN"/>
        </w:rPr>
        <w:t>.</w:t>
      </w:r>
    </w:p>
    <w:p w14:paraId="676AC8CA" w14:textId="3D2A9191" w:rsidR="00471C1F" w:rsidRPr="00B12598" w:rsidRDefault="00471C1F" w:rsidP="00B12598">
      <w:pPr>
        <w:spacing w:line="360" w:lineRule="auto"/>
        <w:jc w:val="both"/>
        <w:rPr>
          <w:rFonts w:ascii="Book Antiqua" w:hAnsi="Book Antiqua"/>
          <w:b/>
          <w:lang w:eastAsia="zh-CN"/>
        </w:rPr>
      </w:pPr>
      <w:r w:rsidRPr="00B12598">
        <w:rPr>
          <w:rFonts w:ascii="Book Antiqua" w:hAnsi="Book Antiqua"/>
          <w:lang w:eastAsia="zh-CN"/>
        </w:rPr>
        <w:br w:type="page"/>
      </w:r>
      <w:r w:rsidR="009E6C2A" w:rsidRPr="00B12598">
        <w:rPr>
          <w:rFonts w:ascii="Book Antiqua" w:hAnsi="Book Antiqua"/>
          <w:b/>
          <w:lang w:eastAsia="zh-CN"/>
        </w:rPr>
        <w:lastRenderedPageBreak/>
        <w:t xml:space="preserve">Table 2 Cognitive performance measures and clinical symptoms at baseline, week 4, and week 8 in active </w:t>
      </w:r>
      <w:r w:rsidR="009E6C2A" w:rsidRPr="00B12598">
        <w:rPr>
          <w:rFonts w:ascii="Book Antiqua" w:hAnsi="Book Antiqua" w:cs="Book Antiqua"/>
          <w:b/>
          <w:color w:val="000000"/>
          <w:lang w:eastAsia="zh-CN"/>
        </w:rPr>
        <w:t>r</w:t>
      </w:r>
      <w:r w:rsidR="009E6C2A" w:rsidRPr="00B12598">
        <w:rPr>
          <w:rFonts w:ascii="Book Antiqua" w:eastAsia="Book Antiqua" w:hAnsi="Book Antiqua" w:cs="Book Antiqua"/>
          <w:b/>
          <w:color w:val="000000"/>
        </w:rPr>
        <w:t>epetitive transcranial magnetic stimulation</w:t>
      </w:r>
      <w:r w:rsidR="009E6C2A" w:rsidRPr="00B12598">
        <w:rPr>
          <w:rFonts w:ascii="Book Antiqua" w:hAnsi="Book Antiqua"/>
          <w:b/>
          <w:lang w:eastAsia="zh-CN"/>
        </w:rPr>
        <w:t xml:space="preserve"> and sham multichannel </w:t>
      </w:r>
      <w:r w:rsidR="009E6C2A" w:rsidRPr="00B12598">
        <w:rPr>
          <w:rFonts w:ascii="Book Antiqua" w:eastAsia="Book Antiqua" w:hAnsi="Book Antiqua" w:cs="Book Antiqua"/>
          <w:b/>
          <w:color w:val="000000"/>
        </w:rPr>
        <w:t>transcranial magnetic stimulation</w:t>
      </w:r>
      <w:r w:rsidR="009E6C2A" w:rsidRPr="00B12598">
        <w:rPr>
          <w:rFonts w:ascii="Book Antiqua" w:hAnsi="Book Antiqua"/>
          <w:b/>
          <w:lang w:eastAsia="zh-CN"/>
        </w:rPr>
        <w:t xml:space="preserve"> groups</w:t>
      </w:r>
    </w:p>
    <w:tbl>
      <w:tblPr>
        <w:tblW w:w="6048" w:type="pct"/>
        <w:tblInd w:w="-885" w:type="dxa"/>
        <w:tblBorders>
          <w:top w:val="single" w:sz="4" w:space="0" w:color="auto"/>
          <w:bottom w:val="single" w:sz="4" w:space="0" w:color="auto"/>
        </w:tblBorders>
        <w:tblLayout w:type="fixed"/>
        <w:tblLook w:val="04A0" w:firstRow="1" w:lastRow="0" w:firstColumn="1" w:lastColumn="0" w:noHBand="0" w:noVBand="1"/>
      </w:tblPr>
      <w:tblGrid>
        <w:gridCol w:w="2357"/>
        <w:gridCol w:w="1386"/>
        <w:gridCol w:w="1386"/>
        <w:gridCol w:w="1386"/>
        <w:gridCol w:w="1386"/>
        <w:gridCol w:w="1800"/>
        <w:gridCol w:w="1621"/>
      </w:tblGrid>
      <w:tr w:rsidR="00471C1F" w:rsidRPr="00B12598" w14:paraId="7D1C5CB4" w14:textId="77777777" w:rsidTr="00D143A1">
        <w:trPr>
          <w:trHeight w:val="564"/>
        </w:trPr>
        <w:tc>
          <w:tcPr>
            <w:tcW w:w="1041" w:type="pct"/>
            <w:tcBorders>
              <w:top w:val="single" w:sz="4" w:space="0" w:color="auto"/>
              <w:bottom w:val="single" w:sz="4" w:space="0" w:color="auto"/>
            </w:tcBorders>
            <w:shd w:val="clear" w:color="auto" w:fill="auto"/>
            <w:noWrap/>
            <w:hideMark/>
          </w:tcPr>
          <w:p w14:paraId="06A5E2E0" w14:textId="77777777" w:rsidR="00471C1F" w:rsidRPr="00B12598" w:rsidRDefault="00471C1F" w:rsidP="00B12598">
            <w:pPr>
              <w:spacing w:line="360" w:lineRule="auto"/>
              <w:jc w:val="both"/>
              <w:rPr>
                <w:rFonts w:ascii="Book Antiqua" w:eastAsia="DengXian" w:hAnsi="Book Antiqua"/>
                <w:b/>
                <w:color w:val="000000"/>
                <w:lang w:eastAsia="zh-CN"/>
              </w:rPr>
            </w:pPr>
          </w:p>
        </w:tc>
        <w:tc>
          <w:tcPr>
            <w:tcW w:w="612" w:type="pct"/>
            <w:tcBorders>
              <w:top w:val="single" w:sz="4" w:space="0" w:color="auto"/>
              <w:bottom w:val="single" w:sz="4" w:space="0" w:color="auto"/>
            </w:tcBorders>
            <w:shd w:val="clear" w:color="auto" w:fill="auto"/>
            <w:hideMark/>
          </w:tcPr>
          <w:p w14:paraId="24FD57A9" w14:textId="77777777" w:rsidR="00471C1F" w:rsidRPr="00B12598" w:rsidRDefault="00471C1F" w:rsidP="00B12598">
            <w:pPr>
              <w:spacing w:line="360" w:lineRule="auto"/>
              <w:jc w:val="both"/>
              <w:rPr>
                <w:rFonts w:ascii="Book Antiqua" w:eastAsia="DengXian" w:hAnsi="Book Antiqua"/>
                <w:b/>
                <w:color w:val="000000"/>
                <w:lang w:eastAsia="zh-CN"/>
              </w:rPr>
            </w:pPr>
            <w:r w:rsidRPr="00B12598">
              <w:rPr>
                <w:rFonts w:ascii="Book Antiqua" w:eastAsia="DengXian" w:hAnsi="Book Antiqua"/>
                <w:b/>
                <w:color w:val="000000"/>
                <w:lang w:eastAsia="zh-CN"/>
              </w:rPr>
              <w:t>Baseline (</w:t>
            </w:r>
            <w:r w:rsidRPr="00B12598">
              <w:rPr>
                <w:rFonts w:ascii="Book Antiqua" w:eastAsia="DengXian" w:hAnsi="Book Antiqua"/>
                <w:b/>
                <w:i/>
                <w:color w:val="000000"/>
                <w:lang w:eastAsia="zh-CN"/>
              </w:rPr>
              <w:t>n</w:t>
            </w:r>
            <w:r w:rsidRPr="00B12598">
              <w:rPr>
                <w:rFonts w:ascii="Book Antiqua" w:eastAsia="DengXian" w:hAnsi="Book Antiqua"/>
                <w:b/>
                <w:color w:val="000000"/>
                <w:lang w:eastAsia="zh-CN"/>
              </w:rPr>
              <w:t xml:space="preserve"> = 47)</w:t>
            </w:r>
          </w:p>
        </w:tc>
        <w:tc>
          <w:tcPr>
            <w:tcW w:w="612" w:type="pct"/>
            <w:tcBorders>
              <w:top w:val="single" w:sz="4" w:space="0" w:color="auto"/>
              <w:bottom w:val="single" w:sz="4" w:space="0" w:color="auto"/>
            </w:tcBorders>
            <w:shd w:val="clear" w:color="auto" w:fill="auto"/>
            <w:hideMark/>
          </w:tcPr>
          <w:p w14:paraId="2618AF49" w14:textId="77777777" w:rsidR="00471C1F" w:rsidRPr="00B12598" w:rsidRDefault="00471C1F" w:rsidP="00B12598">
            <w:pPr>
              <w:spacing w:line="360" w:lineRule="auto"/>
              <w:jc w:val="both"/>
              <w:rPr>
                <w:rFonts w:ascii="Book Antiqua" w:eastAsia="DengXian" w:hAnsi="Book Antiqua"/>
                <w:b/>
                <w:color w:val="000000"/>
                <w:lang w:eastAsia="zh-CN"/>
              </w:rPr>
            </w:pPr>
            <w:r w:rsidRPr="00B12598">
              <w:rPr>
                <w:rFonts w:ascii="Book Antiqua" w:eastAsia="DengXian" w:hAnsi="Book Antiqua"/>
                <w:b/>
                <w:color w:val="000000"/>
                <w:lang w:eastAsia="zh-CN"/>
              </w:rPr>
              <w:t>Week 4 (</w:t>
            </w:r>
            <w:r w:rsidRPr="00B12598">
              <w:rPr>
                <w:rFonts w:ascii="Book Antiqua" w:eastAsia="DengXian" w:hAnsi="Book Antiqua"/>
                <w:b/>
                <w:i/>
                <w:color w:val="000000"/>
                <w:lang w:eastAsia="zh-CN"/>
              </w:rPr>
              <w:t>n</w:t>
            </w:r>
            <w:r w:rsidRPr="00B12598">
              <w:rPr>
                <w:rFonts w:ascii="Book Antiqua" w:eastAsia="DengXian" w:hAnsi="Book Antiqua"/>
                <w:b/>
                <w:color w:val="000000"/>
                <w:lang w:eastAsia="zh-CN"/>
              </w:rPr>
              <w:t xml:space="preserve"> = 41)</w:t>
            </w:r>
          </w:p>
        </w:tc>
        <w:tc>
          <w:tcPr>
            <w:tcW w:w="612" w:type="pct"/>
            <w:tcBorders>
              <w:top w:val="single" w:sz="4" w:space="0" w:color="auto"/>
              <w:bottom w:val="single" w:sz="4" w:space="0" w:color="auto"/>
            </w:tcBorders>
            <w:shd w:val="clear" w:color="auto" w:fill="auto"/>
            <w:hideMark/>
          </w:tcPr>
          <w:p w14:paraId="1C094289" w14:textId="77777777" w:rsidR="00471C1F" w:rsidRPr="00B12598" w:rsidRDefault="00471C1F" w:rsidP="00B12598">
            <w:pPr>
              <w:spacing w:line="360" w:lineRule="auto"/>
              <w:jc w:val="both"/>
              <w:rPr>
                <w:rFonts w:ascii="Book Antiqua" w:eastAsia="DengXian" w:hAnsi="Book Antiqua"/>
                <w:b/>
                <w:color w:val="000000"/>
                <w:lang w:eastAsia="zh-CN"/>
              </w:rPr>
            </w:pPr>
            <w:r w:rsidRPr="00B12598">
              <w:rPr>
                <w:rFonts w:ascii="Book Antiqua" w:eastAsia="DengXian" w:hAnsi="Book Antiqua"/>
                <w:b/>
                <w:color w:val="000000"/>
                <w:lang w:eastAsia="zh-CN"/>
              </w:rPr>
              <w:t>Week 8 (</w:t>
            </w:r>
            <w:r w:rsidRPr="00B12598">
              <w:rPr>
                <w:rFonts w:ascii="Book Antiqua" w:eastAsia="DengXian" w:hAnsi="Book Antiqua"/>
                <w:b/>
                <w:i/>
                <w:color w:val="000000"/>
                <w:lang w:eastAsia="zh-CN"/>
              </w:rPr>
              <w:t>n</w:t>
            </w:r>
            <w:r w:rsidRPr="00B12598">
              <w:rPr>
                <w:rFonts w:ascii="Book Antiqua" w:eastAsia="DengXian" w:hAnsi="Book Antiqua"/>
                <w:b/>
                <w:color w:val="000000"/>
                <w:lang w:eastAsia="zh-CN"/>
              </w:rPr>
              <w:t xml:space="preserve"> = 38)</w:t>
            </w:r>
          </w:p>
        </w:tc>
        <w:tc>
          <w:tcPr>
            <w:tcW w:w="612" w:type="pct"/>
            <w:tcBorders>
              <w:top w:val="single" w:sz="4" w:space="0" w:color="auto"/>
              <w:bottom w:val="single" w:sz="4" w:space="0" w:color="auto"/>
            </w:tcBorders>
            <w:shd w:val="clear" w:color="auto" w:fill="auto"/>
            <w:hideMark/>
          </w:tcPr>
          <w:p w14:paraId="2A4A5265" w14:textId="77777777" w:rsidR="00471C1F" w:rsidRPr="00B12598" w:rsidRDefault="00471C1F" w:rsidP="00B12598">
            <w:pPr>
              <w:spacing w:line="360" w:lineRule="auto"/>
              <w:jc w:val="both"/>
              <w:rPr>
                <w:rFonts w:ascii="Book Antiqua" w:eastAsia="DengXian" w:hAnsi="Book Antiqua"/>
                <w:b/>
                <w:color w:val="000000"/>
                <w:lang w:eastAsia="zh-CN"/>
              </w:rPr>
            </w:pPr>
            <w:r w:rsidRPr="00B12598">
              <w:rPr>
                <w:rFonts w:ascii="Book Antiqua" w:eastAsia="DengXian" w:hAnsi="Book Antiqua"/>
                <w:b/>
                <w:color w:val="000000"/>
                <w:lang w:eastAsia="zh-CN"/>
              </w:rPr>
              <w:t>Group F (</w:t>
            </w:r>
            <w:r w:rsidRPr="00B12598">
              <w:rPr>
                <w:rFonts w:ascii="Book Antiqua" w:eastAsia="DengXian" w:hAnsi="Book Antiqua"/>
                <w:b/>
                <w:i/>
                <w:color w:val="000000"/>
                <w:lang w:eastAsia="zh-CN"/>
              </w:rPr>
              <w:t>P</w:t>
            </w:r>
            <w:r w:rsidRPr="00B12598">
              <w:rPr>
                <w:rFonts w:ascii="Book Antiqua" w:eastAsia="DengXian" w:hAnsi="Book Antiqua"/>
                <w:b/>
                <w:color w:val="000000"/>
                <w:lang w:eastAsia="zh-CN"/>
              </w:rPr>
              <w:t xml:space="preserve"> value)</w:t>
            </w:r>
          </w:p>
        </w:tc>
        <w:tc>
          <w:tcPr>
            <w:tcW w:w="795" w:type="pct"/>
            <w:tcBorders>
              <w:top w:val="single" w:sz="4" w:space="0" w:color="auto"/>
              <w:bottom w:val="single" w:sz="4" w:space="0" w:color="auto"/>
            </w:tcBorders>
            <w:shd w:val="clear" w:color="auto" w:fill="auto"/>
            <w:hideMark/>
          </w:tcPr>
          <w:p w14:paraId="0047B141" w14:textId="77777777" w:rsidR="00471C1F" w:rsidRPr="00B12598" w:rsidRDefault="00471C1F" w:rsidP="00B12598">
            <w:pPr>
              <w:spacing w:line="360" w:lineRule="auto"/>
              <w:jc w:val="both"/>
              <w:rPr>
                <w:rFonts w:ascii="Book Antiqua" w:eastAsia="DengXian" w:hAnsi="Book Antiqua"/>
                <w:b/>
                <w:color w:val="000000"/>
                <w:lang w:eastAsia="zh-CN"/>
              </w:rPr>
            </w:pPr>
            <w:r w:rsidRPr="00B12598">
              <w:rPr>
                <w:rFonts w:ascii="Book Antiqua" w:eastAsia="DengXian" w:hAnsi="Book Antiqua"/>
                <w:b/>
                <w:color w:val="000000"/>
                <w:lang w:eastAsia="zh-CN"/>
              </w:rPr>
              <w:t>Time F (</w:t>
            </w:r>
            <w:r w:rsidRPr="00B12598">
              <w:rPr>
                <w:rFonts w:ascii="Book Antiqua" w:eastAsia="DengXian" w:hAnsi="Book Antiqua"/>
                <w:b/>
                <w:i/>
                <w:color w:val="000000"/>
                <w:lang w:eastAsia="zh-CN"/>
              </w:rPr>
              <w:t>P</w:t>
            </w:r>
            <w:r w:rsidRPr="00B12598">
              <w:rPr>
                <w:rFonts w:ascii="Book Antiqua" w:eastAsia="DengXian" w:hAnsi="Book Antiqua"/>
                <w:b/>
                <w:color w:val="000000"/>
                <w:lang w:eastAsia="zh-CN"/>
              </w:rPr>
              <w:t xml:space="preserve"> value)</w:t>
            </w:r>
          </w:p>
        </w:tc>
        <w:tc>
          <w:tcPr>
            <w:tcW w:w="716" w:type="pct"/>
            <w:tcBorders>
              <w:top w:val="single" w:sz="4" w:space="0" w:color="auto"/>
              <w:bottom w:val="single" w:sz="4" w:space="0" w:color="auto"/>
            </w:tcBorders>
            <w:shd w:val="clear" w:color="auto" w:fill="auto"/>
            <w:hideMark/>
          </w:tcPr>
          <w:p w14:paraId="5967C5CE" w14:textId="77777777" w:rsidR="00471C1F" w:rsidRPr="00B12598" w:rsidRDefault="00471C1F" w:rsidP="00B12598">
            <w:pPr>
              <w:spacing w:line="360" w:lineRule="auto"/>
              <w:jc w:val="both"/>
              <w:rPr>
                <w:rFonts w:ascii="Book Antiqua" w:eastAsia="DengXian" w:hAnsi="Book Antiqua"/>
                <w:b/>
                <w:color w:val="000000"/>
                <w:lang w:eastAsia="zh-CN"/>
              </w:rPr>
            </w:pPr>
            <w:r w:rsidRPr="00B12598">
              <w:rPr>
                <w:rFonts w:ascii="Book Antiqua" w:eastAsia="DengXian" w:hAnsi="Book Antiqua"/>
                <w:b/>
                <w:color w:val="000000"/>
                <w:lang w:eastAsia="zh-CN"/>
              </w:rPr>
              <w:t>Group × Time F (</w:t>
            </w:r>
            <w:r w:rsidRPr="00B12598">
              <w:rPr>
                <w:rFonts w:ascii="Book Antiqua" w:eastAsia="DengXian" w:hAnsi="Book Antiqua"/>
                <w:b/>
                <w:i/>
                <w:color w:val="000000"/>
                <w:lang w:eastAsia="zh-CN"/>
              </w:rPr>
              <w:t>P</w:t>
            </w:r>
            <w:r w:rsidRPr="00B12598">
              <w:rPr>
                <w:rFonts w:ascii="Book Antiqua" w:eastAsia="DengXian" w:hAnsi="Book Antiqua"/>
                <w:b/>
                <w:color w:val="000000"/>
                <w:lang w:eastAsia="zh-CN"/>
              </w:rPr>
              <w:t xml:space="preserve"> value)</w:t>
            </w:r>
          </w:p>
        </w:tc>
      </w:tr>
      <w:tr w:rsidR="00471C1F" w:rsidRPr="00B12598" w14:paraId="0311C41D" w14:textId="77777777" w:rsidTr="00D143A1">
        <w:trPr>
          <w:trHeight w:val="280"/>
        </w:trPr>
        <w:tc>
          <w:tcPr>
            <w:tcW w:w="1041" w:type="pct"/>
            <w:tcBorders>
              <w:top w:val="single" w:sz="4" w:space="0" w:color="auto"/>
            </w:tcBorders>
            <w:shd w:val="clear" w:color="auto" w:fill="auto"/>
            <w:noWrap/>
            <w:hideMark/>
          </w:tcPr>
          <w:p w14:paraId="441D710F" w14:textId="77777777" w:rsidR="00471C1F" w:rsidRPr="00B12598" w:rsidRDefault="00471C1F" w:rsidP="00B12598">
            <w:pPr>
              <w:spacing w:line="360" w:lineRule="auto"/>
              <w:jc w:val="both"/>
              <w:rPr>
                <w:rFonts w:ascii="Book Antiqua" w:eastAsia="DengXian" w:hAnsi="Book Antiqua"/>
                <w:b/>
                <w:color w:val="000000"/>
                <w:lang w:eastAsia="zh-CN"/>
              </w:rPr>
            </w:pPr>
            <w:r w:rsidRPr="00B12598">
              <w:rPr>
                <w:rFonts w:ascii="Book Antiqua" w:eastAsia="DengXian" w:hAnsi="Book Antiqua"/>
                <w:b/>
                <w:color w:val="000000"/>
                <w:lang w:eastAsia="zh-CN"/>
              </w:rPr>
              <w:t xml:space="preserve">PRM-number correct </w:t>
            </w:r>
          </w:p>
        </w:tc>
        <w:tc>
          <w:tcPr>
            <w:tcW w:w="612" w:type="pct"/>
            <w:tcBorders>
              <w:top w:val="single" w:sz="4" w:space="0" w:color="auto"/>
            </w:tcBorders>
            <w:shd w:val="clear" w:color="auto" w:fill="auto"/>
            <w:noWrap/>
            <w:hideMark/>
          </w:tcPr>
          <w:p w14:paraId="3887161B" w14:textId="77777777" w:rsidR="00471C1F" w:rsidRPr="00B12598" w:rsidRDefault="00471C1F" w:rsidP="00B12598">
            <w:pPr>
              <w:spacing w:line="360" w:lineRule="auto"/>
              <w:jc w:val="both"/>
              <w:rPr>
                <w:rFonts w:ascii="Book Antiqua" w:eastAsia="DengXian" w:hAnsi="Book Antiqua"/>
                <w:color w:val="000000"/>
                <w:lang w:eastAsia="zh-CN"/>
              </w:rPr>
            </w:pPr>
          </w:p>
        </w:tc>
        <w:tc>
          <w:tcPr>
            <w:tcW w:w="612" w:type="pct"/>
            <w:tcBorders>
              <w:top w:val="single" w:sz="4" w:space="0" w:color="auto"/>
            </w:tcBorders>
            <w:shd w:val="clear" w:color="auto" w:fill="auto"/>
            <w:noWrap/>
            <w:hideMark/>
          </w:tcPr>
          <w:p w14:paraId="3167D27E" w14:textId="77777777" w:rsidR="00471C1F" w:rsidRPr="00B12598" w:rsidRDefault="00471C1F" w:rsidP="00B12598">
            <w:pPr>
              <w:spacing w:line="360" w:lineRule="auto"/>
              <w:jc w:val="both"/>
              <w:rPr>
                <w:rFonts w:ascii="Book Antiqua" w:eastAsia="DengXian" w:hAnsi="Book Antiqua"/>
                <w:color w:val="000000"/>
                <w:lang w:eastAsia="zh-CN"/>
              </w:rPr>
            </w:pPr>
          </w:p>
        </w:tc>
        <w:tc>
          <w:tcPr>
            <w:tcW w:w="612" w:type="pct"/>
            <w:tcBorders>
              <w:top w:val="single" w:sz="4" w:space="0" w:color="auto"/>
            </w:tcBorders>
            <w:shd w:val="clear" w:color="auto" w:fill="auto"/>
            <w:noWrap/>
            <w:hideMark/>
          </w:tcPr>
          <w:p w14:paraId="7702E697" w14:textId="77777777" w:rsidR="00471C1F" w:rsidRPr="00B12598" w:rsidRDefault="00471C1F" w:rsidP="00B12598">
            <w:pPr>
              <w:spacing w:line="360" w:lineRule="auto"/>
              <w:jc w:val="both"/>
              <w:rPr>
                <w:rFonts w:ascii="Book Antiqua" w:eastAsia="DengXian" w:hAnsi="Book Antiqua"/>
                <w:color w:val="000000"/>
                <w:lang w:eastAsia="zh-CN"/>
              </w:rPr>
            </w:pPr>
          </w:p>
        </w:tc>
        <w:tc>
          <w:tcPr>
            <w:tcW w:w="612" w:type="pct"/>
            <w:tcBorders>
              <w:top w:val="single" w:sz="4" w:space="0" w:color="auto"/>
            </w:tcBorders>
            <w:shd w:val="clear" w:color="auto" w:fill="auto"/>
            <w:noWrap/>
            <w:hideMark/>
          </w:tcPr>
          <w:p w14:paraId="45551F3F"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1.37 (0.25)</w:t>
            </w:r>
          </w:p>
        </w:tc>
        <w:tc>
          <w:tcPr>
            <w:tcW w:w="795" w:type="pct"/>
            <w:tcBorders>
              <w:top w:val="single" w:sz="4" w:space="0" w:color="auto"/>
            </w:tcBorders>
            <w:shd w:val="clear" w:color="auto" w:fill="auto"/>
            <w:noWrap/>
            <w:hideMark/>
          </w:tcPr>
          <w:p w14:paraId="6D9C9F68"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13.2 (&lt; 0.001)</w:t>
            </w:r>
          </w:p>
        </w:tc>
        <w:tc>
          <w:tcPr>
            <w:tcW w:w="716" w:type="pct"/>
            <w:tcBorders>
              <w:top w:val="single" w:sz="4" w:space="0" w:color="auto"/>
            </w:tcBorders>
            <w:shd w:val="clear" w:color="auto" w:fill="auto"/>
            <w:noWrap/>
            <w:hideMark/>
          </w:tcPr>
          <w:p w14:paraId="2C9C4BB9"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22.1 (&lt; 0.001)</w:t>
            </w:r>
          </w:p>
        </w:tc>
      </w:tr>
      <w:tr w:rsidR="00471C1F" w:rsidRPr="00B12598" w14:paraId="7EC943D9" w14:textId="77777777" w:rsidTr="00D143A1">
        <w:trPr>
          <w:trHeight w:val="280"/>
        </w:trPr>
        <w:tc>
          <w:tcPr>
            <w:tcW w:w="1041" w:type="pct"/>
            <w:shd w:val="clear" w:color="auto" w:fill="auto"/>
            <w:noWrap/>
            <w:hideMark/>
          </w:tcPr>
          <w:p w14:paraId="5B9D4016" w14:textId="77777777" w:rsidR="00471C1F" w:rsidRPr="00B12598" w:rsidRDefault="00471C1F" w:rsidP="00B12598">
            <w:pPr>
              <w:spacing w:line="360" w:lineRule="auto"/>
              <w:jc w:val="both"/>
              <w:rPr>
                <w:rFonts w:ascii="Book Antiqua" w:eastAsia="DengXian" w:hAnsi="Book Antiqua"/>
                <w:color w:val="000000"/>
                <w:lang w:eastAsia="zh-CN"/>
              </w:rPr>
            </w:pPr>
            <w:proofErr w:type="spellStart"/>
            <w:r w:rsidRPr="00B12598">
              <w:rPr>
                <w:rFonts w:ascii="Book Antiqua" w:eastAsia="DengXian" w:hAnsi="Book Antiqua"/>
                <w:color w:val="000000"/>
                <w:lang w:eastAsia="zh-CN"/>
              </w:rPr>
              <w:t>rTMS</w:t>
            </w:r>
            <w:proofErr w:type="spellEnd"/>
            <w:r w:rsidRPr="00B12598">
              <w:rPr>
                <w:rFonts w:ascii="Book Antiqua" w:eastAsia="DengXian" w:hAnsi="Book Antiqua"/>
                <w:color w:val="000000"/>
                <w:lang w:eastAsia="zh-CN"/>
              </w:rPr>
              <w:t xml:space="preserve"> (</w:t>
            </w:r>
            <w:r w:rsidRPr="00B12598">
              <w:rPr>
                <w:rFonts w:ascii="Book Antiqua" w:eastAsia="DengXian" w:hAnsi="Book Antiqua"/>
                <w:i/>
                <w:color w:val="000000"/>
                <w:lang w:eastAsia="zh-CN"/>
              </w:rPr>
              <w:t>n</w:t>
            </w:r>
            <w:r w:rsidRPr="00B12598">
              <w:rPr>
                <w:rFonts w:ascii="Book Antiqua" w:eastAsia="DengXian" w:hAnsi="Book Antiqua"/>
                <w:color w:val="000000"/>
                <w:lang w:eastAsia="zh-CN"/>
              </w:rPr>
              <w:t xml:space="preserve"> = 25)</w:t>
            </w:r>
          </w:p>
        </w:tc>
        <w:tc>
          <w:tcPr>
            <w:tcW w:w="612" w:type="pct"/>
            <w:shd w:val="clear" w:color="auto" w:fill="auto"/>
            <w:noWrap/>
            <w:hideMark/>
          </w:tcPr>
          <w:p w14:paraId="3AB064A3"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14.7 ± 4.0</w:t>
            </w:r>
          </w:p>
        </w:tc>
        <w:tc>
          <w:tcPr>
            <w:tcW w:w="612" w:type="pct"/>
            <w:shd w:val="clear" w:color="auto" w:fill="auto"/>
            <w:noWrap/>
            <w:hideMark/>
          </w:tcPr>
          <w:p w14:paraId="1C118720"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15.1 ± 3.8</w:t>
            </w:r>
          </w:p>
        </w:tc>
        <w:tc>
          <w:tcPr>
            <w:tcW w:w="612" w:type="pct"/>
            <w:shd w:val="clear" w:color="auto" w:fill="auto"/>
            <w:noWrap/>
            <w:hideMark/>
          </w:tcPr>
          <w:p w14:paraId="67799C28"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19.2 ± 2.7</w:t>
            </w:r>
            <w:r w:rsidRPr="00B12598">
              <w:rPr>
                <w:rFonts w:ascii="Book Antiqua" w:eastAsia="DengXian" w:hAnsi="Book Antiqua"/>
                <w:color w:val="000000"/>
                <w:vertAlign w:val="superscript"/>
                <w:lang w:eastAsia="zh-CN"/>
              </w:rPr>
              <w:t>c</w:t>
            </w:r>
          </w:p>
        </w:tc>
        <w:tc>
          <w:tcPr>
            <w:tcW w:w="612" w:type="pct"/>
            <w:shd w:val="clear" w:color="auto" w:fill="auto"/>
            <w:noWrap/>
            <w:hideMark/>
          </w:tcPr>
          <w:p w14:paraId="3F6899F3" w14:textId="77777777" w:rsidR="00471C1F" w:rsidRPr="00B12598" w:rsidRDefault="00471C1F" w:rsidP="00B12598">
            <w:pPr>
              <w:spacing w:line="360" w:lineRule="auto"/>
              <w:jc w:val="both"/>
              <w:rPr>
                <w:rFonts w:ascii="Book Antiqua" w:eastAsia="DengXian" w:hAnsi="Book Antiqua"/>
                <w:color w:val="000000"/>
                <w:lang w:eastAsia="zh-CN"/>
              </w:rPr>
            </w:pPr>
          </w:p>
        </w:tc>
        <w:tc>
          <w:tcPr>
            <w:tcW w:w="795" w:type="pct"/>
            <w:shd w:val="clear" w:color="auto" w:fill="auto"/>
            <w:noWrap/>
            <w:hideMark/>
          </w:tcPr>
          <w:p w14:paraId="2AE6DCF0" w14:textId="77777777" w:rsidR="00471C1F" w:rsidRPr="00B12598" w:rsidRDefault="00471C1F" w:rsidP="00B12598">
            <w:pPr>
              <w:spacing w:line="360" w:lineRule="auto"/>
              <w:jc w:val="both"/>
              <w:rPr>
                <w:rFonts w:ascii="Book Antiqua" w:eastAsia="DengXian" w:hAnsi="Book Antiqua"/>
                <w:color w:val="000000"/>
                <w:lang w:eastAsia="zh-CN"/>
              </w:rPr>
            </w:pPr>
          </w:p>
        </w:tc>
        <w:tc>
          <w:tcPr>
            <w:tcW w:w="716" w:type="pct"/>
            <w:shd w:val="clear" w:color="auto" w:fill="auto"/>
            <w:noWrap/>
            <w:hideMark/>
          </w:tcPr>
          <w:p w14:paraId="75B6BEF9" w14:textId="77777777" w:rsidR="00471C1F" w:rsidRPr="00B12598" w:rsidRDefault="00471C1F" w:rsidP="00B12598">
            <w:pPr>
              <w:spacing w:line="360" w:lineRule="auto"/>
              <w:jc w:val="both"/>
              <w:rPr>
                <w:rFonts w:ascii="Book Antiqua" w:eastAsia="DengXian" w:hAnsi="Book Antiqua"/>
                <w:color w:val="000000"/>
                <w:lang w:eastAsia="zh-CN"/>
              </w:rPr>
            </w:pPr>
          </w:p>
        </w:tc>
      </w:tr>
      <w:tr w:rsidR="00471C1F" w:rsidRPr="00B12598" w14:paraId="3B8C2D7B" w14:textId="77777777" w:rsidTr="00D143A1">
        <w:trPr>
          <w:trHeight w:val="280"/>
        </w:trPr>
        <w:tc>
          <w:tcPr>
            <w:tcW w:w="1041" w:type="pct"/>
            <w:shd w:val="clear" w:color="auto" w:fill="auto"/>
            <w:noWrap/>
            <w:hideMark/>
          </w:tcPr>
          <w:p w14:paraId="0A3CE388"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Sham (</w:t>
            </w:r>
            <w:r w:rsidRPr="00B12598">
              <w:rPr>
                <w:rFonts w:ascii="Book Antiqua" w:eastAsia="DengXian" w:hAnsi="Book Antiqua"/>
                <w:i/>
                <w:color w:val="000000"/>
                <w:lang w:eastAsia="zh-CN"/>
              </w:rPr>
              <w:t>n</w:t>
            </w:r>
            <w:r w:rsidRPr="00B12598">
              <w:rPr>
                <w:rFonts w:ascii="Book Antiqua" w:eastAsia="DengXian" w:hAnsi="Book Antiqua"/>
                <w:color w:val="000000"/>
                <w:lang w:eastAsia="zh-CN"/>
              </w:rPr>
              <w:t xml:space="preserve"> = 22)</w:t>
            </w:r>
          </w:p>
        </w:tc>
        <w:tc>
          <w:tcPr>
            <w:tcW w:w="612" w:type="pct"/>
            <w:shd w:val="clear" w:color="auto" w:fill="auto"/>
            <w:noWrap/>
            <w:hideMark/>
          </w:tcPr>
          <w:p w14:paraId="5CF18A15"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15.5 ± 3.7</w:t>
            </w:r>
          </w:p>
        </w:tc>
        <w:tc>
          <w:tcPr>
            <w:tcW w:w="612" w:type="pct"/>
            <w:shd w:val="clear" w:color="auto" w:fill="auto"/>
            <w:noWrap/>
            <w:hideMark/>
          </w:tcPr>
          <w:p w14:paraId="394B31E1"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14.9 ± 4.4</w:t>
            </w:r>
          </w:p>
        </w:tc>
        <w:tc>
          <w:tcPr>
            <w:tcW w:w="612" w:type="pct"/>
            <w:shd w:val="clear" w:color="auto" w:fill="auto"/>
            <w:noWrap/>
            <w:hideMark/>
          </w:tcPr>
          <w:p w14:paraId="14C54DF2"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14.6 ± 4.1</w:t>
            </w:r>
          </w:p>
        </w:tc>
        <w:tc>
          <w:tcPr>
            <w:tcW w:w="612" w:type="pct"/>
            <w:shd w:val="clear" w:color="auto" w:fill="auto"/>
            <w:noWrap/>
            <w:hideMark/>
          </w:tcPr>
          <w:p w14:paraId="704C0225" w14:textId="77777777" w:rsidR="00471C1F" w:rsidRPr="00B12598" w:rsidRDefault="00471C1F" w:rsidP="00B12598">
            <w:pPr>
              <w:spacing w:line="360" w:lineRule="auto"/>
              <w:jc w:val="both"/>
              <w:rPr>
                <w:rFonts w:ascii="Book Antiqua" w:eastAsia="DengXian" w:hAnsi="Book Antiqua"/>
                <w:color w:val="000000"/>
                <w:lang w:eastAsia="zh-CN"/>
              </w:rPr>
            </w:pPr>
          </w:p>
        </w:tc>
        <w:tc>
          <w:tcPr>
            <w:tcW w:w="795" w:type="pct"/>
            <w:shd w:val="clear" w:color="auto" w:fill="auto"/>
            <w:noWrap/>
            <w:hideMark/>
          </w:tcPr>
          <w:p w14:paraId="2EFB3F5A" w14:textId="77777777" w:rsidR="00471C1F" w:rsidRPr="00B12598" w:rsidRDefault="00471C1F" w:rsidP="00B12598">
            <w:pPr>
              <w:spacing w:line="360" w:lineRule="auto"/>
              <w:jc w:val="both"/>
              <w:rPr>
                <w:rFonts w:ascii="Book Antiqua" w:eastAsia="DengXian" w:hAnsi="Book Antiqua"/>
                <w:color w:val="000000"/>
                <w:lang w:eastAsia="zh-CN"/>
              </w:rPr>
            </w:pPr>
          </w:p>
        </w:tc>
        <w:tc>
          <w:tcPr>
            <w:tcW w:w="716" w:type="pct"/>
            <w:shd w:val="clear" w:color="auto" w:fill="auto"/>
            <w:noWrap/>
            <w:hideMark/>
          </w:tcPr>
          <w:p w14:paraId="77BA278C" w14:textId="77777777" w:rsidR="00471C1F" w:rsidRPr="00B12598" w:rsidRDefault="00471C1F" w:rsidP="00B12598">
            <w:pPr>
              <w:spacing w:line="360" w:lineRule="auto"/>
              <w:jc w:val="both"/>
              <w:rPr>
                <w:rFonts w:ascii="Book Antiqua" w:eastAsia="DengXian" w:hAnsi="Book Antiqua"/>
                <w:color w:val="000000"/>
                <w:lang w:eastAsia="zh-CN"/>
              </w:rPr>
            </w:pPr>
          </w:p>
        </w:tc>
      </w:tr>
      <w:tr w:rsidR="00471C1F" w:rsidRPr="00B12598" w14:paraId="270F7C5D" w14:textId="77777777" w:rsidTr="00D143A1">
        <w:trPr>
          <w:trHeight w:val="280"/>
        </w:trPr>
        <w:tc>
          <w:tcPr>
            <w:tcW w:w="1041" w:type="pct"/>
            <w:shd w:val="clear" w:color="auto" w:fill="auto"/>
            <w:noWrap/>
            <w:hideMark/>
          </w:tcPr>
          <w:p w14:paraId="0BB998AF" w14:textId="77777777" w:rsidR="00471C1F" w:rsidRPr="00B12598" w:rsidRDefault="00471C1F" w:rsidP="00B12598">
            <w:pPr>
              <w:spacing w:line="360" w:lineRule="auto"/>
              <w:jc w:val="both"/>
              <w:rPr>
                <w:rFonts w:ascii="Book Antiqua" w:eastAsia="DengXian" w:hAnsi="Book Antiqua"/>
                <w:b/>
                <w:color w:val="000000"/>
                <w:lang w:eastAsia="zh-CN"/>
              </w:rPr>
            </w:pPr>
            <w:r w:rsidRPr="00B12598">
              <w:rPr>
                <w:rFonts w:ascii="Book Antiqua" w:eastAsia="DengXian" w:hAnsi="Book Antiqua"/>
                <w:b/>
                <w:color w:val="000000"/>
                <w:lang w:eastAsia="zh-CN"/>
              </w:rPr>
              <w:t xml:space="preserve">SANS total score </w:t>
            </w:r>
          </w:p>
        </w:tc>
        <w:tc>
          <w:tcPr>
            <w:tcW w:w="612" w:type="pct"/>
            <w:shd w:val="clear" w:color="auto" w:fill="auto"/>
            <w:noWrap/>
            <w:hideMark/>
          </w:tcPr>
          <w:p w14:paraId="6A23329C" w14:textId="77777777" w:rsidR="00471C1F" w:rsidRPr="00B12598"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63597DFC" w14:textId="77777777" w:rsidR="00471C1F" w:rsidRPr="00B12598"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7B431B4A" w14:textId="77777777" w:rsidR="00471C1F" w:rsidRPr="00B12598"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587AD18E"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0.89 (0.35)</w:t>
            </w:r>
          </w:p>
        </w:tc>
        <w:tc>
          <w:tcPr>
            <w:tcW w:w="795" w:type="pct"/>
            <w:shd w:val="clear" w:color="auto" w:fill="auto"/>
            <w:noWrap/>
            <w:hideMark/>
          </w:tcPr>
          <w:p w14:paraId="7AC60F2C"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38.11 (&lt; 0.001)</w:t>
            </w:r>
          </w:p>
        </w:tc>
        <w:tc>
          <w:tcPr>
            <w:tcW w:w="716" w:type="pct"/>
            <w:shd w:val="clear" w:color="auto" w:fill="auto"/>
            <w:noWrap/>
            <w:hideMark/>
          </w:tcPr>
          <w:p w14:paraId="1B40FBFB"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11.36 (0.002)</w:t>
            </w:r>
          </w:p>
        </w:tc>
      </w:tr>
      <w:tr w:rsidR="00471C1F" w:rsidRPr="00B12598" w14:paraId="3B4A269B" w14:textId="77777777" w:rsidTr="00D143A1">
        <w:trPr>
          <w:trHeight w:val="280"/>
        </w:trPr>
        <w:tc>
          <w:tcPr>
            <w:tcW w:w="1041" w:type="pct"/>
            <w:shd w:val="clear" w:color="auto" w:fill="auto"/>
            <w:noWrap/>
            <w:hideMark/>
          </w:tcPr>
          <w:p w14:paraId="1822CDC2" w14:textId="77777777" w:rsidR="00471C1F" w:rsidRPr="00B12598" w:rsidRDefault="00471C1F" w:rsidP="00B12598">
            <w:pPr>
              <w:spacing w:line="360" w:lineRule="auto"/>
              <w:jc w:val="both"/>
              <w:rPr>
                <w:rFonts w:ascii="Book Antiqua" w:eastAsia="DengXian" w:hAnsi="Book Antiqua"/>
                <w:color w:val="000000"/>
                <w:lang w:eastAsia="zh-CN"/>
              </w:rPr>
            </w:pPr>
            <w:proofErr w:type="spellStart"/>
            <w:r w:rsidRPr="00B12598">
              <w:rPr>
                <w:rFonts w:ascii="Book Antiqua" w:eastAsia="DengXian" w:hAnsi="Book Antiqua"/>
                <w:color w:val="000000"/>
                <w:lang w:eastAsia="zh-CN"/>
              </w:rPr>
              <w:t>rTMS</w:t>
            </w:r>
            <w:proofErr w:type="spellEnd"/>
            <w:r w:rsidRPr="00B12598">
              <w:rPr>
                <w:rFonts w:ascii="Book Antiqua" w:eastAsia="DengXian" w:hAnsi="Book Antiqua"/>
                <w:color w:val="000000"/>
                <w:lang w:eastAsia="zh-CN"/>
              </w:rPr>
              <w:t xml:space="preserve"> </w:t>
            </w:r>
          </w:p>
        </w:tc>
        <w:tc>
          <w:tcPr>
            <w:tcW w:w="612" w:type="pct"/>
            <w:shd w:val="clear" w:color="auto" w:fill="auto"/>
            <w:noWrap/>
            <w:hideMark/>
          </w:tcPr>
          <w:p w14:paraId="0A3C5A61"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88.1 ± 17.9</w:t>
            </w:r>
          </w:p>
        </w:tc>
        <w:tc>
          <w:tcPr>
            <w:tcW w:w="612" w:type="pct"/>
            <w:shd w:val="clear" w:color="auto" w:fill="auto"/>
            <w:noWrap/>
            <w:hideMark/>
          </w:tcPr>
          <w:p w14:paraId="4863F8FB"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79.0 ± 21.5</w:t>
            </w:r>
          </w:p>
        </w:tc>
        <w:tc>
          <w:tcPr>
            <w:tcW w:w="612" w:type="pct"/>
            <w:shd w:val="clear" w:color="auto" w:fill="auto"/>
            <w:noWrap/>
            <w:hideMark/>
          </w:tcPr>
          <w:p w14:paraId="3E53826F"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72.5 ± 16.8</w:t>
            </w:r>
            <w:r w:rsidRPr="00B12598">
              <w:rPr>
                <w:rFonts w:ascii="Book Antiqua" w:eastAsia="DengXian" w:hAnsi="Book Antiqua"/>
                <w:color w:val="000000"/>
                <w:vertAlign w:val="superscript"/>
                <w:lang w:eastAsia="zh-CN"/>
              </w:rPr>
              <w:t>a</w:t>
            </w:r>
          </w:p>
        </w:tc>
        <w:tc>
          <w:tcPr>
            <w:tcW w:w="612" w:type="pct"/>
            <w:shd w:val="clear" w:color="auto" w:fill="auto"/>
            <w:noWrap/>
            <w:hideMark/>
          </w:tcPr>
          <w:p w14:paraId="24BFC095" w14:textId="77777777" w:rsidR="00471C1F" w:rsidRPr="00B12598" w:rsidRDefault="00471C1F" w:rsidP="00B12598">
            <w:pPr>
              <w:spacing w:line="360" w:lineRule="auto"/>
              <w:jc w:val="both"/>
              <w:rPr>
                <w:rFonts w:ascii="Book Antiqua" w:eastAsia="DengXian" w:hAnsi="Book Antiqua"/>
                <w:color w:val="000000"/>
                <w:lang w:eastAsia="zh-CN"/>
              </w:rPr>
            </w:pPr>
          </w:p>
        </w:tc>
        <w:tc>
          <w:tcPr>
            <w:tcW w:w="795" w:type="pct"/>
            <w:shd w:val="clear" w:color="auto" w:fill="auto"/>
            <w:noWrap/>
            <w:hideMark/>
          </w:tcPr>
          <w:p w14:paraId="6B4BC8F3" w14:textId="77777777" w:rsidR="00471C1F" w:rsidRPr="00B12598" w:rsidRDefault="00471C1F" w:rsidP="00B12598">
            <w:pPr>
              <w:spacing w:line="360" w:lineRule="auto"/>
              <w:jc w:val="both"/>
              <w:rPr>
                <w:rFonts w:ascii="Book Antiqua" w:eastAsia="DengXian" w:hAnsi="Book Antiqua"/>
                <w:color w:val="000000"/>
                <w:lang w:eastAsia="zh-CN"/>
              </w:rPr>
            </w:pPr>
          </w:p>
        </w:tc>
        <w:tc>
          <w:tcPr>
            <w:tcW w:w="716" w:type="pct"/>
            <w:shd w:val="clear" w:color="auto" w:fill="auto"/>
            <w:noWrap/>
            <w:hideMark/>
          </w:tcPr>
          <w:p w14:paraId="556914A7" w14:textId="77777777" w:rsidR="00471C1F" w:rsidRPr="00B12598" w:rsidRDefault="00471C1F" w:rsidP="00B12598">
            <w:pPr>
              <w:spacing w:line="360" w:lineRule="auto"/>
              <w:jc w:val="both"/>
              <w:rPr>
                <w:rFonts w:ascii="Book Antiqua" w:eastAsia="DengXian" w:hAnsi="Book Antiqua"/>
                <w:color w:val="000000"/>
                <w:lang w:eastAsia="zh-CN"/>
              </w:rPr>
            </w:pPr>
          </w:p>
        </w:tc>
      </w:tr>
      <w:tr w:rsidR="00471C1F" w:rsidRPr="00B12598" w14:paraId="6320DCB9" w14:textId="77777777" w:rsidTr="00D143A1">
        <w:trPr>
          <w:trHeight w:val="280"/>
        </w:trPr>
        <w:tc>
          <w:tcPr>
            <w:tcW w:w="1041" w:type="pct"/>
            <w:shd w:val="clear" w:color="auto" w:fill="auto"/>
            <w:noWrap/>
            <w:hideMark/>
          </w:tcPr>
          <w:p w14:paraId="26B7DD47"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Sham</w:t>
            </w:r>
          </w:p>
        </w:tc>
        <w:tc>
          <w:tcPr>
            <w:tcW w:w="612" w:type="pct"/>
            <w:shd w:val="clear" w:color="auto" w:fill="auto"/>
            <w:noWrap/>
            <w:hideMark/>
          </w:tcPr>
          <w:p w14:paraId="76B0C5E1"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88.1 ± 15.2</w:t>
            </w:r>
          </w:p>
        </w:tc>
        <w:tc>
          <w:tcPr>
            <w:tcW w:w="612" w:type="pct"/>
            <w:shd w:val="clear" w:color="auto" w:fill="auto"/>
            <w:noWrap/>
            <w:hideMark/>
          </w:tcPr>
          <w:p w14:paraId="76A447D0"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83.6 ± 19.2</w:t>
            </w:r>
          </w:p>
        </w:tc>
        <w:tc>
          <w:tcPr>
            <w:tcW w:w="612" w:type="pct"/>
            <w:shd w:val="clear" w:color="auto" w:fill="auto"/>
            <w:noWrap/>
            <w:hideMark/>
          </w:tcPr>
          <w:p w14:paraId="1763F92A"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83.5 ± 20.5</w:t>
            </w:r>
          </w:p>
        </w:tc>
        <w:tc>
          <w:tcPr>
            <w:tcW w:w="612" w:type="pct"/>
            <w:shd w:val="clear" w:color="auto" w:fill="auto"/>
            <w:noWrap/>
            <w:hideMark/>
          </w:tcPr>
          <w:p w14:paraId="715A8ACF" w14:textId="77777777" w:rsidR="00471C1F" w:rsidRPr="00B12598" w:rsidRDefault="00471C1F" w:rsidP="00B12598">
            <w:pPr>
              <w:spacing w:line="360" w:lineRule="auto"/>
              <w:jc w:val="both"/>
              <w:rPr>
                <w:rFonts w:ascii="Book Antiqua" w:eastAsia="DengXian" w:hAnsi="Book Antiqua"/>
                <w:color w:val="000000"/>
                <w:lang w:eastAsia="zh-CN"/>
              </w:rPr>
            </w:pPr>
          </w:p>
        </w:tc>
        <w:tc>
          <w:tcPr>
            <w:tcW w:w="795" w:type="pct"/>
            <w:shd w:val="clear" w:color="auto" w:fill="auto"/>
            <w:noWrap/>
            <w:hideMark/>
          </w:tcPr>
          <w:p w14:paraId="398C1D23" w14:textId="77777777" w:rsidR="00471C1F" w:rsidRPr="00B12598" w:rsidRDefault="00471C1F" w:rsidP="00B12598">
            <w:pPr>
              <w:spacing w:line="360" w:lineRule="auto"/>
              <w:jc w:val="both"/>
              <w:rPr>
                <w:rFonts w:ascii="Book Antiqua" w:eastAsia="DengXian" w:hAnsi="Book Antiqua"/>
                <w:color w:val="000000"/>
                <w:lang w:eastAsia="zh-CN"/>
              </w:rPr>
            </w:pPr>
          </w:p>
        </w:tc>
        <w:tc>
          <w:tcPr>
            <w:tcW w:w="716" w:type="pct"/>
            <w:shd w:val="clear" w:color="auto" w:fill="auto"/>
            <w:noWrap/>
            <w:hideMark/>
          </w:tcPr>
          <w:p w14:paraId="4F469DCF" w14:textId="77777777" w:rsidR="00471C1F" w:rsidRPr="00B12598" w:rsidRDefault="00471C1F" w:rsidP="00B12598">
            <w:pPr>
              <w:spacing w:line="360" w:lineRule="auto"/>
              <w:jc w:val="both"/>
              <w:rPr>
                <w:rFonts w:ascii="Book Antiqua" w:eastAsia="DengXian" w:hAnsi="Book Antiqua"/>
                <w:color w:val="000000"/>
                <w:lang w:eastAsia="zh-CN"/>
              </w:rPr>
            </w:pPr>
          </w:p>
        </w:tc>
      </w:tr>
      <w:tr w:rsidR="00471C1F" w:rsidRPr="00B12598" w14:paraId="0C33973F" w14:textId="77777777" w:rsidTr="00D143A1">
        <w:trPr>
          <w:trHeight w:val="280"/>
        </w:trPr>
        <w:tc>
          <w:tcPr>
            <w:tcW w:w="1041" w:type="pct"/>
            <w:shd w:val="clear" w:color="auto" w:fill="auto"/>
            <w:noWrap/>
            <w:hideMark/>
          </w:tcPr>
          <w:p w14:paraId="7EC08CD4" w14:textId="77777777" w:rsidR="00471C1F" w:rsidRPr="00B12598" w:rsidRDefault="00471C1F" w:rsidP="00B12598">
            <w:pPr>
              <w:spacing w:line="360" w:lineRule="auto"/>
              <w:jc w:val="both"/>
              <w:rPr>
                <w:rFonts w:ascii="Book Antiqua" w:eastAsia="DengXian" w:hAnsi="Book Antiqua"/>
                <w:b/>
                <w:color w:val="000000"/>
                <w:lang w:eastAsia="zh-CN"/>
              </w:rPr>
            </w:pPr>
            <w:r w:rsidRPr="00B12598">
              <w:rPr>
                <w:rFonts w:ascii="Book Antiqua" w:eastAsia="DengXian" w:hAnsi="Book Antiqua"/>
                <w:b/>
                <w:color w:val="000000"/>
                <w:lang w:eastAsia="zh-CN"/>
              </w:rPr>
              <w:t xml:space="preserve">Affect flattening </w:t>
            </w:r>
          </w:p>
        </w:tc>
        <w:tc>
          <w:tcPr>
            <w:tcW w:w="612" w:type="pct"/>
            <w:shd w:val="clear" w:color="auto" w:fill="auto"/>
            <w:noWrap/>
            <w:hideMark/>
          </w:tcPr>
          <w:p w14:paraId="3BE7A93C" w14:textId="77777777" w:rsidR="00471C1F" w:rsidRPr="00B12598"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4154452E" w14:textId="77777777" w:rsidR="00471C1F" w:rsidRPr="00B12598"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58EEBC24" w14:textId="77777777" w:rsidR="00471C1F" w:rsidRPr="00B12598"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59B4A763"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0.39 (0.54)</w:t>
            </w:r>
          </w:p>
        </w:tc>
        <w:tc>
          <w:tcPr>
            <w:tcW w:w="795" w:type="pct"/>
            <w:shd w:val="clear" w:color="auto" w:fill="auto"/>
            <w:noWrap/>
            <w:hideMark/>
          </w:tcPr>
          <w:p w14:paraId="028679E7"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43.56 (&lt; 0.001)</w:t>
            </w:r>
          </w:p>
        </w:tc>
        <w:tc>
          <w:tcPr>
            <w:tcW w:w="716" w:type="pct"/>
            <w:shd w:val="clear" w:color="auto" w:fill="auto"/>
            <w:noWrap/>
            <w:hideMark/>
          </w:tcPr>
          <w:p w14:paraId="7BFF4CD6"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6.83 (0.013)</w:t>
            </w:r>
          </w:p>
        </w:tc>
      </w:tr>
      <w:tr w:rsidR="00471C1F" w:rsidRPr="00B12598" w14:paraId="5F3A0F6C" w14:textId="77777777" w:rsidTr="00D143A1">
        <w:trPr>
          <w:trHeight w:val="280"/>
        </w:trPr>
        <w:tc>
          <w:tcPr>
            <w:tcW w:w="1041" w:type="pct"/>
            <w:shd w:val="clear" w:color="auto" w:fill="auto"/>
            <w:noWrap/>
            <w:hideMark/>
          </w:tcPr>
          <w:p w14:paraId="323E0CB3" w14:textId="77777777" w:rsidR="00471C1F" w:rsidRPr="00B12598" w:rsidRDefault="00471C1F" w:rsidP="00B12598">
            <w:pPr>
              <w:spacing w:line="360" w:lineRule="auto"/>
              <w:jc w:val="both"/>
              <w:rPr>
                <w:rFonts w:ascii="Book Antiqua" w:eastAsia="DengXian" w:hAnsi="Book Antiqua"/>
                <w:color w:val="000000"/>
                <w:lang w:eastAsia="zh-CN"/>
              </w:rPr>
            </w:pPr>
            <w:proofErr w:type="spellStart"/>
            <w:r w:rsidRPr="00B12598">
              <w:rPr>
                <w:rFonts w:ascii="Book Antiqua" w:eastAsia="DengXian" w:hAnsi="Book Antiqua"/>
                <w:color w:val="000000"/>
                <w:lang w:eastAsia="zh-CN"/>
              </w:rPr>
              <w:t>rTMS</w:t>
            </w:r>
            <w:proofErr w:type="spellEnd"/>
            <w:r w:rsidRPr="00B12598">
              <w:rPr>
                <w:rFonts w:ascii="Book Antiqua" w:eastAsia="DengXian" w:hAnsi="Book Antiqua"/>
                <w:color w:val="000000"/>
                <w:lang w:eastAsia="zh-CN"/>
              </w:rPr>
              <w:t xml:space="preserve"> </w:t>
            </w:r>
          </w:p>
        </w:tc>
        <w:tc>
          <w:tcPr>
            <w:tcW w:w="612" w:type="pct"/>
            <w:shd w:val="clear" w:color="auto" w:fill="auto"/>
            <w:noWrap/>
            <w:hideMark/>
          </w:tcPr>
          <w:p w14:paraId="117A0D71"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23.5 ± 5.8</w:t>
            </w:r>
          </w:p>
        </w:tc>
        <w:tc>
          <w:tcPr>
            <w:tcW w:w="612" w:type="pct"/>
            <w:shd w:val="clear" w:color="auto" w:fill="auto"/>
            <w:noWrap/>
            <w:hideMark/>
          </w:tcPr>
          <w:p w14:paraId="1262566F"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20.1 ± 6.7</w:t>
            </w:r>
          </w:p>
        </w:tc>
        <w:tc>
          <w:tcPr>
            <w:tcW w:w="612" w:type="pct"/>
            <w:shd w:val="clear" w:color="auto" w:fill="auto"/>
            <w:noWrap/>
            <w:hideMark/>
          </w:tcPr>
          <w:p w14:paraId="619AA482"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18.8 ± 4.8</w:t>
            </w:r>
          </w:p>
        </w:tc>
        <w:tc>
          <w:tcPr>
            <w:tcW w:w="612" w:type="pct"/>
            <w:shd w:val="clear" w:color="auto" w:fill="auto"/>
            <w:noWrap/>
            <w:hideMark/>
          </w:tcPr>
          <w:p w14:paraId="04A5F44F" w14:textId="77777777" w:rsidR="00471C1F" w:rsidRPr="00B12598" w:rsidRDefault="00471C1F" w:rsidP="00B12598">
            <w:pPr>
              <w:spacing w:line="360" w:lineRule="auto"/>
              <w:jc w:val="both"/>
              <w:rPr>
                <w:rFonts w:ascii="Book Antiqua" w:eastAsia="DengXian" w:hAnsi="Book Antiqua"/>
                <w:color w:val="000000"/>
                <w:lang w:eastAsia="zh-CN"/>
              </w:rPr>
            </w:pPr>
          </w:p>
        </w:tc>
        <w:tc>
          <w:tcPr>
            <w:tcW w:w="795" w:type="pct"/>
            <w:shd w:val="clear" w:color="auto" w:fill="auto"/>
            <w:noWrap/>
            <w:hideMark/>
          </w:tcPr>
          <w:p w14:paraId="6D9A2F72" w14:textId="77777777" w:rsidR="00471C1F" w:rsidRPr="00B12598" w:rsidRDefault="00471C1F" w:rsidP="00B12598">
            <w:pPr>
              <w:spacing w:line="360" w:lineRule="auto"/>
              <w:jc w:val="both"/>
              <w:rPr>
                <w:rFonts w:ascii="Book Antiqua" w:eastAsia="DengXian" w:hAnsi="Book Antiqua"/>
                <w:color w:val="000000"/>
                <w:lang w:eastAsia="zh-CN"/>
              </w:rPr>
            </w:pPr>
          </w:p>
        </w:tc>
        <w:tc>
          <w:tcPr>
            <w:tcW w:w="716" w:type="pct"/>
            <w:shd w:val="clear" w:color="auto" w:fill="auto"/>
            <w:noWrap/>
            <w:hideMark/>
          </w:tcPr>
          <w:p w14:paraId="4F1B23D2" w14:textId="77777777" w:rsidR="00471C1F" w:rsidRPr="00B12598" w:rsidRDefault="00471C1F" w:rsidP="00B12598">
            <w:pPr>
              <w:spacing w:line="360" w:lineRule="auto"/>
              <w:jc w:val="both"/>
              <w:rPr>
                <w:rFonts w:ascii="Book Antiqua" w:eastAsia="DengXian" w:hAnsi="Book Antiqua"/>
                <w:color w:val="000000"/>
                <w:lang w:eastAsia="zh-CN"/>
              </w:rPr>
            </w:pPr>
          </w:p>
        </w:tc>
      </w:tr>
      <w:tr w:rsidR="00471C1F" w:rsidRPr="00B12598" w14:paraId="7335A110" w14:textId="77777777" w:rsidTr="00D143A1">
        <w:trPr>
          <w:trHeight w:val="280"/>
        </w:trPr>
        <w:tc>
          <w:tcPr>
            <w:tcW w:w="1041" w:type="pct"/>
            <w:shd w:val="clear" w:color="auto" w:fill="auto"/>
            <w:noWrap/>
            <w:hideMark/>
          </w:tcPr>
          <w:p w14:paraId="516E7DCC"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Sham</w:t>
            </w:r>
          </w:p>
        </w:tc>
        <w:tc>
          <w:tcPr>
            <w:tcW w:w="612" w:type="pct"/>
            <w:shd w:val="clear" w:color="auto" w:fill="auto"/>
            <w:noWrap/>
            <w:hideMark/>
          </w:tcPr>
          <w:p w14:paraId="16DCD39A"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24.1 ± 5.8</w:t>
            </w:r>
          </w:p>
        </w:tc>
        <w:tc>
          <w:tcPr>
            <w:tcW w:w="612" w:type="pct"/>
            <w:shd w:val="clear" w:color="auto" w:fill="auto"/>
            <w:noWrap/>
            <w:hideMark/>
          </w:tcPr>
          <w:p w14:paraId="30AE8247"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22.5 ± 5.9</w:t>
            </w:r>
          </w:p>
        </w:tc>
        <w:tc>
          <w:tcPr>
            <w:tcW w:w="612" w:type="pct"/>
            <w:shd w:val="clear" w:color="auto" w:fill="auto"/>
            <w:noWrap/>
            <w:hideMark/>
          </w:tcPr>
          <w:p w14:paraId="31C8B4A3"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21.9 ± 6.7</w:t>
            </w:r>
          </w:p>
        </w:tc>
        <w:tc>
          <w:tcPr>
            <w:tcW w:w="612" w:type="pct"/>
            <w:shd w:val="clear" w:color="auto" w:fill="auto"/>
            <w:noWrap/>
            <w:hideMark/>
          </w:tcPr>
          <w:p w14:paraId="7BC698B1" w14:textId="77777777" w:rsidR="00471C1F" w:rsidRPr="00B12598" w:rsidRDefault="00471C1F" w:rsidP="00B12598">
            <w:pPr>
              <w:spacing w:line="360" w:lineRule="auto"/>
              <w:jc w:val="both"/>
              <w:rPr>
                <w:rFonts w:ascii="Book Antiqua" w:eastAsia="DengXian" w:hAnsi="Book Antiqua"/>
                <w:color w:val="000000"/>
                <w:lang w:eastAsia="zh-CN"/>
              </w:rPr>
            </w:pPr>
          </w:p>
        </w:tc>
        <w:tc>
          <w:tcPr>
            <w:tcW w:w="795" w:type="pct"/>
            <w:shd w:val="clear" w:color="auto" w:fill="auto"/>
            <w:noWrap/>
            <w:hideMark/>
          </w:tcPr>
          <w:p w14:paraId="0CDCC972" w14:textId="77777777" w:rsidR="00471C1F" w:rsidRPr="00B12598" w:rsidRDefault="00471C1F" w:rsidP="00B12598">
            <w:pPr>
              <w:spacing w:line="360" w:lineRule="auto"/>
              <w:jc w:val="both"/>
              <w:rPr>
                <w:rFonts w:ascii="Book Antiqua" w:eastAsia="DengXian" w:hAnsi="Book Antiqua"/>
                <w:color w:val="000000"/>
                <w:lang w:eastAsia="zh-CN"/>
              </w:rPr>
            </w:pPr>
          </w:p>
        </w:tc>
        <w:tc>
          <w:tcPr>
            <w:tcW w:w="716" w:type="pct"/>
            <w:shd w:val="clear" w:color="auto" w:fill="auto"/>
            <w:noWrap/>
            <w:hideMark/>
          </w:tcPr>
          <w:p w14:paraId="0D28D9BB" w14:textId="77777777" w:rsidR="00471C1F" w:rsidRPr="00B12598" w:rsidRDefault="00471C1F" w:rsidP="00B12598">
            <w:pPr>
              <w:spacing w:line="360" w:lineRule="auto"/>
              <w:jc w:val="both"/>
              <w:rPr>
                <w:rFonts w:ascii="Book Antiqua" w:eastAsia="DengXian" w:hAnsi="Book Antiqua"/>
                <w:color w:val="000000"/>
                <w:lang w:eastAsia="zh-CN"/>
              </w:rPr>
            </w:pPr>
          </w:p>
        </w:tc>
      </w:tr>
      <w:tr w:rsidR="00471C1F" w:rsidRPr="00B12598" w14:paraId="307FDD12" w14:textId="77777777" w:rsidTr="00D143A1">
        <w:trPr>
          <w:trHeight w:val="280"/>
        </w:trPr>
        <w:tc>
          <w:tcPr>
            <w:tcW w:w="1041" w:type="pct"/>
            <w:shd w:val="clear" w:color="auto" w:fill="auto"/>
            <w:noWrap/>
            <w:hideMark/>
          </w:tcPr>
          <w:p w14:paraId="6B70E39D" w14:textId="77777777" w:rsidR="00471C1F" w:rsidRPr="00B12598" w:rsidRDefault="00471C1F" w:rsidP="00B12598">
            <w:pPr>
              <w:spacing w:line="360" w:lineRule="auto"/>
              <w:jc w:val="both"/>
              <w:rPr>
                <w:rFonts w:ascii="Book Antiqua" w:eastAsia="DengXian" w:hAnsi="Book Antiqua"/>
                <w:b/>
                <w:color w:val="000000"/>
                <w:lang w:eastAsia="zh-CN"/>
              </w:rPr>
            </w:pPr>
            <w:r w:rsidRPr="00B12598">
              <w:rPr>
                <w:rFonts w:ascii="Book Antiqua" w:eastAsia="DengXian" w:hAnsi="Book Antiqua"/>
                <w:b/>
                <w:color w:val="000000"/>
                <w:lang w:eastAsia="zh-CN"/>
              </w:rPr>
              <w:t>Alogia</w:t>
            </w:r>
          </w:p>
        </w:tc>
        <w:tc>
          <w:tcPr>
            <w:tcW w:w="612" w:type="pct"/>
            <w:shd w:val="clear" w:color="auto" w:fill="auto"/>
            <w:noWrap/>
            <w:hideMark/>
          </w:tcPr>
          <w:p w14:paraId="64D8E12A" w14:textId="77777777" w:rsidR="00471C1F" w:rsidRPr="00B12598"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6F42EE15" w14:textId="77777777" w:rsidR="00471C1F" w:rsidRPr="00B12598"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75B4960F" w14:textId="77777777" w:rsidR="00471C1F" w:rsidRPr="00B12598"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2BEDB603"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0.23 (0.64)</w:t>
            </w:r>
          </w:p>
        </w:tc>
        <w:tc>
          <w:tcPr>
            <w:tcW w:w="795" w:type="pct"/>
            <w:shd w:val="clear" w:color="auto" w:fill="auto"/>
            <w:noWrap/>
            <w:hideMark/>
          </w:tcPr>
          <w:p w14:paraId="596C4E9B"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8.27 (0.007)</w:t>
            </w:r>
          </w:p>
        </w:tc>
        <w:tc>
          <w:tcPr>
            <w:tcW w:w="716" w:type="pct"/>
            <w:shd w:val="clear" w:color="auto" w:fill="auto"/>
            <w:noWrap/>
            <w:hideMark/>
          </w:tcPr>
          <w:p w14:paraId="2B106F05"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5.30 (0.027)</w:t>
            </w:r>
          </w:p>
        </w:tc>
      </w:tr>
      <w:tr w:rsidR="00471C1F" w:rsidRPr="00B12598" w14:paraId="22AC5E3A" w14:textId="77777777" w:rsidTr="00D143A1">
        <w:trPr>
          <w:trHeight w:val="280"/>
        </w:trPr>
        <w:tc>
          <w:tcPr>
            <w:tcW w:w="1041" w:type="pct"/>
            <w:shd w:val="clear" w:color="auto" w:fill="auto"/>
            <w:noWrap/>
            <w:hideMark/>
          </w:tcPr>
          <w:p w14:paraId="3450D59B" w14:textId="77777777" w:rsidR="00471C1F" w:rsidRPr="00B12598" w:rsidRDefault="00471C1F" w:rsidP="00B12598">
            <w:pPr>
              <w:spacing w:line="360" w:lineRule="auto"/>
              <w:jc w:val="both"/>
              <w:rPr>
                <w:rFonts w:ascii="Book Antiqua" w:eastAsia="DengXian" w:hAnsi="Book Antiqua"/>
                <w:color w:val="000000"/>
                <w:lang w:eastAsia="zh-CN"/>
              </w:rPr>
            </w:pPr>
            <w:proofErr w:type="spellStart"/>
            <w:r w:rsidRPr="00B12598">
              <w:rPr>
                <w:rFonts w:ascii="Book Antiqua" w:eastAsia="DengXian" w:hAnsi="Book Antiqua"/>
                <w:color w:val="000000"/>
                <w:lang w:eastAsia="zh-CN"/>
              </w:rPr>
              <w:t>rTMS</w:t>
            </w:r>
            <w:proofErr w:type="spellEnd"/>
            <w:r w:rsidRPr="00B12598">
              <w:rPr>
                <w:rFonts w:ascii="Book Antiqua" w:eastAsia="DengXian" w:hAnsi="Book Antiqua"/>
                <w:color w:val="000000"/>
                <w:lang w:eastAsia="zh-CN"/>
              </w:rPr>
              <w:t xml:space="preserve"> </w:t>
            </w:r>
          </w:p>
        </w:tc>
        <w:tc>
          <w:tcPr>
            <w:tcW w:w="612" w:type="pct"/>
            <w:shd w:val="clear" w:color="auto" w:fill="auto"/>
            <w:noWrap/>
            <w:hideMark/>
          </w:tcPr>
          <w:p w14:paraId="1C1F5B86"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16.0 ± 4.6</w:t>
            </w:r>
          </w:p>
        </w:tc>
        <w:tc>
          <w:tcPr>
            <w:tcW w:w="612" w:type="pct"/>
            <w:shd w:val="clear" w:color="auto" w:fill="auto"/>
            <w:noWrap/>
            <w:hideMark/>
          </w:tcPr>
          <w:p w14:paraId="7A06F0B4"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15.0 ± 4.7</w:t>
            </w:r>
          </w:p>
        </w:tc>
        <w:tc>
          <w:tcPr>
            <w:tcW w:w="612" w:type="pct"/>
            <w:shd w:val="clear" w:color="auto" w:fill="auto"/>
            <w:noWrap/>
            <w:hideMark/>
          </w:tcPr>
          <w:p w14:paraId="774D1F1A"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13.6 ± 3.6</w:t>
            </w:r>
          </w:p>
        </w:tc>
        <w:tc>
          <w:tcPr>
            <w:tcW w:w="612" w:type="pct"/>
            <w:shd w:val="clear" w:color="auto" w:fill="auto"/>
            <w:noWrap/>
            <w:hideMark/>
          </w:tcPr>
          <w:p w14:paraId="64AF1012" w14:textId="77777777" w:rsidR="00471C1F" w:rsidRPr="00B12598" w:rsidRDefault="00471C1F" w:rsidP="00B12598">
            <w:pPr>
              <w:spacing w:line="360" w:lineRule="auto"/>
              <w:jc w:val="both"/>
              <w:rPr>
                <w:rFonts w:ascii="Book Antiqua" w:eastAsia="DengXian" w:hAnsi="Book Antiqua"/>
                <w:color w:val="000000"/>
                <w:lang w:eastAsia="zh-CN"/>
              </w:rPr>
            </w:pPr>
          </w:p>
        </w:tc>
        <w:tc>
          <w:tcPr>
            <w:tcW w:w="795" w:type="pct"/>
            <w:shd w:val="clear" w:color="auto" w:fill="auto"/>
            <w:noWrap/>
            <w:hideMark/>
          </w:tcPr>
          <w:p w14:paraId="2B086479" w14:textId="77777777" w:rsidR="00471C1F" w:rsidRPr="00B12598" w:rsidRDefault="00471C1F" w:rsidP="00B12598">
            <w:pPr>
              <w:spacing w:line="360" w:lineRule="auto"/>
              <w:jc w:val="both"/>
              <w:rPr>
                <w:rFonts w:ascii="Book Antiqua" w:eastAsia="DengXian" w:hAnsi="Book Antiqua"/>
                <w:color w:val="000000"/>
                <w:lang w:eastAsia="zh-CN"/>
              </w:rPr>
            </w:pPr>
          </w:p>
        </w:tc>
        <w:tc>
          <w:tcPr>
            <w:tcW w:w="716" w:type="pct"/>
            <w:shd w:val="clear" w:color="auto" w:fill="auto"/>
            <w:noWrap/>
            <w:hideMark/>
          </w:tcPr>
          <w:p w14:paraId="7C0338F1" w14:textId="77777777" w:rsidR="00471C1F" w:rsidRPr="00B12598" w:rsidRDefault="00471C1F" w:rsidP="00B12598">
            <w:pPr>
              <w:spacing w:line="360" w:lineRule="auto"/>
              <w:jc w:val="both"/>
              <w:rPr>
                <w:rFonts w:ascii="Book Antiqua" w:eastAsia="DengXian" w:hAnsi="Book Antiqua"/>
                <w:color w:val="000000"/>
                <w:lang w:eastAsia="zh-CN"/>
              </w:rPr>
            </w:pPr>
          </w:p>
        </w:tc>
      </w:tr>
      <w:tr w:rsidR="00471C1F" w:rsidRPr="00B12598" w14:paraId="78127B48" w14:textId="77777777" w:rsidTr="00D143A1">
        <w:trPr>
          <w:trHeight w:val="280"/>
        </w:trPr>
        <w:tc>
          <w:tcPr>
            <w:tcW w:w="1041" w:type="pct"/>
            <w:shd w:val="clear" w:color="auto" w:fill="auto"/>
            <w:noWrap/>
            <w:hideMark/>
          </w:tcPr>
          <w:p w14:paraId="49A7A778"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Sham</w:t>
            </w:r>
          </w:p>
        </w:tc>
        <w:tc>
          <w:tcPr>
            <w:tcW w:w="612" w:type="pct"/>
            <w:shd w:val="clear" w:color="auto" w:fill="auto"/>
            <w:noWrap/>
            <w:hideMark/>
          </w:tcPr>
          <w:p w14:paraId="3FD07C9D"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16.3 ± 3.4</w:t>
            </w:r>
          </w:p>
        </w:tc>
        <w:tc>
          <w:tcPr>
            <w:tcW w:w="612" w:type="pct"/>
            <w:shd w:val="clear" w:color="auto" w:fill="auto"/>
            <w:noWrap/>
            <w:hideMark/>
          </w:tcPr>
          <w:p w14:paraId="3C495A98"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15.9 ± 4.1</w:t>
            </w:r>
          </w:p>
        </w:tc>
        <w:tc>
          <w:tcPr>
            <w:tcW w:w="612" w:type="pct"/>
            <w:shd w:val="clear" w:color="auto" w:fill="auto"/>
            <w:noWrap/>
            <w:hideMark/>
          </w:tcPr>
          <w:p w14:paraId="65253E9A"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16.1 ± 5.1</w:t>
            </w:r>
          </w:p>
        </w:tc>
        <w:tc>
          <w:tcPr>
            <w:tcW w:w="612" w:type="pct"/>
            <w:shd w:val="clear" w:color="auto" w:fill="auto"/>
            <w:noWrap/>
            <w:hideMark/>
          </w:tcPr>
          <w:p w14:paraId="60DF7B6D" w14:textId="77777777" w:rsidR="00471C1F" w:rsidRPr="00B12598" w:rsidRDefault="00471C1F" w:rsidP="00B12598">
            <w:pPr>
              <w:spacing w:line="360" w:lineRule="auto"/>
              <w:jc w:val="both"/>
              <w:rPr>
                <w:rFonts w:ascii="Book Antiqua" w:eastAsia="DengXian" w:hAnsi="Book Antiqua"/>
                <w:color w:val="000000"/>
                <w:lang w:eastAsia="zh-CN"/>
              </w:rPr>
            </w:pPr>
          </w:p>
        </w:tc>
        <w:tc>
          <w:tcPr>
            <w:tcW w:w="795" w:type="pct"/>
            <w:shd w:val="clear" w:color="auto" w:fill="auto"/>
            <w:noWrap/>
            <w:hideMark/>
          </w:tcPr>
          <w:p w14:paraId="788EEA7F" w14:textId="77777777" w:rsidR="00471C1F" w:rsidRPr="00B12598" w:rsidRDefault="00471C1F" w:rsidP="00B12598">
            <w:pPr>
              <w:spacing w:line="360" w:lineRule="auto"/>
              <w:jc w:val="both"/>
              <w:rPr>
                <w:rFonts w:ascii="Book Antiqua" w:eastAsia="DengXian" w:hAnsi="Book Antiqua"/>
                <w:color w:val="000000"/>
                <w:lang w:eastAsia="zh-CN"/>
              </w:rPr>
            </w:pPr>
          </w:p>
        </w:tc>
        <w:tc>
          <w:tcPr>
            <w:tcW w:w="716" w:type="pct"/>
            <w:shd w:val="clear" w:color="auto" w:fill="auto"/>
            <w:noWrap/>
            <w:hideMark/>
          </w:tcPr>
          <w:p w14:paraId="1DC70B8A" w14:textId="77777777" w:rsidR="00471C1F" w:rsidRPr="00B12598" w:rsidRDefault="00471C1F" w:rsidP="00B12598">
            <w:pPr>
              <w:spacing w:line="360" w:lineRule="auto"/>
              <w:jc w:val="both"/>
              <w:rPr>
                <w:rFonts w:ascii="Book Antiqua" w:eastAsia="DengXian" w:hAnsi="Book Antiqua"/>
                <w:color w:val="000000"/>
                <w:lang w:eastAsia="zh-CN"/>
              </w:rPr>
            </w:pPr>
          </w:p>
        </w:tc>
      </w:tr>
      <w:tr w:rsidR="00471C1F" w:rsidRPr="00B12598" w14:paraId="16EEF979" w14:textId="77777777" w:rsidTr="00D143A1">
        <w:trPr>
          <w:trHeight w:val="280"/>
        </w:trPr>
        <w:tc>
          <w:tcPr>
            <w:tcW w:w="1041" w:type="pct"/>
            <w:shd w:val="clear" w:color="auto" w:fill="auto"/>
            <w:noWrap/>
            <w:hideMark/>
          </w:tcPr>
          <w:p w14:paraId="7810644D" w14:textId="77777777" w:rsidR="00471C1F" w:rsidRPr="00B12598" w:rsidRDefault="00471C1F" w:rsidP="00B12598">
            <w:pPr>
              <w:spacing w:line="360" w:lineRule="auto"/>
              <w:jc w:val="both"/>
              <w:rPr>
                <w:rFonts w:ascii="Book Antiqua" w:eastAsia="DengXian" w:hAnsi="Book Antiqua"/>
                <w:b/>
                <w:color w:val="000000"/>
                <w:lang w:eastAsia="zh-CN"/>
              </w:rPr>
            </w:pPr>
            <w:r w:rsidRPr="00B12598">
              <w:rPr>
                <w:rFonts w:ascii="Book Antiqua" w:eastAsia="DengXian" w:hAnsi="Book Antiqua"/>
                <w:b/>
                <w:color w:val="000000"/>
                <w:lang w:eastAsia="zh-CN"/>
              </w:rPr>
              <w:t xml:space="preserve">Avolition-apathy </w:t>
            </w:r>
          </w:p>
        </w:tc>
        <w:tc>
          <w:tcPr>
            <w:tcW w:w="612" w:type="pct"/>
            <w:shd w:val="clear" w:color="auto" w:fill="auto"/>
            <w:noWrap/>
            <w:hideMark/>
          </w:tcPr>
          <w:p w14:paraId="27E4D470" w14:textId="77777777" w:rsidR="00471C1F" w:rsidRPr="00B12598"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10B686E9" w14:textId="77777777" w:rsidR="00471C1F" w:rsidRPr="00B12598"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4562514A" w14:textId="77777777" w:rsidR="00471C1F" w:rsidRPr="00B12598"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67D56A02"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1.56 (0.22)</w:t>
            </w:r>
          </w:p>
        </w:tc>
        <w:tc>
          <w:tcPr>
            <w:tcW w:w="795" w:type="pct"/>
            <w:shd w:val="clear" w:color="auto" w:fill="auto"/>
            <w:noWrap/>
            <w:hideMark/>
          </w:tcPr>
          <w:p w14:paraId="0150BEAC"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29.56 (&lt; 0.001)</w:t>
            </w:r>
          </w:p>
        </w:tc>
        <w:tc>
          <w:tcPr>
            <w:tcW w:w="716" w:type="pct"/>
            <w:shd w:val="clear" w:color="auto" w:fill="auto"/>
            <w:noWrap/>
            <w:hideMark/>
          </w:tcPr>
          <w:p w14:paraId="11AF8E33"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10.00 (0.003)</w:t>
            </w:r>
          </w:p>
        </w:tc>
      </w:tr>
      <w:tr w:rsidR="00471C1F" w:rsidRPr="00B12598" w14:paraId="4616F345" w14:textId="77777777" w:rsidTr="00D143A1">
        <w:trPr>
          <w:trHeight w:val="280"/>
        </w:trPr>
        <w:tc>
          <w:tcPr>
            <w:tcW w:w="1041" w:type="pct"/>
            <w:shd w:val="clear" w:color="auto" w:fill="auto"/>
            <w:noWrap/>
            <w:hideMark/>
          </w:tcPr>
          <w:p w14:paraId="68E545BF" w14:textId="77777777" w:rsidR="00471C1F" w:rsidRPr="00B12598" w:rsidRDefault="00471C1F" w:rsidP="00B12598">
            <w:pPr>
              <w:spacing w:line="360" w:lineRule="auto"/>
              <w:jc w:val="both"/>
              <w:rPr>
                <w:rFonts w:ascii="Book Antiqua" w:eastAsia="DengXian" w:hAnsi="Book Antiqua"/>
                <w:color w:val="000000"/>
                <w:lang w:eastAsia="zh-CN"/>
              </w:rPr>
            </w:pPr>
            <w:proofErr w:type="spellStart"/>
            <w:r w:rsidRPr="00B12598">
              <w:rPr>
                <w:rFonts w:ascii="Book Antiqua" w:eastAsia="DengXian" w:hAnsi="Book Antiqua"/>
                <w:color w:val="000000"/>
                <w:lang w:eastAsia="zh-CN"/>
              </w:rPr>
              <w:t>rTMS</w:t>
            </w:r>
            <w:proofErr w:type="spellEnd"/>
            <w:r w:rsidRPr="00B12598">
              <w:rPr>
                <w:rFonts w:ascii="Book Antiqua" w:eastAsia="DengXian" w:hAnsi="Book Antiqua"/>
                <w:color w:val="000000"/>
                <w:lang w:eastAsia="zh-CN"/>
              </w:rPr>
              <w:t xml:space="preserve"> </w:t>
            </w:r>
          </w:p>
        </w:tc>
        <w:tc>
          <w:tcPr>
            <w:tcW w:w="612" w:type="pct"/>
            <w:shd w:val="clear" w:color="auto" w:fill="auto"/>
            <w:noWrap/>
            <w:hideMark/>
          </w:tcPr>
          <w:p w14:paraId="3EB1AE14"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14.0 ± 3.1</w:t>
            </w:r>
          </w:p>
        </w:tc>
        <w:tc>
          <w:tcPr>
            <w:tcW w:w="612" w:type="pct"/>
            <w:shd w:val="clear" w:color="auto" w:fill="auto"/>
            <w:noWrap/>
            <w:hideMark/>
          </w:tcPr>
          <w:p w14:paraId="417016E6"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12.4 ± 3.5</w:t>
            </w:r>
          </w:p>
        </w:tc>
        <w:tc>
          <w:tcPr>
            <w:tcW w:w="612" w:type="pct"/>
            <w:shd w:val="clear" w:color="auto" w:fill="auto"/>
            <w:noWrap/>
            <w:hideMark/>
          </w:tcPr>
          <w:p w14:paraId="042B4309"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11.4 ± 2.6</w:t>
            </w:r>
            <w:r w:rsidRPr="00B12598">
              <w:rPr>
                <w:rFonts w:ascii="Book Antiqua" w:eastAsia="DengXian" w:hAnsi="Book Antiqua"/>
                <w:color w:val="000000"/>
                <w:vertAlign w:val="superscript"/>
                <w:lang w:eastAsia="zh-CN"/>
              </w:rPr>
              <w:t>a</w:t>
            </w:r>
          </w:p>
        </w:tc>
        <w:tc>
          <w:tcPr>
            <w:tcW w:w="612" w:type="pct"/>
            <w:shd w:val="clear" w:color="auto" w:fill="auto"/>
            <w:noWrap/>
            <w:hideMark/>
          </w:tcPr>
          <w:p w14:paraId="0AB75CB5" w14:textId="77777777" w:rsidR="00471C1F" w:rsidRPr="00B12598" w:rsidRDefault="00471C1F" w:rsidP="00B12598">
            <w:pPr>
              <w:spacing w:line="360" w:lineRule="auto"/>
              <w:jc w:val="both"/>
              <w:rPr>
                <w:rFonts w:ascii="Book Antiqua" w:eastAsia="DengXian" w:hAnsi="Book Antiqua"/>
                <w:color w:val="000000"/>
                <w:lang w:eastAsia="zh-CN"/>
              </w:rPr>
            </w:pPr>
          </w:p>
        </w:tc>
        <w:tc>
          <w:tcPr>
            <w:tcW w:w="795" w:type="pct"/>
            <w:shd w:val="clear" w:color="auto" w:fill="auto"/>
            <w:noWrap/>
            <w:hideMark/>
          </w:tcPr>
          <w:p w14:paraId="376C3437" w14:textId="77777777" w:rsidR="00471C1F" w:rsidRPr="00B12598" w:rsidRDefault="00471C1F" w:rsidP="00B12598">
            <w:pPr>
              <w:spacing w:line="360" w:lineRule="auto"/>
              <w:jc w:val="both"/>
              <w:rPr>
                <w:rFonts w:ascii="Book Antiqua" w:eastAsia="DengXian" w:hAnsi="Book Antiqua"/>
                <w:color w:val="000000"/>
                <w:lang w:eastAsia="zh-CN"/>
              </w:rPr>
            </w:pPr>
          </w:p>
        </w:tc>
        <w:tc>
          <w:tcPr>
            <w:tcW w:w="716" w:type="pct"/>
            <w:shd w:val="clear" w:color="auto" w:fill="auto"/>
            <w:noWrap/>
            <w:hideMark/>
          </w:tcPr>
          <w:p w14:paraId="4D1BFF1E" w14:textId="77777777" w:rsidR="00471C1F" w:rsidRPr="00B12598" w:rsidRDefault="00471C1F" w:rsidP="00B12598">
            <w:pPr>
              <w:spacing w:line="360" w:lineRule="auto"/>
              <w:jc w:val="both"/>
              <w:rPr>
                <w:rFonts w:ascii="Book Antiqua" w:eastAsia="DengXian" w:hAnsi="Book Antiqua"/>
                <w:color w:val="000000"/>
                <w:lang w:eastAsia="zh-CN"/>
              </w:rPr>
            </w:pPr>
          </w:p>
        </w:tc>
      </w:tr>
      <w:tr w:rsidR="00471C1F" w:rsidRPr="00B12598" w14:paraId="0D9A1F23" w14:textId="77777777" w:rsidTr="00D143A1">
        <w:trPr>
          <w:trHeight w:val="280"/>
        </w:trPr>
        <w:tc>
          <w:tcPr>
            <w:tcW w:w="1041" w:type="pct"/>
            <w:shd w:val="clear" w:color="auto" w:fill="auto"/>
            <w:noWrap/>
            <w:hideMark/>
          </w:tcPr>
          <w:p w14:paraId="797F81F1"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Sham</w:t>
            </w:r>
          </w:p>
        </w:tc>
        <w:tc>
          <w:tcPr>
            <w:tcW w:w="612" w:type="pct"/>
            <w:shd w:val="clear" w:color="auto" w:fill="auto"/>
            <w:noWrap/>
            <w:hideMark/>
          </w:tcPr>
          <w:p w14:paraId="2BA8FFA0"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14.6 ± 3.1</w:t>
            </w:r>
          </w:p>
        </w:tc>
        <w:tc>
          <w:tcPr>
            <w:tcW w:w="612" w:type="pct"/>
            <w:shd w:val="clear" w:color="auto" w:fill="auto"/>
            <w:noWrap/>
            <w:hideMark/>
          </w:tcPr>
          <w:p w14:paraId="0D636762"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14.1 ± 3.9</w:t>
            </w:r>
          </w:p>
        </w:tc>
        <w:tc>
          <w:tcPr>
            <w:tcW w:w="612" w:type="pct"/>
            <w:shd w:val="clear" w:color="auto" w:fill="auto"/>
            <w:noWrap/>
            <w:hideMark/>
          </w:tcPr>
          <w:p w14:paraId="3981CE4E"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14.0 ± 3.9</w:t>
            </w:r>
          </w:p>
        </w:tc>
        <w:tc>
          <w:tcPr>
            <w:tcW w:w="612" w:type="pct"/>
            <w:shd w:val="clear" w:color="auto" w:fill="auto"/>
            <w:noWrap/>
            <w:hideMark/>
          </w:tcPr>
          <w:p w14:paraId="43D4468D" w14:textId="77777777" w:rsidR="00471C1F" w:rsidRPr="00B12598" w:rsidRDefault="00471C1F" w:rsidP="00B12598">
            <w:pPr>
              <w:spacing w:line="360" w:lineRule="auto"/>
              <w:jc w:val="both"/>
              <w:rPr>
                <w:rFonts w:ascii="Book Antiqua" w:eastAsia="DengXian" w:hAnsi="Book Antiqua"/>
                <w:color w:val="000000"/>
                <w:lang w:eastAsia="zh-CN"/>
              </w:rPr>
            </w:pPr>
          </w:p>
        </w:tc>
        <w:tc>
          <w:tcPr>
            <w:tcW w:w="795" w:type="pct"/>
            <w:shd w:val="clear" w:color="auto" w:fill="auto"/>
            <w:noWrap/>
            <w:hideMark/>
          </w:tcPr>
          <w:p w14:paraId="41A35C40" w14:textId="77777777" w:rsidR="00471C1F" w:rsidRPr="00B12598" w:rsidRDefault="00471C1F" w:rsidP="00B12598">
            <w:pPr>
              <w:spacing w:line="360" w:lineRule="auto"/>
              <w:jc w:val="both"/>
              <w:rPr>
                <w:rFonts w:ascii="Book Antiqua" w:eastAsia="DengXian" w:hAnsi="Book Antiqua"/>
                <w:color w:val="000000"/>
                <w:lang w:eastAsia="zh-CN"/>
              </w:rPr>
            </w:pPr>
          </w:p>
        </w:tc>
        <w:tc>
          <w:tcPr>
            <w:tcW w:w="716" w:type="pct"/>
            <w:shd w:val="clear" w:color="auto" w:fill="auto"/>
            <w:noWrap/>
            <w:hideMark/>
          </w:tcPr>
          <w:p w14:paraId="3316D29A" w14:textId="77777777" w:rsidR="00471C1F" w:rsidRPr="00B12598" w:rsidRDefault="00471C1F" w:rsidP="00B12598">
            <w:pPr>
              <w:spacing w:line="360" w:lineRule="auto"/>
              <w:jc w:val="both"/>
              <w:rPr>
                <w:rFonts w:ascii="Book Antiqua" w:eastAsia="DengXian" w:hAnsi="Book Antiqua"/>
                <w:color w:val="000000"/>
                <w:lang w:eastAsia="zh-CN"/>
              </w:rPr>
            </w:pPr>
          </w:p>
        </w:tc>
      </w:tr>
      <w:tr w:rsidR="00471C1F" w:rsidRPr="00B12598" w14:paraId="75DD883D" w14:textId="77777777" w:rsidTr="00D143A1">
        <w:trPr>
          <w:trHeight w:val="280"/>
        </w:trPr>
        <w:tc>
          <w:tcPr>
            <w:tcW w:w="1041" w:type="pct"/>
            <w:shd w:val="clear" w:color="auto" w:fill="auto"/>
            <w:noWrap/>
            <w:hideMark/>
          </w:tcPr>
          <w:p w14:paraId="6CA9363D" w14:textId="77777777" w:rsidR="00471C1F" w:rsidRPr="00B12598" w:rsidRDefault="00471C1F" w:rsidP="00B12598">
            <w:pPr>
              <w:spacing w:line="360" w:lineRule="auto"/>
              <w:jc w:val="both"/>
              <w:rPr>
                <w:rFonts w:ascii="Book Antiqua" w:eastAsia="DengXian" w:hAnsi="Book Antiqua"/>
                <w:b/>
                <w:color w:val="000000"/>
                <w:lang w:eastAsia="zh-CN"/>
              </w:rPr>
            </w:pPr>
            <w:r w:rsidRPr="00B12598">
              <w:rPr>
                <w:rFonts w:ascii="Book Antiqua" w:eastAsia="DengXian" w:hAnsi="Book Antiqua"/>
                <w:b/>
                <w:color w:val="000000"/>
                <w:lang w:eastAsia="zh-CN"/>
              </w:rPr>
              <w:t>Anhedonia-</w:t>
            </w:r>
            <w:proofErr w:type="spellStart"/>
            <w:r w:rsidRPr="00B12598">
              <w:rPr>
                <w:rFonts w:ascii="Book Antiqua" w:eastAsia="DengXian" w:hAnsi="Book Antiqua"/>
                <w:b/>
                <w:color w:val="000000"/>
                <w:lang w:eastAsia="zh-CN"/>
              </w:rPr>
              <w:t>Asociality</w:t>
            </w:r>
            <w:proofErr w:type="spellEnd"/>
          </w:p>
        </w:tc>
        <w:tc>
          <w:tcPr>
            <w:tcW w:w="612" w:type="pct"/>
            <w:shd w:val="clear" w:color="auto" w:fill="auto"/>
            <w:noWrap/>
            <w:hideMark/>
          </w:tcPr>
          <w:p w14:paraId="3292A8AA" w14:textId="77777777" w:rsidR="00471C1F" w:rsidRPr="00B12598"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3F5D47D1" w14:textId="77777777" w:rsidR="00471C1F" w:rsidRPr="00B12598"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7898F065" w14:textId="77777777" w:rsidR="00471C1F" w:rsidRPr="00B12598"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1E4B39DF"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1.48 (0.23)</w:t>
            </w:r>
          </w:p>
        </w:tc>
        <w:tc>
          <w:tcPr>
            <w:tcW w:w="795" w:type="pct"/>
            <w:shd w:val="clear" w:color="auto" w:fill="auto"/>
            <w:noWrap/>
            <w:hideMark/>
          </w:tcPr>
          <w:p w14:paraId="46F7D822"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1.48 (0.23)</w:t>
            </w:r>
          </w:p>
        </w:tc>
        <w:tc>
          <w:tcPr>
            <w:tcW w:w="716" w:type="pct"/>
            <w:shd w:val="clear" w:color="auto" w:fill="auto"/>
            <w:noWrap/>
            <w:hideMark/>
          </w:tcPr>
          <w:p w14:paraId="2D2B6C11"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3.84 (0.058)</w:t>
            </w:r>
          </w:p>
        </w:tc>
      </w:tr>
      <w:tr w:rsidR="00471C1F" w:rsidRPr="00B12598" w14:paraId="21B03E7D" w14:textId="77777777" w:rsidTr="00D143A1">
        <w:trPr>
          <w:trHeight w:val="280"/>
        </w:trPr>
        <w:tc>
          <w:tcPr>
            <w:tcW w:w="1041" w:type="pct"/>
            <w:shd w:val="clear" w:color="auto" w:fill="auto"/>
            <w:noWrap/>
            <w:hideMark/>
          </w:tcPr>
          <w:p w14:paraId="4EC0719D" w14:textId="77777777" w:rsidR="00471C1F" w:rsidRPr="00B12598" w:rsidRDefault="00471C1F" w:rsidP="00B12598">
            <w:pPr>
              <w:spacing w:line="360" w:lineRule="auto"/>
              <w:jc w:val="both"/>
              <w:rPr>
                <w:rFonts w:ascii="Book Antiqua" w:eastAsia="DengXian" w:hAnsi="Book Antiqua"/>
                <w:color w:val="000000"/>
                <w:lang w:eastAsia="zh-CN"/>
              </w:rPr>
            </w:pPr>
            <w:proofErr w:type="spellStart"/>
            <w:r w:rsidRPr="00B12598">
              <w:rPr>
                <w:rFonts w:ascii="Book Antiqua" w:eastAsia="DengXian" w:hAnsi="Book Antiqua"/>
                <w:color w:val="000000"/>
                <w:lang w:eastAsia="zh-CN"/>
              </w:rPr>
              <w:t>rTMS</w:t>
            </w:r>
            <w:proofErr w:type="spellEnd"/>
            <w:r w:rsidRPr="00B12598">
              <w:rPr>
                <w:rFonts w:ascii="Book Antiqua" w:eastAsia="DengXian" w:hAnsi="Book Antiqua"/>
                <w:color w:val="000000"/>
                <w:lang w:eastAsia="zh-CN"/>
              </w:rPr>
              <w:t xml:space="preserve"> </w:t>
            </w:r>
          </w:p>
        </w:tc>
        <w:tc>
          <w:tcPr>
            <w:tcW w:w="612" w:type="pct"/>
            <w:shd w:val="clear" w:color="auto" w:fill="auto"/>
            <w:noWrap/>
            <w:hideMark/>
          </w:tcPr>
          <w:p w14:paraId="47D36BA0"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21.4 ± 3.3</w:t>
            </w:r>
          </w:p>
        </w:tc>
        <w:tc>
          <w:tcPr>
            <w:tcW w:w="612" w:type="pct"/>
            <w:shd w:val="clear" w:color="auto" w:fill="auto"/>
            <w:noWrap/>
            <w:hideMark/>
          </w:tcPr>
          <w:p w14:paraId="14D4BFEE"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20.0 ± 3.9</w:t>
            </w:r>
          </w:p>
        </w:tc>
        <w:tc>
          <w:tcPr>
            <w:tcW w:w="612" w:type="pct"/>
            <w:shd w:val="clear" w:color="auto" w:fill="auto"/>
            <w:noWrap/>
            <w:hideMark/>
          </w:tcPr>
          <w:p w14:paraId="40D3C907"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29.9 ± 6.5</w:t>
            </w:r>
            <w:r w:rsidRPr="00B12598">
              <w:rPr>
                <w:rFonts w:ascii="Book Antiqua" w:eastAsia="DengXian" w:hAnsi="Book Antiqua"/>
                <w:color w:val="000000"/>
                <w:vertAlign w:val="superscript"/>
                <w:lang w:eastAsia="zh-CN"/>
              </w:rPr>
              <w:t>a</w:t>
            </w:r>
          </w:p>
        </w:tc>
        <w:tc>
          <w:tcPr>
            <w:tcW w:w="612" w:type="pct"/>
            <w:shd w:val="clear" w:color="auto" w:fill="auto"/>
            <w:noWrap/>
            <w:hideMark/>
          </w:tcPr>
          <w:p w14:paraId="17D3FAE5" w14:textId="77777777" w:rsidR="00471C1F" w:rsidRPr="00B12598" w:rsidRDefault="00471C1F" w:rsidP="00B12598">
            <w:pPr>
              <w:spacing w:line="360" w:lineRule="auto"/>
              <w:jc w:val="both"/>
              <w:rPr>
                <w:rFonts w:ascii="Book Antiqua" w:eastAsia="DengXian" w:hAnsi="Book Antiqua"/>
                <w:color w:val="000000"/>
                <w:lang w:eastAsia="zh-CN"/>
              </w:rPr>
            </w:pPr>
          </w:p>
        </w:tc>
        <w:tc>
          <w:tcPr>
            <w:tcW w:w="795" w:type="pct"/>
            <w:shd w:val="clear" w:color="auto" w:fill="auto"/>
            <w:noWrap/>
            <w:hideMark/>
          </w:tcPr>
          <w:p w14:paraId="3A4CE581" w14:textId="77777777" w:rsidR="00471C1F" w:rsidRPr="00B12598" w:rsidRDefault="00471C1F" w:rsidP="00B12598">
            <w:pPr>
              <w:spacing w:line="360" w:lineRule="auto"/>
              <w:jc w:val="both"/>
              <w:rPr>
                <w:rFonts w:ascii="Book Antiqua" w:eastAsia="DengXian" w:hAnsi="Book Antiqua"/>
                <w:color w:val="000000"/>
                <w:lang w:eastAsia="zh-CN"/>
              </w:rPr>
            </w:pPr>
          </w:p>
        </w:tc>
        <w:tc>
          <w:tcPr>
            <w:tcW w:w="716" w:type="pct"/>
            <w:shd w:val="clear" w:color="auto" w:fill="auto"/>
            <w:noWrap/>
            <w:hideMark/>
          </w:tcPr>
          <w:p w14:paraId="330D5630" w14:textId="77777777" w:rsidR="00471C1F" w:rsidRPr="00B12598" w:rsidRDefault="00471C1F" w:rsidP="00B12598">
            <w:pPr>
              <w:spacing w:line="360" w:lineRule="auto"/>
              <w:jc w:val="both"/>
              <w:rPr>
                <w:rFonts w:ascii="Book Antiqua" w:eastAsia="DengXian" w:hAnsi="Book Antiqua"/>
                <w:color w:val="000000"/>
                <w:lang w:eastAsia="zh-CN"/>
              </w:rPr>
            </w:pPr>
          </w:p>
        </w:tc>
      </w:tr>
      <w:tr w:rsidR="00471C1F" w:rsidRPr="00B12598" w14:paraId="36EC0E04" w14:textId="77777777" w:rsidTr="00D143A1">
        <w:trPr>
          <w:trHeight w:val="280"/>
        </w:trPr>
        <w:tc>
          <w:tcPr>
            <w:tcW w:w="1041" w:type="pct"/>
            <w:shd w:val="clear" w:color="auto" w:fill="auto"/>
            <w:noWrap/>
            <w:hideMark/>
          </w:tcPr>
          <w:p w14:paraId="015A0D18"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Sham</w:t>
            </w:r>
          </w:p>
        </w:tc>
        <w:tc>
          <w:tcPr>
            <w:tcW w:w="612" w:type="pct"/>
            <w:shd w:val="clear" w:color="auto" w:fill="auto"/>
            <w:noWrap/>
            <w:hideMark/>
          </w:tcPr>
          <w:p w14:paraId="76B4F05D"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21.7 ± 3.2</w:t>
            </w:r>
          </w:p>
        </w:tc>
        <w:tc>
          <w:tcPr>
            <w:tcW w:w="612" w:type="pct"/>
            <w:shd w:val="clear" w:color="auto" w:fill="auto"/>
            <w:noWrap/>
            <w:hideMark/>
          </w:tcPr>
          <w:p w14:paraId="167604CB"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20.8 ± 3.8</w:t>
            </w:r>
          </w:p>
        </w:tc>
        <w:tc>
          <w:tcPr>
            <w:tcW w:w="612" w:type="pct"/>
            <w:shd w:val="clear" w:color="auto" w:fill="auto"/>
            <w:noWrap/>
            <w:hideMark/>
          </w:tcPr>
          <w:p w14:paraId="48A29911"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31.9 ± 6.0</w:t>
            </w:r>
          </w:p>
        </w:tc>
        <w:tc>
          <w:tcPr>
            <w:tcW w:w="612" w:type="pct"/>
            <w:shd w:val="clear" w:color="auto" w:fill="auto"/>
            <w:noWrap/>
            <w:hideMark/>
          </w:tcPr>
          <w:p w14:paraId="20D6F94B" w14:textId="77777777" w:rsidR="00471C1F" w:rsidRPr="00B12598" w:rsidRDefault="00471C1F" w:rsidP="00B12598">
            <w:pPr>
              <w:spacing w:line="360" w:lineRule="auto"/>
              <w:jc w:val="both"/>
              <w:rPr>
                <w:rFonts w:ascii="Book Antiqua" w:eastAsia="DengXian" w:hAnsi="Book Antiqua"/>
                <w:color w:val="000000"/>
                <w:lang w:eastAsia="zh-CN"/>
              </w:rPr>
            </w:pPr>
          </w:p>
        </w:tc>
        <w:tc>
          <w:tcPr>
            <w:tcW w:w="795" w:type="pct"/>
            <w:shd w:val="clear" w:color="auto" w:fill="auto"/>
            <w:noWrap/>
            <w:hideMark/>
          </w:tcPr>
          <w:p w14:paraId="72267D19" w14:textId="77777777" w:rsidR="00471C1F" w:rsidRPr="00B12598" w:rsidRDefault="00471C1F" w:rsidP="00B12598">
            <w:pPr>
              <w:spacing w:line="360" w:lineRule="auto"/>
              <w:jc w:val="both"/>
              <w:rPr>
                <w:rFonts w:ascii="Book Antiqua" w:eastAsia="DengXian" w:hAnsi="Book Antiqua"/>
                <w:color w:val="000000"/>
                <w:lang w:eastAsia="zh-CN"/>
              </w:rPr>
            </w:pPr>
          </w:p>
        </w:tc>
        <w:tc>
          <w:tcPr>
            <w:tcW w:w="716" w:type="pct"/>
            <w:shd w:val="clear" w:color="auto" w:fill="auto"/>
            <w:noWrap/>
            <w:hideMark/>
          </w:tcPr>
          <w:p w14:paraId="499A1387" w14:textId="77777777" w:rsidR="00471C1F" w:rsidRPr="00B12598" w:rsidRDefault="00471C1F" w:rsidP="00B12598">
            <w:pPr>
              <w:spacing w:line="360" w:lineRule="auto"/>
              <w:jc w:val="both"/>
              <w:rPr>
                <w:rFonts w:ascii="Book Antiqua" w:eastAsia="DengXian" w:hAnsi="Book Antiqua"/>
                <w:color w:val="000000"/>
                <w:lang w:eastAsia="zh-CN"/>
              </w:rPr>
            </w:pPr>
          </w:p>
        </w:tc>
      </w:tr>
      <w:tr w:rsidR="00471C1F" w:rsidRPr="00B12598" w14:paraId="0C5E18A3" w14:textId="77777777" w:rsidTr="00D143A1">
        <w:trPr>
          <w:trHeight w:val="280"/>
        </w:trPr>
        <w:tc>
          <w:tcPr>
            <w:tcW w:w="1041" w:type="pct"/>
            <w:shd w:val="clear" w:color="auto" w:fill="auto"/>
            <w:noWrap/>
            <w:hideMark/>
          </w:tcPr>
          <w:p w14:paraId="18E27F7B" w14:textId="77777777" w:rsidR="00471C1F" w:rsidRPr="00B12598" w:rsidRDefault="00471C1F" w:rsidP="00B12598">
            <w:pPr>
              <w:spacing w:line="360" w:lineRule="auto"/>
              <w:jc w:val="both"/>
              <w:rPr>
                <w:rFonts w:ascii="Book Antiqua" w:eastAsia="DengXian" w:hAnsi="Book Antiqua"/>
                <w:b/>
                <w:color w:val="000000"/>
                <w:lang w:eastAsia="zh-CN"/>
              </w:rPr>
            </w:pPr>
            <w:r w:rsidRPr="00B12598">
              <w:rPr>
                <w:rFonts w:ascii="Book Antiqua" w:eastAsia="DengXian" w:hAnsi="Book Antiqua"/>
                <w:b/>
                <w:color w:val="000000"/>
                <w:lang w:eastAsia="zh-CN"/>
              </w:rPr>
              <w:t>Attention</w:t>
            </w:r>
          </w:p>
        </w:tc>
        <w:tc>
          <w:tcPr>
            <w:tcW w:w="612" w:type="pct"/>
            <w:shd w:val="clear" w:color="auto" w:fill="auto"/>
            <w:noWrap/>
            <w:hideMark/>
          </w:tcPr>
          <w:p w14:paraId="444144DC" w14:textId="77777777" w:rsidR="00471C1F" w:rsidRPr="00B12598"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16FB8816" w14:textId="77777777" w:rsidR="00471C1F" w:rsidRPr="00B12598"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4AA07781" w14:textId="77777777" w:rsidR="00471C1F" w:rsidRPr="00B12598"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09155C98"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0.70 (0.41)</w:t>
            </w:r>
          </w:p>
        </w:tc>
        <w:tc>
          <w:tcPr>
            <w:tcW w:w="795" w:type="pct"/>
            <w:shd w:val="clear" w:color="auto" w:fill="auto"/>
            <w:noWrap/>
            <w:hideMark/>
          </w:tcPr>
          <w:p w14:paraId="138DE6B3"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37.00 (&lt; 0.001)</w:t>
            </w:r>
          </w:p>
        </w:tc>
        <w:tc>
          <w:tcPr>
            <w:tcW w:w="716" w:type="pct"/>
            <w:shd w:val="clear" w:color="auto" w:fill="auto"/>
            <w:noWrap/>
            <w:hideMark/>
          </w:tcPr>
          <w:p w14:paraId="45D80C56"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11.61 (0.002)</w:t>
            </w:r>
          </w:p>
        </w:tc>
      </w:tr>
      <w:tr w:rsidR="00471C1F" w:rsidRPr="00B12598" w14:paraId="4B81DFD8" w14:textId="77777777" w:rsidTr="00D143A1">
        <w:trPr>
          <w:trHeight w:val="280"/>
        </w:trPr>
        <w:tc>
          <w:tcPr>
            <w:tcW w:w="1041" w:type="pct"/>
            <w:shd w:val="clear" w:color="auto" w:fill="auto"/>
            <w:noWrap/>
            <w:hideMark/>
          </w:tcPr>
          <w:p w14:paraId="10E3CD14" w14:textId="77777777" w:rsidR="00471C1F" w:rsidRPr="00B12598" w:rsidRDefault="00471C1F" w:rsidP="00B12598">
            <w:pPr>
              <w:spacing w:line="360" w:lineRule="auto"/>
              <w:jc w:val="both"/>
              <w:rPr>
                <w:rFonts w:ascii="Book Antiqua" w:eastAsia="DengXian" w:hAnsi="Book Antiqua"/>
                <w:color w:val="000000"/>
                <w:lang w:eastAsia="zh-CN"/>
              </w:rPr>
            </w:pPr>
            <w:proofErr w:type="spellStart"/>
            <w:r w:rsidRPr="00B12598">
              <w:rPr>
                <w:rFonts w:ascii="Book Antiqua" w:eastAsia="DengXian" w:hAnsi="Book Antiqua"/>
                <w:color w:val="000000"/>
                <w:lang w:eastAsia="zh-CN"/>
              </w:rPr>
              <w:t>rTMS</w:t>
            </w:r>
            <w:proofErr w:type="spellEnd"/>
            <w:r w:rsidRPr="00B12598">
              <w:rPr>
                <w:rFonts w:ascii="Book Antiqua" w:eastAsia="DengXian" w:hAnsi="Book Antiqua"/>
                <w:color w:val="000000"/>
                <w:lang w:eastAsia="zh-CN"/>
              </w:rPr>
              <w:t xml:space="preserve"> </w:t>
            </w:r>
          </w:p>
        </w:tc>
        <w:tc>
          <w:tcPr>
            <w:tcW w:w="612" w:type="pct"/>
            <w:shd w:val="clear" w:color="auto" w:fill="auto"/>
            <w:noWrap/>
            <w:hideMark/>
          </w:tcPr>
          <w:p w14:paraId="0E3F4406"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11.6 ± 2.3</w:t>
            </w:r>
          </w:p>
        </w:tc>
        <w:tc>
          <w:tcPr>
            <w:tcW w:w="612" w:type="pct"/>
            <w:shd w:val="clear" w:color="auto" w:fill="auto"/>
            <w:noWrap/>
            <w:hideMark/>
          </w:tcPr>
          <w:p w14:paraId="2C213FCC"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9.9 ± 2.9</w:t>
            </w:r>
          </w:p>
        </w:tc>
        <w:tc>
          <w:tcPr>
            <w:tcW w:w="612" w:type="pct"/>
            <w:shd w:val="clear" w:color="auto" w:fill="auto"/>
            <w:noWrap/>
            <w:hideMark/>
          </w:tcPr>
          <w:p w14:paraId="12992FA2"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8.7 ± 2.2</w:t>
            </w:r>
            <w:r w:rsidRPr="00B12598">
              <w:rPr>
                <w:rFonts w:ascii="Book Antiqua" w:eastAsia="DengXian" w:hAnsi="Book Antiqua"/>
                <w:color w:val="000000"/>
                <w:vertAlign w:val="superscript"/>
                <w:lang w:eastAsia="zh-CN"/>
              </w:rPr>
              <w:t>a</w:t>
            </w:r>
          </w:p>
        </w:tc>
        <w:tc>
          <w:tcPr>
            <w:tcW w:w="612" w:type="pct"/>
            <w:shd w:val="clear" w:color="auto" w:fill="auto"/>
            <w:noWrap/>
            <w:hideMark/>
          </w:tcPr>
          <w:p w14:paraId="19C50803" w14:textId="77777777" w:rsidR="00471C1F" w:rsidRPr="00B12598" w:rsidRDefault="00471C1F" w:rsidP="00B12598">
            <w:pPr>
              <w:spacing w:line="360" w:lineRule="auto"/>
              <w:jc w:val="both"/>
              <w:rPr>
                <w:rFonts w:ascii="Book Antiqua" w:eastAsia="DengXian" w:hAnsi="Book Antiqua"/>
                <w:color w:val="000000"/>
                <w:lang w:eastAsia="zh-CN"/>
              </w:rPr>
            </w:pPr>
          </w:p>
        </w:tc>
        <w:tc>
          <w:tcPr>
            <w:tcW w:w="795" w:type="pct"/>
            <w:shd w:val="clear" w:color="auto" w:fill="auto"/>
            <w:noWrap/>
            <w:hideMark/>
          </w:tcPr>
          <w:p w14:paraId="36D10A5F" w14:textId="77777777" w:rsidR="00471C1F" w:rsidRPr="00B12598" w:rsidRDefault="00471C1F" w:rsidP="00B12598">
            <w:pPr>
              <w:spacing w:line="360" w:lineRule="auto"/>
              <w:jc w:val="both"/>
              <w:rPr>
                <w:rFonts w:ascii="Book Antiqua" w:eastAsia="DengXian" w:hAnsi="Book Antiqua"/>
                <w:color w:val="000000"/>
                <w:lang w:eastAsia="zh-CN"/>
              </w:rPr>
            </w:pPr>
          </w:p>
        </w:tc>
        <w:tc>
          <w:tcPr>
            <w:tcW w:w="716" w:type="pct"/>
            <w:shd w:val="clear" w:color="auto" w:fill="auto"/>
            <w:noWrap/>
            <w:hideMark/>
          </w:tcPr>
          <w:p w14:paraId="0C87A998" w14:textId="77777777" w:rsidR="00471C1F" w:rsidRPr="00B12598" w:rsidRDefault="00471C1F" w:rsidP="00B12598">
            <w:pPr>
              <w:spacing w:line="360" w:lineRule="auto"/>
              <w:jc w:val="both"/>
              <w:rPr>
                <w:rFonts w:ascii="Book Antiqua" w:eastAsia="DengXian" w:hAnsi="Book Antiqua"/>
                <w:color w:val="000000"/>
                <w:lang w:eastAsia="zh-CN"/>
              </w:rPr>
            </w:pPr>
          </w:p>
        </w:tc>
      </w:tr>
      <w:tr w:rsidR="00471C1F" w:rsidRPr="00B12598" w14:paraId="03154ED7" w14:textId="77777777" w:rsidTr="00D143A1">
        <w:trPr>
          <w:trHeight w:val="280"/>
        </w:trPr>
        <w:tc>
          <w:tcPr>
            <w:tcW w:w="1041" w:type="pct"/>
            <w:shd w:val="clear" w:color="auto" w:fill="auto"/>
            <w:noWrap/>
            <w:hideMark/>
          </w:tcPr>
          <w:p w14:paraId="50754114"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Sham</w:t>
            </w:r>
          </w:p>
        </w:tc>
        <w:tc>
          <w:tcPr>
            <w:tcW w:w="612" w:type="pct"/>
            <w:shd w:val="clear" w:color="auto" w:fill="auto"/>
            <w:noWrap/>
            <w:hideMark/>
          </w:tcPr>
          <w:p w14:paraId="3D4E6D6A"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11.4 ± 3.0</w:t>
            </w:r>
          </w:p>
        </w:tc>
        <w:tc>
          <w:tcPr>
            <w:tcW w:w="612" w:type="pct"/>
            <w:shd w:val="clear" w:color="auto" w:fill="auto"/>
            <w:noWrap/>
            <w:hideMark/>
          </w:tcPr>
          <w:p w14:paraId="04C84A7C"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10.4 ± 3.7</w:t>
            </w:r>
          </w:p>
        </w:tc>
        <w:tc>
          <w:tcPr>
            <w:tcW w:w="612" w:type="pct"/>
            <w:shd w:val="clear" w:color="auto" w:fill="auto"/>
            <w:noWrap/>
            <w:hideMark/>
          </w:tcPr>
          <w:p w14:paraId="12DE3BC2"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10.6 ± 3.5</w:t>
            </w:r>
          </w:p>
        </w:tc>
        <w:tc>
          <w:tcPr>
            <w:tcW w:w="612" w:type="pct"/>
            <w:shd w:val="clear" w:color="auto" w:fill="auto"/>
            <w:noWrap/>
            <w:hideMark/>
          </w:tcPr>
          <w:p w14:paraId="72A74A9B" w14:textId="77777777" w:rsidR="00471C1F" w:rsidRPr="00B12598" w:rsidRDefault="00471C1F" w:rsidP="00B12598">
            <w:pPr>
              <w:spacing w:line="360" w:lineRule="auto"/>
              <w:jc w:val="both"/>
              <w:rPr>
                <w:rFonts w:ascii="Book Antiqua" w:eastAsia="DengXian" w:hAnsi="Book Antiqua"/>
                <w:color w:val="000000"/>
                <w:lang w:eastAsia="zh-CN"/>
              </w:rPr>
            </w:pPr>
          </w:p>
        </w:tc>
        <w:tc>
          <w:tcPr>
            <w:tcW w:w="795" w:type="pct"/>
            <w:shd w:val="clear" w:color="auto" w:fill="auto"/>
            <w:noWrap/>
            <w:hideMark/>
          </w:tcPr>
          <w:p w14:paraId="16E600F1" w14:textId="77777777" w:rsidR="00471C1F" w:rsidRPr="00B12598" w:rsidRDefault="00471C1F" w:rsidP="00B12598">
            <w:pPr>
              <w:spacing w:line="360" w:lineRule="auto"/>
              <w:jc w:val="both"/>
              <w:rPr>
                <w:rFonts w:ascii="Book Antiqua" w:eastAsia="DengXian" w:hAnsi="Book Antiqua"/>
                <w:color w:val="000000"/>
                <w:lang w:eastAsia="zh-CN"/>
              </w:rPr>
            </w:pPr>
          </w:p>
        </w:tc>
        <w:tc>
          <w:tcPr>
            <w:tcW w:w="716" w:type="pct"/>
            <w:shd w:val="clear" w:color="auto" w:fill="auto"/>
            <w:noWrap/>
            <w:hideMark/>
          </w:tcPr>
          <w:p w14:paraId="10BECEEF" w14:textId="77777777" w:rsidR="00471C1F" w:rsidRPr="00B12598" w:rsidRDefault="00471C1F" w:rsidP="00B12598">
            <w:pPr>
              <w:spacing w:line="360" w:lineRule="auto"/>
              <w:jc w:val="both"/>
              <w:rPr>
                <w:rFonts w:ascii="Book Antiqua" w:eastAsia="DengXian" w:hAnsi="Book Antiqua"/>
                <w:color w:val="000000"/>
                <w:lang w:eastAsia="zh-CN"/>
              </w:rPr>
            </w:pPr>
          </w:p>
        </w:tc>
      </w:tr>
      <w:tr w:rsidR="00471C1F" w:rsidRPr="00B12598" w14:paraId="5D8B6C0F" w14:textId="77777777" w:rsidTr="00D143A1">
        <w:trPr>
          <w:trHeight w:val="280"/>
        </w:trPr>
        <w:tc>
          <w:tcPr>
            <w:tcW w:w="1041" w:type="pct"/>
            <w:shd w:val="clear" w:color="auto" w:fill="auto"/>
            <w:noWrap/>
            <w:hideMark/>
          </w:tcPr>
          <w:p w14:paraId="637E416E" w14:textId="77777777" w:rsidR="00471C1F" w:rsidRPr="00B12598" w:rsidRDefault="00471C1F" w:rsidP="00B12598">
            <w:pPr>
              <w:spacing w:line="360" w:lineRule="auto"/>
              <w:jc w:val="both"/>
              <w:rPr>
                <w:rFonts w:ascii="Book Antiqua" w:eastAsia="DengXian" w:hAnsi="Book Antiqua"/>
                <w:b/>
                <w:color w:val="000000"/>
                <w:lang w:eastAsia="zh-CN"/>
              </w:rPr>
            </w:pPr>
            <w:r w:rsidRPr="00B12598">
              <w:rPr>
                <w:rFonts w:ascii="Book Antiqua" w:eastAsia="DengXian" w:hAnsi="Book Antiqua"/>
                <w:b/>
                <w:color w:val="000000"/>
                <w:lang w:eastAsia="zh-CN"/>
              </w:rPr>
              <w:lastRenderedPageBreak/>
              <w:t>PANSS total score</w:t>
            </w:r>
          </w:p>
        </w:tc>
        <w:tc>
          <w:tcPr>
            <w:tcW w:w="612" w:type="pct"/>
            <w:shd w:val="clear" w:color="auto" w:fill="auto"/>
            <w:noWrap/>
            <w:hideMark/>
          </w:tcPr>
          <w:p w14:paraId="7DA1030F" w14:textId="77777777" w:rsidR="00471C1F" w:rsidRPr="00B12598"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24FF4F16" w14:textId="77777777" w:rsidR="00471C1F" w:rsidRPr="00B12598"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7189C366" w14:textId="77777777" w:rsidR="00471C1F" w:rsidRPr="00B12598"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4D1A1A0A"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0.03 (0.86)</w:t>
            </w:r>
          </w:p>
        </w:tc>
        <w:tc>
          <w:tcPr>
            <w:tcW w:w="795" w:type="pct"/>
            <w:shd w:val="clear" w:color="auto" w:fill="auto"/>
            <w:noWrap/>
            <w:hideMark/>
          </w:tcPr>
          <w:p w14:paraId="7D65C061"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60.02 (&lt; 0.001)</w:t>
            </w:r>
          </w:p>
        </w:tc>
        <w:tc>
          <w:tcPr>
            <w:tcW w:w="716" w:type="pct"/>
            <w:shd w:val="clear" w:color="auto" w:fill="auto"/>
            <w:noWrap/>
            <w:hideMark/>
          </w:tcPr>
          <w:p w14:paraId="439245C5"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8.42 (0.006)</w:t>
            </w:r>
          </w:p>
        </w:tc>
      </w:tr>
      <w:tr w:rsidR="00471C1F" w:rsidRPr="00B12598" w14:paraId="10B0258F" w14:textId="77777777" w:rsidTr="00D143A1">
        <w:trPr>
          <w:trHeight w:val="280"/>
        </w:trPr>
        <w:tc>
          <w:tcPr>
            <w:tcW w:w="1041" w:type="pct"/>
            <w:shd w:val="clear" w:color="auto" w:fill="auto"/>
            <w:noWrap/>
            <w:hideMark/>
          </w:tcPr>
          <w:p w14:paraId="48BD5EF4" w14:textId="77777777" w:rsidR="00471C1F" w:rsidRPr="00B12598" w:rsidRDefault="00471C1F" w:rsidP="00B12598">
            <w:pPr>
              <w:spacing w:line="360" w:lineRule="auto"/>
              <w:jc w:val="both"/>
              <w:rPr>
                <w:rFonts w:ascii="Book Antiqua" w:eastAsia="DengXian" w:hAnsi="Book Antiqua"/>
                <w:color w:val="000000"/>
                <w:lang w:eastAsia="zh-CN"/>
              </w:rPr>
            </w:pPr>
            <w:proofErr w:type="spellStart"/>
            <w:r w:rsidRPr="00B12598">
              <w:rPr>
                <w:rFonts w:ascii="Book Antiqua" w:eastAsia="DengXian" w:hAnsi="Book Antiqua"/>
                <w:color w:val="000000"/>
                <w:lang w:eastAsia="zh-CN"/>
              </w:rPr>
              <w:t>rTMS</w:t>
            </w:r>
            <w:proofErr w:type="spellEnd"/>
            <w:r w:rsidRPr="00B12598">
              <w:rPr>
                <w:rFonts w:ascii="Book Antiqua" w:eastAsia="DengXian" w:hAnsi="Book Antiqua"/>
                <w:color w:val="000000"/>
                <w:lang w:eastAsia="zh-CN"/>
              </w:rPr>
              <w:t xml:space="preserve"> </w:t>
            </w:r>
          </w:p>
        </w:tc>
        <w:tc>
          <w:tcPr>
            <w:tcW w:w="612" w:type="pct"/>
            <w:shd w:val="clear" w:color="auto" w:fill="auto"/>
            <w:noWrap/>
            <w:hideMark/>
          </w:tcPr>
          <w:p w14:paraId="23F098E0"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72.1 ± 15.3</w:t>
            </w:r>
          </w:p>
        </w:tc>
        <w:tc>
          <w:tcPr>
            <w:tcW w:w="612" w:type="pct"/>
            <w:shd w:val="clear" w:color="auto" w:fill="auto"/>
            <w:noWrap/>
            <w:hideMark/>
          </w:tcPr>
          <w:p w14:paraId="602581DF"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65.3 ± 15.9</w:t>
            </w:r>
          </w:p>
        </w:tc>
        <w:tc>
          <w:tcPr>
            <w:tcW w:w="612" w:type="pct"/>
            <w:shd w:val="clear" w:color="auto" w:fill="auto"/>
            <w:noWrap/>
            <w:hideMark/>
          </w:tcPr>
          <w:p w14:paraId="19F42034"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64.6 ± 16.8</w:t>
            </w:r>
          </w:p>
        </w:tc>
        <w:tc>
          <w:tcPr>
            <w:tcW w:w="612" w:type="pct"/>
            <w:shd w:val="clear" w:color="auto" w:fill="auto"/>
            <w:noWrap/>
            <w:hideMark/>
          </w:tcPr>
          <w:p w14:paraId="45843CB6" w14:textId="77777777" w:rsidR="00471C1F" w:rsidRPr="00B12598" w:rsidRDefault="00471C1F" w:rsidP="00B12598">
            <w:pPr>
              <w:spacing w:line="360" w:lineRule="auto"/>
              <w:jc w:val="both"/>
              <w:rPr>
                <w:rFonts w:ascii="Book Antiqua" w:eastAsia="DengXian" w:hAnsi="Book Antiqua"/>
                <w:color w:val="000000"/>
                <w:lang w:eastAsia="zh-CN"/>
              </w:rPr>
            </w:pPr>
          </w:p>
        </w:tc>
        <w:tc>
          <w:tcPr>
            <w:tcW w:w="795" w:type="pct"/>
            <w:shd w:val="clear" w:color="auto" w:fill="auto"/>
            <w:noWrap/>
            <w:hideMark/>
          </w:tcPr>
          <w:p w14:paraId="7D19F971" w14:textId="77777777" w:rsidR="00471C1F" w:rsidRPr="00B12598" w:rsidRDefault="00471C1F" w:rsidP="00B12598">
            <w:pPr>
              <w:spacing w:line="360" w:lineRule="auto"/>
              <w:jc w:val="both"/>
              <w:rPr>
                <w:rFonts w:ascii="Book Antiqua" w:eastAsia="DengXian" w:hAnsi="Book Antiqua"/>
                <w:color w:val="000000"/>
                <w:lang w:eastAsia="zh-CN"/>
              </w:rPr>
            </w:pPr>
          </w:p>
        </w:tc>
        <w:tc>
          <w:tcPr>
            <w:tcW w:w="716" w:type="pct"/>
            <w:shd w:val="clear" w:color="auto" w:fill="auto"/>
            <w:noWrap/>
            <w:hideMark/>
          </w:tcPr>
          <w:p w14:paraId="68835065" w14:textId="77777777" w:rsidR="00471C1F" w:rsidRPr="00B12598" w:rsidRDefault="00471C1F" w:rsidP="00B12598">
            <w:pPr>
              <w:spacing w:line="360" w:lineRule="auto"/>
              <w:jc w:val="both"/>
              <w:rPr>
                <w:rFonts w:ascii="Book Antiqua" w:eastAsia="DengXian" w:hAnsi="Book Antiqua"/>
                <w:color w:val="000000"/>
                <w:lang w:eastAsia="zh-CN"/>
              </w:rPr>
            </w:pPr>
          </w:p>
        </w:tc>
      </w:tr>
      <w:tr w:rsidR="00471C1F" w:rsidRPr="00B12598" w14:paraId="13D1366F" w14:textId="77777777" w:rsidTr="00D143A1">
        <w:trPr>
          <w:trHeight w:val="280"/>
        </w:trPr>
        <w:tc>
          <w:tcPr>
            <w:tcW w:w="1041" w:type="pct"/>
            <w:shd w:val="clear" w:color="auto" w:fill="auto"/>
            <w:noWrap/>
            <w:hideMark/>
          </w:tcPr>
          <w:p w14:paraId="509DA3E2"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Sham</w:t>
            </w:r>
          </w:p>
        </w:tc>
        <w:tc>
          <w:tcPr>
            <w:tcW w:w="612" w:type="pct"/>
            <w:shd w:val="clear" w:color="auto" w:fill="auto"/>
            <w:noWrap/>
            <w:hideMark/>
          </w:tcPr>
          <w:p w14:paraId="4AA4F323"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69.3 ± 11.5</w:t>
            </w:r>
          </w:p>
        </w:tc>
        <w:tc>
          <w:tcPr>
            <w:tcW w:w="612" w:type="pct"/>
            <w:shd w:val="clear" w:color="auto" w:fill="auto"/>
            <w:noWrap/>
            <w:hideMark/>
          </w:tcPr>
          <w:p w14:paraId="35105DFB"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61.9 ± 16.6</w:t>
            </w:r>
          </w:p>
        </w:tc>
        <w:tc>
          <w:tcPr>
            <w:tcW w:w="612" w:type="pct"/>
            <w:shd w:val="clear" w:color="auto" w:fill="auto"/>
            <w:noWrap/>
            <w:hideMark/>
          </w:tcPr>
          <w:p w14:paraId="4FF23EF9"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63.1 ± 14.3</w:t>
            </w:r>
          </w:p>
        </w:tc>
        <w:tc>
          <w:tcPr>
            <w:tcW w:w="612" w:type="pct"/>
            <w:shd w:val="clear" w:color="auto" w:fill="auto"/>
            <w:noWrap/>
            <w:hideMark/>
          </w:tcPr>
          <w:p w14:paraId="1B66B9AA" w14:textId="77777777" w:rsidR="00471C1F" w:rsidRPr="00B12598" w:rsidRDefault="00471C1F" w:rsidP="00B12598">
            <w:pPr>
              <w:spacing w:line="360" w:lineRule="auto"/>
              <w:jc w:val="both"/>
              <w:rPr>
                <w:rFonts w:ascii="Book Antiqua" w:eastAsia="DengXian" w:hAnsi="Book Antiqua"/>
                <w:color w:val="000000"/>
                <w:lang w:eastAsia="zh-CN"/>
              </w:rPr>
            </w:pPr>
          </w:p>
        </w:tc>
        <w:tc>
          <w:tcPr>
            <w:tcW w:w="795" w:type="pct"/>
            <w:shd w:val="clear" w:color="auto" w:fill="auto"/>
            <w:noWrap/>
            <w:hideMark/>
          </w:tcPr>
          <w:p w14:paraId="4EED751D" w14:textId="77777777" w:rsidR="00471C1F" w:rsidRPr="00B12598" w:rsidRDefault="00471C1F" w:rsidP="00B12598">
            <w:pPr>
              <w:spacing w:line="360" w:lineRule="auto"/>
              <w:jc w:val="both"/>
              <w:rPr>
                <w:rFonts w:ascii="Book Antiqua" w:eastAsia="DengXian" w:hAnsi="Book Antiqua"/>
                <w:color w:val="000000"/>
                <w:lang w:eastAsia="zh-CN"/>
              </w:rPr>
            </w:pPr>
          </w:p>
        </w:tc>
        <w:tc>
          <w:tcPr>
            <w:tcW w:w="716" w:type="pct"/>
            <w:shd w:val="clear" w:color="auto" w:fill="auto"/>
            <w:noWrap/>
            <w:hideMark/>
          </w:tcPr>
          <w:p w14:paraId="06B2C8E2" w14:textId="77777777" w:rsidR="00471C1F" w:rsidRPr="00B12598" w:rsidRDefault="00471C1F" w:rsidP="00B12598">
            <w:pPr>
              <w:spacing w:line="360" w:lineRule="auto"/>
              <w:jc w:val="both"/>
              <w:rPr>
                <w:rFonts w:ascii="Book Antiqua" w:eastAsia="DengXian" w:hAnsi="Book Antiqua"/>
                <w:color w:val="000000"/>
                <w:lang w:eastAsia="zh-CN"/>
              </w:rPr>
            </w:pPr>
          </w:p>
        </w:tc>
      </w:tr>
      <w:tr w:rsidR="00471C1F" w:rsidRPr="00B12598" w14:paraId="5E6B26FE" w14:textId="77777777" w:rsidTr="00D143A1">
        <w:trPr>
          <w:trHeight w:val="280"/>
        </w:trPr>
        <w:tc>
          <w:tcPr>
            <w:tcW w:w="1041" w:type="pct"/>
            <w:shd w:val="clear" w:color="auto" w:fill="auto"/>
            <w:noWrap/>
            <w:hideMark/>
          </w:tcPr>
          <w:p w14:paraId="5C21F9DE" w14:textId="77777777" w:rsidR="00471C1F" w:rsidRPr="00B12598" w:rsidRDefault="00471C1F" w:rsidP="00B12598">
            <w:pPr>
              <w:spacing w:line="360" w:lineRule="auto"/>
              <w:jc w:val="both"/>
              <w:rPr>
                <w:rFonts w:ascii="Book Antiqua" w:eastAsia="DengXian" w:hAnsi="Book Antiqua"/>
                <w:b/>
                <w:color w:val="000000"/>
                <w:lang w:eastAsia="zh-CN"/>
              </w:rPr>
            </w:pPr>
            <w:r w:rsidRPr="00B12598">
              <w:rPr>
                <w:rFonts w:ascii="Book Antiqua" w:eastAsia="DengXian" w:hAnsi="Book Antiqua"/>
                <w:b/>
                <w:color w:val="000000"/>
                <w:lang w:eastAsia="zh-CN"/>
              </w:rPr>
              <w:t>P-</w:t>
            </w:r>
            <w:proofErr w:type="spellStart"/>
            <w:r w:rsidRPr="00B12598">
              <w:rPr>
                <w:rFonts w:ascii="Book Antiqua" w:eastAsia="DengXian" w:hAnsi="Book Antiqua"/>
                <w:b/>
                <w:color w:val="000000"/>
                <w:lang w:eastAsia="zh-CN"/>
              </w:rPr>
              <w:t>subscore</w:t>
            </w:r>
            <w:proofErr w:type="spellEnd"/>
          </w:p>
        </w:tc>
        <w:tc>
          <w:tcPr>
            <w:tcW w:w="612" w:type="pct"/>
            <w:shd w:val="clear" w:color="auto" w:fill="auto"/>
            <w:noWrap/>
            <w:hideMark/>
          </w:tcPr>
          <w:p w14:paraId="1E7BA6AC" w14:textId="77777777" w:rsidR="00471C1F" w:rsidRPr="00B12598"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08B5D2FA" w14:textId="77777777" w:rsidR="00471C1F" w:rsidRPr="00B12598"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426B8707" w14:textId="77777777" w:rsidR="00471C1F" w:rsidRPr="00B12598"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3227F8F3"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2.99 (0.09)</w:t>
            </w:r>
          </w:p>
        </w:tc>
        <w:tc>
          <w:tcPr>
            <w:tcW w:w="795" w:type="pct"/>
            <w:shd w:val="clear" w:color="auto" w:fill="auto"/>
            <w:noWrap/>
            <w:hideMark/>
          </w:tcPr>
          <w:p w14:paraId="42866136"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1.05 (0.313)</w:t>
            </w:r>
          </w:p>
        </w:tc>
        <w:tc>
          <w:tcPr>
            <w:tcW w:w="716" w:type="pct"/>
            <w:shd w:val="clear" w:color="auto" w:fill="auto"/>
            <w:noWrap/>
            <w:hideMark/>
          </w:tcPr>
          <w:p w14:paraId="384C33C7"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0.50 (0.49)</w:t>
            </w:r>
          </w:p>
        </w:tc>
      </w:tr>
      <w:tr w:rsidR="00471C1F" w:rsidRPr="00B12598" w14:paraId="3CA3318F" w14:textId="77777777" w:rsidTr="00D143A1">
        <w:trPr>
          <w:trHeight w:val="280"/>
        </w:trPr>
        <w:tc>
          <w:tcPr>
            <w:tcW w:w="1041" w:type="pct"/>
            <w:shd w:val="clear" w:color="auto" w:fill="auto"/>
            <w:noWrap/>
            <w:hideMark/>
          </w:tcPr>
          <w:p w14:paraId="4FC3C5F9" w14:textId="77777777" w:rsidR="00471C1F" w:rsidRPr="00B12598" w:rsidRDefault="00471C1F" w:rsidP="00B12598">
            <w:pPr>
              <w:spacing w:line="360" w:lineRule="auto"/>
              <w:jc w:val="both"/>
              <w:rPr>
                <w:rFonts w:ascii="Book Antiqua" w:eastAsia="DengXian" w:hAnsi="Book Antiqua"/>
                <w:color w:val="000000"/>
                <w:lang w:eastAsia="zh-CN"/>
              </w:rPr>
            </w:pPr>
            <w:proofErr w:type="spellStart"/>
            <w:r w:rsidRPr="00B12598">
              <w:rPr>
                <w:rFonts w:ascii="Book Antiqua" w:eastAsia="DengXian" w:hAnsi="Book Antiqua"/>
                <w:color w:val="000000"/>
                <w:lang w:eastAsia="zh-CN"/>
              </w:rPr>
              <w:t>rTMS</w:t>
            </w:r>
            <w:proofErr w:type="spellEnd"/>
            <w:r w:rsidRPr="00B12598">
              <w:rPr>
                <w:rFonts w:ascii="Book Antiqua" w:eastAsia="DengXian" w:hAnsi="Book Antiqua"/>
                <w:color w:val="000000"/>
                <w:lang w:eastAsia="zh-CN"/>
              </w:rPr>
              <w:t xml:space="preserve"> </w:t>
            </w:r>
          </w:p>
        </w:tc>
        <w:tc>
          <w:tcPr>
            <w:tcW w:w="612" w:type="pct"/>
            <w:shd w:val="clear" w:color="auto" w:fill="auto"/>
            <w:noWrap/>
            <w:hideMark/>
          </w:tcPr>
          <w:p w14:paraId="248ECA49"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12.6 ± 4.0</w:t>
            </w:r>
          </w:p>
        </w:tc>
        <w:tc>
          <w:tcPr>
            <w:tcW w:w="612" w:type="pct"/>
            <w:shd w:val="clear" w:color="auto" w:fill="auto"/>
            <w:noWrap/>
            <w:hideMark/>
          </w:tcPr>
          <w:p w14:paraId="14F30A6B"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12.4 ± 4.0</w:t>
            </w:r>
          </w:p>
        </w:tc>
        <w:tc>
          <w:tcPr>
            <w:tcW w:w="612" w:type="pct"/>
            <w:shd w:val="clear" w:color="auto" w:fill="auto"/>
            <w:noWrap/>
            <w:hideMark/>
          </w:tcPr>
          <w:p w14:paraId="4AE371AE"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12.5 ± 4.0</w:t>
            </w:r>
          </w:p>
        </w:tc>
        <w:tc>
          <w:tcPr>
            <w:tcW w:w="612" w:type="pct"/>
            <w:shd w:val="clear" w:color="auto" w:fill="auto"/>
            <w:noWrap/>
            <w:hideMark/>
          </w:tcPr>
          <w:p w14:paraId="128CECA4" w14:textId="77777777" w:rsidR="00471C1F" w:rsidRPr="00B12598" w:rsidRDefault="00471C1F" w:rsidP="00B12598">
            <w:pPr>
              <w:spacing w:line="360" w:lineRule="auto"/>
              <w:jc w:val="both"/>
              <w:rPr>
                <w:rFonts w:ascii="Book Antiqua" w:eastAsia="DengXian" w:hAnsi="Book Antiqua"/>
                <w:color w:val="000000"/>
                <w:lang w:eastAsia="zh-CN"/>
              </w:rPr>
            </w:pPr>
          </w:p>
        </w:tc>
        <w:tc>
          <w:tcPr>
            <w:tcW w:w="795" w:type="pct"/>
            <w:shd w:val="clear" w:color="auto" w:fill="auto"/>
            <w:noWrap/>
            <w:hideMark/>
          </w:tcPr>
          <w:p w14:paraId="435F0D8B" w14:textId="77777777" w:rsidR="00471C1F" w:rsidRPr="00B12598" w:rsidRDefault="00471C1F" w:rsidP="00B12598">
            <w:pPr>
              <w:spacing w:line="360" w:lineRule="auto"/>
              <w:jc w:val="both"/>
              <w:rPr>
                <w:rFonts w:ascii="Book Antiqua" w:eastAsia="DengXian" w:hAnsi="Book Antiqua"/>
                <w:color w:val="000000"/>
                <w:lang w:eastAsia="zh-CN"/>
              </w:rPr>
            </w:pPr>
          </w:p>
        </w:tc>
        <w:tc>
          <w:tcPr>
            <w:tcW w:w="716" w:type="pct"/>
            <w:shd w:val="clear" w:color="auto" w:fill="auto"/>
            <w:noWrap/>
            <w:hideMark/>
          </w:tcPr>
          <w:p w14:paraId="30976FA7" w14:textId="77777777" w:rsidR="00471C1F" w:rsidRPr="00B12598" w:rsidRDefault="00471C1F" w:rsidP="00B12598">
            <w:pPr>
              <w:spacing w:line="360" w:lineRule="auto"/>
              <w:jc w:val="both"/>
              <w:rPr>
                <w:rFonts w:ascii="Book Antiqua" w:eastAsia="DengXian" w:hAnsi="Book Antiqua"/>
                <w:color w:val="000000"/>
                <w:lang w:eastAsia="zh-CN"/>
              </w:rPr>
            </w:pPr>
          </w:p>
        </w:tc>
      </w:tr>
      <w:tr w:rsidR="00471C1F" w:rsidRPr="00B12598" w14:paraId="730DDFA2" w14:textId="77777777" w:rsidTr="00D143A1">
        <w:trPr>
          <w:trHeight w:val="280"/>
        </w:trPr>
        <w:tc>
          <w:tcPr>
            <w:tcW w:w="1041" w:type="pct"/>
            <w:shd w:val="clear" w:color="auto" w:fill="auto"/>
            <w:noWrap/>
            <w:hideMark/>
          </w:tcPr>
          <w:p w14:paraId="5BB11742"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Sham</w:t>
            </w:r>
          </w:p>
        </w:tc>
        <w:tc>
          <w:tcPr>
            <w:tcW w:w="612" w:type="pct"/>
            <w:shd w:val="clear" w:color="auto" w:fill="auto"/>
            <w:noWrap/>
            <w:hideMark/>
          </w:tcPr>
          <w:p w14:paraId="33D636CA"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10.0 ± 3.3</w:t>
            </w:r>
          </w:p>
        </w:tc>
        <w:tc>
          <w:tcPr>
            <w:tcW w:w="612" w:type="pct"/>
            <w:shd w:val="clear" w:color="auto" w:fill="auto"/>
            <w:noWrap/>
            <w:hideMark/>
          </w:tcPr>
          <w:p w14:paraId="3C00A7DE"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10.5 ± 3.9</w:t>
            </w:r>
          </w:p>
        </w:tc>
        <w:tc>
          <w:tcPr>
            <w:tcW w:w="612" w:type="pct"/>
            <w:shd w:val="clear" w:color="auto" w:fill="auto"/>
            <w:noWrap/>
            <w:hideMark/>
          </w:tcPr>
          <w:p w14:paraId="0034CA3E"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10.3 ± 3.6</w:t>
            </w:r>
          </w:p>
        </w:tc>
        <w:tc>
          <w:tcPr>
            <w:tcW w:w="612" w:type="pct"/>
            <w:shd w:val="clear" w:color="auto" w:fill="auto"/>
            <w:noWrap/>
            <w:hideMark/>
          </w:tcPr>
          <w:p w14:paraId="043F50CB" w14:textId="77777777" w:rsidR="00471C1F" w:rsidRPr="00B12598" w:rsidRDefault="00471C1F" w:rsidP="00B12598">
            <w:pPr>
              <w:spacing w:line="360" w:lineRule="auto"/>
              <w:jc w:val="both"/>
              <w:rPr>
                <w:rFonts w:ascii="Book Antiqua" w:eastAsia="DengXian" w:hAnsi="Book Antiqua"/>
                <w:color w:val="000000"/>
                <w:lang w:eastAsia="zh-CN"/>
              </w:rPr>
            </w:pPr>
          </w:p>
        </w:tc>
        <w:tc>
          <w:tcPr>
            <w:tcW w:w="795" w:type="pct"/>
            <w:shd w:val="clear" w:color="auto" w:fill="auto"/>
            <w:noWrap/>
            <w:hideMark/>
          </w:tcPr>
          <w:p w14:paraId="0C0B2BEE" w14:textId="77777777" w:rsidR="00471C1F" w:rsidRPr="00B12598" w:rsidRDefault="00471C1F" w:rsidP="00B12598">
            <w:pPr>
              <w:spacing w:line="360" w:lineRule="auto"/>
              <w:jc w:val="both"/>
              <w:rPr>
                <w:rFonts w:ascii="Book Antiqua" w:eastAsia="DengXian" w:hAnsi="Book Antiqua"/>
                <w:color w:val="000000"/>
                <w:lang w:eastAsia="zh-CN"/>
              </w:rPr>
            </w:pPr>
          </w:p>
        </w:tc>
        <w:tc>
          <w:tcPr>
            <w:tcW w:w="716" w:type="pct"/>
            <w:shd w:val="clear" w:color="auto" w:fill="auto"/>
            <w:noWrap/>
            <w:hideMark/>
          </w:tcPr>
          <w:p w14:paraId="23A10372" w14:textId="77777777" w:rsidR="00471C1F" w:rsidRPr="00B12598" w:rsidRDefault="00471C1F" w:rsidP="00B12598">
            <w:pPr>
              <w:spacing w:line="360" w:lineRule="auto"/>
              <w:jc w:val="both"/>
              <w:rPr>
                <w:rFonts w:ascii="Book Antiqua" w:eastAsia="DengXian" w:hAnsi="Book Antiqua"/>
                <w:color w:val="000000"/>
                <w:lang w:eastAsia="zh-CN"/>
              </w:rPr>
            </w:pPr>
          </w:p>
        </w:tc>
      </w:tr>
      <w:tr w:rsidR="00471C1F" w:rsidRPr="00B12598" w14:paraId="145C8FE9" w14:textId="77777777" w:rsidTr="00D143A1">
        <w:trPr>
          <w:trHeight w:val="280"/>
        </w:trPr>
        <w:tc>
          <w:tcPr>
            <w:tcW w:w="1041" w:type="pct"/>
            <w:shd w:val="clear" w:color="auto" w:fill="auto"/>
            <w:noWrap/>
            <w:hideMark/>
          </w:tcPr>
          <w:p w14:paraId="76494BED" w14:textId="77777777" w:rsidR="00471C1F" w:rsidRPr="00B12598" w:rsidRDefault="00471C1F" w:rsidP="00B12598">
            <w:pPr>
              <w:spacing w:line="360" w:lineRule="auto"/>
              <w:jc w:val="both"/>
              <w:rPr>
                <w:rFonts w:ascii="Book Antiqua" w:eastAsia="DengXian" w:hAnsi="Book Antiqua"/>
                <w:b/>
                <w:color w:val="000000"/>
                <w:lang w:eastAsia="zh-CN"/>
              </w:rPr>
            </w:pPr>
            <w:r w:rsidRPr="00B12598">
              <w:rPr>
                <w:rFonts w:ascii="Book Antiqua" w:eastAsia="DengXian" w:hAnsi="Book Antiqua"/>
                <w:b/>
                <w:color w:val="000000"/>
                <w:lang w:eastAsia="zh-CN"/>
              </w:rPr>
              <w:t>N-</w:t>
            </w:r>
            <w:proofErr w:type="spellStart"/>
            <w:r w:rsidRPr="00B12598">
              <w:rPr>
                <w:rFonts w:ascii="Book Antiqua" w:eastAsia="DengXian" w:hAnsi="Book Antiqua"/>
                <w:b/>
                <w:color w:val="000000"/>
                <w:lang w:eastAsia="zh-CN"/>
              </w:rPr>
              <w:t>subscore</w:t>
            </w:r>
            <w:proofErr w:type="spellEnd"/>
          </w:p>
        </w:tc>
        <w:tc>
          <w:tcPr>
            <w:tcW w:w="612" w:type="pct"/>
            <w:shd w:val="clear" w:color="auto" w:fill="auto"/>
            <w:noWrap/>
            <w:hideMark/>
          </w:tcPr>
          <w:p w14:paraId="74F2A986" w14:textId="77777777" w:rsidR="00471C1F" w:rsidRPr="00B12598"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1C5E5F36" w14:textId="77777777" w:rsidR="00471C1F" w:rsidRPr="00B12598"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6B7752E3" w14:textId="77777777" w:rsidR="00471C1F" w:rsidRPr="00B12598"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5BB3B81D"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0.01 (0.93)</w:t>
            </w:r>
          </w:p>
        </w:tc>
        <w:tc>
          <w:tcPr>
            <w:tcW w:w="795" w:type="pct"/>
            <w:shd w:val="clear" w:color="auto" w:fill="auto"/>
            <w:noWrap/>
            <w:hideMark/>
          </w:tcPr>
          <w:p w14:paraId="18AB0EB9"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77.76 (&lt; 0.001)</w:t>
            </w:r>
          </w:p>
        </w:tc>
        <w:tc>
          <w:tcPr>
            <w:tcW w:w="716" w:type="pct"/>
            <w:shd w:val="clear" w:color="auto" w:fill="auto"/>
            <w:noWrap/>
            <w:hideMark/>
          </w:tcPr>
          <w:p w14:paraId="75608F0B"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10.12 (0.003)</w:t>
            </w:r>
          </w:p>
        </w:tc>
      </w:tr>
      <w:tr w:rsidR="00471C1F" w:rsidRPr="00B12598" w14:paraId="4B55837E" w14:textId="77777777" w:rsidTr="00D143A1">
        <w:trPr>
          <w:trHeight w:val="280"/>
        </w:trPr>
        <w:tc>
          <w:tcPr>
            <w:tcW w:w="1041" w:type="pct"/>
            <w:shd w:val="clear" w:color="auto" w:fill="auto"/>
            <w:noWrap/>
            <w:hideMark/>
          </w:tcPr>
          <w:p w14:paraId="3E099B50" w14:textId="77777777" w:rsidR="00471C1F" w:rsidRPr="00B12598" w:rsidRDefault="00471C1F" w:rsidP="00B12598">
            <w:pPr>
              <w:spacing w:line="360" w:lineRule="auto"/>
              <w:jc w:val="both"/>
              <w:rPr>
                <w:rFonts w:ascii="Book Antiqua" w:eastAsia="DengXian" w:hAnsi="Book Antiqua"/>
                <w:color w:val="000000"/>
                <w:lang w:eastAsia="zh-CN"/>
              </w:rPr>
            </w:pPr>
            <w:proofErr w:type="spellStart"/>
            <w:r w:rsidRPr="00B12598">
              <w:rPr>
                <w:rFonts w:ascii="Book Antiqua" w:eastAsia="DengXian" w:hAnsi="Book Antiqua"/>
                <w:color w:val="000000"/>
                <w:lang w:eastAsia="zh-CN"/>
              </w:rPr>
              <w:t>rTMS</w:t>
            </w:r>
            <w:proofErr w:type="spellEnd"/>
            <w:r w:rsidRPr="00B12598">
              <w:rPr>
                <w:rFonts w:ascii="Book Antiqua" w:eastAsia="DengXian" w:hAnsi="Book Antiqua"/>
                <w:color w:val="000000"/>
                <w:lang w:eastAsia="zh-CN"/>
              </w:rPr>
              <w:t xml:space="preserve"> </w:t>
            </w:r>
          </w:p>
        </w:tc>
        <w:tc>
          <w:tcPr>
            <w:tcW w:w="612" w:type="pct"/>
            <w:shd w:val="clear" w:color="auto" w:fill="auto"/>
            <w:noWrap/>
            <w:hideMark/>
          </w:tcPr>
          <w:p w14:paraId="11981259"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26.7 ± 7.5</w:t>
            </w:r>
          </w:p>
        </w:tc>
        <w:tc>
          <w:tcPr>
            <w:tcW w:w="612" w:type="pct"/>
            <w:shd w:val="clear" w:color="auto" w:fill="auto"/>
            <w:noWrap/>
            <w:hideMark/>
          </w:tcPr>
          <w:p w14:paraId="1204A259"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22.8 ± 8.8</w:t>
            </w:r>
          </w:p>
        </w:tc>
        <w:tc>
          <w:tcPr>
            <w:tcW w:w="612" w:type="pct"/>
            <w:shd w:val="clear" w:color="auto" w:fill="auto"/>
            <w:noWrap/>
            <w:hideMark/>
          </w:tcPr>
          <w:p w14:paraId="56D4E4C8"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21.0 ± 7.1</w:t>
            </w:r>
          </w:p>
        </w:tc>
        <w:tc>
          <w:tcPr>
            <w:tcW w:w="612" w:type="pct"/>
            <w:shd w:val="clear" w:color="auto" w:fill="auto"/>
            <w:noWrap/>
            <w:hideMark/>
          </w:tcPr>
          <w:p w14:paraId="4059AC31" w14:textId="77777777" w:rsidR="00471C1F" w:rsidRPr="00B12598" w:rsidRDefault="00471C1F" w:rsidP="00B12598">
            <w:pPr>
              <w:spacing w:line="360" w:lineRule="auto"/>
              <w:jc w:val="both"/>
              <w:rPr>
                <w:rFonts w:ascii="Book Antiqua" w:eastAsia="DengXian" w:hAnsi="Book Antiqua"/>
                <w:color w:val="000000"/>
                <w:lang w:eastAsia="zh-CN"/>
              </w:rPr>
            </w:pPr>
          </w:p>
        </w:tc>
        <w:tc>
          <w:tcPr>
            <w:tcW w:w="795" w:type="pct"/>
            <w:shd w:val="clear" w:color="auto" w:fill="auto"/>
            <w:noWrap/>
            <w:hideMark/>
          </w:tcPr>
          <w:p w14:paraId="4B2F9DFB" w14:textId="77777777" w:rsidR="00471C1F" w:rsidRPr="00B12598" w:rsidRDefault="00471C1F" w:rsidP="00B12598">
            <w:pPr>
              <w:spacing w:line="360" w:lineRule="auto"/>
              <w:jc w:val="both"/>
              <w:rPr>
                <w:rFonts w:ascii="Book Antiqua" w:eastAsia="DengXian" w:hAnsi="Book Antiqua"/>
                <w:color w:val="000000"/>
                <w:lang w:eastAsia="zh-CN"/>
              </w:rPr>
            </w:pPr>
          </w:p>
        </w:tc>
        <w:tc>
          <w:tcPr>
            <w:tcW w:w="716" w:type="pct"/>
            <w:shd w:val="clear" w:color="auto" w:fill="auto"/>
            <w:noWrap/>
            <w:hideMark/>
          </w:tcPr>
          <w:p w14:paraId="7CCC7947" w14:textId="77777777" w:rsidR="00471C1F" w:rsidRPr="00B12598" w:rsidRDefault="00471C1F" w:rsidP="00B12598">
            <w:pPr>
              <w:spacing w:line="360" w:lineRule="auto"/>
              <w:jc w:val="both"/>
              <w:rPr>
                <w:rFonts w:ascii="Book Antiqua" w:eastAsia="DengXian" w:hAnsi="Book Antiqua"/>
                <w:color w:val="000000"/>
                <w:lang w:eastAsia="zh-CN"/>
              </w:rPr>
            </w:pPr>
          </w:p>
        </w:tc>
      </w:tr>
      <w:tr w:rsidR="00471C1F" w:rsidRPr="00B12598" w14:paraId="497884D1" w14:textId="77777777" w:rsidTr="00D143A1">
        <w:trPr>
          <w:trHeight w:val="280"/>
        </w:trPr>
        <w:tc>
          <w:tcPr>
            <w:tcW w:w="1041" w:type="pct"/>
            <w:shd w:val="clear" w:color="auto" w:fill="auto"/>
            <w:noWrap/>
            <w:hideMark/>
          </w:tcPr>
          <w:p w14:paraId="2AA2456D"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Sham</w:t>
            </w:r>
          </w:p>
        </w:tc>
        <w:tc>
          <w:tcPr>
            <w:tcW w:w="612" w:type="pct"/>
            <w:shd w:val="clear" w:color="auto" w:fill="auto"/>
            <w:noWrap/>
            <w:hideMark/>
          </w:tcPr>
          <w:p w14:paraId="2E4E3978"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25.9 ± 6.9</w:t>
            </w:r>
          </w:p>
        </w:tc>
        <w:tc>
          <w:tcPr>
            <w:tcW w:w="612" w:type="pct"/>
            <w:shd w:val="clear" w:color="auto" w:fill="auto"/>
            <w:noWrap/>
            <w:hideMark/>
          </w:tcPr>
          <w:p w14:paraId="09FF8664"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22.6 ± 7.5</w:t>
            </w:r>
          </w:p>
        </w:tc>
        <w:tc>
          <w:tcPr>
            <w:tcW w:w="612" w:type="pct"/>
            <w:shd w:val="clear" w:color="auto" w:fill="auto"/>
            <w:noWrap/>
            <w:hideMark/>
          </w:tcPr>
          <w:p w14:paraId="2AD35CFB"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23.1 ± 7.6</w:t>
            </w:r>
          </w:p>
        </w:tc>
        <w:tc>
          <w:tcPr>
            <w:tcW w:w="612" w:type="pct"/>
            <w:shd w:val="clear" w:color="auto" w:fill="auto"/>
            <w:noWrap/>
            <w:hideMark/>
          </w:tcPr>
          <w:p w14:paraId="09A2DAEF" w14:textId="77777777" w:rsidR="00471C1F" w:rsidRPr="00B12598" w:rsidRDefault="00471C1F" w:rsidP="00B12598">
            <w:pPr>
              <w:spacing w:line="360" w:lineRule="auto"/>
              <w:jc w:val="both"/>
              <w:rPr>
                <w:rFonts w:ascii="Book Antiqua" w:eastAsia="DengXian" w:hAnsi="Book Antiqua"/>
                <w:color w:val="000000"/>
                <w:lang w:eastAsia="zh-CN"/>
              </w:rPr>
            </w:pPr>
          </w:p>
        </w:tc>
        <w:tc>
          <w:tcPr>
            <w:tcW w:w="795" w:type="pct"/>
            <w:shd w:val="clear" w:color="auto" w:fill="auto"/>
            <w:noWrap/>
            <w:hideMark/>
          </w:tcPr>
          <w:p w14:paraId="47B5BCD2" w14:textId="77777777" w:rsidR="00471C1F" w:rsidRPr="00B12598" w:rsidRDefault="00471C1F" w:rsidP="00B12598">
            <w:pPr>
              <w:spacing w:line="360" w:lineRule="auto"/>
              <w:jc w:val="both"/>
              <w:rPr>
                <w:rFonts w:ascii="Book Antiqua" w:eastAsia="DengXian" w:hAnsi="Book Antiqua"/>
                <w:color w:val="000000"/>
                <w:lang w:eastAsia="zh-CN"/>
              </w:rPr>
            </w:pPr>
          </w:p>
        </w:tc>
        <w:tc>
          <w:tcPr>
            <w:tcW w:w="716" w:type="pct"/>
            <w:shd w:val="clear" w:color="auto" w:fill="auto"/>
            <w:noWrap/>
            <w:hideMark/>
          </w:tcPr>
          <w:p w14:paraId="22198E65" w14:textId="77777777" w:rsidR="00471C1F" w:rsidRPr="00B12598" w:rsidRDefault="00471C1F" w:rsidP="00B12598">
            <w:pPr>
              <w:spacing w:line="360" w:lineRule="auto"/>
              <w:jc w:val="both"/>
              <w:rPr>
                <w:rFonts w:ascii="Book Antiqua" w:eastAsia="DengXian" w:hAnsi="Book Antiqua"/>
                <w:color w:val="000000"/>
                <w:lang w:eastAsia="zh-CN"/>
              </w:rPr>
            </w:pPr>
          </w:p>
        </w:tc>
      </w:tr>
      <w:tr w:rsidR="00471C1F" w:rsidRPr="00B12598" w14:paraId="5D6166F4" w14:textId="77777777" w:rsidTr="00D143A1">
        <w:trPr>
          <w:trHeight w:val="280"/>
        </w:trPr>
        <w:tc>
          <w:tcPr>
            <w:tcW w:w="1041" w:type="pct"/>
            <w:shd w:val="clear" w:color="auto" w:fill="auto"/>
            <w:noWrap/>
            <w:hideMark/>
          </w:tcPr>
          <w:p w14:paraId="2F8C34BF" w14:textId="77777777" w:rsidR="00471C1F" w:rsidRPr="00B12598" w:rsidRDefault="00471C1F" w:rsidP="00B12598">
            <w:pPr>
              <w:spacing w:line="360" w:lineRule="auto"/>
              <w:jc w:val="both"/>
              <w:rPr>
                <w:rFonts w:ascii="Book Antiqua" w:eastAsia="DengXian" w:hAnsi="Book Antiqua"/>
                <w:b/>
                <w:color w:val="000000"/>
                <w:lang w:eastAsia="zh-CN"/>
              </w:rPr>
            </w:pPr>
            <w:r w:rsidRPr="00B12598">
              <w:rPr>
                <w:rFonts w:ascii="Book Antiqua" w:eastAsia="DengXian" w:hAnsi="Book Antiqua"/>
                <w:b/>
                <w:color w:val="000000"/>
                <w:lang w:eastAsia="zh-CN"/>
              </w:rPr>
              <w:t>G-</w:t>
            </w:r>
            <w:proofErr w:type="spellStart"/>
            <w:r w:rsidRPr="00B12598">
              <w:rPr>
                <w:rFonts w:ascii="Book Antiqua" w:eastAsia="DengXian" w:hAnsi="Book Antiqua"/>
                <w:b/>
                <w:color w:val="000000"/>
                <w:lang w:eastAsia="zh-CN"/>
              </w:rPr>
              <w:t>subscore</w:t>
            </w:r>
            <w:proofErr w:type="spellEnd"/>
            <w:r w:rsidRPr="00B12598">
              <w:rPr>
                <w:rFonts w:ascii="Book Antiqua" w:eastAsia="DengXian" w:hAnsi="Book Antiqua"/>
                <w:b/>
                <w:color w:val="000000"/>
                <w:lang w:eastAsia="zh-CN"/>
              </w:rPr>
              <w:t xml:space="preserve"> </w:t>
            </w:r>
          </w:p>
        </w:tc>
        <w:tc>
          <w:tcPr>
            <w:tcW w:w="612" w:type="pct"/>
            <w:shd w:val="clear" w:color="auto" w:fill="auto"/>
            <w:noWrap/>
            <w:hideMark/>
          </w:tcPr>
          <w:p w14:paraId="30D04FAA" w14:textId="77777777" w:rsidR="00471C1F" w:rsidRPr="00B12598"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428D0326" w14:textId="77777777" w:rsidR="00471C1F" w:rsidRPr="00B12598"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36BEB334" w14:textId="77777777" w:rsidR="00471C1F" w:rsidRPr="00B12598" w:rsidRDefault="00471C1F" w:rsidP="00B12598">
            <w:pPr>
              <w:spacing w:line="360" w:lineRule="auto"/>
              <w:jc w:val="both"/>
              <w:rPr>
                <w:rFonts w:ascii="Book Antiqua" w:eastAsia="DengXian" w:hAnsi="Book Antiqua"/>
                <w:color w:val="000000"/>
                <w:lang w:eastAsia="zh-CN"/>
              </w:rPr>
            </w:pPr>
          </w:p>
        </w:tc>
        <w:tc>
          <w:tcPr>
            <w:tcW w:w="612" w:type="pct"/>
            <w:shd w:val="clear" w:color="auto" w:fill="auto"/>
            <w:noWrap/>
            <w:hideMark/>
          </w:tcPr>
          <w:p w14:paraId="4CEDA908"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0.31 (0.58)</w:t>
            </w:r>
          </w:p>
        </w:tc>
        <w:tc>
          <w:tcPr>
            <w:tcW w:w="795" w:type="pct"/>
            <w:shd w:val="clear" w:color="auto" w:fill="auto"/>
            <w:noWrap/>
            <w:hideMark/>
          </w:tcPr>
          <w:p w14:paraId="547A7B43"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37.90 (&lt; 0.001)</w:t>
            </w:r>
          </w:p>
        </w:tc>
        <w:tc>
          <w:tcPr>
            <w:tcW w:w="716" w:type="pct"/>
            <w:shd w:val="clear" w:color="auto" w:fill="auto"/>
            <w:noWrap/>
            <w:hideMark/>
          </w:tcPr>
          <w:p w14:paraId="79D78DA2"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5.38 (0.026)</w:t>
            </w:r>
          </w:p>
        </w:tc>
      </w:tr>
      <w:tr w:rsidR="00471C1F" w:rsidRPr="00B12598" w14:paraId="41B566F5" w14:textId="77777777" w:rsidTr="00D143A1">
        <w:trPr>
          <w:trHeight w:val="280"/>
        </w:trPr>
        <w:tc>
          <w:tcPr>
            <w:tcW w:w="1041" w:type="pct"/>
            <w:shd w:val="clear" w:color="auto" w:fill="auto"/>
            <w:noWrap/>
            <w:hideMark/>
          </w:tcPr>
          <w:p w14:paraId="7CB77614" w14:textId="77777777" w:rsidR="00471C1F" w:rsidRPr="00B12598" w:rsidRDefault="00471C1F" w:rsidP="00B12598">
            <w:pPr>
              <w:spacing w:line="360" w:lineRule="auto"/>
              <w:jc w:val="both"/>
              <w:rPr>
                <w:rFonts w:ascii="Book Antiqua" w:eastAsia="DengXian" w:hAnsi="Book Antiqua"/>
                <w:color w:val="000000"/>
                <w:lang w:eastAsia="zh-CN"/>
              </w:rPr>
            </w:pPr>
            <w:proofErr w:type="spellStart"/>
            <w:r w:rsidRPr="00B12598">
              <w:rPr>
                <w:rFonts w:ascii="Book Antiqua" w:eastAsia="DengXian" w:hAnsi="Book Antiqua"/>
                <w:color w:val="000000"/>
                <w:lang w:eastAsia="zh-CN"/>
              </w:rPr>
              <w:t>rTMS</w:t>
            </w:r>
            <w:proofErr w:type="spellEnd"/>
            <w:r w:rsidRPr="00B12598">
              <w:rPr>
                <w:rFonts w:ascii="Book Antiqua" w:eastAsia="DengXian" w:hAnsi="Book Antiqua"/>
                <w:color w:val="000000"/>
                <w:lang w:eastAsia="zh-CN"/>
              </w:rPr>
              <w:t xml:space="preserve"> </w:t>
            </w:r>
          </w:p>
        </w:tc>
        <w:tc>
          <w:tcPr>
            <w:tcW w:w="612" w:type="pct"/>
            <w:shd w:val="clear" w:color="auto" w:fill="auto"/>
            <w:noWrap/>
            <w:hideMark/>
          </w:tcPr>
          <w:p w14:paraId="2539DC7F"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33.8 ± 6.0</w:t>
            </w:r>
          </w:p>
        </w:tc>
        <w:tc>
          <w:tcPr>
            <w:tcW w:w="612" w:type="pct"/>
            <w:shd w:val="clear" w:color="auto" w:fill="auto"/>
            <w:noWrap/>
            <w:hideMark/>
          </w:tcPr>
          <w:p w14:paraId="37CCB7F3"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30.3 ± 6.6</w:t>
            </w:r>
          </w:p>
        </w:tc>
        <w:tc>
          <w:tcPr>
            <w:tcW w:w="612" w:type="pct"/>
            <w:shd w:val="clear" w:color="auto" w:fill="auto"/>
            <w:noWrap/>
            <w:hideMark/>
          </w:tcPr>
          <w:p w14:paraId="43B9A784"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29.9 ± 6.5</w:t>
            </w:r>
          </w:p>
        </w:tc>
        <w:tc>
          <w:tcPr>
            <w:tcW w:w="612" w:type="pct"/>
            <w:shd w:val="clear" w:color="auto" w:fill="auto"/>
            <w:noWrap/>
            <w:hideMark/>
          </w:tcPr>
          <w:p w14:paraId="445C3C4F" w14:textId="77777777" w:rsidR="00471C1F" w:rsidRPr="00B12598" w:rsidRDefault="00471C1F" w:rsidP="00B12598">
            <w:pPr>
              <w:spacing w:line="360" w:lineRule="auto"/>
              <w:jc w:val="both"/>
              <w:rPr>
                <w:rFonts w:ascii="Book Antiqua" w:eastAsia="DengXian" w:hAnsi="Book Antiqua"/>
                <w:color w:val="000000"/>
                <w:lang w:eastAsia="zh-CN"/>
              </w:rPr>
            </w:pPr>
          </w:p>
        </w:tc>
        <w:tc>
          <w:tcPr>
            <w:tcW w:w="795" w:type="pct"/>
            <w:shd w:val="clear" w:color="auto" w:fill="auto"/>
            <w:noWrap/>
            <w:hideMark/>
          </w:tcPr>
          <w:p w14:paraId="218275DF" w14:textId="77777777" w:rsidR="00471C1F" w:rsidRPr="00B12598" w:rsidRDefault="00471C1F" w:rsidP="00B12598">
            <w:pPr>
              <w:spacing w:line="360" w:lineRule="auto"/>
              <w:jc w:val="both"/>
              <w:rPr>
                <w:rFonts w:ascii="Book Antiqua" w:eastAsia="DengXian" w:hAnsi="Book Antiqua"/>
                <w:color w:val="000000"/>
                <w:lang w:eastAsia="zh-CN"/>
              </w:rPr>
            </w:pPr>
          </w:p>
        </w:tc>
        <w:tc>
          <w:tcPr>
            <w:tcW w:w="716" w:type="pct"/>
            <w:shd w:val="clear" w:color="auto" w:fill="auto"/>
            <w:noWrap/>
            <w:hideMark/>
          </w:tcPr>
          <w:p w14:paraId="24F0B751" w14:textId="77777777" w:rsidR="00471C1F" w:rsidRPr="00B12598" w:rsidRDefault="00471C1F" w:rsidP="00B12598">
            <w:pPr>
              <w:spacing w:line="360" w:lineRule="auto"/>
              <w:jc w:val="both"/>
              <w:rPr>
                <w:rFonts w:ascii="Book Antiqua" w:eastAsia="DengXian" w:hAnsi="Book Antiqua"/>
                <w:color w:val="000000"/>
                <w:lang w:eastAsia="zh-CN"/>
              </w:rPr>
            </w:pPr>
          </w:p>
        </w:tc>
      </w:tr>
      <w:tr w:rsidR="00471C1F" w:rsidRPr="00B12598" w14:paraId="75164342" w14:textId="77777777" w:rsidTr="00D143A1">
        <w:trPr>
          <w:trHeight w:val="280"/>
        </w:trPr>
        <w:tc>
          <w:tcPr>
            <w:tcW w:w="1041" w:type="pct"/>
            <w:shd w:val="clear" w:color="auto" w:fill="auto"/>
            <w:noWrap/>
            <w:hideMark/>
          </w:tcPr>
          <w:p w14:paraId="673B983F"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Sham</w:t>
            </w:r>
          </w:p>
        </w:tc>
        <w:tc>
          <w:tcPr>
            <w:tcW w:w="612" w:type="pct"/>
            <w:shd w:val="clear" w:color="auto" w:fill="auto"/>
            <w:noWrap/>
            <w:hideMark/>
          </w:tcPr>
          <w:p w14:paraId="744CA185"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33.4 ± 5.4</w:t>
            </w:r>
          </w:p>
        </w:tc>
        <w:tc>
          <w:tcPr>
            <w:tcW w:w="612" w:type="pct"/>
            <w:shd w:val="clear" w:color="auto" w:fill="auto"/>
            <w:noWrap/>
            <w:hideMark/>
          </w:tcPr>
          <w:p w14:paraId="3ADD5617"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31.7 ± 6.2</w:t>
            </w:r>
          </w:p>
        </w:tc>
        <w:tc>
          <w:tcPr>
            <w:tcW w:w="612" w:type="pct"/>
            <w:shd w:val="clear" w:color="auto" w:fill="auto"/>
            <w:noWrap/>
            <w:hideMark/>
          </w:tcPr>
          <w:p w14:paraId="583C840D" w14:textId="77777777" w:rsidR="00471C1F" w:rsidRPr="00B12598" w:rsidRDefault="00471C1F" w:rsidP="00B12598">
            <w:pPr>
              <w:spacing w:line="360" w:lineRule="auto"/>
              <w:jc w:val="both"/>
              <w:rPr>
                <w:rFonts w:ascii="Book Antiqua" w:eastAsia="DengXian" w:hAnsi="Book Antiqua"/>
                <w:color w:val="000000"/>
                <w:lang w:eastAsia="zh-CN"/>
              </w:rPr>
            </w:pPr>
            <w:r w:rsidRPr="00B12598">
              <w:rPr>
                <w:rFonts w:ascii="Book Antiqua" w:eastAsia="DengXian" w:hAnsi="Book Antiqua"/>
                <w:color w:val="000000"/>
                <w:lang w:eastAsia="zh-CN"/>
              </w:rPr>
              <w:t>31.9 ± 6.0</w:t>
            </w:r>
          </w:p>
        </w:tc>
        <w:tc>
          <w:tcPr>
            <w:tcW w:w="612" w:type="pct"/>
            <w:shd w:val="clear" w:color="auto" w:fill="auto"/>
            <w:noWrap/>
            <w:hideMark/>
          </w:tcPr>
          <w:p w14:paraId="24A2BC71" w14:textId="77777777" w:rsidR="00471C1F" w:rsidRPr="00B12598" w:rsidRDefault="00471C1F" w:rsidP="00B12598">
            <w:pPr>
              <w:spacing w:line="360" w:lineRule="auto"/>
              <w:jc w:val="both"/>
              <w:rPr>
                <w:rFonts w:ascii="Book Antiqua" w:eastAsia="DengXian" w:hAnsi="Book Antiqua"/>
                <w:color w:val="000000"/>
                <w:lang w:eastAsia="zh-CN"/>
              </w:rPr>
            </w:pPr>
          </w:p>
        </w:tc>
        <w:tc>
          <w:tcPr>
            <w:tcW w:w="795" w:type="pct"/>
            <w:shd w:val="clear" w:color="auto" w:fill="auto"/>
            <w:noWrap/>
            <w:hideMark/>
          </w:tcPr>
          <w:p w14:paraId="12240D1A" w14:textId="77777777" w:rsidR="00471C1F" w:rsidRPr="00B12598" w:rsidRDefault="00471C1F" w:rsidP="00B12598">
            <w:pPr>
              <w:spacing w:line="360" w:lineRule="auto"/>
              <w:jc w:val="both"/>
              <w:rPr>
                <w:rFonts w:ascii="Book Antiqua" w:eastAsia="DengXian" w:hAnsi="Book Antiqua"/>
                <w:color w:val="000000"/>
                <w:lang w:eastAsia="zh-CN"/>
              </w:rPr>
            </w:pPr>
          </w:p>
        </w:tc>
        <w:tc>
          <w:tcPr>
            <w:tcW w:w="716" w:type="pct"/>
            <w:shd w:val="clear" w:color="auto" w:fill="auto"/>
            <w:noWrap/>
            <w:hideMark/>
          </w:tcPr>
          <w:p w14:paraId="0C174DF4" w14:textId="77777777" w:rsidR="00471C1F" w:rsidRPr="00B12598" w:rsidRDefault="00471C1F" w:rsidP="00B12598">
            <w:pPr>
              <w:spacing w:line="360" w:lineRule="auto"/>
              <w:jc w:val="both"/>
              <w:rPr>
                <w:rFonts w:ascii="Book Antiqua" w:eastAsia="DengXian" w:hAnsi="Book Antiqua"/>
                <w:color w:val="000000"/>
                <w:lang w:eastAsia="zh-CN"/>
              </w:rPr>
            </w:pPr>
          </w:p>
        </w:tc>
      </w:tr>
    </w:tbl>
    <w:p w14:paraId="7852F734" w14:textId="77777777" w:rsidR="00D143A1" w:rsidRPr="00B12598" w:rsidRDefault="00D143A1" w:rsidP="00B12598">
      <w:pPr>
        <w:spacing w:line="360" w:lineRule="auto"/>
        <w:jc w:val="both"/>
        <w:rPr>
          <w:rFonts w:ascii="Book Antiqua" w:hAnsi="Book Antiqua" w:cs="Book Antiqua"/>
          <w:color w:val="000000"/>
          <w:lang w:eastAsia="zh-CN"/>
        </w:rPr>
      </w:pPr>
      <w:proofErr w:type="spellStart"/>
      <w:r w:rsidRPr="00B12598">
        <w:rPr>
          <w:rFonts w:ascii="Book Antiqua" w:hAnsi="Book Antiqua" w:cs="Book Antiqua"/>
          <w:color w:val="000000"/>
          <w:vertAlign w:val="superscript"/>
          <w:lang w:eastAsia="zh-CN"/>
        </w:rPr>
        <w:t>a</w:t>
      </w:r>
      <w:r w:rsidRPr="00B12598">
        <w:rPr>
          <w:rFonts w:ascii="Book Antiqua" w:hAnsi="Book Antiqua" w:cs="Book Antiqua"/>
          <w:i/>
          <w:color w:val="000000"/>
          <w:lang w:eastAsia="zh-CN"/>
        </w:rPr>
        <w:t>P</w:t>
      </w:r>
      <w:proofErr w:type="spellEnd"/>
      <w:r w:rsidRPr="00B12598">
        <w:rPr>
          <w:rFonts w:ascii="Book Antiqua" w:hAnsi="Book Antiqua" w:cs="Book Antiqua"/>
          <w:color w:val="000000"/>
          <w:lang w:eastAsia="zh-CN"/>
        </w:rPr>
        <w:t xml:space="preserve"> &lt; 0.05.</w:t>
      </w:r>
    </w:p>
    <w:p w14:paraId="3DEE1ACB" w14:textId="21E28126" w:rsidR="00D143A1" w:rsidRPr="00B12598" w:rsidRDefault="00D143A1" w:rsidP="00B12598">
      <w:pPr>
        <w:spacing w:line="360" w:lineRule="auto"/>
        <w:jc w:val="both"/>
        <w:rPr>
          <w:rFonts w:ascii="Book Antiqua" w:hAnsi="Book Antiqua" w:cs="Book Antiqua"/>
          <w:color w:val="000000"/>
          <w:lang w:eastAsia="zh-CN"/>
        </w:rPr>
      </w:pPr>
      <w:proofErr w:type="spellStart"/>
      <w:r w:rsidRPr="00B12598">
        <w:rPr>
          <w:rFonts w:ascii="Book Antiqua" w:hAnsi="Book Antiqua" w:cs="Book Antiqua"/>
          <w:color w:val="000000"/>
          <w:vertAlign w:val="superscript"/>
          <w:lang w:eastAsia="zh-CN"/>
        </w:rPr>
        <w:t>c</w:t>
      </w:r>
      <w:r w:rsidRPr="00B12598">
        <w:rPr>
          <w:rFonts w:ascii="Book Antiqua" w:hAnsi="Book Antiqua" w:cs="Book Antiqua"/>
          <w:i/>
          <w:color w:val="000000"/>
          <w:lang w:eastAsia="zh-CN"/>
        </w:rPr>
        <w:t>P</w:t>
      </w:r>
      <w:proofErr w:type="spellEnd"/>
      <w:r w:rsidRPr="00B12598">
        <w:rPr>
          <w:rFonts w:ascii="Book Antiqua" w:hAnsi="Book Antiqua" w:cs="Book Antiqua"/>
          <w:color w:val="000000"/>
          <w:lang w:eastAsia="zh-CN"/>
        </w:rPr>
        <w:t xml:space="preserve"> &lt; </w:t>
      </w:r>
      <w:r w:rsidRPr="00B12598">
        <w:rPr>
          <w:rFonts w:ascii="Book Antiqua" w:eastAsia="DengXian" w:hAnsi="Book Antiqua"/>
          <w:color w:val="000000"/>
          <w:lang w:eastAsia="zh-CN"/>
        </w:rPr>
        <w:t>0.001</w:t>
      </w:r>
      <w:r w:rsidRPr="00B12598">
        <w:rPr>
          <w:rFonts w:ascii="Book Antiqua" w:hAnsi="Book Antiqua" w:cs="Book Antiqua"/>
          <w:color w:val="000000"/>
          <w:lang w:eastAsia="zh-CN"/>
        </w:rPr>
        <w:t>.</w:t>
      </w:r>
    </w:p>
    <w:p w14:paraId="7286A214" w14:textId="77777777" w:rsidR="00D143A1" w:rsidRPr="00B12598" w:rsidRDefault="00D143A1" w:rsidP="00B12598">
      <w:pPr>
        <w:spacing w:line="360" w:lineRule="auto"/>
        <w:jc w:val="both"/>
        <w:rPr>
          <w:rFonts w:ascii="Book Antiqua" w:hAnsi="Book Antiqua"/>
          <w:lang w:eastAsia="zh-CN"/>
        </w:rPr>
      </w:pPr>
      <w:proofErr w:type="spellStart"/>
      <w:r w:rsidRPr="00B12598">
        <w:rPr>
          <w:rFonts w:ascii="Book Antiqua" w:hAnsi="Book Antiqua" w:cs="Book Antiqua"/>
          <w:color w:val="000000"/>
          <w:lang w:eastAsia="zh-CN"/>
        </w:rPr>
        <w:t>rTMS</w:t>
      </w:r>
      <w:proofErr w:type="spellEnd"/>
      <w:r w:rsidRPr="00B12598">
        <w:rPr>
          <w:rFonts w:ascii="Book Antiqua" w:hAnsi="Book Antiqua" w:cs="Book Antiqua"/>
          <w:color w:val="000000"/>
          <w:lang w:eastAsia="zh-CN"/>
        </w:rPr>
        <w:t xml:space="preserve">: </w:t>
      </w:r>
      <w:r w:rsidRPr="00B12598">
        <w:rPr>
          <w:rFonts w:ascii="Book Antiqua" w:eastAsia="Book Antiqua" w:hAnsi="Book Antiqua" w:cs="Book Antiqua"/>
          <w:color w:val="000000"/>
        </w:rPr>
        <w:t>Repetitive transcranial magnetic stimulation</w:t>
      </w:r>
      <w:r w:rsidRPr="00B12598">
        <w:rPr>
          <w:rFonts w:ascii="Book Antiqua" w:hAnsi="Book Antiqua" w:cs="Book Antiqua"/>
          <w:color w:val="000000"/>
          <w:lang w:eastAsia="zh-CN"/>
        </w:rPr>
        <w:t>;</w:t>
      </w:r>
      <w:r w:rsidRPr="00B12598">
        <w:rPr>
          <w:rFonts w:ascii="Book Antiqua" w:hAnsi="Book Antiqua" w:cs="Book Antiqua"/>
          <w:color w:val="000000" w:themeColor="text1"/>
          <w:lang w:eastAsia="zh-CN"/>
        </w:rPr>
        <w:t xml:space="preserve"> </w:t>
      </w:r>
      <w:r w:rsidRPr="00B12598">
        <w:rPr>
          <w:rFonts w:ascii="Book Antiqua" w:eastAsia="DengXian" w:hAnsi="Book Antiqua"/>
          <w:color w:val="000000"/>
          <w:lang w:eastAsia="zh-CN"/>
        </w:rPr>
        <w:t xml:space="preserve">PANSS: </w:t>
      </w:r>
      <w:r w:rsidRPr="00B12598">
        <w:rPr>
          <w:rFonts w:ascii="Book Antiqua" w:eastAsia="Book Antiqua" w:hAnsi="Book Antiqua" w:cs="Book Antiqua"/>
          <w:color w:val="000000"/>
        </w:rPr>
        <w:t>Positive and Negative Symptom Scale</w:t>
      </w:r>
      <w:r w:rsidRPr="00B12598">
        <w:rPr>
          <w:rFonts w:ascii="Book Antiqua" w:eastAsia="DengXian" w:hAnsi="Book Antiqua"/>
          <w:color w:val="000000"/>
          <w:lang w:eastAsia="zh-CN"/>
        </w:rPr>
        <w:t>; P: Positive symptom; N: Negative symptom; G: General psychopathology; SANS: Scale for the Assessment of Negative Symptoms; PRM: Pattern recognition memory.</w:t>
      </w:r>
    </w:p>
    <w:p w14:paraId="31599A77" w14:textId="15F0475B" w:rsidR="00471C1F" w:rsidRPr="00B12598" w:rsidRDefault="00471C1F" w:rsidP="00B12598">
      <w:pPr>
        <w:spacing w:line="360" w:lineRule="auto"/>
        <w:jc w:val="both"/>
        <w:rPr>
          <w:rFonts w:ascii="Book Antiqua" w:hAnsi="Book Antiqua"/>
          <w:lang w:eastAsia="zh-CN"/>
        </w:rPr>
      </w:pPr>
    </w:p>
    <w:p w14:paraId="737D20ED" w14:textId="1307E405" w:rsidR="00D77C0B" w:rsidRPr="00B12598" w:rsidRDefault="00D77C0B" w:rsidP="00B12598">
      <w:pPr>
        <w:spacing w:line="360" w:lineRule="auto"/>
        <w:jc w:val="both"/>
        <w:rPr>
          <w:rFonts w:ascii="Book Antiqua" w:hAnsi="Book Antiqua"/>
        </w:rPr>
      </w:pPr>
    </w:p>
    <w:sectPr w:rsidR="00D77C0B" w:rsidRPr="00B1259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44671" w14:textId="77777777" w:rsidR="00296284" w:rsidRDefault="00296284" w:rsidP="007B296D">
      <w:r>
        <w:separator/>
      </w:r>
    </w:p>
  </w:endnote>
  <w:endnote w:type="continuationSeparator" w:id="0">
    <w:p w14:paraId="04400663" w14:textId="77777777" w:rsidR="00296284" w:rsidRDefault="00296284" w:rsidP="007B2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8DE3" w14:textId="77777777" w:rsidR="00471C1F" w:rsidRPr="007B296D" w:rsidRDefault="00471C1F">
    <w:pPr>
      <w:pStyle w:val="a5"/>
      <w:jc w:val="right"/>
      <w:rPr>
        <w:rFonts w:ascii="Book Antiqua" w:hAnsi="Book Antiqua"/>
        <w:sz w:val="24"/>
        <w:szCs w:val="24"/>
      </w:rPr>
    </w:pPr>
    <w:r w:rsidRPr="007B296D">
      <w:rPr>
        <w:rFonts w:ascii="Book Antiqua" w:hAnsi="Book Antiqua"/>
        <w:sz w:val="24"/>
        <w:szCs w:val="24"/>
        <w:lang w:val="zh-CN" w:eastAsia="zh-CN"/>
      </w:rPr>
      <w:t xml:space="preserve"> </w:t>
    </w:r>
    <w:r w:rsidRPr="007B296D">
      <w:rPr>
        <w:rFonts w:ascii="Book Antiqua" w:hAnsi="Book Antiqua"/>
        <w:b/>
        <w:bCs/>
        <w:sz w:val="24"/>
        <w:szCs w:val="24"/>
      </w:rPr>
      <w:fldChar w:fldCharType="begin"/>
    </w:r>
    <w:r w:rsidRPr="007B296D">
      <w:rPr>
        <w:rFonts w:ascii="Book Antiqua" w:hAnsi="Book Antiqua"/>
        <w:b/>
        <w:bCs/>
        <w:sz w:val="24"/>
        <w:szCs w:val="24"/>
      </w:rPr>
      <w:instrText>PAGE</w:instrText>
    </w:r>
    <w:r w:rsidRPr="007B296D">
      <w:rPr>
        <w:rFonts w:ascii="Book Antiqua" w:hAnsi="Book Antiqua"/>
        <w:b/>
        <w:bCs/>
        <w:sz w:val="24"/>
        <w:szCs w:val="24"/>
      </w:rPr>
      <w:fldChar w:fldCharType="separate"/>
    </w:r>
    <w:r w:rsidR="002F7259">
      <w:rPr>
        <w:rFonts w:ascii="Book Antiqua" w:hAnsi="Book Antiqua"/>
        <w:b/>
        <w:bCs/>
        <w:noProof/>
        <w:sz w:val="24"/>
        <w:szCs w:val="24"/>
      </w:rPr>
      <w:t>2</w:t>
    </w:r>
    <w:r w:rsidRPr="007B296D">
      <w:rPr>
        <w:rFonts w:ascii="Book Antiqua" w:hAnsi="Book Antiqua"/>
        <w:b/>
        <w:bCs/>
        <w:sz w:val="24"/>
        <w:szCs w:val="24"/>
      </w:rPr>
      <w:fldChar w:fldCharType="end"/>
    </w:r>
    <w:r w:rsidRPr="007B296D">
      <w:rPr>
        <w:rFonts w:ascii="Book Antiqua" w:hAnsi="Book Antiqua"/>
        <w:sz w:val="24"/>
        <w:szCs w:val="24"/>
        <w:lang w:val="zh-CN" w:eastAsia="zh-CN"/>
      </w:rPr>
      <w:t xml:space="preserve"> / </w:t>
    </w:r>
    <w:r w:rsidRPr="007B296D">
      <w:rPr>
        <w:rFonts w:ascii="Book Antiqua" w:hAnsi="Book Antiqua"/>
        <w:b/>
        <w:bCs/>
        <w:sz w:val="24"/>
        <w:szCs w:val="24"/>
      </w:rPr>
      <w:fldChar w:fldCharType="begin"/>
    </w:r>
    <w:r w:rsidRPr="007B296D">
      <w:rPr>
        <w:rFonts w:ascii="Book Antiqua" w:hAnsi="Book Antiqua"/>
        <w:b/>
        <w:bCs/>
        <w:sz w:val="24"/>
        <w:szCs w:val="24"/>
      </w:rPr>
      <w:instrText>NUMPAGES</w:instrText>
    </w:r>
    <w:r w:rsidRPr="007B296D">
      <w:rPr>
        <w:rFonts w:ascii="Book Antiqua" w:hAnsi="Book Antiqua"/>
        <w:b/>
        <w:bCs/>
        <w:sz w:val="24"/>
        <w:szCs w:val="24"/>
      </w:rPr>
      <w:fldChar w:fldCharType="separate"/>
    </w:r>
    <w:r w:rsidR="002F7259">
      <w:rPr>
        <w:rFonts w:ascii="Book Antiqua" w:hAnsi="Book Antiqua"/>
        <w:b/>
        <w:bCs/>
        <w:noProof/>
        <w:sz w:val="24"/>
        <w:szCs w:val="24"/>
      </w:rPr>
      <w:t>37</w:t>
    </w:r>
    <w:r w:rsidRPr="007B296D">
      <w:rPr>
        <w:rFonts w:ascii="Book Antiqua" w:hAnsi="Book Antiqua"/>
        <w:b/>
        <w:bCs/>
        <w:sz w:val="24"/>
        <w:szCs w:val="24"/>
      </w:rPr>
      <w:fldChar w:fldCharType="end"/>
    </w:r>
  </w:p>
  <w:p w14:paraId="4C5B2251" w14:textId="77777777" w:rsidR="00471C1F" w:rsidRDefault="00471C1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25706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B162086" w14:textId="77777777" w:rsidR="00B0279F" w:rsidRPr="007B296D" w:rsidRDefault="00B0279F">
            <w:pPr>
              <w:pStyle w:val="a5"/>
              <w:jc w:val="right"/>
              <w:rPr>
                <w:rFonts w:ascii="Book Antiqua" w:hAnsi="Book Antiqua"/>
                <w:sz w:val="24"/>
                <w:szCs w:val="24"/>
              </w:rPr>
            </w:pPr>
            <w:r w:rsidRPr="007B296D">
              <w:rPr>
                <w:rFonts w:ascii="Book Antiqua" w:hAnsi="Book Antiqua"/>
                <w:sz w:val="24"/>
                <w:szCs w:val="24"/>
                <w:lang w:val="zh-CN" w:eastAsia="zh-CN"/>
              </w:rPr>
              <w:t xml:space="preserve"> </w:t>
            </w:r>
            <w:r w:rsidRPr="007B296D">
              <w:rPr>
                <w:rFonts w:ascii="Book Antiqua" w:hAnsi="Book Antiqua"/>
                <w:b/>
                <w:bCs/>
                <w:sz w:val="24"/>
                <w:szCs w:val="24"/>
              </w:rPr>
              <w:fldChar w:fldCharType="begin"/>
            </w:r>
            <w:r w:rsidRPr="007B296D">
              <w:rPr>
                <w:rFonts w:ascii="Book Antiqua" w:hAnsi="Book Antiqua"/>
                <w:b/>
                <w:bCs/>
                <w:sz w:val="24"/>
                <w:szCs w:val="24"/>
              </w:rPr>
              <w:instrText>PAGE</w:instrText>
            </w:r>
            <w:r w:rsidRPr="007B296D">
              <w:rPr>
                <w:rFonts w:ascii="Book Antiqua" w:hAnsi="Book Antiqua"/>
                <w:b/>
                <w:bCs/>
                <w:sz w:val="24"/>
                <w:szCs w:val="24"/>
              </w:rPr>
              <w:fldChar w:fldCharType="separate"/>
            </w:r>
            <w:r w:rsidR="00C90377">
              <w:rPr>
                <w:rFonts w:ascii="Book Antiqua" w:hAnsi="Book Antiqua"/>
                <w:b/>
                <w:bCs/>
                <w:noProof/>
                <w:sz w:val="24"/>
                <w:szCs w:val="24"/>
              </w:rPr>
              <w:t>36</w:t>
            </w:r>
            <w:r w:rsidRPr="007B296D">
              <w:rPr>
                <w:rFonts w:ascii="Book Antiqua" w:hAnsi="Book Antiqua"/>
                <w:b/>
                <w:bCs/>
                <w:sz w:val="24"/>
                <w:szCs w:val="24"/>
              </w:rPr>
              <w:fldChar w:fldCharType="end"/>
            </w:r>
            <w:r w:rsidRPr="007B296D">
              <w:rPr>
                <w:rFonts w:ascii="Book Antiqua" w:hAnsi="Book Antiqua"/>
                <w:sz w:val="24"/>
                <w:szCs w:val="24"/>
                <w:lang w:val="zh-CN" w:eastAsia="zh-CN"/>
              </w:rPr>
              <w:t xml:space="preserve"> / </w:t>
            </w:r>
            <w:r w:rsidRPr="007B296D">
              <w:rPr>
                <w:rFonts w:ascii="Book Antiqua" w:hAnsi="Book Antiqua"/>
                <w:b/>
                <w:bCs/>
                <w:sz w:val="24"/>
                <w:szCs w:val="24"/>
              </w:rPr>
              <w:fldChar w:fldCharType="begin"/>
            </w:r>
            <w:r w:rsidRPr="007B296D">
              <w:rPr>
                <w:rFonts w:ascii="Book Antiqua" w:hAnsi="Book Antiqua"/>
                <w:b/>
                <w:bCs/>
                <w:sz w:val="24"/>
                <w:szCs w:val="24"/>
              </w:rPr>
              <w:instrText>NUMPAGES</w:instrText>
            </w:r>
            <w:r w:rsidRPr="007B296D">
              <w:rPr>
                <w:rFonts w:ascii="Book Antiqua" w:hAnsi="Book Antiqua"/>
                <w:b/>
                <w:bCs/>
                <w:sz w:val="24"/>
                <w:szCs w:val="24"/>
              </w:rPr>
              <w:fldChar w:fldCharType="separate"/>
            </w:r>
            <w:r w:rsidR="00C90377">
              <w:rPr>
                <w:rFonts w:ascii="Book Antiqua" w:hAnsi="Book Antiqua"/>
                <w:b/>
                <w:bCs/>
                <w:noProof/>
                <w:sz w:val="24"/>
                <w:szCs w:val="24"/>
              </w:rPr>
              <w:t>37</w:t>
            </w:r>
            <w:r w:rsidRPr="007B296D">
              <w:rPr>
                <w:rFonts w:ascii="Book Antiqua" w:hAnsi="Book Antiqua"/>
                <w:b/>
                <w:bCs/>
                <w:sz w:val="24"/>
                <w:szCs w:val="24"/>
              </w:rPr>
              <w:fldChar w:fldCharType="end"/>
            </w:r>
          </w:p>
        </w:sdtContent>
      </w:sdt>
    </w:sdtContent>
  </w:sdt>
  <w:p w14:paraId="3AEA8228" w14:textId="77777777" w:rsidR="00B0279F" w:rsidRDefault="00B027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916D8" w14:textId="77777777" w:rsidR="00296284" w:rsidRDefault="00296284" w:rsidP="007B296D">
      <w:r>
        <w:separator/>
      </w:r>
    </w:p>
  </w:footnote>
  <w:footnote w:type="continuationSeparator" w:id="0">
    <w:p w14:paraId="7C04D762" w14:textId="77777777" w:rsidR="00296284" w:rsidRDefault="00296284" w:rsidP="007B296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E8C"/>
    <w:rsid w:val="00026F36"/>
    <w:rsid w:val="00030284"/>
    <w:rsid w:val="000329C3"/>
    <w:rsid w:val="0005073C"/>
    <w:rsid w:val="00050CB4"/>
    <w:rsid w:val="000554A5"/>
    <w:rsid w:val="00064592"/>
    <w:rsid w:val="00081A8B"/>
    <w:rsid w:val="000873EC"/>
    <w:rsid w:val="00087F87"/>
    <w:rsid w:val="000C05CD"/>
    <w:rsid w:val="000C6AEB"/>
    <w:rsid w:val="000C7918"/>
    <w:rsid w:val="000D5A40"/>
    <w:rsid w:val="000E4EFD"/>
    <w:rsid w:val="00113326"/>
    <w:rsid w:val="00137188"/>
    <w:rsid w:val="001409D9"/>
    <w:rsid w:val="00152918"/>
    <w:rsid w:val="00155C1D"/>
    <w:rsid w:val="00173370"/>
    <w:rsid w:val="00196863"/>
    <w:rsid w:val="001A0842"/>
    <w:rsid w:val="001B2972"/>
    <w:rsid w:val="001C2419"/>
    <w:rsid w:val="001C30F9"/>
    <w:rsid w:val="001D2F90"/>
    <w:rsid w:val="001D7305"/>
    <w:rsid w:val="001D7326"/>
    <w:rsid w:val="001E6BFE"/>
    <w:rsid w:val="001F3EDD"/>
    <w:rsid w:val="002148B5"/>
    <w:rsid w:val="00234279"/>
    <w:rsid w:val="0023491D"/>
    <w:rsid w:val="00240359"/>
    <w:rsid w:val="00272E26"/>
    <w:rsid w:val="00273C57"/>
    <w:rsid w:val="002744AB"/>
    <w:rsid w:val="00296284"/>
    <w:rsid w:val="0029794B"/>
    <w:rsid w:val="002B7FE5"/>
    <w:rsid w:val="002C3AB2"/>
    <w:rsid w:val="002F086A"/>
    <w:rsid w:val="002F7259"/>
    <w:rsid w:val="00334333"/>
    <w:rsid w:val="00334DA2"/>
    <w:rsid w:val="00345477"/>
    <w:rsid w:val="00345CB4"/>
    <w:rsid w:val="00352DF3"/>
    <w:rsid w:val="003563DC"/>
    <w:rsid w:val="00360E63"/>
    <w:rsid w:val="00363287"/>
    <w:rsid w:val="0037544F"/>
    <w:rsid w:val="00375EC8"/>
    <w:rsid w:val="003A29C9"/>
    <w:rsid w:val="003B5BC4"/>
    <w:rsid w:val="003D22AB"/>
    <w:rsid w:val="003F3D50"/>
    <w:rsid w:val="00406E6F"/>
    <w:rsid w:val="004079F7"/>
    <w:rsid w:val="00411DCC"/>
    <w:rsid w:val="0042229C"/>
    <w:rsid w:val="004260D2"/>
    <w:rsid w:val="004411DE"/>
    <w:rsid w:val="0044375E"/>
    <w:rsid w:val="00445556"/>
    <w:rsid w:val="00454F19"/>
    <w:rsid w:val="004600E1"/>
    <w:rsid w:val="00461108"/>
    <w:rsid w:val="00464826"/>
    <w:rsid w:val="00465BBA"/>
    <w:rsid w:val="00471C1F"/>
    <w:rsid w:val="00471CB4"/>
    <w:rsid w:val="00474B7B"/>
    <w:rsid w:val="00484E82"/>
    <w:rsid w:val="004905D4"/>
    <w:rsid w:val="00494F5D"/>
    <w:rsid w:val="004A1855"/>
    <w:rsid w:val="004B1CAD"/>
    <w:rsid w:val="004B7760"/>
    <w:rsid w:val="004C7B2F"/>
    <w:rsid w:val="004D44F6"/>
    <w:rsid w:val="004E1A30"/>
    <w:rsid w:val="004E37A1"/>
    <w:rsid w:val="004E524F"/>
    <w:rsid w:val="00504D95"/>
    <w:rsid w:val="005066E9"/>
    <w:rsid w:val="00513FCD"/>
    <w:rsid w:val="00516DA3"/>
    <w:rsid w:val="00522B77"/>
    <w:rsid w:val="00523146"/>
    <w:rsid w:val="00523FBC"/>
    <w:rsid w:val="00552646"/>
    <w:rsid w:val="0055402B"/>
    <w:rsid w:val="00565993"/>
    <w:rsid w:val="005872AE"/>
    <w:rsid w:val="00593CCD"/>
    <w:rsid w:val="00594187"/>
    <w:rsid w:val="005B21EE"/>
    <w:rsid w:val="005B3564"/>
    <w:rsid w:val="005B4B4D"/>
    <w:rsid w:val="005F3DF9"/>
    <w:rsid w:val="00644906"/>
    <w:rsid w:val="00656E81"/>
    <w:rsid w:val="00664668"/>
    <w:rsid w:val="0067148E"/>
    <w:rsid w:val="006872B2"/>
    <w:rsid w:val="00694553"/>
    <w:rsid w:val="006B3B69"/>
    <w:rsid w:val="006C03E8"/>
    <w:rsid w:val="006C17EE"/>
    <w:rsid w:val="006C2FBC"/>
    <w:rsid w:val="006C3C56"/>
    <w:rsid w:val="006D0471"/>
    <w:rsid w:val="0070213A"/>
    <w:rsid w:val="007143A4"/>
    <w:rsid w:val="00716337"/>
    <w:rsid w:val="00747300"/>
    <w:rsid w:val="00751FCC"/>
    <w:rsid w:val="0076015C"/>
    <w:rsid w:val="00774002"/>
    <w:rsid w:val="00775B3D"/>
    <w:rsid w:val="007913B9"/>
    <w:rsid w:val="00795166"/>
    <w:rsid w:val="007A08DC"/>
    <w:rsid w:val="007B296D"/>
    <w:rsid w:val="007B4C9B"/>
    <w:rsid w:val="007C73CC"/>
    <w:rsid w:val="007C73EF"/>
    <w:rsid w:val="007D0F83"/>
    <w:rsid w:val="007D2F45"/>
    <w:rsid w:val="007D35B7"/>
    <w:rsid w:val="007D7076"/>
    <w:rsid w:val="007E2DCF"/>
    <w:rsid w:val="007E3EAA"/>
    <w:rsid w:val="007E66BE"/>
    <w:rsid w:val="00812D34"/>
    <w:rsid w:val="00823AF4"/>
    <w:rsid w:val="00832B71"/>
    <w:rsid w:val="0083328D"/>
    <w:rsid w:val="0083658D"/>
    <w:rsid w:val="008469F4"/>
    <w:rsid w:val="00853BDA"/>
    <w:rsid w:val="00857AA7"/>
    <w:rsid w:val="008633A4"/>
    <w:rsid w:val="00872926"/>
    <w:rsid w:val="008753DC"/>
    <w:rsid w:val="00876505"/>
    <w:rsid w:val="00877FD7"/>
    <w:rsid w:val="008873FB"/>
    <w:rsid w:val="00890195"/>
    <w:rsid w:val="008A4826"/>
    <w:rsid w:val="008A7208"/>
    <w:rsid w:val="008B1A31"/>
    <w:rsid w:val="008B4181"/>
    <w:rsid w:val="008B41D0"/>
    <w:rsid w:val="008B6BCE"/>
    <w:rsid w:val="008B73DF"/>
    <w:rsid w:val="008B7FC3"/>
    <w:rsid w:val="008D7F9E"/>
    <w:rsid w:val="0091233A"/>
    <w:rsid w:val="00925391"/>
    <w:rsid w:val="009313C6"/>
    <w:rsid w:val="00933D14"/>
    <w:rsid w:val="009456A4"/>
    <w:rsid w:val="00950667"/>
    <w:rsid w:val="00953160"/>
    <w:rsid w:val="00960D2C"/>
    <w:rsid w:val="00971162"/>
    <w:rsid w:val="0097681D"/>
    <w:rsid w:val="009879F1"/>
    <w:rsid w:val="009C61CC"/>
    <w:rsid w:val="009D1537"/>
    <w:rsid w:val="009E252B"/>
    <w:rsid w:val="009E6C2A"/>
    <w:rsid w:val="00A0004C"/>
    <w:rsid w:val="00A10ED6"/>
    <w:rsid w:val="00A111D7"/>
    <w:rsid w:val="00A12ED2"/>
    <w:rsid w:val="00A24B1B"/>
    <w:rsid w:val="00A54F9E"/>
    <w:rsid w:val="00A76A67"/>
    <w:rsid w:val="00A77B3E"/>
    <w:rsid w:val="00A8285F"/>
    <w:rsid w:val="00A863E4"/>
    <w:rsid w:val="00A91F96"/>
    <w:rsid w:val="00AA5B84"/>
    <w:rsid w:val="00AB0659"/>
    <w:rsid w:val="00AC7EB2"/>
    <w:rsid w:val="00AE45C7"/>
    <w:rsid w:val="00AF4747"/>
    <w:rsid w:val="00AF4ACC"/>
    <w:rsid w:val="00B00BA7"/>
    <w:rsid w:val="00B0279F"/>
    <w:rsid w:val="00B04163"/>
    <w:rsid w:val="00B059E1"/>
    <w:rsid w:val="00B05FB3"/>
    <w:rsid w:val="00B12598"/>
    <w:rsid w:val="00B423B7"/>
    <w:rsid w:val="00B505E6"/>
    <w:rsid w:val="00B73A5B"/>
    <w:rsid w:val="00B84419"/>
    <w:rsid w:val="00B84A42"/>
    <w:rsid w:val="00B941AF"/>
    <w:rsid w:val="00B95E90"/>
    <w:rsid w:val="00B97FC3"/>
    <w:rsid w:val="00BA5CC2"/>
    <w:rsid w:val="00BA665A"/>
    <w:rsid w:val="00BB0300"/>
    <w:rsid w:val="00BC0FD1"/>
    <w:rsid w:val="00BD28A1"/>
    <w:rsid w:val="00BD6650"/>
    <w:rsid w:val="00BD6A9A"/>
    <w:rsid w:val="00BE5493"/>
    <w:rsid w:val="00BE56A7"/>
    <w:rsid w:val="00C0517F"/>
    <w:rsid w:val="00C07D82"/>
    <w:rsid w:val="00C150C5"/>
    <w:rsid w:val="00C16EF7"/>
    <w:rsid w:val="00C171A1"/>
    <w:rsid w:val="00C21FFA"/>
    <w:rsid w:val="00C61A4D"/>
    <w:rsid w:val="00C86DA8"/>
    <w:rsid w:val="00C9019B"/>
    <w:rsid w:val="00C90377"/>
    <w:rsid w:val="00C97AC8"/>
    <w:rsid w:val="00CA2A55"/>
    <w:rsid w:val="00CA6096"/>
    <w:rsid w:val="00CB40FE"/>
    <w:rsid w:val="00CD3EBC"/>
    <w:rsid w:val="00CE10D4"/>
    <w:rsid w:val="00CE5EA2"/>
    <w:rsid w:val="00CF01D4"/>
    <w:rsid w:val="00CF4BBD"/>
    <w:rsid w:val="00CF62A5"/>
    <w:rsid w:val="00D143A1"/>
    <w:rsid w:val="00D52FAD"/>
    <w:rsid w:val="00D534BC"/>
    <w:rsid w:val="00D54A17"/>
    <w:rsid w:val="00D57C3F"/>
    <w:rsid w:val="00D71441"/>
    <w:rsid w:val="00D71C5B"/>
    <w:rsid w:val="00D74FAF"/>
    <w:rsid w:val="00D77C0B"/>
    <w:rsid w:val="00DA5EF0"/>
    <w:rsid w:val="00DB59B1"/>
    <w:rsid w:val="00DC10D3"/>
    <w:rsid w:val="00DC2D20"/>
    <w:rsid w:val="00DC31E7"/>
    <w:rsid w:val="00DC4F60"/>
    <w:rsid w:val="00DD27EC"/>
    <w:rsid w:val="00DD5205"/>
    <w:rsid w:val="00DD58BC"/>
    <w:rsid w:val="00DD5A1B"/>
    <w:rsid w:val="00DF18A9"/>
    <w:rsid w:val="00E12408"/>
    <w:rsid w:val="00E142ED"/>
    <w:rsid w:val="00E330AB"/>
    <w:rsid w:val="00E36AFE"/>
    <w:rsid w:val="00E66417"/>
    <w:rsid w:val="00E818EB"/>
    <w:rsid w:val="00E87FE9"/>
    <w:rsid w:val="00EE1ACA"/>
    <w:rsid w:val="00F02569"/>
    <w:rsid w:val="00F20E5B"/>
    <w:rsid w:val="00F26133"/>
    <w:rsid w:val="00F30BBC"/>
    <w:rsid w:val="00F419BE"/>
    <w:rsid w:val="00F61C26"/>
    <w:rsid w:val="00F858B2"/>
    <w:rsid w:val="00FB0E3E"/>
    <w:rsid w:val="00FB2C19"/>
    <w:rsid w:val="00FC19CC"/>
    <w:rsid w:val="00FE19ED"/>
    <w:rsid w:val="00FE7A0A"/>
    <w:rsid w:val="00FF0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9F5C65"/>
  <w15:docId w15:val="{9A9A46C3-2659-4F68-B258-8800BB99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296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B296D"/>
    <w:rPr>
      <w:sz w:val="18"/>
      <w:szCs w:val="18"/>
    </w:rPr>
  </w:style>
  <w:style w:type="paragraph" w:styleId="a5">
    <w:name w:val="footer"/>
    <w:basedOn w:val="a"/>
    <w:link w:val="a6"/>
    <w:uiPriority w:val="99"/>
    <w:rsid w:val="007B296D"/>
    <w:pPr>
      <w:tabs>
        <w:tab w:val="center" w:pos="4153"/>
        <w:tab w:val="right" w:pos="8306"/>
      </w:tabs>
      <w:snapToGrid w:val="0"/>
    </w:pPr>
    <w:rPr>
      <w:sz w:val="18"/>
      <w:szCs w:val="18"/>
    </w:rPr>
  </w:style>
  <w:style w:type="character" w:customStyle="1" w:styleId="a6">
    <w:name w:val="页脚 字符"/>
    <w:basedOn w:val="a0"/>
    <w:link w:val="a5"/>
    <w:uiPriority w:val="99"/>
    <w:rsid w:val="007B296D"/>
    <w:rPr>
      <w:sz w:val="18"/>
      <w:szCs w:val="18"/>
    </w:rPr>
  </w:style>
  <w:style w:type="paragraph" w:styleId="a7">
    <w:name w:val="Balloon Text"/>
    <w:basedOn w:val="a"/>
    <w:link w:val="a8"/>
    <w:rsid w:val="000E4EFD"/>
    <w:rPr>
      <w:sz w:val="18"/>
      <w:szCs w:val="18"/>
    </w:rPr>
  </w:style>
  <w:style w:type="character" w:customStyle="1" w:styleId="a8">
    <w:name w:val="批注框文本 字符"/>
    <w:basedOn w:val="a0"/>
    <w:link w:val="a7"/>
    <w:rsid w:val="000E4EFD"/>
    <w:rPr>
      <w:sz w:val="18"/>
      <w:szCs w:val="18"/>
    </w:rPr>
  </w:style>
  <w:style w:type="character" w:customStyle="1" w:styleId="dxebaseoffice2010blue">
    <w:name w:val="dxebase_office2010blue"/>
    <w:basedOn w:val="a0"/>
    <w:rsid w:val="007E66BE"/>
  </w:style>
  <w:style w:type="character" w:styleId="a9">
    <w:name w:val="annotation reference"/>
    <w:basedOn w:val="a0"/>
    <w:rsid w:val="00334333"/>
    <w:rPr>
      <w:sz w:val="21"/>
      <w:szCs w:val="21"/>
    </w:rPr>
  </w:style>
  <w:style w:type="paragraph" w:styleId="aa">
    <w:name w:val="annotation text"/>
    <w:basedOn w:val="a"/>
    <w:link w:val="ab"/>
    <w:rsid w:val="00334333"/>
  </w:style>
  <w:style w:type="character" w:customStyle="1" w:styleId="ab">
    <w:name w:val="批注文字 字符"/>
    <w:basedOn w:val="a0"/>
    <w:link w:val="aa"/>
    <w:rsid w:val="00334333"/>
    <w:rPr>
      <w:sz w:val="24"/>
      <w:szCs w:val="24"/>
    </w:rPr>
  </w:style>
  <w:style w:type="paragraph" w:styleId="ac">
    <w:name w:val="annotation subject"/>
    <w:basedOn w:val="aa"/>
    <w:next w:val="aa"/>
    <w:link w:val="ad"/>
    <w:rsid w:val="00334333"/>
    <w:rPr>
      <w:b/>
      <w:bCs/>
    </w:rPr>
  </w:style>
  <w:style w:type="character" w:customStyle="1" w:styleId="ad">
    <w:name w:val="批注主题 字符"/>
    <w:basedOn w:val="ab"/>
    <w:link w:val="ac"/>
    <w:rsid w:val="00334333"/>
    <w:rPr>
      <w:b/>
      <w:bCs/>
      <w:sz w:val="24"/>
      <w:szCs w:val="24"/>
    </w:rPr>
  </w:style>
  <w:style w:type="character" w:customStyle="1" w:styleId="q4iawc">
    <w:name w:val="q4iawc"/>
    <w:basedOn w:val="a0"/>
    <w:rsid w:val="00334333"/>
  </w:style>
  <w:style w:type="character" w:styleId="ae">
    <w:name w:val="Hyperlink"/>
    <w:basedOn w:val="a0"/>
    <w:rsid w:val="0067148E"/>
    <w:rPr>
      <w:color w:val="0000FF" w:themeColor="hyperlink"/>
      <w:u w:val="single"/>
    </w:rPr>
  </w:style>
  <w:style w:type="paragraph" w:styleId="af">
    <w:name w:val="Revision"/>
    <w:hidden/>
    <w:uiPriority w:val="99"/>
    <w:semiHidden/>
    <w:rsid w:val="008A4826"/>
    <w:rPr>
      <w:sz w:val="24"/>
      <w:szCs w:val="24"/>
    </w:rPr>
  </w:style>
  <w:style w:type="paragraph" w:styleId="af0">
    <w:name w:val="Normal (Web)"/>
    <w:basedOn w:val="a"/>
    <w:uiPriority w:val="99"/>
    <w:semiHidden/>
    <w:unhideWhenUsed/>
    <w:rsid w:val="001E6BFE"/>
    <w:pPr>
      <w:spacing w:before="100" w:beforeAutospacing="1" w:after="100" w:afterAutospacing="1"/>
    </w:pPr>
    <w:rPr>
      <w:rFonts w:ascii="SimSun" w:eastAsia="SimSun" w:hAnsi="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96254">
      <w:bodyDiv w:val="1"/>
      <w:marLeft w:val="0"/>
      <w:marRight w:val="0"/>
      <w:marTop w:val="0"/>
      <w:marBottom w:val="0"/>
      <w:divBdr>
        <w:top w:val="none" w:sz="0" w:space="0" w:color="auto"/>
        <w:left w:val="none" w:sz="0" w:space="0" w:color="auto"/>
        <w:bottom w:val="none" w:sz="0" w:space="0" w:color="auto"/>
        <w:right w:val="none" w:sz="0" w:space="0" w:color="auto"/>
      </w:divBdr>
    </w:div>
    <w:div w:id="894202200">
      <w:bodyDiv w:val="1"/>
      <w:marLeft w:val="0"/>
      <w:marRight w:val="0"/>
      <w:marTop w:val="0"/>
      <w:marBottom w:val="0"/>
      <w:divBdr>
        <w:top w:val="none" w:sz="0" w:space="0" w:color="auto"/>
        <w:left w:val="none" w:sz="0" w:space="0" w:color="auto"/>
        <w:bottom w:val="none" w:sz="0" w:space="0" w:color="auto"/>
        <w:right w:val="none" w:sz="0" w:space="0" w:color="auto"/>
      </w:divBdr>
    </w:div>
    <w:div w:id="1030110914">
      <w:bodyDiv w:val="1"/>
      <w:marLeft w:val="0"/>
      <w:marRight w:val="0"/>
      <w:marTop w:val="0"/>
      <w:marBottom w:val="0"/>
      <w:divBdr>
        <w:top w:val="none" w:sz="0" w:space="0" w:color="auto"/>
        <w:left w:val="none" w:sz="0" w:space="0" w:color="auto"/>
        <w:bottom w:val="none" w:sz="0" w:space="0" w:color="auto"/>
        <w:right w:val="none" w:sz="0" w:space="0" w:color="auto"/>
      </w:divBdr>
      <w:divsChild>
        <w:div w:id="219899823">
          <w:marLeft w:val="0"/>
          <w:marRight w:val="0"/>
          <w:marTop w:val="0"/>
          <w:marBottom w:val="0"/>
          <w:divBdr>
            <w:top w:val="none" w:sz="0" w:space="0" w:color="auto"/>
            <w:left w:val="none" w:sz="0" w:space="0" w:color="auto"/>
            <w:bottom w:val="none" w:sz="0" w:space="0" w:color="auto"/>
            <w:right w:val="none" w:sz="0" w:space="0" w:color="auto"/>
          </w:divBdr>
        </w:div>
      </w:divsChild>
    </w:div>
    <w:div w:id="1440173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9037</Words>
  <Characters>51512</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李哲</dc:creator>
  <cp:lastModifiedBy>Liansheng</cp:lastModifiedBy>
  <cp:revision>2</cp:revision>
  <dcterms:created xsi:type="dcterms:W3CDTF">2022-07-22T01:12:00Z</dcterms:created>
  <dcterms:modified xsi:type="dcterms:W3CDTF">2022-07-22T01:12:00Z</dcterms:modified>
</cp:coreProperties>
</file>