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2E0B" w14:textId="37E3928A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</w:rPr>
        <w:t>Name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  <w:b/>
        </w:rPr>
        <w:t>of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  <w:b/>
        </w:rPr>
        <w:t>Journal: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  <w:i/>
        </w:rPr>
        <w:t>World</w:t>
      </w:r>
      <w:r w:rsidR="00EF5584" w:rsidRPr="008D5E1C">
        <w:rPr>
          <w:rFonts w:ascii="Book Antiqua" w:eastAsia="Book Antiqua" w:hAnsi="Book Antiqua" w:cs="Book Antiqua"/>
          <w:i/>
        </w:rPr>
        <w:t xml:space="preserve"> </w:t>
      </w:r>
      <w:r w:rsidRPr="008D5E1C">
        <w:rPr>
          <w:rFonts w:ascii="Book Antiqua" w:eastAsia="Book Antiqua" w:hAnsi="Book Antiqua" w:cs="Book Antiqua"/>
          <w:i/>
        </w:rPr>
        <w:t>Journal</w:t>
      </w:r>
      <w:r w:rsidR="00EF5584" w:rsidRPr="008D5E1C">
        <w:rPr>
          <w:rFonts w:ascii="Book Antiqua" w:eastAsia="Book Antiqua" w:hAnsi="Book Antiqua" w:cs="Book Antiqua"/>
          <w:i/>
        </w:rPr>
        <w:t xml:space="preserve"> </w:t>
      </w:r>
      <w:r w:rsidRPr="008D5E1C">
        <w:rPr>
          <w:rFonts w:ascii="Book Antiqua" w:eastAsia="Book Antiqua" w:hAnsi="Book Antiqua" w:cs="Book Antiqua"/>
          <w:i/>
        </w:rPr>
        <w:t>of</w:t>
      </w:r>
      <w:r w:rsidR="00EF5584" w:rsidRPr="008D5E1C">
        <w:rPr>
          <w:rFonts w:ascii="Book Antiqua" w:eastAsia="Book Antiqua" w:hAnsi="Book Antiqua" w:cs="Book Antiqua"/>
          <w:i/>
        </w:rPr>
        <w:t xml:space="preserve"> </w:t>
      </w:r>
      <w:r w:rsidRPr="008D5E1C">
        <w:rPr>
          <w:rFonts w:ascii="Book Antiqua" w:eastAsia="Book Antiqua" w:hAnsi="Book Antiqua" w:cs="Book Antiqua"/>
          <w:i/>
        </w:rPr>
        <w:t>Clinical</w:t>
      </w:r>
      <w:r w:rsidR="00EF5584" w:rsidRPr="008D5E1C">
        <w:rPr>
          <w:rFonts w:ascii="Book Antiqua" w:eastAsia="Book Antiqua" w:hAnsi="Book Antiqua" w:cs="Book Antiqua"/>
          <w:i/>
        </w:rPr>
        <w:t xml:space="preserve"> </w:t>
      </w:r>
      <w:r w:rsidRPr="008D5E1C">
        <w:rPr>
          <w:rFonts w:ascii="Book Antiqua" w:eastAsia="Book Antiqua" w:hAnsi="Book Antiqua" w:cs="Book Antiqua"/>
          <w:i/>
        </w:rPr>
        <w:t>Cases</w:t>
      </w:r>
    </w:p>
    <w:p w14:paraId="70BE2FC3" w14:textId="5614078C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</w:rPr>
        <w:t>Manuscript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  <w:b/>
        </w:rPr>
        <w:t>NO: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</w:rPr>
        <w:t>76010</w:t>
      </w:r>
    </w:p>
    <w:p w14:paraId="4B3B4EE4" w14:textId="080B165C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</w:rPr>
        <w:t>Manuscript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  <w:b/>
        </w:rPr>
        <w:t>Type: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</w:rPr>
        <w:t>CASE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REPORT</w:t>
      </w:r>
    </w:p>
    <w:p w14:paraId="3D4E4ED4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0032F83B" w14:textId="38AA91D0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</w:rPr>
        <w:t>Metagenomic</w:t>
      </w:r>
      <w:r w:rsidR="00EF5584" w:rsidRPr="008D5E1C">
        <w:rPr>
          <w:rFonts w:ascii="Book Antiqua" w:eastAsia="Book Antiqua" w:hAnsi="Book Antiqua" w:cs="Book Antiqua"/>
          <w:b/>
        </w:rPr>
        <w:t xml:space="preserve"> next-generation sequencing for pleural effusions induced by viral pleurisy: A case rep</w:t>
      </w:r>
      <w:r w:rsidRPr="008D5E1C">
        <w:rPr>
          <w:rFonts w:ascii="Book Antiqua" w:eastAsia="Book Antiqua" w:hAnsi="Book Antiqua" w:cs="Book Antiqua"/>
          <w:b/>
        </w:rPr>
        <w:t>ort</w:t>
      </w:r>
    </w:p>
    <w:p w14:paraId="3E69A169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756218E7" w14:textId="051A6093" w:rsidR="00A77B3E" w:rsidRPr="008D5E1C" w:rsidRDefault="00EF5584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Liu XP</w:t>
      </w:r>
      <w:r w:rsidRPr="008D5E1C">
        <w:rPr>
          <w:rFonts w:ascii="Book Antiqua" w:eastAsia="Book Antiqua" w:hAnsi="Book Antiqua" w:cs="Book Antiqua"/>
          <w:i/>
          <w:iCs/>
        </w:rPr>
        <w:t xml:space="preserve"> et al</w:t>
      </w:r>
      <w:r w:rsidRPr="008D5E1C">
        <w:rPr>
          <w:rFonts w:ascii="Book Antiqua" w:eastAsia="Book Antiqua" w:hAnsi="Book Antiqua" w:cs="Book Antiqua"/>
        </w:rPr>
        <w:t xml:space="preserve">. </w:t>
      </w:r>
      <w:proofErr w:type="spellStart"/>
      <w:r w:rsidRPr="008D5E1C">
        <w:rPr>
          <w:rFonts w:ascii="Book Antiqua" w:eastAsia="Book Antiqua" w:hAnsi="Book Antiqua" w:cs="Book Antiqua"/>
        </w:rPr>
        <w:t>mNGS</w:t>
      </w:r>
      <w:proofErr w:type="spellEnd"/>
      <w:r w:rsidRPr="008D5E1C">
        <w:rPr>
          <w:rFonts w:ascii="Book Antiqua" w:eastAsia="Book Antiqua" w:hAnsi="Book Antiqua" w:cs="Book Antiqua"/>
        </w:rPr>
        <w:t xml:space="preserve"> for pleural effusions</w:t>
      </w:r>
    </w:p>
    <w:p w14:paraId="4F624363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07C01558" w14:textId="3C3B6C28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proofErr w:type="spellStart"/>
      <w:r w:rsidRPr="008D5E1C">
        <w:rPr>
          <w:rFonts w:ascii="Book Antiqua" w:eastAsia="Book Antiqua" w:hAnsi="Book Antiqua" w:cs="Book Antiqua"/>
        </w:rPr>
        <w:t>Xue</w:t>
      </w:r>
      <w:proofErr w:type="spellEnd"/>
      <w:r w:rsidRPr="008D5E1C">
        <w:rPr>
          <w:rFonts w:ascii="Book Antiqua" w:eastAsia="Book Antiqua" w:hAnsi="Book Antiqua" w:cs="Book Antiqua"/>
        </w:rPr>
        <w:t>-Ping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Liu,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Chen-</w:t>
      </w:r>
      <w:proofErr w:type="spellStart"/>
      <w:r w:rsidRPr="008D5E1C">
        <w:rPr>
          <w:rFonts w:ascii="Book Antiqua" w:eastAsia="Book Antiqua" w:hAnsi="Book Antiqua" w:cs="Book Antiqua"/>
        </w:rPr>
        <w:t>Xue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Mao,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Guan-Song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Wang,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Ming-Zhou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Zhang</w:t>
      </w:r>
    </w:p>
    <w:p w14:paraId="6EFF856B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5BAE3967" w14:textId="30EF67E2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proofErr w:type="spellStart"/>
      <w:r w:rsidRPr="008D5E1C">
        <w:rPr>
          <w:rFonts w:ascii="Book Antiqua" w:eastAsia="Book Antiqua" w:hAnsi="Book Antiqua" w:cs="Book Antiqua"/>
          <w:b/>
          <w:bCs/>
        </w:rPr>
        <w:t>Xue</w:t>
      </w:r>
      <w:proofErr w:type="spellEnd"/>
      <w:r w:rsidRPr="008D5E1C">
        <w:rPr>
          <w:rFonts w:ascii="Book Antiqua" w:eastAsia="Book Antiqua" w:hAnsi="Book Antiqua" w:cs="Book Antiqua"/>
          <w:b/>
          <w:bCs/>
        </w:rPr>
        <w:t>-Ping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Liu,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Guan-Song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Wang,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Ming-Zhou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Zhang,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</w:rPr>
        <w:t>Institute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Respiratory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Disease,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Xinqiao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Hospital,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Third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Military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Medical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University,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Chongqing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400037,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China</w:t>
      </w:r>
    </w:p>
    <w:p w14:paraId="45DD1509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4D7CD455" w14:textId="4118A5C4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bCs/>
        </w:rPr>
        <w:t>Chen-</w:t>
      </w:r>
      <w:proofErr w:type="spellStart"/>
      <w:r w:rsidRPr="008D5E1C">
        <w:rPr>
          <w:rFonts w:ascii="Book Antiqua" w:eastAsia="Book Antiqua" w:hAnsi="Book Antiqua" w:cs="Book Antiqua"/>
          <w:b/>
          <w:bCs/>
        </w:rPr>
        <w:t>Xue</w:t>
      </w:r>
      <w:proofErr w:type="spellEnd"/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Mao,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</w:rPr>
        <w:t>Department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Laboratory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Diagnosis,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Chong</w:t>
      </w:r>
      <w:r w:rsidR="00481FA2" w:rsidRPr="008D5E1C">
        <w:rPr>
          <w:rFonts w:ascii="Book Antiqua" w:hAnsi="Book Antiqua" w:cs="Book Antiqua"/>
          <w:lang w:eastAsia="zh-CN"/>
        </w:rPr>
        <w:t>qi</w:t>
      </w:r>
      <w:r w:rsidRPr="008D5E1C">
        <w:rPr>
          <w:rFonts w:ascii="Book Antiqua" w:eastAsia="Book Antiqua" w:hAnsi="Book Antiqua" w:cs="Book Antiqua"/>
        </w:rPr>
        <w:t>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KingMed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Center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Laboratory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Co.,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Ltd,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Chongqing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400050,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China</w:t>
      </w:r>
    </w:p>
    <w:p w14:paraId="48EAA775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6D270087" w14:textId="56FEC9F5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bCs/>
        </w:rPr>
        <w:t>Author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contributions: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</w:rPr>
        <w:t>Liu</w:t>
      </w:r>
      <w:r w:rsidR="00EF5584" w:rsidRPr="008D5E1C">
        <w:rPr>
          <w:rFonts w:ascii="Book Antiqua" w:eastAsia="Book Antiqua" w:hAnsi="Book Antiqua" w:cs="Book Antiqua"/>
        </w:rPr>
        <w:t xml:space="preserve"> XP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Wang</w:t>
      </w:r>
      <w:r w:rsidR="00EF5584" w:rsidRPr="008D5E1C">
        <w:rPr>
          <w:rFonts w:ascii="Book Antiqua" w:eastAsia="Book Antiqua" w:hAnsi="Book Antiqua" w:cs="Book Antiqua"/>
        </w:rPr>
        <w:t xml:space="preserve"> GS </w:t>
      </w:r>
      <w:r w:rsidRPr="008D5E1C">
        <w:rPr>
          <w:rFonts w:ascii="Book Antiqua" w:eastAsia="Book Antiqua" w:hAnsi="Book Antiqua" w:cs="Book Antiqua"/>
        </w:rPr>
        <w:t>collected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information</w:t>
      </w:r>
      <w:r w:rsidR="00EF5584" w:rsidRPr="008D5E1C">
        <w:rPr>
          <w:rFonts w:ascii="Book Antiqua" w:eastAsia="Book Antiqua" w:hAnsi="Book Antiqua" w:cs="Book Antiqua"/>
        </w:rPr>
        <w:t>; t</w:t>
      </w:r>
      <w:r w:rsidRPr="008D5E1C">
        <w:rPr>
          <w:rFonts w:ascii="Book Antiqua" w:eastAsia="Book Antiqua" w:hAnsi="Book Antiqua" w:cs="Book Antiqua"/>
        </w:rPr>
        <w:t>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manuscript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written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Liu</w:t>
      </w:r>
      <w:r w:rsidR="00EF5584" w:rsidRPr="008D5E1C">
        <w:rPr>
          <w:rFonts w:ascii="Book Antiqua" w:eastAsia="Book Antiqua" w:hAnsi="Book Antiqua" w:cs="Book Antiqua"/>
        </w:rPr>
        <w:t xml:space="preserve"> XP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Mao</w:t>
      </w:r>
      <w:r w:rsidR="00EF5584" w:rsidRPr="008D5E1C">
        <w:rPr>
          <w:rFonts w:ascii="Book Antiqua" w:eastAsia="Book Antiqua" w:hAnsi="Book Antiqua" w:cs="Book Antiqua"/>
        </w:rPr>
        <w:t xml:space="preserve"> CX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revised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Zhang</w:t>
      </w:r>
      <w:r w:rsidR="00EF5584" w:rsidRPr="008D5E1C">
        <w:rPr>
          <w:rFonts w:ascii="Book Antiqua" w:eastAsia="Book Antiqua" w:hAnsi="Book Antiqua" w:cs="Book Antiqua"/>
        </w:rPr>
        <w:t xml:space="preserve"> MZ</w:t>
      </w:r>
      <w:r w:rsidRPr="008D5E1C">
        <w:rPr>
          <w:rFonts w:ascii="Book Antiqua" w:eastAsia="Book Antiqua" w:hAnsi="Book Antiqua" w:cs="Book Antiqua"/>
        </w:rPr>
        <w:t>.</w:t>
      </w:r>
    </w:p>
    <w:p w14:paraId="0C4C30C2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0B6B2956" w14:textId="232DA20D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bCs/>
        </w:rPr>
        <w:t>Corresponding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author: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Ming-Zhou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Zhang,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PhD,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Professor,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</w:rPr>
        <w:t>Institute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Respiratory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Disease,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Xinqiao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Hospital,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Third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Military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Medical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University,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350E93" w:rsidRPr="008D5E1C">
        <w:rPr>
          <w:rFonts w:ascii="Book Antiqua" w:eastAsia="Book Antiqua" w:hAnsi="Book Antiqua" w:cs="Book Antiqua"/>
        </w:rPr>
        <w:t xml:space="preserve">No. </w:t>
      </w:r>
      <w:r w:rsidRPr="008D5E1C">
        <w:rPr>
          <w:rFonts w:ascii="Book Antiqua" w:eastAsia="Book Antiqua" w:hAnsi="Book Antiqua" w:cs="Book Antiqua"/>
        </w:rPr>
        <w:t>183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="00272DEB" w:rsidRPr="008D5E1C">
        <w:rPr>
          <w:rFonts w:ascii="Book Antiqua" w:eastAsia="Book Antiqua" w:hAnsi="Book Antiqua" w:cs="Book Antiqua"/>
        </w:rPr>
        <w:t>X</w:t>
      </w:r>
      <w:r w:rsidRPr="008D5E1C">
        <w:rPr>
          <w:rFonts w:ascii="Book Antiqua" w:eastAsia="Book Antiqua" w:hAnsi="Book Antiqua" w:cs="Book Antiqua"/>
        </w:rPr>
        <w:t>inqiaozheng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Street,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Chongqing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400037,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China.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mingzhou06@tmmu.edu.cn</w:t>
      </w:r>
    </w:p>
    <w:p w14:paraId="291D8EAD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6DF752CB" w14:textId="12D42227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bCs/>
        </w:rPr>
        <w:t>Received: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</w:rPr>
        <w:t>August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24,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2022</w:t>
      </w:r>
    </w:p>
    <w:p w14:paraId="44302EAE" w14:textId="2E58A082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bCs/>
        </w:rPr>
        <w:t>Revised: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="00EF5584" w:rsidRPr="008D5E1C">
        <w:rPr>
          <w:rFonts w:ascii="Book Antiqua" w:eastAsia="Book Antiqua" w:hAnsi="Book Antiqua" w:cs="Book Antiqua"/>
        </w:rPr>
        <w:t>D</w:t>
      </w:r>
      <w:r w:rsidR="00EF5584" w:rsidRPr="008D5E1C">
        <w:rPr>
          <w:rFonts w:ascii="Book Antiqua" w:eastAsia="宋体" w:hAnsi="Book Antiqua" w:cs="宋体"/>
          <w:lang w:eastAsia="zh-CN"/>
        </w:rPr>
        <w:t>ecember 31, 2022</w:t>
      </w:r>
    </w:p>
    <w:p w14:paraId="077BA9A6" w14:textId="4261F970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bCs/>
        </w:rPr>
        <w:t>Accepted:</w:t>
      </w:r>
      <w:ins w:id="0" w:author="BPG Wang,Jin-Lei" w:date="2023-01-16T15:10:00Z">
        <w:r w:rsidR="00BC2F3E" w:rsidRPr="00BC2F3E">
          <w:t xml:space="preserve"> </w:t>
        </w:r>
        <w:r w:rsidR="00BC2F3E" w:rsidRPr="00BC2F3E">
          <w:rPr>
            <w:rFonts w:ascii="Book Antiqua" w:eastAsia="Book Antiqua" w:hAnsi="Book Antiqua" w:cs="Book Antiqua"/>
          </w:rPr>
          <w:t>January 16, 2023</w:t>
        </w:r>
      </w:ins>
    </w:p>
    <w:p w14:paraId="2E27F004" w14:textId="0657DCA6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bCs/>
        </w:rPr>
        <w:t>Published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online:</w:t>
      </w:r>
    </w:p>
    <w:p w14:paraId="4D2F9175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  <w:sectPr w:rsidR="00A77B3E" w:rsidRPr="008D5E1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EC24B3" w14:textId="77777777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</w:rPr>
        <w:lastRenderedPageBreak/>
        <w:t>Abstract</w:t>
      </w:r>
    </w:p>
    <w:p w14:paraId="6248AFC8" w14:textId="77777777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BACKGROUND</w:t>
      </w:r>
    </w:p>
    <w:p w14:paraId="198C73CF" w14:textId="44D55502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pleurisy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disease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exudative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causes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Because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difficult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etiology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diagnosis,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clinically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tend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misdiagnosed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tuberculous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pleurisy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idiopathic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Here,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report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case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secondary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pleurisy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which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driven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epstein-barr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identified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metagenomic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next-generation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sequencing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</w:t>
      </w:r>
      <w:proofErr w:type="spellStart"/>
      <w:r w:rsidRPr="008D5E1C">
        <w:rPr>
          <w:rFonts w:ascii="Book Antiqua" w:eastAsia="Book Antiqua" w:hAnsi="Book Antiqua" w:cs="Book Antiqua"/>
        </w:rPr>
        <w:t>mNGS</w:t>
      </w:r>
      <w:proofErr w:type="spellEnd"/>
      <w:r w:rsidRPr="008D5E1C">
        <w:rPr>
          <w:rFonts w:ascii="Book Antiqua" w:eastAsia="Book Antiqua" w:hAnsi="Book Antiqua" w:cs="Book Antiqua"/>
        </w:rPr>
        <w:t>).</w:t>
      </w:r>
    </w:p>
    <w:p w14:paraId="3C43921C" w14:textId="77777777" w:rsidR="00A77B3E" w:rsidRPr="008D5E1C" w:rsidRDefault="00A77B3E" w:rsidP="008D5E1C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074901B6" w14:textId="34FE6452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CASE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SUMMARY</w:t>
      </w:r>
    </w:p>
    <w:p w14:paraId="16D345D0" w14:textId="6158AB19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40-year-old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male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history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dermatomyositis,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rheumatoid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arthritis,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secondary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interstitial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pneumonia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administered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long-term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prednisone.</w:t>
      </w:r>
      <w:r w:rsidR="00284D2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presented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fever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chest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after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exposure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cold,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accompanied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generalized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sore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weakness,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night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sweat,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occasional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cough,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few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sputums</w:t>
      </w:r>
      <w:proofErr w:type="spellEnd"/>
      <w:r w:rsidRPr="008D5E1C">
        <w:rPr>
          <w:rFonts w:ascii="Book Antiqua" w:eastAsia="Book Antiqua" w:hAnsi="Book Antiqua" w:cs="Book Antiqua"/>
        </w:rPr>
        <w:t>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computed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tomography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scan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showed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bilateral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atelectasis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partial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right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lower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lobe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revealed.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fluids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were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found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yellow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slightly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turbid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after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catheterization.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Thoracoscopy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showed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fibrous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adhesion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auto-pleurodesis.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Combining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results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fluid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analysis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mNGS</w:t>
      </w:r>
      <w:proofErr w:type="spellEnd"/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patient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diagnosed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pleuritis.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After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receiving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Aciclovir</w:t>
      </w:r>
      <w:proofErr w:type="spellEnd"/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symptoms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signs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patient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were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relieved.</w:t>
      </w:r>
    </w:p>
    <w:p w14:paraId="4229F3DC" w14:textId="77777777" w:rsidR="00A77B3E" w:rsidRPr="008D5E1C" w:rsidRDefault="00A77B3E" w:rsidP="008D5E1C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5E7D1AB5" w14:textId="77777777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CONCLUSION</w:t>
      </w:r>
    </w:p>
    <w:p w14:paraId="00767F27" w14:textId="746E085B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should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considered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cases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idiopathic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unexplained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routine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examination.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mNGS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helpful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diagnosis.</w:t>
      </w:r>
    </w:p>
    <w:p w14:paraId="5CF8B623" w14:textId="77777777" w:rsidR="00A77B3E" w:rsidRPr="008D5E1C" w:rsidRDefault="00A77B3E" w:rsidP="008D5E1C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4C7034AE" w14:textId="77B01942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bCs/>
        </w:rPr>
        <w:t>Key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Words: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="00EF5584" w:rsidRPr="008D5E1C">
        <w:rPr>
          <w:rFonts w:ascii="Book Antiqua" w:eastAsia="Book Antiqua" w:hAnsi="Book Antiqua" w:cs="Book Antiqua"/>
        </w:rPr>
        <w:t>P</w:t>
      </w:r>
      <w:r w:rsidRPr="008D5E1C">
        <w:rPr>
          <w:rFonts w:ascii="Book Antiqua" w:eastAsia="Book Antiqua" w:hAnsi="Book Antiqua" w:cs="Book Antiqua"/>
        </w:rPr>
        <w:t>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effusions;</w:t>
      </w:r>
      <w:r w:rsidR="00EF5584" w:rsidRPr="008D5E1C">
        <w:rPr>
          <w:rFonts w:ascii="Book Antiqua" w:eastAsia="Book Antiqua" w:hAnsi="Book Antiqua" w:cs="Book Antiqua"/>
        </w:rPr>
        <w:t xml:space="preserve"> V</w:t>
      </w:r>
      <w:r w:rsidRPr="008D5E1C">
        <w:rPr>
          <w:rFonts w:ascii="Book Antiqua" w:eastAsia="Book Antiqua" w:hAnsi="Book Antiqua" w:cs="Book Antiqua"/>
        </w:rPr>
        <w:t>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pleurisy;</w:t>
      </w:r>
      <w:r w:rsidR="00EF5584" w:rsidRPr="008D5E1C">
        <w:rPr>
          <w:rFonts w:ascii="Book Antiqua" w:eastAsia="Book Antiqua" w:hAnsi="Book Antiqua" w:cs="Book Antiqua"/>
        </w:rPr>
        <w:t xml:space="preserve"> M</w:t>
      </w:r>
      <w:r w:rsidRPr="008D5E1C">
        <w:rPr>
          <w:rFonts w:ascii="Book Antiqua" w:eastAsia="Book Antiqua" w:hAnsi="Book Antiqua" w:cs="Book Antiqua"/>
        </w:rPr>
        <w:t>etagenomic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next-generation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sequencing;</w:t>
      </w:r>
      <w:r w:rsidR="00EF5584" w:rsidRPr="008D5E1C">
        <w:rPr>
          <w:rFonts w:ascii="Book Antiqua" w:eastAsia="Book Antiqua" w:hAnsi="Book Antiqua" w:cs="Book Antiqua"/>
        </w:rPr>
        <w:t xml:space="preserve"> E</w:t>
      </w:r>
      <w:r w:rsidRPr="008D5E1C">
        <w:rPr>
          <w:rFonts w:ascii="Book Antiqua" w:eastAsia="Book Antiqua" w:hAnsi="Book Antiqua" w:cs="Book Antiqua"/>
        </w:rPr>
        <w:t>pstein-</w:t>
      </w:r>
      <w:proofErr w:type="spellStart"/>
      <w:r w:rsidRPr="008D5E1C">
        <w:rPr>
          <w:rFonts w:ascii="Book Antiqua" w:eastAsia="Book Antiqua" w:hAnsi="Book Antiqua" w:cs="Book Antiqua"/>
        </w:rPr>
        <w:t>barr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virus;</w:t>
      </w:r>
      <w:r w:rsidR="00EF5584" w:rsidRPr="008D5E1C">
        <w:rPr>
          <w:rFonts w:ascii="Book Antiqua" w:eastAsia="Book Antiqua" w:hAnsi="Book Antiqua" w:cs="Book Antiqua"/>
        </w:rPr>
        <w:t xml:space="preserve"> I</w:t>
      </w:r>
      <w:r w:rsidRPr="008D5E1C">
        <w:rPr>
          <w:rFonts w:ascii="Book Antiqua" w:eastAsia="Book Antiqua" w:hAnsi="Book Antiqua" w:cs="Book Antiqua"/>
        </w:rPr>
        <w:t>nfection</w:t>
      </w:r>
      <w:r w:rsidR="0021647A" w:rsidRPr="008D5E1C">
        <w:rPr>
          <w:rFonts w:ascii="Book Antiqua" w:eastAsia="Book Antiqua" w:hAnsi="Book Antiqua" w:cs="Book Antiqua"/>
        </w:rPr>
        <w:t>; Case report</w:t>
      </w:r>
    </w:p>
    <w:p w14:paraId="07A1E5F5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68FFAD4F" w14:textId="032B19F2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lastRenderedPageBreak/>
        <w:t>Liu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XP,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CX,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GS,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Zhang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MZ.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Metagenomic</w:t>
      </w:r>
      <w:r w:rsidR="00EF5584" w:rsidRPr="008D5E1C">
        <w:rPr>
          <w:rFonts w:ascii="Book Antiqua" w:eastAsia="Book Antiqua" w:hAnsi="Book Antiqua" w:cs="Book Antiqua"/>
        </w:rPr>
        <w:t xml:space="preserve"> next-generation sequencing for pleural effusions induced by viral pleurisy: A case re</w:t>
      </w:r>
      <w:r w:rsidRPr="008D5E1C">
        <w:rPr>
          <w:rFonts w:ascii="Book Antiqua" w:eastAsia="Book Antiqua" w:hAnsi="Book Antiqua" w:cs="Book Antiqua"/>
        </w:rPr>
        <w:t>port.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World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J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Clin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Cases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202</w:t>
      </w:r>
      <w:r w:rsidR="00EF5584" w:rsidRPr="008D5E1C">
        <w:rPr>
          <w:rFonts w:ascii="Book Antiqua" w:eastAsia="Book Antiqua" w:hAnsi="Book Antiqua" w:cs="Book Antiqua"/>
        </w:rPr>
        <w:t>3</w:t>
      </w:r>
      <w:r w:rsidRPr="008D5E1C">
        <w:rPr>
          <w:rFonts w:ascii="Book Antiqua" w:eastAsia="Book Antiqua" w:hAnsi="Book Antiqua" w:cs="Book Antiqua"/>
        </w:rPr>
        <w:t>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press</w:t>
      </w:r>
    </w:p>
    <w:p w14:paraId="33A8B094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698AE16C" w14:textId="5E5E2C88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bCs/>
        </w:rPr>
        <w:t>Core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Tip: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common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symptom,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pleurisy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reasons.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Its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pathogen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difficult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found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microbiological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examination,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diagnosis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particularly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difficult.</w:t>
      </w:r>
      <w:r w:rsidR="00EF5584" w:rsidRPr="008D5E1C">
        <w:rPr>
          <w:rFonts w:ascii="Book Antiqua" w:eastAsia="Book Antiqua" w:hAnsi="Book Antiqua" w:cs="Book Antiqua"/>
        </w:rPr>
        <w:t xml:space="preserve"> Epstein-</w:t>
      </w:r>
      <w:proofErr w:type="spellStart"/>
      <w:r w:rsidR="00EF5584" w:rsidRPr="008D5E1C">
        <w:rPr>
          <w:rFonts w:ascii="Book Antiqua" w:eastAsia="Book Antiqua" w:hAnsi="Book Antiqua" w:cs="Book Antiqua"/>
        </w:rPr>
        <w:t>barr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virus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latent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most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adults,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easy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reactivated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people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immune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deficiency,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which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cause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all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parts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body.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When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idiopathic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not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clearly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diagnosed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through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routine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examination,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possibility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should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considered,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early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improvement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metagenomic next-generation sequencing </w:t>
      </w:r>
      <w:r w:rsidRPr="008D5E1C">
        <w:rPr>
          <w:rFonts w:ascii="Book Antiqua" w:eastAsia="Book Antiqua" w:hAnsi="Book Antiqua" w:cs="Book Antiqua"/>
        </w:rPr>
        <w:t>examination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helpful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diagnosis.</w:t>
      </w:r>
    </w:p>
    <w:p w14:paraId="0FF6ED44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0EF8F4F1" w14:textId="77777777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7FD96D9B" w14:textId="35F60D4F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relatively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common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condition.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Even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after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invasive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procedures,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such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thoracoscopy,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used,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cause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cannot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established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up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15%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gramStart"/>
      <w:r w:rsidRPr="008D5E1C">
        <w:rPr>
          <w:rFonts w:ascii="Book Antiqua" w:eastAsia="Book Antiqua" w:hAnsi="Book Antiqua" w:cs="Book Antiqua"/>
        </w:rPr>
        <w:t>patients</w:t>
      </w:r>
      <w:r w:rsidRPr="008D5E1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8D5E1C">
        <w:rPr>
          <w:rFonts w:ascii="Book Antiqua" w:eastAsia="Book Antiqua" w:hAnsi="Book Antiqua" w:cs="Book Antiqua"/>
          <w:vertAlign w:val="superscript"/>
        </w:rPr>
        <w:t>1]</w:t>
      </w:r>
      <w:r w:rsidRPr="008D5E1C">
        <w:rPr>
          <w:rFonts w:ascii="Book Antiqua" w:eastAsia="Book Antiqua" w:hAnsi="Book Antiqua" w:cs="Book Antiqua"/>
        </w:rPr>
        <w:t>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been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reported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that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causes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Due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difficulty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separation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culture,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diagnosis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challenged.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Next-generation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sequencing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(NGS)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technology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makes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possible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comprehensively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analyze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sequence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data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nucleic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acids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samples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single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assay.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Therefore,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untargeted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metagenomic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21647A" w:rsidRPr="008D5E1C">
        <w:rPr>
          <w:rFonts w:ascii="Book Antiqua" w:eastAsia="Book Antiqua" w:hAnsi="Book Antiqua" w:cs="Book Antiqua"/>
        </w:rPr>
        <w:t>NGS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</w:t>
      </w:r>
      <w:proofErr w:type="spellStart"/>
      <w:r w:rsidRPr="008D5E1C">
        <w:rPr>
          <w:rFonts w:ascii="Book Antiqua" w:eastAsia="Book Antiqua" w:hAnsi="Book Antiqua" w:cs="Book Antiqua"/>
        </w:rPr>
        <w:t>mNGS</w:t>
      </w:r>
      <w:proofErr w:type="spellEnd"/>
      <w:r w:rsidRPr="008D5E1C">
        <w:rPr>
          <w:rFonts w:ascii="Book Antiqua" w:eastAsia="Book Antiqua" w:hAnsi="Book Antiqua" w:cs="Book Antiqua"/>
        </w:rPr>
        <w:t>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samples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been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applied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comprehensive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diagnosis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including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viruses,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bacteria,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fungi,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parasites.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our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knowledge,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first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report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diagnosis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induced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pleurisy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mNGS</w:t>
      </w:r>
      <w:proofErr w:type="spellEnd"/>
      <w:r w:rsidRPr="008D5E1C">
        <w:rPr>
          <w:rFonts w:ascii="Book Antiqua" w:eastAsia="Book Antiqua" w:hAnsi="Book Antiqua" w:cs="Book Antiqua"/>
        </w:rPr>
        <w:t>.</w:t>
      </w:r>
    </w:p>
    <w:p w14:paraId="534ECC04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10F5A746" w14:textId="5EF574B9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caps/>
          <w:u w:val="single"/>
        </w:rPr>
        <w:t>CASE</w:t>
      </w:r>
      <w:r w:rsidR="00EF5584" w:rsidRPr="008D5E1C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8D5E1C">
        <w:rPr>
          <w:rFonts w:ascii="Book Antiqua" w:eastAsia="Book Antiqua" w:hAnsi="Book Antiqua" w:cs="Book Antiqua"/>
          <w:b/>
          <w:caps/>
          <w:u w:val="single"/>
        </w:rPr>
        <w:t>PRESENTATION</w:t>
      </w:r>
    </w:p>
    <w:p w14:paraId="3B1ED889" w14:textId="51478A07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i/>
        </w:rPr>
        <w:t>Chief</w:t>
      </w:r>
      <w:r w:rsidR="00EF5584" w:rsidRPr="008D5E1C">
        <w:rPr>
          <w:rFonts w:ascii="Book Antiqua" w:eastAsia="Book Antiqua" w:hAnsi="Book Antiqua" w:cs="Book Antiqua"/>
          <w:b/>
          <w:i/>
        </w:rPr>
        <w:t xml:space="preserve"> </w:t>
      </w:r>
      <w:r w:rsidRPr="008D5E1C">
        <w:rPr>
          <w:rFonts w:ascii="Book Antiqua" w:eastAsia="Book Antiqua" w:hAnsi="Book Antiqua" w:cs="Book Antiqua"/>
          <w:b/>
          <w:i/>
        </w:rPr>
        <w:t>complaints</w:t>
      </w:r>
    </w:p>
    <w:p w14:paraId="2965CAC6" w14:textId="0A845736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lastRenderedPageBreak/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May,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2021,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male,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40-year-old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transferred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Institute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Respiratory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Disease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Xinqiao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Hospital,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Third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Military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Medical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University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unknown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etiology.</w:t>
      </w:r>
    </w:p>
    <w:p w14:paraId="4120E0F3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2562AE02" w14:textId="0CFDFF98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i/>
        </w:rPr>
        <w:t>History</w:t>
      </w:r>
      <w:r w:rsidR="00EF5584" w:rsidRPr="008D5E1C">
        <w:rPr>
          <w:rFonts w:ascii="Book Antiqua" w:eastAsia="Book Antiqua" w:hAnsi="Book Antiqua" w:cs="Book Antiqua"/>
          <w:b/>
          <w:i/>
        </w:rPr>
        <w:t xml:space="preserve"> </w:t>
      </w:r>
      <w:r w:rsidRPr="008D5E1C">
        <w:rPr>
          <w:rFonts w:ascii="Book Antiqua" w:eastAsia="Book Antiqua" w:hAnsi="Book Antiqua" w:cs="Book Antiqua"/>
          <w:b/>
          <w:i/>
        </w:rPr>
        <w:t>of</w:t>
      </w:r>
      <w:r w:rsidR="00EF5584" w:rsidRPr="008D5E1C">
        <w:rPr>
          <w:rFonts w:ascii="Book Antiqua" w:eastAsia="Book Antiqua" w:hAnsi="Book Antiqua" w:cs="Book Antiqua"/>
          <w:b/>
          <w:i/>
        </w:rPr>
        <w:t xml:space="preserve"> </w:t>
      </w:r>
      <w:r w:rsidRPr="008D5E1C">
        <w:rPr>
          <w:rFonts w:ascii="Book Antiqua" w:eastAsia="Book Antiqua" w:hAnsi="Book Antiqua" w:cs="Book Antiqua"/>
          <w:b/>
          <w:i/>
        </w:rPr>
        <w:t>present</w:t>
      </w:r>
      <w:r w:rsidR="00EF5584" w:rsidRPr="008D5E1C">
        <w:rPr>
          <w:rFonts w:ascii="Book Antiqua" w:eastAsia="Book Antiqua" w:hAnsi="Book Antiqua" w:cs="Book Antiqua"/>
          <w:b/>
          <w:i/>
        </w:rPr>
        <w:t xml:space="preserve"> </w:t>
      </w:r>
      <w:r w:rsidRPr="008D5E1C">
        <w:rPr>
          <w:rFonts w:ascii="Book Antiqua" w:eastAsia="Book Antiqua" w:hAnsi="Book Antiqua" w:cs="Book Antiqua"/>
          <w:b/>
          <w:i/>
        </w:rPr>
        <w:t>illness</w:t>
      </w:r>
    </w:p>
    <w:p w14:paraId="55BA5380" w14:textId="1A8D1BE4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6,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had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fever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after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exposure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cold,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accompanied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generalized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sore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weakness,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night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sweats,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sometimes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cough,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few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sputums</w:t>
      </w:r>
      <w:proofErr w:type="spellEnd"/>
      <w:r w:rsidRPr="008D5E1C">
        <w:rPr>
          <w:rFonts w:ascii="Book Antiqua" w:eastAsia="Book Antiqua" w:hAnsi="Book Antiqua" w:cs="Book Antiqua"/>
        </w:rPr>
        <w:t>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felt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chest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tightness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shortness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breath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after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exercise.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symptoms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were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improved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after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infusion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local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COVID-19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vaccine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administered,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developed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fever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highest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temperature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38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宋体" w:eastAsia="宋体" w:hAnsi="宋体" w:cs="宋体" w:hint="eastAsia"/>
        </w:rPr>
        <w:t>℃</w:t>
      </w:r>
      <w:r w:rsidRPr="008D5E1C">
        <w:rPr>
          <w:rFonts w:ascii="Book Antiqua" w:eastAsia="Book Antiqua" w:hAnsi="Book Antiqua" w:cs="Book Antiqua"/>
        </w:rPr>
        <w:t>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meantime,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above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symptoms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relapsed,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along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concomitant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chest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pain.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evidence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chills,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purulent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sputum,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bloody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expectoration,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headache,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dizziness,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abdominal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diarrhea.</w:t>
      </w:r>
    </w:p>
    <w:p w14:paraId="682227FE" w14:textId="078F1E9A" w:rsidR="00A77B3E" w:rsidRPr="008D5E1C" w:rsidRDefault="00000000" w:rsidP="008D5E1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14,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visited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local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hospital.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Blood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routine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tests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showed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21647A" w:rsidRPr="008D5E1C">
        <w:rPr>
          <w:rFonts w:ascii="Book Antiqua" w:hAnsi="Book Antiqua"/>
        </w:rPr>
        <w:t>w</w:t>
      </w:r>
      <w:proofErr w:type="spellStart"/>
      <w:r w:rsidR="0021647A" w:rsidRPr="008D5E1C">
        <w:rPr>
          <w:rFonts w:ascii="Book Antiqua" w:hAnsi="Book Antiqua"/>
          <w:lang w:val="en-GB"/>
        </w:rPr>
        <w:t>hite</w:t>
      </w:r>
      <w:proofErr w:type="spellEnd"/>
      <w:r w:rsidR="0021647A" w:rsidRPr="008D5E1C">
        <w:rPr>
          <w:rFonts w:ascii="Book Antiqua" w:hAnsi="Book Antiqua"/>
          <w:lang w:val="en-GB"/>
        </w:rPr>
        <w:t xml:space="preserve"> blood cell</w:t>
      </w:r>
      <w:r w:rsidR="0021647A" w:rsidRPr="008D5E1C">
        <w:rPr>
          <w:rFonts w:ascii="Book Antiqua" w:eastAsia="Book Antiqua" w:hAnsi="Book Antiqua" w:cs="Book Antiqua"/>
        </w:rPr>
        <w:t xml:space="preserve"> (</w:t>
      </w:r>
      <w:r w:rsidRPr="008D5E1C">
        <w:rPr>
          <w:rFonts w:ascii="Book Antiqua" w:eastAsia="Book Antiqua" w:hAnsi="Book Antiqua" w:cs="Book Antiqua"/>
        </w:rPr>
        <w:t>WBC</w:t>
      </w:r>
      <w:r w:rsidR="0021647A" w:rsidRPr="008D5E1C">
        <w:rPr>
          <w:rFonts w:ascii="Book Antiqua" w:eastAsia="Book Antiqua" w:hAnsi="Book Antiqua" w:cs="Book Antiqua"/>
        </w:rPr>
        <w:t>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9.41</w:t>
      </w:r>
      <w:r w:rsidR="0021647A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×</w:t>
      </w:r>
      <w:r w:rsidR="0021647A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</w:t>
      </w:r>
      <w:r w:rsidRPr="008D5E1C">
        <w:rPr>
          <w:rFonts w:ascii="Book Antiqua" w:eastAsia="Book Antiqua" w:hAnsi="Book Antiqua" w:cs="Book Antiqua"/>
          <w:vertAlign w:val="superscript"/>
        </w:rPr>
        <w:t>9</w:t>
      </w:r>
      <w:r w:rsidRPr="008D5E1C">
        <w:rPr>
          <w:rFonts w:ascii="Book Antiqua" w:eastAsia="Book Antiqua" w:hAnsi="Book Antiqua" w:cs="Book Antiqua"/>
        </w:rPr>
        <w:t>/L,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bookmarkStart w:id="1" w:name="_Hlk123739653"/>
      <w:r w:rsidR="0021647A" w:rsidRPr="008D5E1C">
        <w:rPr>
          <w:rFonts w:ascii="Book Antiqua" w:eastAsia="Book Antiqua" w:hAnsi="Book Antiqua" w:cs="Book Antiqua"/>
        </w:rPr>
        <w:t>hemoglobin</w:t>
      </w:r>
      <w:bookmarkEnd w:id="1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146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g/L,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6733B0" w:rsidRPr="008D5E1C">
        <w:rPr>
          <w:rFonts w:ascii="Book Antiqua" w:eastAsia="Book Antiqua" w:hAnsi="Book Antiqua" w:cs="Book Antiqua"/>
        </w:rPr>
        <w:t>platelet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279</w:t>
      </w:r>
      <w:r w:rsidR="0021647A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×</w:t>
      </w:r>
      <w:r w:rsidR="0021647A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</w:t>
      </w:r>
      <w:r w:rsidRPr="008D5E1C">
        <w:rPr>
          <w:rFonts w:ascii="Book Antiqua" w:eastAsia="Book Antiqua" w:hAnsi="Book Antiqua" w:cs="Book Antiqua"/>
          <w:vertAlign w:val="superscript"/>
        </w:rPr>
        <w:t>9</w:t>
      </w:r>
      <w:r w:rsidRPr="008D5E1C">
        <w:rPr>
          <w:rFonts w:ascii="Book Antiqua" w:eastAsia="Book Antiqua" w:hAnsi="Book Antiqua" w:cs="Book Antiqua"/>
        </w:rPr>
        <w:t>/L,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6733B0" w:rsidRPr="008D5E1C">
        <w:rPr>
          <w:rFonts w:ascii="Book Antiqua" w:eastAsia="Book Antiqua" w:hAnsi="Book Antiqua" w:cs="Book Antiqua"/>
        </w:rPr>
        <w:t>neutrophils (NEUT)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92.5%,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6733B0" w:rsidRPr="008D5E1C">
        <w:rPr>
          <w:rFonts w:ascii="Book Antiqua" w:eastAsia="Book Antiqua" w:hAnsi="Book Antiqua" w:cs="Book Antiqua"/>
        </w:rPr>
        <w:t>lymphocytes (</w:t>
      </w:r>
      <w:r w:rsidRPr="008D5E1C">
        <w:rPr>
          <w:rFonts w:ascii="Book Antiqua" w:eastAsia="Book Antiqua" w:hAnsi="Book Antiqua" w:cs="Book Antiqua"/>
        </w:rPr>
        <w:t>LYM</w:t>
      </w:r>
      <w:r w:rsidR="006733B0" w:rsidRPr="008D5E1C">
        <w:rPr>
          <w:rFonts w:ascii="Book Antiqua" w:eastAsia="Book Antiqua" w:hAnsi="Book Antiqua" w:cs="Book Antiqua"/>
        </w:rPr>
        <w:t>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4.1%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6733B0" w:rsidRPr="008D5E1C">
        <w:rPr>
          <w:rFonts w:ascii="Book Antiqua" w:eastAsia="Book Antiqua" w:hAnsi="Book Antiqua" w:cs="Book Antiqua"/>
        </w:rPr>
        <w:t>eosinophil (EO)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0.2%.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Inflammatory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indices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increased,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demonstrated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6733B0" w:rsidRPr="008D5E1C">
        <w:rPr>
          <w:rFonts w:ascii="Book Antiqua" w:hAnsi="Book Antiqua" w:cs="Garamond"/>
        </w:rPr>
        <w:t>C-reactive protein</w:t>
      </w:r>
      <w:r w:rsidR="006733B0" w:rsidRPr="008D5E1C">
        <w:rPr>
          <w:rFonts w:ascii="Book Antiqua" w:eastAsia="Book Antiqua" w:hAnsi="Book Antiqua" w:cs="Book Antiqua"/>
        </w:rPr>
        <w:t xml:space="preserve"> (</w:t>
      </w:r>
      <w:r w:rsidRPr="008D5E1C">
        <w:rPr>
          <w:rFonts w:ascii="Book Antiqua" w:eastAsia="Book Antiqua" w:hAnsi="Book Antiqua" w:cs="Book Antiqua"/>
        </w:rPr>
        <w:t>CRP</w:t>
      </w:r>
      <w:r w:rsidR="006733B0" w:rsidRPr="008D5E1C">
        <w:rPr>
          <w:rFonts w:ascii="Book Antiqua" w:eastAsia="Book Antiqua" w:hAnsi="Book Antiqua" w:cs="Book Antiqua"/>
        </w:rPr>
        <w:t>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74.96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mg/L,</w:t>
      </w:r>
      <w:bookmarkStart w:id="2" w:name="_Hlk123740023"/>
      <w:r w:rsidR="00EF5584" w:rsidRPr="008D5E1C">
        <w:rPr>
          <w:rFonts w:ascii="Book Antiqua" w:eastAsia="Book Antiqua" w:hAnsi="Book Antiqua" w:cs="Book Antiqua"/>
        </w:rPr>
        <w:t xml:space="preserve"> </w:t>
      </w:r>
      <w:r w:rsidR="006733B0" w:rsidRPr="008D5E1C">
        <w:rPr>
          <w:rFonts w:ascii="Book Antiqua" w:eastAsia="Book Antiqua" w:hAnsi="Book Antiqua" w:cs="Book Antiqua"/>
        </w:rPr>
        <w:t>erythrocyte sedimentation rate (</w:t>
      </w:r>
      <w:r w:rsidRPr="008D5E1C">
        <w:rPr>
          <w:rFonts w:ascii="Book Antiqua" w:eastAsia="Book Antiqua" w:hAnsi="Book Antiqua" w:cs="Book Antiqua"/>
        </w:rPr>
        <w:t>ESR</w:t>
      </w:r>
      <w:bookmarkEnd w:id="2"/>
      <w:r w:rsidR="006733B0" w:rsidRPr="008D5E1C">
        <w:rPr>
          <w:rFonts w:ascii="Book Antiqua" w:eastAsia="Book Antiqua" w:hAnsi="Book Antiqua" w:cs="Book Antiqua"/>
        </w:rPr>
        <w:t>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64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mm/H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6733B0" w:rsidRPr="008D5E1C">
        <w:rPr>
          <w:rFonts w:ascii="Book Antiqua" w:eastAsia="Book Antiqua" w:hAnsi="Book Antiqua" w:cs="Book Antiqua"/>
        </w:rPr>
        <w:t>procalcitonin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0.24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ng/</w:t>
      </w:r>
      <w:proofErr w:type="spellStart"/>
      <w:r w:rsidRPr="008D5E1C">
        <w:rPr>
          <w:rFonts w:ascii="Book Antiqua" w:eastAsia="Book Antiqua" w:hAnsi="Book Antiqua" w:cs="Book Antiqua"/>
        </w:rPr>
        <w:t>mL.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chest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6733B0" w:rsidRPr="008D5E1C">
        <w:rPr>
          <w:rFonts w:ascii="Book Antiqua" w:hAnsi="Book Antiqua" w:cs="Book Antiqua"/>
        </w:rPr>
        <w:t>computed tomography</w:t>
      </w:r>
      <w:r w:rsidR="006733B0" w:rsidRPr="008D5E1C">
        <w:rPr>
          <w:rFonts w:ascii="Book Antiqua" w:eastAsia="Book Antiqua" w:hAnsi="Book Antiqua" w:cs="Book Antiqua"/>
        </w:rPr>
        <w:t xml:space="preserve"> (</w:t>
      </w:r>
      <w:r w:rsidRPr="008D5E1C">
        <w:rPr>
          <w:rFonts w:ascii="Book Antiqua" w:eastAsia="Book Antiqua" w:hAnsi="Book Antiqua" w:cs="Book Antiqua"/>
        </w:rPr>
        <w:t>CT</w:t>
      </w:r>
      <w:r w:rsidR="006733B0" w:rsidRPr="008D5E1C">
        <w:rPr>
          <w:rFonts w:ascii="Book Antiqua" w:eastAsia="Book Antiqua" w:hAnsi="Book Antiqua" w:cs="Book Antiqua"/>
        </w:rPr>
        <w:t>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(plain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scan),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bilateral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more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right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side,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atelectasis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partial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right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lower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lobe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revealed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(Figure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</w:t>
      </w:r>
      <w:r w:rsidR="0021647A"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21647A" w:rsidRPr="008D5E1C">
        <w:rPr>
          <w:rFonts w:ascii="Book Antiqua" w:eastAsia="Book Antiqua" w:hAnsi="Book Antiqua" w:cs="Book Antiqua"/>
        </w:rPr>
        <w:t>B</w:t>
      </w:r>
      <w:r w:rsidRPr="008D5E1C">
        <w:rPr>
          <w:rFonts w:ascii="Book Antiqua" w:eastAsia="Book Antiqua" w:hAnsi="Book Antiqua" w:cs="Book Antiqua"/>
        </w:rPr>
        <w:t>).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Right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catheterization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performed.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Approximately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600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were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drained,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were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yellow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slightly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cloudy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some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clots.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fluid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routine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examination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revealed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positive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Rivalta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test,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131E2A" w:rsidRPr="008D5E1C">
        <w:rPr>
          <w:rFonts w:ascii="Book Antiqua" w:hAnsi="Book Antiqua"/>
        </w:rPr>
        <w:t>red</w:t>
      </w:r>
      <w:r w:rsidR="00131E2A" w:rsidRPr="008D5E1C">
        <w:rPr>
          <w:rFonts w:ascii="Book Antiqua" w:hAnsi="Book Antiqua"/>
          <w:lang w:val="en-GB"/>
        </w:rPr>
        <w:t xml:space="preserve"> blood cell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131E2A" w:rsidRPr="008D5E1C">
        <w:rPr>
          <w:rFonts w:ascii="Book Antiqua" w:eastAsia="Book Antiqua" w:hAnsi="Book Antiqua" w:cs="Book Antiqua"/>
        </w:rPr>
        <w:t xml:space="preserve">(RBC) </w:t>
      </w:r>
      <w:r w:rsidRPr="008D5E1C">
        <w:rPr>
          <w:rFonts w:ascii="Book Antiqua" w:eastAsia="Book Antiqua" w:hAnsi="Book Antiqua" w:cs="Book Antiqua"/>
        </w:rPr>
        <w:t>0</w:t>
      </w:r>
      <w:r w:rsidR="0021647A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×</w:t>
      </w:r>
      <w:r w:rsidR="0021647A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</w:t>
      </w:r>
      <w:r w:rsidRPr="008D5E1C">
        <w:rPr>
          <w:rFonts w:ascii="Book Antiqua" w:eastAsia="Book Antiqua" w:hAnsi="Book Antiqua" w:cs="Book Antiqua"/>
          <w:vertAlign w:val="superscript"/>
        </w:rPr>
        <w:t>12</w:t>
      </w:r>
      <w:r w:rsidRPr="008D5E1C">
        <w:rPr>
          <w:rFonts w:ascii="Book Antiqua" w:eastAsia="Book Antiqua" w:hAnsi="Book Antiqua" w:cs="Book Antiqua"/>
        </w:rPr>
        <w:t>/L,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WBC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3292</w:t>
      </w:r>
      <w:r w:rsidR="0021647A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×</w:t>
      </w:r>
      <w:r w:rsidR="0021647A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</w:t>
      </w:r>
      <w:r w:rsidRPr="008D5E1C">
        <w:rPr>
          <w:rFonts w:ascii="Book Antiqua" w:eastAsia="Book Antiqua" w:hAnsi="Book Antiqua" w:cs="Book Antiqua"/>
          <w:vertAlign w:val="superscript"/>
        </w:rPr>
        <w:t>6</w:t>
      </w:r>
      <w:r w:rsidRPr="008D5E1C">
        <w:rPr>
          <w:rFonts w:ascii="Book Antiqua" w:eastAsia="Book Antiqua" w:hAnsi="Book Antiqua" w:cs="Book Antiqua"/>
        </w:rPr>
        <w:t>/L</w:t>
      </w:r>
      <w:r w:rsidR="00131E2A"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multinuclear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cells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44.7%,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monocyte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55.3%,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bookmarkStart w:id="3" w:name="_Hlk123740238"/>
      <w:r w:rsidR="00131E2A" w:rsidRPr="008D5E1C">
        <w:rPr>
          <w:rFonts w:ascii="Book Antiqua" w:hAnsi="Book Antiqua" w:cs="Book Antiqua"/>
        </w:rPr>
        <w:t>adenosine deaminase</w:t>
      </w:r>
      <w:r w:rsidR="00131E2A" w:rsidRPr="008D5E1C">
        <w:rPr>
          <w:rFonts w:ascii="Book Antiqua" w:eastAsia="Book Antiqua" w:hAnsi="Book Antiqua" w:cs="Book Antiqua"/>
        </w:rPr>
        <w:t xml:space="preserve"> (</w:t>
      </w:r>
      <w:r w:rsidRPr="008D5E1C">
        <w:rPr>
          <w:rFonts w:ascii="Book Antiqua" w:eastAsia="Book Antiqua" w:hAnsi="Book Antiqua" w:cs="Book Antiqua"/>
        </w:rPr>
        <w:t>ADA</w:t>
      </w:r>
      <w:r w:rsidR="00131E2A" w:rsidRPr="008D5E1C">
        <w:rPr>
          <w:rFonts w:ascii="Book Antiqua" w:eastAsia="Book Antiqua" w:hAnsi="Book Antiqua" w:cs="Book Antiqua"/>
        </w:rPr>
        <w:t>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55</w:t>
      </w:r>
      <w:r w:rsidR="0021647A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U/L,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131E2A" w:rsidRPr="008D5E1C">
        <w:rPr>
          <w:rFonts w:ascii="Book Antiqua" w:hAnsi="Book Antiqua" w:cs="Book Antiqua"/>
        </w:rPr>
        <w:t>lactate dehydrogenase</w:t>
      </w:r>
      <w:r w:rsidR="00131E2A" w:rsidRPr="008D5E1C">
        <w:rPr>
          <w:rFonts w:ascii="Book Antiqua" w:eastAsia="Book Antiqua" w:hAnsi="Book Antiqua" w:cs="Book Antiqua"/>
        </w:rPr>
        <w:t xml:space="preserve"> (</w:t>
      </w:r>
      <w:r w:rsidRPr="008D5E1C">
        <w:rPr>
          <w:rFonts w:ascii="Book Antiqua" w:eastAsia="Book Antiqua" w:hAnsi="Book Antiqua" w:cs="Book Antiqua"/>
        </w:rPr>
        <w:t>LDH</w:t>
      </w:r>
      <w:r w:rsidR="00131E2A" w:rsidRPr="008D5E1C">
        <w:rPr>
          <w:rFonts w:ascii="Book Antiqua" w:eastAsia="Book Antiqua" w:hAnsi="Book Antiqua" w:cs="Book Antiqua"/>
        </w:rPr>
        <w:t>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1132U/L,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131E2A" w:rsidRPr="008D5E1C">
        <w:rPr>
          <w:rFonts w:ascii="Book Antiqua" w:hAnsi="Book Antiqua" w:cs="Garamond"/>
        </w:rPr>
        <w:t>carcinoembryonic antigen</w:t>
      </w:r>
      <w:r w:rsidR="00131E2A" w:rsidRPr="008D5E1C">
        <w:rPr>
          <w:rFonts w:ascii="Book Antiqua" w:eastAsia="Book Antiqua" w:hAnsi="Book Antiqua" w:cs="Book Antiqua"/>
        </w:rPr>
        <w:t xml:space="preserve"> (</w:t>
      </w:r>
      <w:r w:rsidRPr="008D5E1C">
        <w:rPr>
          <w:rFonts w:ascii="Book Antiqua" w:eastAsia="Book Antiqua" w:hAnsi="Book Antiqua" w:cs="Book Antiqua"/>
        </w:rPr>
        <w:t>CEA</w:t>
      </w:r>
      <w:r w:rsidR="00131E2A" w:rsidRPr="008D5E1C">
        <w:rPr>
          <w:rFonts w:ascii="Book Antiqua" w:eastAsia="Book Antiqua" w:hAnsi="Book Antiqua" w:cs="Book Antiqua"/>
        </w:rPr>
        <w:t>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3.3</w:t>
      </w:r>
      <w:r w:rsidR="0021647A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ng/mL,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131E2A" w:rsidRPr="008D5E1C">
        <w:rPr>
          <w:rFonts w:ascii="Book Antiqua" w:hAnsi="Book Antiqua" w:cs="Garamond"/>
        </w:rPr>
        <w:t>neuron-</w:t>
      </w:r>
      <w:proofErr w:type="spellStart"/>
      <w:r w:rsidR="00131E2A" w:rsidRPr="008D5E1C">
        <w:rPr>
          <w:rFonts w:ascii="Book Antiqua" w:hAnsi="Book Antiqua" w:cs="Garamond"/>
        </w:rPr>
        <w:t>specificenolase</w:t>
      </w:r>
      <w:proofErr w:type="spellEnd"/>
      <w:r w:rsidR="00131E2A" w:rsidRPr="008D5E1C">
        <w:rPr>
          <w:rFonts w:ascii="Book Antiqua" w:eastAsia="Book Antiqua" w:hAnsi="Book Antiqua" w:cs="Book Antiqua"/>
        </w:rPr>
        <w:t xml:space="preserve"> (</w:t>
      </w:r>
      <w:r w:rsidRPr="008D5E1C">
        <w:rPr>
          <w:rFonts w:ascii="Book Antiqua" w:eastAsia="Book Antiqua" w:hAnsi="Book Antiqua" w:cs="Book Antiqua"/>
        </w:rPr>
        <w:t>NSE</w:t>
      </w:r>
      <w:r w:rsidR="00131E2A" w:rsidRPr="008D5E1C">
        <w:rPr>
          <w:rFonts w:ascii="Book Antiqua" w:eastAsia="Book Antiqua" w:hAnsi="Book Antiqua" w:cs="Book Antiqua"/>
        </w:rPr>
        <w:t>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43.39</w:t>
      </w:r>
      <w:r w:rsidR="0021647A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ng/mL,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131E2A" w:rsidRPr="008D5E1C">
        <w:rPr>
          <w:rFonts w:ascii="Book Antiqua" w:hAnsi="Book Antiqua" w:cs="Garamond"/>
        </w:rPr>
        <w:t>cytokeratin-19-fragment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56.4</w:t>
      </w:r>
      <w:r w:rsidR="0021647A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ng/mL,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131E2A" w:rsidRPr="008D5E1C">
        <w:rPr>
          <w:rFonts w:ascii="Book Antiqua" w:hAnsi="Book Antiqua" w:cs="Garamond"/>
        </w:rPr>
        <w:t>squamous cell carcinoma associated antigen</w:t>
      </w:r>
      <w:r w:rsidR="00131E2A" w:rsidRPr="008D5E1C">
        <w:rPr>
          <w:rFonts w:ascii="Book Antiqua" w:eastAsia="Book Antiqua" w:hAnsi="Book Antiqua" w:cs="Book Antiqua"/>
        </w:rPr>
        <w:t xml:space="preserve"> </w:t>
      </w:r>
      <w:bookmarkEnd w:id="3"/>
      <w:r w:rsidRPr="008D5E1C">
        <w:rPr>
          <w:rFonts w:ascii="Book Antiqua" w:eastAsia="Book Antiqua" w:hAnsi="Book Antiqua" w:cs="Book Antiqua"/>
        </w:rPr>
        <w:t>2.1</w:t>
      </w:r>
      <w:r w:rsidR="0021647A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ng/</w:t>
      </w:r>
      <w:proofErr w:type="spellStart"/>
      <w:r w:rsidRPr="008D5E1C">
        <w:rPr>
          <w:rFonts w:ascii="Book Antiqua" w:eastAsia="Book Antiqua" w:hAnsi="Book Antiqua" w:cs="Book Antiqua"/>
        </w:rPr>
        <w:t>mL</w:t>
      </w:r>
      <w:r w:rsidR="00131E2A" w:rsidRPr="008D5E1C">
        <w:rPr>
          <w:rFonts w:ascii="Book Antiqua" w:eastAsia="Book Antiqua" w:hAnsi="Book Antiqua" w:cs="Book Antiqua"/>
        </w:rPr>
        <w:t>.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Antibody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negative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Mycobacterium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tuberculosis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obtained.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patient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assigned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take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symptomatic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treatment.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Cough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remained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occur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intermittently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while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feelings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tired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panting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after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exercise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were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milder.</w:t>
      </w:r>
    </w:p>
    <w:p w14:paraId="42E3A4CC" w14:textId="77777777" w:rsidR="00131E2A" w:rsidRPr="008D5E1C" w:rsidRDefault="00131E2A" w:rsidP="008D5E1C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239369E6" w14:textId="512CE896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i/>
        </w:rPr>
        <w:t>History</w:t>
      </w:r>
      <w:r w:rsidR="00EF5584" w:rsidRPr="008D5E1C">
        <w:rPr>
          <w:rFonts w:ascii="Book Antiqua" w:eastAsia="Book Antiqua" w:hAnsi="Book Antiqua" w:cs="Book Antiqua"/>
          <w:b/>
          <w:i/>
        </w:rPr>
        <w:t xml:space="preserve"> </w:t>
      </w:r>
      <w:r w:rsidRPr="008D5E1C">
        <w:rPr>
          <w:rFonts w:ascii="Book Antiqua" w:eastAsia="Book Antiqua" w:hAnsi="Book Antiqua" w:cs="Book Antiqua"/>
          <w:b/>
          <w:i/>
        </w:rPr>
        <w:t>of</w:t>
      </w:r>
      <w:r w:rsidR="00EF5584" w:rsidRPr="008D5E1C">
        <w:rPr>
          <w:rFonts w:ascii="Book Antiqua" w:eastAsia="Book Antiqua" w:hAnsi="Book Antiqua" w:cs="Book Antiqua"/>
          <w:b/>
          <w:i/>
        </w:rPr>
        <w:t xml:space="preserve"> </w:t>
      </w:r>
      <w:r w:rsidRPr="008D5E1C">
        <w:rPr>
          <w:rFonts w:ascii="Book Antiqua" w:eastAsia="Book Antiqua" w:hAnsi="Book Antiqua" w:cs="Book Antiqua"/>
          <w:b/>
          <w:i/>
        </w:rPr>
        <w:t>past</w:t>
      </w:r>
      <w:r w:rsidR="00EF5584" w:rsidRPr="008D5E1C">
        <w:rPr>
          <w:rFonts w:ascii="Book Antiqua" w:eastAsia="Book Antiqua" w:hAnsi="Book Antiqua" w:cs="Book Antiqua"/>
          <w:b/>
          <w:i/>
        </w:rPr>
        <w:t xml:space="preserve"> </w:t>
      </w:r>
      <w:r w:rsidRPr="008D5E1C">
        <w:rPr>
          <w:rFonts w:ascii="Book Antiqua" w:eastAsia="Book Antiqua" w:hAnsi="Book Antiqua" w:cs="Book Antiqua"/>
          <w:b/>
          <w:i/>
        </w:rPr>
        <w:t>illness</w:t>
      </w:r>
    </w:p>
    <w:p w14:paraId="69526C6D" w14:textId="18B8528F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patient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diagnosed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dermatomyositis,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rheumatoid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arthritis,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secondary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interstitial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pneumonia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year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before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had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long-term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history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Prednison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Tablet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(12.5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mg).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diagnosed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hypothyroidism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5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years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before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confirmed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have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autoimmune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thyroiditis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4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years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later.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Long-term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Euthyrox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100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="00131E2A" w:rsidRPr="008D5E1C">
        <w:rPr>
          <w:rFonts w:ascii="Book Antiqua" w:hAnsi="Book Antiqua" w:cs="Arial"/>
          <w:shd w:val="clear" w:color="auto" w:fill="FFFFFF"/>
        </w:rPr>
        <w:t>μ</w:t>
      </w:r>
      <w:r w:rsidRPr="008D5E1C">
        <w:rPr>
          <w:rFonts w:ascii="Book Antiqua" w:eastAsia="Book Antiqua" w:hAnsi="Book Antiqua" w:cs="Book Antiqua"/>
        </w:rPr>
        <w:t>g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once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daily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understood.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Additionally,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diagnosed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vitiligo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mo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before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admission.</w:t>
      </w:r>
    </w:p>
    <w:p w14:paraId="1A168F11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6E7B4BE6" w14:textId="41879183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i/>
        </w:rPr>
        <w:t>Personal</w:t>
      </w:r>
      <w:r w:rsidR="00EF5584" w:rsidRPr="008D5E1C">
        <w:rPr>
          <w:rFonts w:ascii="Book Antiqua" w:eastAsia="Book Antiqua" w:hAnsi="Book Antiqua" w:cs="Book Antiqua"/>
          <w:b/>
          <w:i/>
        </w:rPr>
        <w:t xml:space="preserve"> </w:t>
      </w:r>
      <w:r w:rsidRPr="008D5E1C">
        <w:rPr>
          <w:rFonts w:ascii="Book Antiqua" w:eastAsia="Book Antiqua" w:hAnsi="Book Antiqua" w:cs="Book Antiqua"/>
          <w:b/>
          <w:i/>
        </w:rPr>
        <w:t>and</w:t>
      </w:r>
      <w:r w:rsidR="00EF5584" w:rsidRPr="008D5E1C">
        <w:rPr>
          <w:rFonts w:ascii="Book Antiqua" w:eastAsia="Book Antiqua" w:hAnsi="Book Antiqua" w:cs="Book Antiqua"/>
          <w:b/>
          <w:i/>
        </w:rPr>
        <w:t xml:space="preserve"> </w:t>
      </w:r>
      <w:r w:rsidRPr="008D5E1C">
        <w:rPr>
          <w:rFonts w:ascii="Book Antiqua" w:eastAsia="Book Antiqua" w:hAnsi="Book Antiqua" w:cs="Book Antiqua"/>
          <w:b/>
          <w:i/>
        </w:rPr>
        <w:t>family</w:t>
      </w:r>
      <w:r w:rsidR="00EF5584" w:rsidRPr="008D5E1C">
        <w:rPr>
          <w:rFonts w:ascii="Book Antiqua" w:eastAsia="Book Antiqua" w:hAnsi="Book Antiqua" w:cs="Book Antiqua"/>
          <w:b/>
          <w:i/>
        </w:rPr>
        <w:t xml:space="preserve"> </w:t>
      </w:r>
      <w:r w:rsidRPr="008D5E1C">
        <w:rPr>
          <w:rFonts w:ascii="Book Antiqua" w:eastAsia="Book Antiqua" w:hAnsi="Book Antiqua" w:cs="Book Antiqua"/>
          <w:b/>
          <w:i/>
        </w:rPr>
        <w:t>history</w:t>
      </w:r>
    </w:p>
    <w:p w14:paraId="0B1BB6C3" w14:textId="0010999A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had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20-year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history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smoking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(1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packet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daily)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had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history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alcohol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abuse.</w:t>
      </w:r>
    </w:p>
    <w:p w14:paraId="413F0239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29452511" w14:textId="3B3BF190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i/>
        </w:rPr>
        <w:t>Physical</w:t>
      </w:r>
      <w:r w:rsidR="00EF5584" w:rsidRPr="008D5E1C">
        <w:rPr>
          <w:rFonts w:ascii="Book Antiqua" w:eastAsia="Book Antiqua" w:hAnsi="Book Antiqua" w:cs="Book Antiqua"/>
          <w:b/>
          <w:i/>
        </w:rPr>
        <w:t xml:space="preserve"> </w:t>
      </w:r>
      <w:r w:rsidRPr="008D5E1C">
        <w:rPr>
          <w:rFonts w:ascii="Book Antiqua" w:eastAsia="Book Antiqua" w:hAnsi="Book Antiqua" w:cs="Book Antiqua"/>
          <w:b/>
          <w:i/>
        </w:rPr>
        <w:t>examination</w:t>
      </w:r>
    </w:p>
    <w:p w14:paraId="5CABC747" w14:textId="57E2B0E4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Physical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examination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insignificant.</w:t>
      </w:r>
    </w:p>
    <w:p w14:paraId="4508E149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00B775FB" w14:textId="21E77F7F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i/>
        </w:rPr>
        <w:t>Laboratory</w:t>
      </w:r>
      <w:r w:rsidR="00EF5584" w:rsidRPr="008D5E1C">
        <w:rPr>
          <w:rFonts w:ascii="Book Antiqua" w:eastAsia="Book Antiqua" w:hAnsi="Book Antiqua" w:cs="Book Antiqua"/>
          <w:b/>
          <w:i/>
        </w:rPr>
        <w:t xml:space="preserve"> </w:t>
      </w:r>
      <w:r w:rsidRPr="008D5E1C">
        <w:rPr>
          <w:rFonts w:ascii="Book Antiqua" w:eastAsia="Book Antiqua" w:hAnsi="Book Antiqua" w:cs="Book Antiqua"/>
          <w:b/>
          <w:i/>
        </w:rPr>
        <w:t>examinations</w:t>
      </w:r>
    </w:p>
    <w:p w14:paraId="1935C41A" w14:textId="5905EF08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Blood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routine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presented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increasing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WBC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count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(WBC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12.84</w:t>
      </w:r>
      <w:r w:rsidR="00131E2A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×</w:t>
      </w:r>
      <w:r w:rsidR="00131E2A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</w:t>
      </w:r>
      <w:r w:rsidRPr="008D5E1C">
        <w:rPr>
          <w:rFonts w:ascii="Book Antiqua" w:eastAsia="Book Antiqua" w:hAnsi="Book Antiqua" w:cs="Book Antiqua"/>
          <w:vertAlign w:val="superscript"/>
        </w:rPr>
        <w:t>9</w:t>
      </w:r>
      <w:r w:rsidRPr="008D5E1C">
        <w:rPr>
          <w:rFonts w:ascii="Book Antiqua" w:eastAsia="Book Antiqua" w:hAnsi="Book Antiqua" w:cs="Book Antiqua"/>
        </w:rPr>
        <w:t>/L,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NEUT%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90.4%,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LYM%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5.5%</w:t>
      </w:r>
      <w:r w:rsidR="00131E2A"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EO%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0.1%).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Inflammatory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indices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were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CRP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70.4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mg/L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ESR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19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mm/H.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Positive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Rivalta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test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obtained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fluid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analysis,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along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proteins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54.90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g/L,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WBC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10141</w:t>
      </w:r>
      <w:r w:rsidR="00131E2A" w:rsidRPr="008D5E1C">
        <w:rPr>
          <w:rFonts w:ascii="Book Antiqua" w:eastAsia="Book Antiqua" w:hAnsi="Book Antiqua" w:cs="Book Antiqua"/>
        </w:rPr>
        <w:t xml:space="preserve"> × </w:t>
      </w:r>
      <w:r w:rsidRPr="008D5E1C">
        <w:rPr>
          <w:rFonts w:ascii="Book Antiqua" w:eastAsia="Book Antiqua" w:hAnsi="Book Antiqua" w:cs="Book Antiqua"/>
        </w:rPr>
        <w:t>10</w:t>
      </w:r>
      <w:r w:rsidRPr="008D5E1C">
        <w:rPr>
          <w:rFonts w:ascii="Book Antiqua" w:eastAsia="Book Antiqua" w:hAnsi="Book Antiqua" w:cs="Book Antiqua"/>
          <w:vertAlign w:val="superscript"/>
        </w:rPr>
        <w:t>6</w:t>
      </w:r>
      <w:r w:rsidRPr="008D5E1C">
        <w:rPr>
          <w:rFonts w:ascii="Book Antiqua" w:eastAsia="Book Antiqua" w:hAnsi="Book Antiqua" w:cs="Book Antiqua"/>
        </w:rPr>
        <w:t>/L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(NEUT%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68.40%,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LYM%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21.90%,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monocyte-macrophage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8.80%,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EO%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0.90%),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multinuclear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cells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54.0%,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monocyte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46.0%,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ADA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53U/L,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LDH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1717.4</w:t>
      </w:r>
      <w:r w:rsidR="00131E2A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U/L,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505BF0" w:rsidRPr="008D5E1C">
        <w:rPr>
          <w:rFonts w:ascii="Book Antiqua" w:eastAsia="Book Antiqua" w:hAnsi="Book Antiqua" w:cs="Book Antiqua"/>
        </w:rPr>
        <w:t xml:space="preserve">and </w:t>
      </w:r>
      <w:r w:rsidRPr="008D5E1C">
        <w:rPr>
          <w:rFonts w:ascii="Book Antiqua" w:eastAsia="Book Antiqua" w:hAnsi="Book Antiqua" w:cs="Book Antiqua"/>
        </w:rPr>
        <w:t>CEA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3.79</w:t>
      </w:r>
      <w:r w:rsidR="00131E2A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ng/</w:t>
      </w:r>
      <w:proofErr w:type="spellStart"/>
      <w:r w:rsidRPr="008D5E1C">
        <w:rPr>
          <w:rFonts w:ascii="Book Antiqua" w:eastAsia="Book Antiqua" w:hAnsi="Book Antiqua" w:cs="Book Antiqua"/>
        </w:rPr>
        <w:t>mL.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Acid-fast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staining,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bacterial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culture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fungal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culture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fluid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were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all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negative.</w:t>
      </w:r>
      <w:r w:rsidR="00EF5584" w:rsidRPr="008D5E1C">
        <w:rPr>
          <w:rFonts w:ascii="Book Antiqua" w:eastAsia="Book Antiqua" w:hAnsi="Book Antiqua" w:cs="Book Antiqua"/>
        </w:rPr>
        <w:t xml:space="preserve"> </w:t>
      </w:r>
    </w:p>
    <w:p w14:paraId="3EB0C97A" w14:textId="77777777" w:rsidR="00A77B3E" w:rsidRPr="008D5E1C" w:rsidRDefault="00A77B3E" w:rsidP="008D5E1C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1F2E1CDC" w14:textId="625264C4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i/>
        </w:rPr>
        <w:t>Imaging</w:t>
      </w:r>
      <w:r w:rsidR="00EF5584" w:rsidRPr="008D5E1C">
        <w:rPr>
          <w:rFonts w:ascii="Book Antiqua" w:eastAsia="Book Antiqua" w:hAnsi="Book Antiqua" w:cs="Book Antiqua"/>
          <w:b/>
          <w:i/>
        </w:rPr>
        <w:t xml:space="preserve"> </w:t>
      </w:r>
      <w:r w:rsidRPr="008D5E1C">
        <w:rPr>
          <w:rFonts w:ascii="Book Antiqua" w:eastAsia="Book Antiqua" w:hAnsi="Book Antiqua" w:cs="Book Antiqua"/>
          <w:b/>
          <w:i/>
        </w:rPr>
        <w:t>examinations</w:t>
      </w:r>
    </w:p>
    <w:p w14:paraId="4715E350" w14:textId="1DBC4236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26,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transferred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Respiratory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Department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our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hospital.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Chest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revealed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bilateral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thickening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adhesion,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bilateral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while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more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left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side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(Figure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</w:t>
      </w:r>
      <w:r w:rsidR="00505BF0" w:rsidRPr="008D5E1C">
        <w:rPr>
          <w:rFonts w:ascii="Book Antiqua" w:eastAsia="Book Antiqua" w:hAnsi="Book Antiqua" w:cs="Book Antiqua"/>
        </w:rPr>
        <w:t>C and D</w:t>
      </w:r>
      <w:r w:rsidRPr="008D5E1C">
        <w:rPr>
          <w:rFonts w:ascii="Book Antiqua" w:eastAsia="Book Antiqua" w:hAnsi="Book Antiqua" w:cs="Book Antiqua"/>
        </w:rPr>
        <w:t>).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Left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catheterization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lastRenderedPageBreak/>
        <w:t>therefore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scheduled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find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light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yellow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slightly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cloudy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fluid.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thoracoscopy,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left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cavity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had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more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fibrillar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adhesion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bands,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extensive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auto-pleurodesis,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cavity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wall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surface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thickening,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dispersed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carbon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deposition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visceral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surface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(Figure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</w:t>
      </w:r>
      <w:r w:rsidR="001847BD" w:rsidRPr="008D5E1C">
        <w:rPr>
          <w:rFonts w:ascii="Book Antiqua" w:eastAsia="Book Antiqua" w:hAnsi="Book Antiqua" w:cs="Book Antiqua"/>
        </w:rPr>
        <w:t>A and B</w:t>
      </w:r>
      <w:r w:rsidRPr="008D5E1C">
        <w:rPr>
          <w:rFonts w:ascii="Book Antiqua" w:eastAsia="Book Antiqua" w:hAnsi="Book Antiqua" w:cs="Book Antiqua"/>
        </w:rPr>
        <w:t>).</w:t>
      </w:r>
      <w:r w:rsidR="00EF5584" w:rsidRPr="008D5E1C">
        <w:rPr>
          <w:rFonts w:ascii="Book Antiqua" w:eastAsia="Book Antiqua" w:hAnsi="Book Antiqua" w:cs="Book Antiqua"/>
        </w:rPr>
        <w:t xml:space="preserve"> </w:t>
      </w:r>
    </w:p>
    <w:p w14:paraId="2DBE412A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76D6BE92" w14:textId="3761E687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bCs/>
          <w:caps/>
          <w:u w:val="single"/>
        </w:rPr>
        <w:t>Further</w:t>
      </w:r>
      <w:r w:rsidR="00EF5584" w:rsidRPr="008D5E1C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  <w:caps/>
          <w:u w:val="single"/>
        </w:rPr>
        <w:t>diagnostic</w:t>
      </w:r>
      <w:r w:rsidR="00EF5584" w:rsidRPr="008D5E1C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  <w:caps/>
          <w:u w:val="single"/>
        </w:rPr>
        <w:t>work-up</w:t>
      </w:r>
    </w:p>
    <w:p w14:paraId="2759F0D6" w14:textId="23FF1174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fluid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independent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laboratory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</w:t>
      </w:r>
      <w:proofErr w:type="spellStart"/>
      <w:r w:rsidRPr="008D5E1C">
        <w:rPr>
          <w:rFonts w:ascii="Book Antiqua" w:eastAsia="Book Antiqua" w:hAnsi="Book Antiqua" w:cs="Book Antiqua"/>
        </w:rPr>
        <w:t>ChongQing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KingMed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Center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Laboratory)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mNGS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analysis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using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Illumina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platform.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sequencing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read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="00EF5584" w:rsidRPr="008D5E1C">
        <w:rPr>
          <w:rFonts w:ascii="Book Antiqua" w:eastAsia="Book Antiqua" w:hAnsi="Book Antiqua" w:cs="Book Antiqua"/>
        </w:rPr>
        <w:t>epstein-barr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virus (</w:t>
      </w:r>
      <w:r w:rsidRPr="008D5E1C">
        <w:rPr>
          <w:rFonts w:ascii="Book Antiqua" w:eastAsia="Book Antiqua" w:hAnsi="Book Antiqua" w:cs="Book Antiqua"/>
        </w:rPr>
        <w:t>EBV</w:t>
      </w:r>
      <w:r w:rsidR="00EF5584" w:rsidRPr="008D5E1C">
        <w:rPr>
          <w:rFonts w:ascii="Book Antiqua" w:eastAsia="Book Antiqua" w:hAnsi="Book Antiqua" w:cs="Book Antiqua"/>
        </w:rPr>
        <w:t xml:space="preserve">)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sequencing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read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Staphylococcus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epidermidis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</w:t>
      </w:r>
      <w:r w:rsidRPr="008D5E1C">
        <w:rPr>
          <w:rFonts w:ascii="Book Antiqua" w:eastAsia="Book Antiqua" w:hAnsi="Book Antiqua" w:cs="Book Antiqua"/>
          <w:i/>
          <w:iCs/>
        </w:rPr>
        <w:t>S.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epidermidis</w:t>
      </w:r>
      <w:r w:rsidRPr="008D5E1C">
        <w:rPr>
          <w:rFonts w:ascii="Book Antiqua" w:eastAsia="Book Antiqua" w:hAnsi="Book Antiqua" w:cs="Book Antiqua"/>
        </w:rPr>
        <w:t>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detected.</w:t>
      </w:r>
    </w:p>
    <w:p w14:paraId="4078F6B7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7B9DB46D" w14:textId="78E8CE01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caps/>
          <w:u w:val="single"/>
        </w:rPr>
        <w:t>FINAL</w:t>
      </w:r>
      <w:r w:rsidR="00EF5584" w:rsidRPr="008D5E1C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8D5E1C">
        <w:rPr>
          <w:rFonts w:ascii="Book Antiqua" w:eastAsia="Book Antiqua" w:hAnsi="Book Antiqua" w:cs="Book Antiqua"/>
          <w:b/>
          <w:caps/>
          <w:u w:val="single"/>
        </w:rPr>
        <w:t>DIAGNOSIS</w:t>
      </w:r>
    </w:p>
    <w:p w14:paraId="6C1FB3A7" w14:textId="4597BC5E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empyema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caused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S.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epidermidis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not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supported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patient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symptoms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thoracoscopic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findings.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Combining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results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fluid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analysis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mNGS</w:t>
      </w:r>
      <w:proofErr w:type="spellEnd"/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previous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long-term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use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prednison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which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could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induce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immunosuppression,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patient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diagnosed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infection-induced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effusion.</w:t>
      </w:r>
    </w:p>
    <w:p w14:paraId="173C09D4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7551BCBD" w14:textId="77777777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caps/>
          <w:u w:val="single"/>
        </w:rPr>
        <w:t>TREATMENT</w:t>
      </w:r>
    </w:p>
    <w:p w14:paraId="5BC29DBD" w14:textId="43049ADF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Oral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routine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dose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="00E4099D" w:rsidRPr="008D5E1C">
        <w:rPr>
          <w:rFonts w:ascii="Book Antiqua" w:eastAsia="Book Antiqua" w:hAnsi="Book Antiqua" w:cs="Book Antiqua"/>
        </w:rPr>
        <w:t>aciclovir</w:t>
      </w:r>
      <w:proofErr w:type="spellEnd"/>
      <w:r w:rsidR="00E4099D" w:rsidRPr="008D5E1C">
        <w:rPr>
          <w:rFonts w:ascii="Book Antiqua" w:eastAsia="Book Antiqua" w:hAnsi="Book Antiqua" w:cs="Book Antiqua"/>
        </w:rPr>
        <w:t xml:space="preserve"> tablet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scheduled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30.</w:t>
      </w:r>
      <w:r w:rsidR="00EF5584" w:rsidRPr="008D5E1C">
        <w:rPr>
          <w:rFonts w:ascii="Book Antiqua" w:eastAsia="Book Antiqua" w:hAnsi="Book Antiqua" w:cs="Book Antiqua"/>
        </w:rPr>
        <w:t xml:space="preserve"> </w:t>
      </w:r>
    </w:p>
    <w:p w14:paraId="542A37E5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72AF3D08" w14:textId="46412552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caps/>
          <w:u w:val="single"/>
        </w:rPr>
        <w:t>OUTCOME</w:t>
      </w:r>
      <w:r w:rsidR="00EF5584" w:rsidRPr="008D5E1C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8D5E1C">
        <w:rPr>
          <w:rFonts w:ascii="Book Antiqua" w:eastAsia="Book Antiqua" w:hAnsi="Book Antiqua" w:cs="Book Antiqua"/>
          <w:b/>
          <w:caps/>
          <w:u w:val="single"/>
        </w:rPr>
        <w:t>AND</w:t>
      </w:r>
      <w:r w:rsidR="00EF5584" w:rsidRPr="008D5E1C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8D5E1C">
        <w:rPr>
          <w:rFonts w:ascii="Book Antiqua" w:eastAsia="Book Antiqua" w:hAnsi="Book Antiqua" w:cs="Book Antiqua"/>
          <w:b/>
          <w:caps/>
          <w:u w:val="single"/>
        </w:rPr>
        <w:t>FOLLOW-UP</w:t>
      </w:r>
    </w:p>
    <w:p w14:paraId="47C54AE0" w14:textId="2EA865DC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30,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blood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routine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tests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showed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WBC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11.16</w:t>
      </w:r>
      <w:r w:rsidR="00505BF0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×</w:t>
      </w:r>
      <w:r w:rsidR="00505BF0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</w:t>
      </w:r>
      <w:r w:rsidRPr="008D5E1C">
        <w:rPr>
          <w:rFonts w:ascii="Book Antiqua" w:eastAsia="Book Antiqua" w:hAnsi="Book Antiqua" w:cs="Book Antiqua"/>
          <w:vertAlign w:val="superscript"/>
        </w:rPr>
        <w:t>9</w:t>
      </w:r>
      <w:r w:rsidRPr="008D5E1C">
        <w:rPr>
          <w:rFonts w:ascii="Book Antiqua" w:eastAsia="Book Antiqua" w:hAnsi="Book Antiqua" w:cs="Book Antiqua"/>
        </w:rPr>
        <w:t>/L,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NEUT%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79.5%,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LYM%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10.8%,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EO%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0.6%</w:t>
      </w:r>
      <w:r w:rsidR="00505BF0" w:rsidRPr="008D5E1C">
        <w:rPr>
          <w:rFonts w:ascii="Book Antiqua" w:eastAsia="Book Antiqua" w:hAnsi="Book Antiqua" w:cs="Book Antiqua"/>
        </w:rPr>
        <w:t>, 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CRP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50.3</w:t>
      </w:r>
      <w:r w:rsidR="00505BF0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mg/L.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June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biopsy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performed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revealed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dominant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infiltration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lymphocytes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(major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small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lymphocytes)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tissue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cells,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slightly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increasing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CD8</w:t>
      </w:r>
      <w:r w:rsidRPr="008D5E1C">
        <w:rPr>
          <w:rFonts w:ascii="Book Antiqua" w:eastAsia="Book Antiqua" w:hAnsi="Book Antiqua" w:cs="Book Antiqua"/>
          <w:vertAlign w:val="superscript"/>
        </w:rPr>
        <w:t>+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lymphocytes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natural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killer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(NK)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cells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(Figure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1847BD" w:rsidRPr="008D5E1C">
        <w:rPr>
          <w:rFonts w:ascii="Book Antiqua" w:eastAsia="Book Antiqua" w:hAnsi="Book Antiqua" w:cs="Book Antiqua"/>
        </w:rPr>
        <w:t>2C and D</w:t>
      </w:r>
      <w:r w:rsidRPr="008D5E1C">
        <w:rPr>
          <w:rFonts w:ascii="Book Antiqua" w:eastAsia="Book Antiqua" w:hAnsi="Book Antiqua" w:cs="Book Antiqua"/>
        </w:rPr>
        <w:t>).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Immunohistochemistry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cytomegalovirus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505BF0" w:rsidRPr="008D5E1C">
        <w:rPr>
          <w:rFonts w:ascii="Book Antiqua" w:eastAsia="Book Antiqua" w:hAnsi="Book Antiqua" w:cs="Book Antiqua"/>
          <w:i/>
          <w:iCs/>
        </w:rPr>
        <w:t>in situ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hybridization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EBV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were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negative.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Given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remarkably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decreasing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lastRenderedPageBreak/>
        <w:t>effusions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self-limited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property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pleurisy,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patient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allowed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discharge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June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3.</w:t>
      </w:r>
    </w:p>
    <w:p w14:paraId="76D64DA9" w14:textId="5FCCD08D" w:rsidR="00A77B3E" w:rsidRPr="008D5E1C" w:rsidRDefault="00000000" w:rsidP="008D5E1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June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22,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blood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routine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examination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showed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that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WBC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decreased: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WBC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7.72</w:t>
      </w:r>
      <w:r w:rsidR="00505BF0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×</w:t>
      </w:r>
      <w:r w:rsidR="00505BF0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</w:t>
      </w:r>
      <w:r w:rsidRPr="008D5E1C">
        <w:rPr>
          <w:rFonts w:ascii="Book Antiqua" w:eastAsia="Book Antiqua" w:hAnsi="Book Antiqua" w:cs="Book Antiqua"/>
          <w:vertAlign w:val="superscript"/>
        </w:rPr>
        <w:t>9</w:t>
      </w:r>
      <w:r w:rsidRPr="008D5E1C">
        <w:rPr>
          <w:rFonts w:ascii="Book Antiqua" w:eastAsia="Book Antiqua" w:hAnsi="Book Antiqua" w:cs="Book Antiqua"/>
        </w:rPr>
        <w:t>/L,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NEUT%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77.7%,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LYM%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13.9%,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505BF0" w:rsidRPr="008D5E1C">
        <w:rPr>
          <w:rFonts w:ascii="Book Antiqua" w:eastAsia="Book Antiqua" w:hAnsi="Book Antiqua" w:cs="Book Antiqua"/>
        </w:rPr>
        <w:t xml:space="preserve">and </w:t>
      </w:r>
      <w:r w:rsidRPr="008D5E1C">
        <w:rPr>
          <w:rFonts w:ascii="Book Antiqua" w:eastAsia="Book Antiqua" w:hAnsi="Book Antiqua" w:cs="Book Antiqua"/>
        </w:rPr>
        <w:t>EO%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1.4%.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July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blood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routine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tests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showed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WBC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8.91</w:t>
      </w:r>
      <w:r w:rsidR="00505BF0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×</w:t>
      </w:r>
      <w:r w:rsidR="00505BF0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</w:t>
      </w:r>
      <w:r w:rsidRPr="008D5E1C">
        <w:rPr>
          <w:rFonts w:ascii="Book Antiqua" w:eastAsia="Book Antiqua" w:hAnsi="Book Antiqua" w:cs="Book Antiqua"/>
          <w:vertAlign w:val="superscript"/>
        </w:rPr>
        <w:t>9</w:t>
      </w:r>
      <w:r w:rsidRPr="008D5E1C">
        <w:rPr>
          <w:rFonts w:ascii="Book Antiqua" w:eastAsia="Book Antiqua" w:hAnsi="Book Antiqua" w:cs="Book Antiqua"/>
        </w:rPr>
        <w:t>/L,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NEUT%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89.0%,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LYM%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6.6%,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EO%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0.4%,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CRP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2.5</w:t>
      </w:r>
      <w:r w:rsidR="00505BF0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mg/L.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Chest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plain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scan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showed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decreasing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bilateral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reducing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atelectasis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left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lower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lobe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(Figure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</w:t>
      </w:r>
      <w:r w:rsidR="00505BF0" w:rsidRPr="008D5E1C">
        <w:rPr>
          <w:rFonts w:ascii="Book Antiqua" w:eastAsia="Book Antiqua" w:hAnsi="Book Antiqua" w:cs="Book Antiqua"/>
        </w:rPr>
        <w:t>E-J</w:t>
      </w:r>
      <w:r w:rsidRPr="008D5E1C">
        <w:rPr>
          <w:rFonts w:ascii="Book Antiqua" w:eastAsia="Book Antiqua" w:hAnsi="Book Antiqua" w:cs="Book Antiqua"/>
        </w:rPr>
        <w:t>).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results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blood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routine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examination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August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25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returned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normal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levels: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WBC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6.69</w:t>
      </w:r>
      <w:r w:rsidR="00505BF0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×</w:t>
      </w:r>
      <w:r w:rsidR="00505BF0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</w:t>
      </w:r>
      <w:r w:rsidRPr="008D5E1C">
        <w:rPr>
          <w:rFonts w:ascii="Book Antiqua" w:eastAsia="Book Antiqua" w:hAnsi="Book Antiqua" w:cs="Book Antiqua"/>
          <w:vertAlign w:val="superscript"/>
        </w:rPr>
        <w:t>9</w:t>
      </w:r>
      <w:r w:rsidRPr="008D5E1C">
        <w:rPr>
          <w:rFonts w:ascii="Book Antiqua" w:eastAsia="Book Antiqua" w:hAnsi="Book Antiqua" w:cs="Book Antiqua"/>
        </w:rPr>
        <w:t>/L,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NEUT%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66.9%,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LYM%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23.7%,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505BF0" w:rsidRPr="008D5E1C">
        <w:rPr>
          <w:rFonts w:ascii="Book Antiqua" w:eastAsia="Book Antiqua" w:hAnsi="Book Antiqua" w:cs="Book Antiqua"/>
        </w:rPr>
        <w:t xml:space="preserve">and </w:t>
      </w:r>
      <w:r w:rsidRPr="008D5E1C">
        <w:rPr>
          <w:rFonts w:ascii="Book Antiqua" w:eastAsia="Book Antiqua" w:hAnsi="Book Antiqua" w:cs="Book Antiqua"/>
        </w:rPr>
        <w:t>EO%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1.5%</w:t>
      </w:r>
      <w:r w:rsidR="00637E65" w:rsidRPr="008D5E1C">
        <w:rPr>
          <w:rFonts w:ascii="Book Antiqua" w:eastAsia="Book Antiqua" w:hAnsi="Book Antiqua" w:cs="Book Antiqua"/>
        </w:rPr>
        <w:t xml:space="preserve"> (Figure 3)</w:t>
      </w:r>
      <w:r w:rsidRPr="008D5E1C">
        <w:rPr>
          <w:rFonts w:ascii="Book Antiqua" w:eastAsia="Book Antiqua" w:hAnsi="Book Antiqua" w:cs="Book Antiqua"/>
        </w:rPr>
        <w:t>.</w:t>
      </w:r>
    </w:p>
    <w:p w14:paraId="166E47E1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1FC84367" w14:textId="77777777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60CE96E4" w14:textId="1272A508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common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manifestation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multiple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diseases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involved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lung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whole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body.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Predisposing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factors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mainly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include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heart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failure,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causes,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malignancy,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pulmonary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embolism,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liver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cirrhosis,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subdiaphragmatic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abscess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pancreatitis.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Due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non-specific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symptoms,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such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cough,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dyspnoea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chest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pain,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diagnosis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required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both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physical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examination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laboratory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gramStart"/>
      <w:r w:rsidRPr="008D5E1C">
        <w:rPr>
          <w:rFonts w:ascii="Book Antiqua" w:eastAsia="Book Antiqua" w:hAnsi="Book Antiqua" w:cs="Book Antiqua"/>
        </w:rPr>
        <w:t>tests</w:t>
      </w:r>
      <w:r w:rsidRPr="008D5E1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8D5E1C">
        <w:rPr>
          <w:rFonts w:ascii="Book Antiqua" w:eastAsia="Book Antiqua" w:hAnsi="Book Antiqua" w:cs="Book Antiqua"/>
          <w:vertAlign w:val="superscript"/>
        </w:rPr>
        <w:t>2]</w:t>
      </w:r>
      <w:r w:rsidRPr="008D5E1C">
        <w:rPr>
          <w:rFonts w:ascii="Book Antiqua" w:eastAsia="Book Antiqua" w:hAnsi="Book Antiqua" w:cs="Book Antiqua"/>
        </w:rPr>
        <w:t>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most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cases,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etiology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identified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information,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imaging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techniques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fluid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gramStart"/>
      <w:r w:rsidRPr="008D5E1C">
        <w:rPr>
          <w:rFonts w:ascii="Book Antiqua" w:eastAsia="Book Antiqua" w:hAnsi="Book Antiqua" w:cs="Book Antiqua"/>
        </w:rPr>
        <w:t>analysis</w:t>
      </w:r>
      <w:r w:rsidRPr="008D5E1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8D5E1C">
        <w:rPr>
          <w:rFonts w:ascii="Book Antiqua" w:eastAsia="Book Antiqua" w:hAnsi="Book Antiqua" w:cs="Book Antiqua"/>
          <w:vertAlign w:val="superscript"/>
        </w:rPr>
        <w:t>3]</w:t>
      </w:r>
      <w:r w:rsidRPr="008D5E1C">
        <w:rPr>
          <w:rFonts w:ascii="Book Antiqua" w:eastAsia="Book Antiqua" w:hAnsi="Book Antiqua" w:cs="Book Antiqua"/>
        </w:rPr>
        <w:t>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However,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still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part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that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cannot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explained,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despite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extensive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workup,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including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thoracoscopy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invasive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tests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(such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gramStart"/>
      <w:r w:rsidRPr="008D5E1C">
        <w:rPr>
          <w:rFonts w:ascii="Book Antiqua" w:eastAsia="Book Antiqua" w:hAnsi="Book Antiqua" w:cs="Book Antiqua"/>
        </w:rPr>
        <w:t>biopsy)</w:t>
      </w:r>
      <w:r w:rsidRPr="008D5E1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8D5E1C">
        <w:rPr>
          <w:rFonts w:ascii="Book Antiqua" w:eastAsia="Book Antiqua" w:hAnsi="Book Antiqua" w:cs="Book Antiqua"/>
          <w:vertAlign w:val="superscript"/>
        </w:rPr>
        <w:t>1]</w:t>
      </w:r>
      <w:r w:rsidRPr="008D5E1C">
        <w:rPr>
          <w:rFonts w:ascii="Book Antiqua" w:eastAsia="Book Antiqua" w:hAnsi="Book Antiqua" w:cs="Book Antiqua"/>
        </w:rPr>
        <w:t>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Generally,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cases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which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fail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explained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routine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evaluation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defined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idiopathic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pleurisy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most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common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cause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exudative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while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responsible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pathogen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might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hard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detect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routine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microbiologic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test.</w:t>
      </w:r>
    </w:p>
    <w:p w14:paraId="707F85D0" w14:textId="154BFD0F" w:rsidR="00A77B3E" w:rsidRPr="008D5E1C" w:rsidRDefault="00000000" w:rsidP="008D5E1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infection-associated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result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inflammation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adjacent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tissue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which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extends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allergic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reaction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induced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those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ways,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associated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pleurisy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occur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independently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without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intrapulmonary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infiltrates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foci.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pleurisy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self-limited,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related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resolve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spontaneously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two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weeks.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Additionally,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some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cases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have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less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which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absorbed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rapidly,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lastRenderedPageBreak/>
        <w:t>making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relatively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concealed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Cohen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et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8D5E1C">
        <w:rPr>
          <w:rFonts w:ascii="Book Antiqua" w:eastAsia="Book Antiqua" w:hAnsi="Book Antiqua" w:cs="Book Antiqua"/>
          <w:i/>
          <w:iCs/>
        </w:rPr>
        <w:t>al</w:t>
      </w:r>
      <w:r w:rsidR="00505BF0" w:rsidRPr="008D5E1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505BF0" w:rsidRPr="008D5E1C">
        <w:rPr>
          <w:rFonts w:ascii="Book Antiqua" w:eastAsia="Book Antiqua" w:hAnsi="Book Antiqua" w:cs="Book Antiqua"/>
          <w:vertAlign w:val="superscript"/>
        </w:rPr>
        <w:t>4]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reported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that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incidence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after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pneumonia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18%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according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radiological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findings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lateral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recumbent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position,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while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</w:t>
      </w:r>
      <w:r w:rsidR="00505BF0" w:rsidRPr="008D5E1C">
        <w:rPr>
          <w:rFonts w:ascii="Book Antiqua" w:eastAsia="Book Antiqua" w:hAnsi="Book Antiqua" w:cs="Book Antiqua"/>
        </w:rPr>
        <w:t>%</w:t>
      </w:r>
      <w:r w:rsidRPr="008D5E1C">
        <w:rPr>
          <w:rFonts w:ascii="Book Antiqua" w:eastAsia="Book Antiqua" w:hAnsi="Book Antiqua" w:cs="Book Antiqua"/>
        </w:rPr>
        <w:t>-9%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recognized.</w:t>
      </w:r>
    </w:p>
    <w:p w14:paraId="673D665C" w14:textId="36C22802" w:rsidR="00A77B3E" w:rsidRPr="008D5E1C" w:rsidRDefault="00000000" w:rsidP="008D5E1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It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been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reported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that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variety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could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induce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pleurisy,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especially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immunocompromised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patients,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including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influenza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gramStart"/>
      <w:r w:rsidRPr="008D5E1C">
        <w:rPr>
          <w:rFonts w:ascii="Book Antiqua" w:eastAsia="Book Antiqua" w:hAnsi="Book Antiqua" w:cs="Book Antiqua"/>
        </w:rPr>
        <w:t>viruses</w:t>
      </w:r>
      <w:r w:rsidRPr="008D5E1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8D5E1C">
        <w:rPr>
          <w:rFonts w:ascii="Book Antiqua" w:eastAsia="Book Antiqua" w:hAnsi="Book Antiqua" w:cs="Book Antiqua"/>
          <w:vertAlign w:val="superscript"/>
        </w:rPr>
        <w:t>5]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coxsackievirus,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respiratory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syncytial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</w:t>
      </w:r>
      <w:r w:rsidRPr="008D5E1C">
        <w:rPr>
          <w:rFonts w:ascii="Book Antiqua" w:eastAsia="Book Antiqua" w:hAnsi="Book Antiqua" w:cs="Book Antiqua"/>
          <w:vertAlign w:val="superscript"/>
        </w:rPr>
        <w:t>[6]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cytomegalovirus</w:t>
      </w:r>
      <w:r w:rsidRPr="008D5E1C">
        <w:rPr>
          <w:rFonts w:ascii="Book Antiqua" w:eastAsia="Book Antiqua" w:hAnsi="Book Antiqua" w:cs="Book Antiqua"/>
          <w:vertAlign w:val="superscript"/>
        </w:rPr>
        <w:t>[7]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herpes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simplex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</w:t>
      </w:r>
      <w:r w:rsidRPr="008D5E1C">
        <w:rPr>
          <w:rFonts w:ascii="Book Antiqua" w:eastAsia="Book Antiqua" w:hAnsi="Book Antiqua" w:cs="Book Antiqua"/>
          <w:vertAlign w:val="superscript"/>
        </w:rPr>
        <w:t>[8]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EBV,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adenovirus</w:t>
      </w:r>
      <w:r w:rsidRPr="008D5E1C">
        <w:rPr>
          <w:rFonts w:ascii="Book Antiqua" w:eastAsia="Book Antiqua" w:hAnsi="Book Antiqua" w:cs="Book Antiqua"/>
          <w:vertAlign w:val="superscript"/>
        </w:rPr>
        <w:t>[9]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human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herpesvirus-8.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viral-infected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population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diagnosis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challenged.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Reasons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wide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variety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viruses,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difficulty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separation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culture.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Under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these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limitations,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only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small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number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detectable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specific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antibody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test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nucleic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acid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PCR,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which,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some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extent,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makes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diagnosis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harder.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prospective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gramStart"/>
      <w:r w:rsidRPr="008D5E1C">
        <w:rPr>
          <w:rFonts w:ascii="Book Antiqua" w:eastAsia="Book Antiqua" w:hAnsi="Book Antiqua" w:cs="Book Antiqua"/>
        </w:rPr>
        <w:t>study</w:t>
      </w:r>
      <w:r w:rsidRPr="008D5E1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8D5E1C">
        <w:rPr>
          <w:rFonts w:ascii="Book Antiqua" w:eastAsia="Book Antiqua" w:hAnsi="Book Antiqua" w:cs="Book Antiqua"/>
          <w:vertAlign w:val="superscript"/>
        </w:rPr>
        <w:t>10]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authors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reported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that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EBV-positive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rate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40%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fluid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samples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patients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EBV-positive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rate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reached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59%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among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patients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unexplained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according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PCR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tests.</w:t>
      </w:r>
    </w:p>
    <w:p w14:paraId="398CC38B" w14:textId="2CB3BD05" w:rsidR="00A77B3E" w:rsidRPr="008D5E1C" w:rsidRDefault="00000000" w:rsidP="008D5E1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EBV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widespread,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more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90%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worldwide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adult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population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gramStart"/>
      <w:r w:rsidRPr="008D5E1C">
        <w:rPr>
          <w:rFonts w:ascii="Book Antiqua" w:eastAsia="Book Antiqua" w:hAnsi="Book Antiqua" w:cs="Book Antiqua"/>
        </w:rPr>
        <w:t>EBV</w:t>
      </w:r>
      <w:r w:rsidRPr="008D5E1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8D5E1C">
        <w:rPr>
          <w:rFonts w:ascii="Book Antiqua" w:eastAsia="Book Antiqua" w:hAnsi="Book Antiqua" w:cs="Book Antiqua"/>
          <w:vertAlign w:val="superscript"/>
        </w:rPr>
        <w:t>11]</w:t>
      </w:r>
      <w:r w:rsidRPr="008D5E1C">
        <w:rPr>
          <w:rFonts w:ascii="Book Antiqua" w:eastAsia="Book Antiqua" w:hAnsi="Book Antiqua" w:cs="Book Antiqua"/>
        </w:rPr>
        <w:t>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EBV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mostly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transmitted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through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saliva,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could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establish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lifelong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latent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that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reactivates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intermittently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lytic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replication.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Infancy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childhood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usually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times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when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EBV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primary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occur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subclinically</w:t>
      </w:r>
      <w:proofErr w:type="spellEnd"/>
      <w:r w:rsidRPr="008D5E1C">
        <w:rPr>
          <w:rFonts w:ascii="Book Antiqua" w:eastAsia="Book Antiqua" w:hAnsi="Book Antiqua" w:cs="Book Antiqua"/>
        </w:rPr>
        <w:t>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After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primary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EBV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uses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latent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immune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evasion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strategy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prevent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cytotoxic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T-cell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elimination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gramStart"/>
      <w:r w:rsidRPr="008D5E1C">
        <w:rPr>
          <w:rFonts w:ascii="Book Antiqua" w:eastAsia="Book Antiqua" w:hAnsi="Book Antiqua" w:cs="Book Antiqua"/>
        </w:rPr>
        <w:t>cells</w:t>
      </w:r>
      <w:r w:rsidRPr="008D5E1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8D5E1C">
        <w:rPr>
          <w:rFonts w:ascii="Book Antiqua" w:eastAsia="Book Antiqua" w:hAnsi="Book Antiqua" w:cs="Book Antiqua"/>
          <w:vertAlign w:val="superscript"/>
        </w:rPr>
        <w:t>12]</w:t>
      </w:r>
      <w:r w:rsidRPr="008D5E1C">
        <w:rPr>
          <w:rFonts w:ascii="Book Antiqua" w:eastAsia="Book Antiqua" w:hAnsi="Book Antiqua" w:cs="Book Antiqua"/>
        </w:rPr>
        <w:t>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amount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EBV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latently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cells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remains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stable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over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years,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but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vary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depending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gramStart"/>
      <w:r w:rsidRPr="008D5E1C">
        <w:rPr>
          <w:rFonts w:ascii="Book Antiqua" w:eastAsia="Book Antiqua" w:hAnsi="Book Antiqua" w:cs="Book Antiqua"/>
        </w:rPr>
        <w:t>individuals</w:t>
      </w:r>
      <w:r w:rsidRPr="008D5E1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8D5E1C">
        <w:rPr>
          <w:rFonts w:ascii="Book Antiqua" w:eastAsia="Book Antiqua" w:hAnsi="Book Antiqua" w:cs="Book Antiqua"/>
          <w:vertAlign w:val="superscript"/>
        </w:rPr>
        <w:t>13]</w:t>
      </w:r>
      <w:r w:rsidRPr="008D5E1C">
        <w:rPr>
          <w:rFonts w:ascii="Book Antiqua" w:eastAsia="Book Antiqua" w:hAnsi="Book Antiqua" w:cs="Book Antiqua"/>
        </w:rPr>
        <w:t>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EBV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loads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normal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adults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(healthy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carriers)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usually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undetectable,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0.1</w:t>
      </w:r>
      <w:r w:rsidR="00505BF0" w:rsidRPr="008D5E1C">
        <w:rPr>
          <w:rFonts w:ascii="Book Antiqua" w:eastAsia="Book Antiqua" w:hAnsi="Book Antiqua" w:cs="Book Antiqua"/>
        </w:rPr>
        <w:t>-</w:t>
      </w:r>
      <w:r w:rsidRPr="008D5E1C">
        <w:rPr>
          <w:rFonts w:ascii="Book Antiqua" w:eastAsia="Book Antiqua" w:hAnsi="Book Antiqua" w:cs="Book Antiqua"/>
        </w:rPr>
        <w:t>24</w:t>
      </w:r>
      <w:r w:rsidR="00505BF0" w:rsidRPr="008D5E1C">
        <w:rPr>
          <w:rFonts w:ascii="Book Antiqua" w:eastAsia="Book Antiqua" w:hAnsi="Book Antiqua" w:cs="Book Antiqua"/>
        </w:rPr>
        <w:t>.0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Latently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B-cells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million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peripheral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blood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mononuclear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cells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(PBMC)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gramStart"/>
      <w:r w:rsidRPr="008D5E1C">
        <w:rPr>
          <w:rFonts w:ascii="Book Antiqua" w:eastAsia="Book Antiqua" w:hAnsi="Book Antiqua" w:cs="Book Antiqua"/>
        </w:rPr>
        <w:t>circulation</w:t>
      </w:r>
      <w:r w:rsidRPr="008D5E1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8D5E1C">
        <w:rPr>
          <w:rFonts w:ascii="Book Antiqua" w:eastAsia="Book Antiqua" w:hAnsi="Book Antiqua" w:cs="Book Antiqua"/>
          <w:vertAlign w:val="superscript"/>
        </w:rPr>
        <w:t>14]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low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numbers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genomes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cell</w:t>
      </w:r>
      <w:r w:rsidRPr="008D5E1C">
        <w:rPr>
          <w:rFonts w:ascii="Book Antiqua" w:eastAsia="Book Antiqua" w:hAnsi="Book Antiqua" w:cs="Book Antiqua"/>
          <w:vertAlign w:val="superscript"/>
        </w:rPr>
        <w:t>[15]</w:t>
      </w:r>
      <w:r w:rsidRPr="008D5E1C">
        <w:rPr>
          <w:rFonts w:ascii="Book Antiqua" w:eastAsia="Book Antiqua" w:hAnsi="Book Antiqua" w:cs="Book Antiqua"/>
        </w:rPr>
        <w:t>.</w:t>
      </w:r>
    </w:p>
    <w:p w14:paraId="68368974" w14:textId="0667450F" w:rsidR="00A77B3E" w:rsidRPr="008D5E1C" w:rsidRDefault="00000000" w:rsidP="008D5E1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EBV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systemic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reactivation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possible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when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cellular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immune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response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compromised,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example,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patients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who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given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bone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marrow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gramStart"/>
      <w:r w:rsidRPr="008D5E1C">
        <w:rPr>
          <w:rFonts w:ascii="Book Antiqua" w:eastAsia="Book Antiqua" w:hAnsi="Book Antiqua" w:cs="Book Antiqua"/>
        </w:rPr>
        <w:t>transplantation</w:t>
      </w:r>
      <w:r w:rsidRPr="008D5E1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8D5E1C">
        <w:rPr>
          <w:rFonts w:ascii="Book Antiqua" w:eastAsia="Book Antiqua" w:hAnsi="Book Antiqua" w:cs="Book Antiqua"/>
          <w:vertAlign w:val="superscript"/>
        </w:rPr>
        <w:t>16]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patients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solid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transplants</w:t>
      </w:r>
      <w:r w:rsidRPr="008D5E1C">
        <w:rPr>
          <w:rFonts w:ascii="Book Antiqua" w:eastAsia="Book Antiqua" w:hAnsi="Book Antiqua" w:cs="Book Antiqua"/>
          <w:vertAlign w:val="superscript"/>
        </w:rPr>
        <w:t>[17]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patients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HIV</w:t>
      </w:r>
      <w:r w:rsidRPr="008D5E1C">
        <w:rPr>
          <w:rFonts w:ascii="Book Antiqua" w:eastAsia="Book Antiqua" w:hAnsi="Book Antiqua" w:cs="Book Antiqua"/>
          <w:vertAlign w:val="superscript"/>
        </w:rPr>
        <w:t>[18]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patients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chronic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active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EBV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infections</w:t>
      </w:r>
      <w:r w:rsidRPr="008D5E1C">
        <w:rPr>
          <w:rFonts w:ascii="Book Antiqua" w:eastAsia="Book Antiqua" w:hAnsi="Book Antiqua" w:cs="Book Antiqua"/>
          <w:vertAlign w:val="superscript"/>
        </w:rPr>
        <w:t>[19]</w:t>
      </w:r>
      <w:r w:rsidRPr="008D5E1C">
        <w:rPr>
          <w:rFonts w:ascii="Book Antiqua" w:eastAsia="Book Antiqua" w:hAnsi="Book Antiqua" w:cs="Book Antiqua"/>
        </w:rPr>
        <w:t>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addition,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local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reactivation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EBV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takes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place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periodically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oropharynx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EBV-infected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healthy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gramStart"/>
      <w:r w:rsidRPr="008D5E1C">
        <w:rPr>
          <w:rFonts w:ascii="Book Antiqua" w:eastAsia="Book Antiqua" w:hAnsi="Book Antiqua" w:cs="Book Antiqua"/>
        </w:rPr>
        <w:t>individuals</w:t>
      </w:r>
      <w:r w:rsidRPr="008D5E1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8D5E1C">
        <w:rPr>
          <w:rFonts w:ascii="Book Antiqua" w:eastAsia="Book Antiqua" w:hAnsi="Book Antiqua" w:cs="Book Antiqua"/>
          <w:vertAlign w:val="superscript"/>
        </w:rPr>
        <w:t>10]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probably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due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lastRenderedPageBreak/>
        <w:t>insufficient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T-cell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control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saliva</w:t>
      </w:r>
      <w:r w:rsidRPr="008D5E1C">
        <w:rPr>
          <w:rFonts w:ascii="Book Antiqua" w:eastAsia="Book Antiqua" w:hAnsi="Book Antiqua" w:cs="Book Antiqua"/>
          <w:vertAlign w:val="superscript"/>
        </w:rPr>
        <w:t>[20]</w:t>
      </w:r>
      <w:r w:rsidRPr="008D5E1C">
        <w:rPr>
          <w:rFonts w:ascii="Book Antiqua" w:eastAsia="Book Antiqua" w:hAnsi="Book Antiqua" w:cs="Book Antiqua"/>
        </w:rPr>
        <w:t>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possible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EBV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almost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organ,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complications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result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from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EBV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been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found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space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association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B-cell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lymphomas,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including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primary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gramStart"/>
      <w:r w:rsidRPr="008D5E1C">
        <w:rPr>
          <w:rFonts w:ascii="Book Antiqua" w:eastAsia="Book Antiqua" w:hAnsi="Book Antiqua" w:cs="Book Antiqua"/>
        </w:rPr>
        <w:t>lymphoma</w:t>
      </w:r>
      <w:r w:rsidRPr="008D5E1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8D5E1C">
        <w:rPr>
          <w:rFonts w:ascii="Book Antiqua" w:eastAsia="Book Antiqua" w:hAnsi="Book Antiqua" w:cs="Book Antiqua"/>
          <w:vertAlign w:val="superscript"/>
        </w:rPr>
        <w:t>21,22]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phyotorax</w:t>
      </w:r>
      <w:proofErr w:type="spellEnd"/>
      <w:r w:rsidRPr="008D5E1C">
        <w:rPr>
          <w:rFonts w:ascii="Book Antiqua" w:eastAsia="Book Antiqua" w:hAnsi="Book Antiqua" w:cs="Book Antiqua"/>
        </w:rPr>
        <w:t>-associated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lymphoma</w:t>
      </w:r>
      <w:r w:rsidRPr="008D5E1C">
        <w:rPr>
          <w:rFonts w:ascii="Book Antiqua" w:eastAsia="Book Antiqua" w:hAnsi="Book Antiqua" w:cs="Book Antiqua"/>
          <w:vertAlign w:val="superscript"/>
        </w:rPr>
        <w:t>[23]</w:t>
      </w:r>
      <w:r w:rsidRPr="008D5E1C">
        <w:rPr>
          <w:rFonts w:ascii="Book Antiqua" w:eastAsia="Book Antiqua" w:hAnsi="Book Antiqua" w:cs="Book Antiqua"/>
        </w:rPr>
        <w:t>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However,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role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EBV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nonlymphoma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not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been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extensively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studied.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Interstitial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pneumonitis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been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associated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chronic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active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EBV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primary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both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children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adults,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been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observed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rare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complication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EBV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gramStart"/>
      <w:r w:rsidRPr="008D5E1C">
        <w:rPr>
          <w:rFonts w:ascii="Book Antiqua" w:eastAsia="Book Antiqua" w:hAnsi="Book Antiqua" w:cs="Book Antiqua"/>
        </w:rPr>
        <w:t>infection</w:t>
      </w:r>
      <w:r w:rsidRPr="008D5E1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8D5E1C">
        <w:rPr>
          <w:rFonts w:ascii="Book Antiqua" w:eastAsia="Book Antiqua" w:hAnsi="Book Antiqua" w:cs="Book Antiqua"/>
          <w:vertAlign w:val="superscript"/>
        </w:rPr>
        <w:t>24,25]</w:t>
      </w:r>
      <w:r w:rsidRPr="008D5E1C">
        <w:rPr>
          <w:rFonts w:ascii="Book Antiqua" w:eastAsia="Book Antiqua" w:hAnsi="Book Antiqua" w:cs="Book Antiqua"/>
        </w:rPr>
        <w:t>.</w:t>
      </w:r>
    </w:p>
    <w:p w14:paraId="0F441ECE" w14:textId="703F9571" w:rsidR="00A77B3E" w:rsidRPr="008D5E1C" w:rsidRDefault="00000000" w:rsidP="008D5E1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present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case,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mNGS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detected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EB</w:t>
      </w:r>
      <w:r w:rsidR="00505BF0" w:rsidRPr="008D5E1C">
        <w:rPr>
          <w:rFonts w:ascii="Book Antiqua" w:eastAsia="Book Antiqua" w:hAnsi="Book Antiqua" w:cs="Book Antiqua"/>
        </w:rPr>
        <w:t>V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sequence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whereas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gramStart"/>
      <w:r w:rsidR="00505BF0" w:rsidRPr="008D5E1C">
        <w:rPr>
          <w:rFonts w:ascii="Book Antiqua" w:eastAsia="Book Antiqua" w:hAnsi="Book Antiqua" w:cs="Book Antiqua"/>
          <w:i/>
          <w:iCs/>
        </w:rPr>
        <w:t>in situ</w:t>
      </w:r>
      <w:proofErr w:type="gram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hybridization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test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EB</w:t>
      </w:r>
      <w:r w:rsidR="00505BF0" w:rsidRPr="008D5E1C">
        <w:rPr>
          <w:rFonts w:ascii="Book Antiqua" w:eastAsia="Book Antiqua" w:hAnsi="Book Antiqua" w:cs="Book Antiqua"/>
        </w:rPr>
        <w:t>V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tissue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negative.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Possible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reason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might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low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load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fluid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limited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diagnostic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sensitivity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gramStart"/>
      <w:r w:rsidR="00505BF0" w:rsidRPr="008D5E1C">
        <w:rPr>
          <w:rFonts w:ascii="Book Antiqua" w:eastAsia="Book Antiqua" w:hAnsi="Book Antiqua" w:cs="Book Antiqua"/>
          <w:i/>
          <w:iCs/>
        </w:rPr>
        <w:t>in situ</w:t>
      </w:r>
      <w:proofErr w:type="gram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hybridization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test.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According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previous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report,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majority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EB</w:t>
      </w:r>
      <w:r w:rsidR="00505BF0" w:rsidRPr="008D5E1C">
        <w:rPr>
          <w:rFonts w:ascii="Book Antiqua" w:eastAsia="Book Antiqua" w:hAnsi="Book Antiqua" w:cs="Book Antiqua"/>
        </w:rPr>
        <w:t>V</w:t>
      </w:r>
      <w:r w:rsidRPr="008D5E1C">
        <w:rPr>
          <w:rFonts w:ascii="Book Antiqua" w:eastAsia="Book Antiqua" w:hAnsi="Book Antiqua" w:cs="Book Antiqua"/>
        </w:rPr>
        <w:t>-positive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fluid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low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gramStart"/>
      <w:r w:rsidRPr="008D5E1C">
        <w:rPr>
          <w:rFonts w:ascii="Book Antiqua" w:eastAsia="Book Antiqua" w:hAnsi="Book Antiqua" w:cs="Book Antiqua"/>
        </w:rPr>
        <w:t>load</w:t>
      </w:r>
      <w:r w:rsidRPr="008D5E1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8D5E1C">
        <w:rPr>
          <w:rFonts w:ascii="Book Antiqua" w:eastAsia="Book Antiqua" w:hAnsi="Book Antiqua" w:cs="Book Antiqua"/>
          <w:vertAlign w:val="superscript"/>
        </w:rPr>
        <w:t>10]</w:t>
      </w:r>
      <w:r w:rsidRPr="008D5E1C">
        <w:rPr>
          <w:rFonts w:ascii="Book Antiqua" w:eastAsia="Book Antiqua" w:hAnsi="Book Antiqua" w:cs="Book Antiqua"/>
        </w:rPr>
        <w:t>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Here,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patient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gradually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resolved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mo</w:t>
      </w:r>
      <w:proofErr w:type="spellEnd"/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along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recovered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WBC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CRP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levels,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consistent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self-limited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characteristic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pleurisy.</w:t>
      </w:r>
    </w:p>
    <w:p w14:paraId="435E7B62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1AB0416F" w14:textId="77777777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76CB0933" w14:textId="4135F8D0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Current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reports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have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shown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that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might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culprit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unexplained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Hence,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should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considered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cases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idiopathic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unexplained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routine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examination,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prevent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misdiagnosis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missed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diagnosis,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meantime,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decrease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repeated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fluid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analysis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avoid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additional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invasive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tests.</w:t>
      </w:r>
    </w:p>
    <w:p w14:paraId="662CED79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089FBE06" w14:textId="77777777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</w:rPr>
        <w:t>REFERENCES</w:t>
      </w:r>
    </w:p>
    <w:p w14:paraId="734993D0" w14:textId="15AACDC7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1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Light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RW</w:t>
      </w:r>
      <w:r w:rsidRPr="008D5E1C">
        <w:rPr>
          <w:rFonts w:ascii="Book Antiqua" w:eastAsia="Book Antiqua" w:hAnsi="Book Antiqua" w:cs="Book Antiqua"/>
        </w:rPr>
        <w:t>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practice.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N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  <w:i/>
          <w:iCs/>
        </w:rPr>
        <w:t>Engl</w:t>
      </w:r>
      <w:proofErr w:type="spellEnd"/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J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Med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2002;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346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1971-1977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12075059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10.1056/nejmcp010731]</w:t>
      </w:r>
    </w:p>
    <w:p w14:paraId="68B89622" w14:textId="21872560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2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Rahman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NM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Chapman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SJ,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Davies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RJ.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structured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approach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care.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Br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Med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Bull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2004;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72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31-47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15767562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10.1093/</w:t>
      </w:r>
      <w:proofErr w:type="spellStart"/>
      <w:r w:rsidRPr="008D5E1C">
        <w:rPr>
          <w:rFonts w:ascii="Book Antiqua" w:eastAsia="Book Antiqua" w:hAnsi="Book Antiqua" w:cs="Book Antiqua"/>
        </w:rPr>
        <w:t>bmb</w:t>
      </w:r>
      <w:proofErr w:type="spellEnd"/>
      <w:r w:rsidRPr="008D5E1C">
        <w:rPr>
          <w:rFonts w:ascii="Book Antiqua" w:eastAsia="Book Antiqua" w:hAnsi="Book Antiqua" w:cs="Book Antiqua"/>
        </w:rPr>
        <w:t>/Ldh040]</w:t>
      </w:r>
    </w:p>
    <w:p w14:paraId="0C64950F" w14:textId="21F4F235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lastRenderedPageBreak/>
        <w:t>3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Collins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TR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Sahn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SA.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Thoracocentesis.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value,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complications,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technical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problems,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patient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experience.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Chest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1987;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91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817-822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3581930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10.1378/chest.91.6.817]</w:t>
      </w:r>
    </w:p>
    <w:p w14:paraId="09B719D9" w14:textId="74EF0E0C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4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Cohen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M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Sahn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SA.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Resolution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Chest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2001;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119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1547-1562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11348966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10.1378/chest.119.5.1547]</w:t>
      </w:r>
    </w:p>
    <w:p w14:paraId="5067528D" w14:textId="4221EC29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5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Choi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MJ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Lee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YS,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Lee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JY,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Lee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KS.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Novel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influenza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(H1N1)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children: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chest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radiographic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evaluation.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Korean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J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2010;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11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656-664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21076592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10.3348/kjr.2010.11.6.656]</w:t>
      </w:r>
    </w:p>
    <w:p w14:paraId="26D6D852" w14:textId="2E22B0EC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6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Vieira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SE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Stewien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KE,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Queiroz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DA,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Durigon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EL,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Török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TJ,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Anderson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LJ,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Miyao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CR,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Botosso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VF,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Pahl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MM,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Gilio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Ejzenberg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Okay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Y.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patterns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seasonal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trends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respiratory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syncytial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hospitalizations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São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Paulo,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Brazil.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Rev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Inst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Med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Trop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Sao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Paulo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2001;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43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125-131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11452319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10.1590/s0036-46652001000300002]</w:t>
      </w:r>
    </w:p>
    <w:p w14:paraId="1B358740" w14:textId="20A12271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7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  <w:b/>
          <w:bCs/>
        </w:rPr>
        <w:t>Franquet</w:t>
      </w:r>
      <w:proofErr w:type="spellEnd"/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T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Lee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KS,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Müller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NL.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Thin-section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findings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32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immunocompromised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patients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cytomegalovirus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pneumonia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who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not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have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AIDS.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AJR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Am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J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  <w:i/>
          <w:iCs/>
        </w:rPr>
        <w:t>Roentgenol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2003;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181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1059-1063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14500230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10.2214/ajr.181.4.1811059]</w:t>
      </w:r>
    </w:p>
    <w:p w14:paraId="6F926456" w14:textId="73A26AB1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8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Aquino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SL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Dunagan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DP,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Chiles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Haponik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Herpes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simplex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pneumonia: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patterns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scans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conventional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chest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radiographs.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J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  <w:i/>
          <w:iCs/>
        </w:rPr>
        <w:t>Comput</w:t>
      </w:r>
      <w:proofErr w:type="spellEnd"/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Assist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  <w:i/>
          <w:iCs/>
        </w:rPr>
        <w:t>Tomogr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1998;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22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795-800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9754119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10.1097/00004728-199809000-00024]</w:t>
      </w:r>
    </w:p>
    <w:p w14:paraId="5E201906" w14:textId="351DB6F7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9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Hong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JY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Lee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HJ,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Piedra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Choi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EH,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Park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KH,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Koh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YY,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Kim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Lower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respiratory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tract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due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adenovirus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hospitalized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Korean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children: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epidemiology,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features,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prognosis.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Clin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Infect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Dis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2001;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32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1423-1429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11317242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10.1086/320146]</w:t>
      </w:r>
    </w:p>
    <w:p w14:paraId="106CD6AC" w14:textId="60584E70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10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  <w:b/>
          <w:bCs/>
        </w:rPr>
        <w:t>Thijsen</w:t>
      </w:r>
      <w:proofErr w:type="spellEnd"/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SF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Luderer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Gorp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JM,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Oudejans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SJ,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Bossink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AW.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possible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role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Epstein-Barr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pathogenesis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Respir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J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2005;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26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662-666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16204598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10.1183/09031936.05.00131204]</w:t>
      </w:r>
    </w:p>
    <w:p w14:paraId="3A742FA5" w14:textId="4FB19D6F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11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Cohen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JI</w:t>
      </w:r>
      <w:r w:rsidRPr="008D5E1C">
        <w:rPr>
          <w:rFonts w:ascii="Book Antiqua" w:eastAsia="Book Antiqua" w:hAnsi="Book Antiqua" w:cs="Book Antiqua"/>
        </w:rPr>
        <w:t>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Epstein-Barr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N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  <w:i/>
          <w:iCs/>
        </w:rPr>
        <w:t>Engl</w:t>
      </w:r>
      <w:proofErr w:type="spellEnd"/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J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Med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2000;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343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481-492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10944566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10.1056/nejm</w:t>
      </w:r>
      <w:r w:rsidRPr="008D5E1C">
        <w:rPr>
          <w:rFonts w:ascii="Book Antiqua" w:eastAsia="Book Antiqua" w:hAnsi="Book Antiqua" w:cs="Book Antiqua"/>
          <w:vertAlign w:val="superscript"/>
        </w:rPr>
        <w:t>2</w:t>
      </w:r>
      <w:r w:rsidRPr="008D5E1C">
        <w:rPr>
          <w:rFonts w:ascii="Book Antiqua" w:eastAsia="Book Antiqua" w:hAnsi="Book Antiqua" w:cs="Book Antiqua"/>
        </w:rPr>
        <w:t>00008173430707]</w:t>
      </w:r>
    </w:p>
    <w:p w14:paraId="16549866" w14:textId="43022F7B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lastRenderedPageBreak/>
        <w:t>12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Thorley-Lawson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DA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Gross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Persistence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Epstein-Barr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origins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associated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lymphomas.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N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  <w:i/>
          <w:iCs/>
        </w:rPr>
        <w:t>Engl</w:t>
      </w:r>
      <w:proofErr w:type="spellEnd"/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J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Med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2004;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350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1328-1337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15044644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10.1056/nejmra032015]</w:t>
      </w:r>
    </w:p>
    <w:p w14:paraId="46673129" w14:textId="2276D418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13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Wagner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HJ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Bein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G,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Bitsch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Kirchner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Detection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quantification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latently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lymphocytes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Epstein-Barr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virus-seropositive,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healthy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individuals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polymerase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chain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reaction.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J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Clin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  <w:i/>
          <w:iCs/>
        </w:rPr>
        <w:t>Microbiol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1992;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30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2826-2829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1333480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10.1128/jcm.30.11.2826-2829.1992]</w:t>
      </w:r>
    </w:p>
    <w:p w14:paraId="7FD5BCE5" w14:textId="0D84B28B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14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Yang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J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Tao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Q,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Flinn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IW,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Murray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PG,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Post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Piantadosi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Caligiuri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Ambinder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RF.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Characterization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Epstein-Barr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</w:t>
      </w:r>
      <w:r w:rsidR="00505BF0" w:rsidRPr="008D5E1C">
        <w:rPr>
          <w:rFonts w:ascii="Book Antiqua" w:eastAsia="Book Antiqua" w:hAnsi="Book Antiqua" w:cs="Book Antiqua"/>
        </w:rPr>
        <w:t>-</w:t>
      </w:r>
      <w:r w:rsidRPr="008D5E1C">
        <w:rPr>
          <w:rFonts w:ascii="Book Antiqua" w:eastAsia="Book Antiqua" w:hAnsi="Book Antiqua" w:cs="Book Antiqua"/>
        </w:rPr>
        <w:t>infected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cells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patients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posttransplantation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lymphoproliferative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disease: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disappearance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after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rituximab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therapy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not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predict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response.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Blood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2000;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96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4055</w:t>
      </w:r>
      <w:r w:rsidR="00505BF0" w:rsidRPr="008D5E1C">
        <w:rPr>
          <w:rFonts w:ascii="Book Antiqua" w:eastAsia="Book Antiqua" w:hAnsi="Book Antiqua" w:cs="Book Antiqua"/>
        </w:rPr>
        <w:t>-</w:t>
      </w:r>
      <w:r w:rsidRPr="008D5E1C">
        <w:rPr>
          <w:rFonts w:ascii="Book Antiqua" w:eastAsia="Book Antiqua" w:hAnsi="Book Antiqua" w:cs="Book Antiqua"/>
        </w:rPr>
        <w:t>4063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10.1182/</w:t>
      </w:r>
      <w:proofErr w:type="gramStart"/>
      <w:r w:rsidRPr="008D5E1C">
        <w:rPr>
          <w:rFonts w:ascii="Book Antiqua" w:eastAsia="Book Antiqua" w:hAnsi="Book Antiqua" w:cs="Book Antiqua"/>
        </w:rPr>
        <w:t>blood.v</w:t>
      </w:r>
      <w:proofErr w:type="gramEnd"/>
      <w:r w:rsidRPr="008D5E1C">
        <w:rPr>
          <w:rFonts w:ascii="Book Antiqua" w:eastAsia="Book Antiqua" w:hAnsi="Book Antiqua" w:cs="Book Antiqua"/>
        </w:rPr>
        <w:t>96.13.4055]</w:t>
      </w:r>
    </w:p>
    <w:p w14:paraId="45BC9693" w14:textId="0BE97D0E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15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Miyashita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EM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Yang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Lam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KM,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Crawford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DH,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Thorley-Lawson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DA.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novel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form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Epstein-Barr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latency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normal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cells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vivo.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Cell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1995;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80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593-601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7532548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10.1016/0092-8674(95)90513-8]</w:t>
      </w:r>
    </w:p>
    <w:p w14:paraId="6EE96921" w14:textId="01D092E9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16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van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  <w:b/>
          <w:bCs/>
        </w:rPr>
        <w:t>Esser</w:t>
      </w:r>
      <w:proofErr w:type="spellEnd"/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JW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Holt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Meijer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Niesters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HG,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Trenschel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Thijsen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SF,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Loon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AM,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Frassoni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Bacigalupo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Schaefer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UW,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Osterhaus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AD,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Gratama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JW,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Löwenberg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Verdonck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LF,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Cornelissen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JJ.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Epstein-Barr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(EBV)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reactivation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frequent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event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after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allogeneic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stem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cell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transplantation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(SCT)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quantitatively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predicts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EBV-lymphoproliferative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disease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following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T-cell--depleted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SCT.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Blood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2001;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98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972-978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11493441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10.1182/</w:t>
      </w:r>
      <w:proofErr w:type="gramStart"/>
      <w:r w:rsidRPr="008D5E1C">
        <w:rPr>
          <w:rFonts w:ascii="Book Antiqua" w:eastAsia="Book Antiqua" w:hAnsi="Book Antiqua" w:cs="Book Antiqua"/>
        </w:rPr>
        <w:t>blood.v</w:t>
      </w:r>
      <w:proofErr w:type="gramEnd"/>
      <w:r w:rsidRPr="008D5E1C">
        <w:rPr>
          <w:rFonts w:ascii="Book Antiqua" w:eastAsia="Book Antiqua" w:hAnsi="Book Antiqua" w:cs="Book Antiqua"/>
        </w:rPr>
        <w:t>98.4.972]</w:t>
      </w:r>
    </w:p>
    <w:p w14:paraId="0B730E21" w14:textId="08B19B9F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17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  <w:b/>
          <w:bCs/>
        </w:rPr>
        <w:t>Baldanti</w:t>
      </w:r>
      <w:proofErr w:type="spellEnd"/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F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Grossi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Furione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Simoncini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Sarasini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Comoli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Maccario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Fiocchi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Gerna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G.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High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levels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Epstein-Barr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DNA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blood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solid-organ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transplant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recipients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their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value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predicting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posttransplant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lymphoproliferative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disorders.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J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Clin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  <w:i/>
          <w:iCs/>
        </w:rPr>
        <w:t>Microbiol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2000;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38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613-619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10655355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10.1128/jcm.38.2.613-619.2000]</w:t>
      </w:r>
    </w:p>
    <w:p w14:paraId="57F1B445" w14:textId="0DDBCD86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18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Ling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PD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Vilchez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RA,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Keitel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Poston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DG,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Peng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White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ZS,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Visnegarwala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Lewis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Butel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JS.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Epstein-Barr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DNA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loads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adult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human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immunodeficiency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lastRenderedPageBreak/>
        <w:t>virus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type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1-infected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patients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receiving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highly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active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antiretroviral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therapy.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Clin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Infect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Dis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2003;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37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1244-1249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14557970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10.1086/378808]</w:t>
      </w:r>
    </w:p>
    <w:p w14:paraId="6E9DA251" w14:textId="30376FB8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19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Kimura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H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Hoshino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Y,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Kanegane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Tsuge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Okamura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Kawa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K,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Morishima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virologic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characteristics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chronic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active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Epstein-Barr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virus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infection.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Blood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2001;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98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280-286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11435294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10.1182/</w:t>
      </w:r>
      <w:proofErr w:type="gramStart"/>
      <w:r w:rsidRPr="008D5E1C">
        <w:rPr>
          <w:rFonts w:ascii="Book Antiqua" w:eastAsia="Book Antiqua" w:hAnsi="Book Antiqua" w:cs="Book Antiqua"/>
        </w:rPr>
        <w:t>blood.v</w:t>
      </w:r>
      <w:proofErr w:type="gramEnd"/>
      <w:r w:rsidRPr="008D5E1C">
        <w:rPr>
          <w:rFonts w:ascii="Book Antiqua" w:eastAsia="Book Antiqua" w:hAnsi="Book Antiqua" w:cs="Book Antiqua"/>
        </w:rPr>
        <w:t>98.2.280]</w:t>
      </w:r>
    </w:p>
    <w:p w14:paraId="3068E2CE" w14:textId="643006D4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20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van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  <w:b/>
          <w:bCs/>
        </w:rPr>
        <w:t>Kooij</w:t>
      </w:r>
      <w:proofErr w:type="spellEnd"/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B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Thijsen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SF,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Meijer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Niesters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HG,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Esser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JW,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Cornelissen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JJ,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Verdonck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LF,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van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Loon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AM.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Sequence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analysis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EBV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DNA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isolated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from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mouth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washings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PBMCs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healthy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individuals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blood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EBV-LPD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patients.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J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Clin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  <w:i/>
          <w:iCs/>
        </w:rPr>
        <w:t>Virol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2003;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28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85-92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12927755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10.1016/s1386-6532(02)00269-x]</w:t>
      </w:r>
    </w:p>
    <w:p w14:paraId="42D1C989" w14:textId="0C2559AD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21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  <w:b/>
          <w:bCs/>
        </w:rPr>
        <w:t>Cesarman</w:t>
      </w:r>
      <w:proofErr w:type="spellEnd"/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E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Chang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Y,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Moore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Said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JW,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Knowles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DM.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Kaposi's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sarcoma-associated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herpesvirus-like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DNA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sequences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AIDS-related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body-cavity-based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lymphomas.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N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  <w:i/>
          <w:iCs/>
        </w:rPr>
        <w:t>Engl</w:t>
      </w:r>
      <w:proofErr w:type="spellEnd"/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J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Med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1995;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332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1186-1191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7700311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10.1056/nejm199505043321802]</w:t>
      </w:r>
    </w:p>
    <w:p w14:paraId="052D584D" w14:textId="498B09B6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22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  <w:b/>
          <w:bCs/>
        </w:rPr>
        <w:t>Renne</w:t>
      </w:r>
      <w:proofErr w:type="spellEnd"/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R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Zhong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Herndier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McGrath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Abbey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Kedes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Ganem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Lytic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growth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Kaposi's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sarcoma-associated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herpesvirus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(human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herpesvirus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8)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culture.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Nat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Med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1996;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2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342-346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8612236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10.1038/nm0396-342]</w:t>
      </w:r>
    </w:p>
    <w:p w14:paraId="37A1390C" w14:textId="26CD6599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23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  <w:b/>
          <w:bCs/>
        </w:rPr>
        <w:t>Androulaki</w:t>
      </w:r>
      <w:proofErr w:type="spellEnd"/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A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Drakos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Hatzianastassiou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Vgenopoulou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Gazouli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Korkolopoulou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Patsouris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Dosios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Pyothorax-associated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lymphoma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(PAL):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western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case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marked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angiocentricity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review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literature.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Histopathology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2004;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44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69-76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14717672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10.1111/j.1365-2559.</w:t>
      </w:r>
      <w:proofErr w:type="gramStart"/>
      <w:r w:rsidRPr="008D5E1C">
        <w:rPr>
          <w:rFonts w:ascii="Book Antiqua" w:eastAsia="Book Antiqua" w:hAnsi="Book Antiqua" w:cs="Book Antiqua"/>
        </w:rPr>
        <w:t>2004.01737.x</w:t>
      </w:r>
      <w:proofErr w:type="gramEnd"/>
      <w:r w:rsidRPr="008D5E1C">
        <w:rPr>
          <w:rFonts w:ascii="Book Antiqua" w:eastAsia="Book Antiqua" w:hAnsi="Book Antiqua" w:cs="Book Antiqua"/>
        </w:rPr>
        <w:t>]</w:t>
      </w:r>
    </w:p>
    <w:p w14:paraId="3F16483E" w14:textId="6D90D779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24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  <w:b/>
          <w:bCs/>
        </w:rPr>
        <w:t>Cloney</w:t>
      </w:r>
      <w:proofErr w:type="spellEnd"/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DL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Kugler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JA,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Donowitz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LG,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Lohr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JA.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mononucleosis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pleural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effusion.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South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Med</w:t>
      </w:r>
      <w:r w:rsidR="00EF5584" w:rsidRPr="008D5E1C">
        <w:rPr>
          <w:rFonts w:ascii="Book Antiqua" w:eastAsia="Book Antiqua" w:hAnsi="Book Antiqua" w:cs="Book Antiqua"/>
          <w:i/>
          <w:iCs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J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1988;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81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1441-1442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3187635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10.1097/00007611-198811000-00025]</w:t>
      </w:r>
    </w:p>
    <w:p w14:paraId="54DE45EB" w14:textId="6ADE3909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25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Chen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J</w:t>
      </w:r>
      <w:r w:rsidRPr="008D5E1C">
        <w:rPr>
          <w:rFonts w:ascii="Book Antiqua" w:eastAsia="Book Antiqua" w:hAnsi="Book Antiqua" w:cs="Book Antiqua"/>
        </w:rPr>
        <w:t>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Konstantinopoulos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PA,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Satyal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Telonis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J,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Blair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DC.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Just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another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simple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case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infectious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mononucleosis?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i/>
          <w:iCs/>
        </w:rPr>
        <w:t>Lancet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2003;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361</w:t>
      </w:r>
      <w:r w:rsidRPr="008D5E1C">
        <w:rPr>
          <w:rFonts w:ascii="Book Antiqua" w:eastAsia="Book Antiqua" w:hAnsi="Book Antiqua" w:cs="Book Antiqua"/>
        </w:rPr>
        <w:t>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1182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[PMID: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12686041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DOI: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10.1016/s0140-6736(03)12953-4]</w:t>
      </w:r>
    </w:p>
    <w:p w14:paraId="6E2D2894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  <w:sectPr w:rsidR="00A77B3E" w:rsidRPr="008D5E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7A984C" w14:textId="77777777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</w:rPr>
        <w:lastRenderedPageBreak/>
        <w:t>Footnotes</w:t>
      </w:r>
    </w:p>
    <w:p w14:paraId="5B31700D" w14:textId="4498127F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bCs/>
        </w:rPr>
        <w:t>Informed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consent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statement: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="00A657ED" w:rsidRPr="008D5E1C">
        <w:rPr>
          <w:rFonts w:ascii="Book Antiqua" w:hAnsi="Book Antiqua"/>
          <w:lang w:val="en-IE"/>
        </w:rPr>
        <w:t>Informed written consent was obtained from the patients for the publication of this report and any accompanying images.</w:t>
      </w:r>
    </w:p>
    <w:p w14:paraId="12A497C4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4F5EE30A" w14:textId="50406E0D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bCs/>
        </w:rPr>
        <w:t>Conflict-of-interest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statement: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</w:rPr>
        <w:t>Author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Chen-</w:t>
      </w:r>
      <w:proofErr w:type="spellStart"/>
      <w:r w:rsidRPr="008D5E1C">
        <w:rPr>
          <w:rFonts w:ascii="Book Antiqua" w:eastAsia="Book Antiqua" w:hAnsi="Book Antiqua" w:cs="Book Antiqua"/>
        </w:rPr>
        <w:t>Xue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Mao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employed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ChongQing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KingMed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Center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Clinical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Laboratory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Co.,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Ltd.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remaining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authors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declare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that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research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conducted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absence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commercial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financial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relationships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that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could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construed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potential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conflict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of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interest.</w:t>
      </w:r>
    </w:p>
    <w:p w14:paraId="0638D040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7CDC7231" w14:textId="66277824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bCs/>
        </w:rPr>
        <w:t>CARE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Checklist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(2016)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  <w:b/>
          <w:bCs/>
        </w:rPr>
        <w:t>statement: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="00A657ED" w:rsidRPr="008D5E1C">
        <w:rPr>
          <w:rFonts w:ascii="Book Antiqua" w:hAnsi="Book Antiqua"/>
          <w:lang w:val="en-IE"/>
        </w:rPr>
        <w:t>The authors have read the CARE Checklist (2016), and the manuscript was prepared and revised according to the CARE Checklist (2016).</w:t>
      </w:r>
    </w:p>
    <w:p w14:paraId="3015C84C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4EB1E73F" w14:textId="63C66ADA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  <w:bCs/>
        </w:rPr>
        <w:t>Open-Access:</w:t>
      </w:r>
      <w:r w:rsidR="00EF5584" w:rsidRPr="008D5E1C">
        <w:rPr>
          <w:rFonts w:ascii="Book Antiqua" w:eastAsia="Book Antiqua" w:hAnsi="Book Antiqua" w:cs="Book Antiqua"/>
          <w:b/>
          <w:bCs/>
        </w:rPr>
        <w:t xml:space="preserve"> </w:t>
      </w:r>
      <w:r w:rsidRPr="008D5E1C">
        <w:rPr>
          <w:rFonts w:ascii="Book Antiqua" w:eastAsia="Book Antiqua" w:hAnsi="Book Antiqua" w:cs="Book Antiqua"/>
        </w:rPr>
        <w:t>This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article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open-access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article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that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was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selected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in-house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editor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fully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peer-reviewed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external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reviewers.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distributed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accordance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with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Creative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Commons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Attribution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NonCommercial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(CC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BY-NC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4.0)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license,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which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permits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others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to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distribute,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remix,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adapt,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build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upon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work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non-commercially,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license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their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derivative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works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on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different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terms,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provided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original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work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properly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cited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and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the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use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is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non-commercial.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See: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https://creativecommons.org/Licenses/by-nc/4.0/</w:t>
      </w:r>
    </w:p>
    <w:p w14:paraId="1A013B59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3C4E888B" w14:textId="43F1C3E7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</w:rPr>
        <w:t>Provenance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  <w:b/>
        </w:rPr>
        <w:t>and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  <w:b/>
        </w:rPr>
        <w:t>peer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  <w:b/>
        </w:rPr>
        <w:t>review: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</w:rPr>
        <w:t>Unsolicited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article;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Externally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peer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reviewed.</w:t>
      </w:r>
    </w:p>
    <w:p w14:paraId="2BD913B7" w14:textId="75A86D63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</w:rPr>
        <w:t>Peer-review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  <w:b/>
        </w:rPr>
        <w:t>model: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</w:rPr>
        <w:t>Single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blind</w:t>
      </w:r>
    </w:p>
    <w:p w14:paraId="41D61771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4D4E1A39" w14:textId="550D6879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</w:rPr>
        <w:t>Peer-review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  <w:b/>
        </w:rPr>
        <w:t>started: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</w:rPr>
        <w:t>August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24,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2022</w:t>
      </w:r>
    </w:p>
    <w:p w14:paraId="4850E42F" w14:textId="32A4985D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</w:rPr>
        <w:t>First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  <w:b/>
        </w:rPr>
        <w:t>decision: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</w:rPr>
        <w:t>December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13,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2022</w:t>
      </w:r>
    </w:p>
    <w:p w14:paraId="624EB2FE" w14:textId="728E6E0C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</w:rPr>
        <w:t>Article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  <w:b/>
        </w:rPr>
        <w:t>in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  <w:b/>
        </w:rPr>
        <w:t>press:</w:t>
      </w:r>
    </w:p>
    <w:p w14:paraId="0035A4E7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2503D13D" w14:textId="0E45B1FE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</w:rPr>
        <w:t>Specialty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  <w:b/>
        </w:rPr>
        <w:t>type: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</w:rPr>
        <w:t>Respiratory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="00A657ED" w:rsidRPr="008D5E1C">
        <w:rPr>
          <w:rFonts w:ascii="Book Antiqua" w:eastAsia="Book Antiqua" w:hAnsi="Book Antiqua" w:cs="Book Antiqua"/>
        </w:rPr>
        <w:t>s</w:t>
      </w:r>
      <w:r w:rsidRPr="008D5E1C">
        <w:rPr>
          <w:rFonts w:ascii="Book Antiqua" w:eastAsia="Book Antiqua" w:hAnsi="Book Antiqua" w:cs="Book Antiqua"/>
        </w:rPr>
        <w:t>ystem</w:t>
      </w:r>
    </w:p>
    <w:p w14:paraId="1E7EE828" w14:textId="0B5FDCB3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</w:rPr>
        <w:t>Country/Territory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  <w:b/>
        </w:rPr>
        <w:t>of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  <w:b/>
        </w:rPr>
        <w:t>origin: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</w:rPr>
        <w:t>China</w:t>
      </w:r>
    </w:p>
    <w:p w14:paraId="059D03FA" w14:textId="63F04956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  <w:b/>
        </w:rPr>
        <w:lastRenderedPageBreak/>
        <w:t>Peer-review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  <w:b/>
        </w:rPr>
        <w:t>report’s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  <w:b/>
        </w:rPr>
        <w:t>scientific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  <w:b/>
        </w:rPr>
        <w:t>quality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  <w:b/>
        </w:rPr>
        <w:t>classification</w:t>
      </w:r>
    </w:p>
    <w:p w14:paraId="73AE3F32" w14:textId="2D10EE4D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Grade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A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(Excellent):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0</w:t>
      </w:r>
    </w:p>
    <w:p w14:paraId="7EBB55E6" w14:textId="41C5A66B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Grade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(Very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good):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B</w:t>
      </w:r>
    </w:p>
    <w:p w14:paraId="73DB58C1" w14:textId="4481071C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Grade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C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(Good):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0</w:t>
      </w:r>
    </w:p>
    <w:p w14:paraId="40E8DC39" w14:textId="5C04766E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Grade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(Fair):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0</w:t>
      </w:r>
    </w:p>
    <w:p w14:paraId="40555724" w14:textId="5BCC9DBD" w:rsidR="00A77B3E" w:rsidRPr="008D5E1C" w:rsidRDefault="00000000" w:rsidP="008D5E1C">
      <w:pPr>
        <w:spacing w:line="360" w:lineRule="auto"/>
        <w:jc w:val="both"/>
        <w:rPr>
          <w:rFonts w:ascii="Book Antiqua" w:hAnsi="Book Antiqua"/>
        </w:rPr>
      </w:pPr>
      <w:r w:rsidRPr="008D5E1C">
        <w:rPr>
          <w:rFonts w:ascii="Book Antiqua" w:eastAsia="Book Antiqua" w:hAnsi="Book Antiqua" w:cs="Book Antiqua"/>
        </w:rPr>
        <w:t>Grade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E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(Poor):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0</w:t>
      </w:r>
    </w:p>
    <w:p w14:paraId="24FCD127" w14:textId="77777777" w:rsidR="00A77B3E" w:rsidRPr="008D5E1C" w:rsidRDefault="00A77B3E" w:rsidP="008D5E1C">
      <w:pPr>
        <w:spacing w:line="360" w:lineRule="auto"/>
        <w:jc w:val="both"/>
        <w:rPr>
          <w:rFonts w:ascii="Book Antiqua" w:hAnsi="Book Antiqua"/>
        </w:rPr>
      </w:pPr>
    </w:p>
    <w:p w14:paraId="11F08D2D" w14:textId="42537914" w:rsidR="00A77B3E" w:rsidRPr="008D5E1C" w:rsidRDefault="00000000" w:rsidP="008D5E1C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8D5E1C">
        <w:rPr>
          <w:rFonts w:ascii="Book Antiqua" w:eastAsia="Book Antiqua" w:hAnsi="Book Antiqua" w:cs="Book Antiqua"/>
          <w:b/>
        </w:rPr>
        <w:t>P-Reviewer: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Pr="008D5E1C">
        <w:rPr>
          <w:rFonts w:ascii="Book Antiqua" w:eastAsia="Book Antiqua" w:hAnsi="Book Antiqua" w:cs="Book Antiqua"/>
        </w:rPr>
        <w:t>Kirkik</w:t>
      </w:r>
      <w:proofErr w:type="spellEnd"/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D,</w:t>
      </w:r>
      <w:r w:rsidR="00EF5584" w:rsidRPr="008D5E1C">
        <w:rPr>
          <w:rFonts w:ascii="Book Antiqua" w:eastAsia="Book Antiqua" w:hAnsi="Book Antiqua" w:cs="Book Antiqua"/>
        </w:rPr>
        <w:t xml:space="preserve"> </w:t>
      </w:r>
      <w:r w:rsidRPr="008D5E1C">
        <w:rPr>
          <w:rFonts w:ascii="Book Antiqua" w:eastAsia="Book Antiqua" w:hAnsi="Book Antiqua" w:cs="Book Antiqua"/>
        </w:rPr>
        <w:t>Turkey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  <w:b/>
        </w:rPr>
        <w:t>S-Editor: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="00A657ED" w:rsidRPr="008D5E1C">
        <w:rPr>
          <w:rFonts w:ascii="Book Antiqua" w:eastAsia="Book Antiqua" w:hAnsi="Book Antiqua" w:cs="Book Antiqua"/>
          <w:bCs/>
        </w:rPr>
        <w:t>Chen YL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  <w:b/>
        </w:rPr>
        <w:t>L-Editor: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="00A657ED" w:rsidRPr="008D5E1C">
        <w:rPr>
          <w:rFonts w:ascii="Book Antiqua" w:eastAsia="Book Antiqua" w:hAnsi="Book Antiqua" w:cs="Book Antiqua"/>
          <w:bCs/>
        </w:rPr>
        <w:t>A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Pr="008D5E1C">
        <w:rPr>
          <w:rFonts w:ascii="Book Antiqua" w:eastAsia="Book Antiqua" w:hAnsi="Book Antiqua" w:cs="Book Antiqua"/>
          <w:b/>
        </w:rPr>
        <w:t>P-Editor:</w:t>
      </w:r>
      <w:r w:rsidR="00EF5584" w:rsidRPr="008D5E1C">
        <w:rPr>
          <w:rFonts w:ascii="Book Antiqua" w:eastAsia="Book Antiqua" w:hAnsi="Book Antiqua" w:cs="Book Antiqua"/>
          <w:b/>
        </w:rPr>
        <w:t xml:space="preserve"> </w:t>
      </w:r>
      <w:r w:rsidR="001847BD" w:rsidRPr="008D5E1C">
        <w:rPr>
          <w:rFonts w:ascii="Book Antiqua" w:eastAsia="Book Antiqua" w:hAnsi="Book Antiqua" w:cs="Book Antiqua"/>
          <w:bCs/>
        </w:rPr>
        <w:t>Chen YL</w:t>
      </w:r>
    </w:p>
    <w:p w14:paraId="3B2B9D8C" w14:textId="77777777" w:rsidR="00A657ED" w:rsidRPr="008D5E1C" w:rsidRDefault="00A657ED" w:rsidP="008D5E1C">
      <w:pPr>
        <w:spacing w:line="360" w:lineRule="auto"/>
        <w:jc w:val="both"/>
        <w:rPr>
          <w:rFonts w:ascii="Book Antiqua" w:hAnsi="Book Antiqua"/>
        </w:rPr>
        <w:sectPr w:rsidR="00A657ED" w:rsidRPr="008D5E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907D81" w14:textId="09D3E893" w:rsidR="00A657ED" w:rsidRPr="008D5E1C" w:rsidRDefault="00A657ED" w:rsidP="008D5E1C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8D5E1C">
        <w:rPr>
          <w:rFonts w:ascii="Book Antiqua" w:hAnsi="Book Antiqua"/>
          <w:b/>
          <w:bCs/>
          <w:lang w:eastAsia="zh-CN"/>
        </w:rPr>
        <w:lastRenderedPageBreak/>
        <w:t>Figure Legends</w:t>
      </w:r>
    </w:p>
    <w:p w14:paraId="218DFD8F" w14:textId="3D76E4C8" w:rsidR="00A657ED" w:rsidRPr="008D5E1C" w:rsidRDefault="001847BD" w:rsidP="008D5E1C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8D5E1C">
        <w:rPr>
          <w:rFonts w:ascii="Book Antiqua" w:hAnsi="Book Antiqua"/>
          <w:b/>
          <w:bCs/>
          <w:noProof/>
          <w:lang w:eastAsia="zh-CN"/>
        </w:rPr>
        <w:drawing>
          <wp:inline distT="0" distB="0" distL="0" distR="0" wp14:anchorId="1533A66C" wp14:editId="45A363E1">
            <wp:extent cx="5943600" cy="491934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1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63046" w14:textId="27871997" w:rsidR="001847BD" w:rsidRPr="008D5E1C" w:rsidRDefault="00A657ED" w:rsidP="008D5E1C">
      <w:pPr>
        <w:spacing w:line="360" w:lineRule="auto"/>
        <w:jc w:val="both"/>
        <w:rPr>
          <w:rFonts w:ascii="Book Antiqua" w:hAnsi="Book Antiqua"/>
          <w:b/>
          <w:bCs/>
        </w:rPr>
      </w:pPr>
      <w:r w:rsidRPr="008D5E1C">
        <w:rPr>
          <w:rFonts w:ascii="Book Antiqua" w:hAnsi="Book Antiqua"/>
          <w:b/>
          <w:bCs/>
          <w:lang w:eastAsia="zh-CN"/>
        </w:rPr>
        <w:t>Figure 1</w:t>
      </w:r>
      <w:r w:rsidR="001847BD" w:rsidRPr="008D5E1C">
        <w:rPr>
          <w:rFonts w:ascii="Book Antiqua" w:hAnsi="Book Antiqua"/>
          <w:b/>
          <w:bCs/>
          <w:lang w:eastAsia="zh-CN"/>
        </w:rPr>
        <w:t xml:space="preserve"> </w:t>
      </w:r>
      <w:r w:rsidR="001847BD" w:rsidRPr="008D5E1C">
        <w:rPr>
          <w:rFonts w:ascii="Book Antiqua" w:hAnsi="Book Antiqua"/>
          <w:b/>
          <w:bCs/>
        </w:rPr>
        <w:t xml:space="preserve">Chest computed tomography image. </w:t>
      </w:r>
      <w:r w:rsidR="001847BD" w:rsidRPr="008D5E1C">
        <w:rPr>
          <w:rFonts w:ascii="Book Antiqua" w:hAnsi="Book Antiqua"/>
        </w:rPr>
        <w:t xml:space="preserve">A and B: Chest </w:t>
      </w:r>
      <w:bookmarkStart w:id="4" w:name="_Hlk123664709"/>
      <w:r w:rsidR="001847BD" w:rsidRPr="008D5E1C">
        <w:rPr>
          <w:rFonts w:ascii="Book Antiqua" w:hAnsi="Book Antiqua" w:cs="Book Antiqua"/>
        </w:rPr>
        <w:t>computed tomography</w:t>
      </w:r>
      <w:bookmarkEnd w:id="4"/>
      <w:r w:rsidR="001847BD" w:rsidRPr="008D5E1C">
        <w:rPr>
          <w:rFonts w:ascii="Book Antiqua" w:hAnsi="Book Antiqua"/>
        </w:rPr>
        <w:t xml:space="preserve"> (CT) scan performed on May 14; C and D: Chest CT scan performed on May 26; E-J: Chest CT scan performed on June 22.</w:t>
      </w:r>
    </w:p>
    <w:p w14:paraId="7BCC8E4B" w14:textId="0B3F049B" w:rsidR="00A657ED" w:rsidRPr="008D5E1C" w:rsidRDefault="00A657ED" w:rsidP="008D5E1C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</w:p>
    <w:p w14:paraId="0BA07352" w14:textId="6B34B4F7" w:rsidR="001847BD" w:rsidRPr="008D5E1C" w:rsidRDefault="006C1120" w:rsidP="008D5E1C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8D5E1C">
        <w:rPr>
          <w:rFonts w:ascii="Book Antiqua" w:hAnsi="Book Antiqua"/>
          <w:b/>
          <w:bCs/>
          <w:noProof/>
          <w:lang w:eastAsia="zh-CN"/>
        </w:rPr>
        <w:lastRenderedPageBreak/>
        <w:drawing>
          <wp:inline distT="0" distB="0" distL="0" distR="0" wp14:anchorId="600F671B" wp14:editId="1AF30DBB">
            <wp:extent cx="4779274" cy="4215393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9274" cy="421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6DEDF" w14:textId="2C40AD4F" w:rsidR="00A657ED" w:rsidRPr="008D5E1C" w:rsidRDefault="00A657ED" w:rsidP="008D5E1C">
      <w:pPr>
        <w:spacing w:line="360" w:lineRule="auto"/>
        <w:jc w:val="both"/>
        <w:rPr>
          <w:rFonts w:ascii="Book Antiqua" w:hAnsi="Book Antiqua"/>
          <w:lang w:eastAsia="zh-CN"/>
        </w:rPr>
      </w:pPr>
      <w:r w:rsidRPr="008D5E1C">
        <w:rPr>
          <w:rFonts w:ascii="Book Antiqua" w:hAnsi="Book Antiqua"/>
          <w:b/>
          <w:bCs/>
          <w:lang w:eastAsia="zh-CN"/>
        </w:rPr>
        <w:t>Figure 2</w:t>
      </w:r>
      <w:r w:rsidR="001847BD" w:rsidRPr="008D5E1C">
        <w:rPr>
          <w:rFonts w:ascii="Book Antiqua" w:hAnsi="Book Antiqua"/>
          <w:b/>
          <w:bCs/>
          <w:lang w:eastAsia="zh-CN"/>
        </w:rPr>
        <w:t xml:space="preserve"> Thoracoscopy and pathologic image. </w:t>
      </w:r>
      <w:r w:rsidR="001847BD" w:rsidRPr="008D5E1C">
        <w:rPr>
          <w:rFonts w:ascii="Book Antiqua" w:hAnsi="Book Antiqua"/>
          <w:lang w:eastAsia="zh-CN"/>
        </w:rPr>
        <w:t>A and B: Thoracoscopy image performed on May 28; C and D: Pathologic findings of the pleural biopsy on May 30.</w:t>
      </w:r>
    </w:p>
    <w:p w14:paraId="670E89AB" w14:textId="7FAAA932" w:rsidR="001847BD" w:rsidRPr="008D5E1C" w:rsidRDefault="001847BD" w:rsidP="008D5E1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129D4C1" w14:textId="3A88A883" w:rsidR="001847BD" w:rsidRPr="008D5E1C" w:rsidRDefault="0002345F" w:rsidP="008D5E1C">
      <w:pPr>
        <w:spacing w:line="360" w:lineRule="auto"/>
        <w:jc w:val="both"/>
        <w:rPr>
          <w:rFonts w:ascii="Book Antiqua" w:hAnsi="Book Antiqua"/>
          <w:lang w:eastAsia="zh-CN"/>
        </w:rPr>
      </w:pPr>
      <w:r w:rsidRPr="008D5E1C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27B56A41" wp14:editId="12E778B2">
            <wp:extent cx="5943600" cy="377952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140CE" w14:textId="08160866" w:rsidR="0002345F" w:rsidRPr="008D5E1C" w:rsidRDefault="00A657ED" w:rsidP="008D5E1C">
      <w:pPr>
        <w:spacing w:line="360" w:lineRule="auto"/>
        <w:jc w:val="both"/>
        <w:rPr>
          <w:rFonts w:ascii="Book Antiqua" w:hAnsi="Book Antiqua"/>
          <w:lang w:eastAsia="zh-CN"/>
        </w:rPr>
      </w:pPr>
      <w:r w:rsidRPr="008D5E1C">
        <w:rPr>
          <w:rFonts w:ascii="Book Antiqua" w:hAnsi="Book Antiqua"/>
          <w:b/>
          <w:bCs/>
          <w:lang w:eastAsia="zh-CN"/>
        </w:rPr>
        <w:t xml:space="preserve">Figure </w:t>
      </w:r>
      <w:r w:rsidR="001847BD" w:rsidRPr="008D5E1C">
        <w:rPr>
          <w:rFonts w:ascii="Book Antiqua" w:hAnsi="Book Antiqua"/>
          <w:b/>
          <w:bCs/>
          <w:lang w:eastAsia="zh-CN"/>
        </w:rPr>
        <w:t xml:space="preserve">3 Course of some laboratory results of this patient over time. </w:t>
      </w:r>
      <w:r w:rsidR="001847BD" w:rsidRPr="008D5E1C">
        <w:rPr>
          <w:rFonts w:ascii="Book Antiqua" w:hAnsi="Book Antiqua"/>
          <w:lang w:eastAsia="zh-CN"/>
        </w:rPr>
        <w:t xml:space="preserve">A: The course of </w:t>
      </w:r>
      <w:r w:rsidR="0002345F" w:rsidRPr="008D5E1C">
        <w:rPr>
          <w:rFonts w:ascii="Book Antiqua" w:hAnsi="Book Antiqua"/>
          <w:lang w:val="en-GB"/>
        </w:rPr>
        <w:t>white blood cell</w:t>
      </w:r>
      <w:r w:rsidR="001847BD" w:rsidRPr="008D5E1C">
        <w:rPr>
          <w:rFonts w:ascii="Book Antiqua" w:hAnsi="Book Antiqua"/>
          <w:lang w:eastAsia="zh-CN"/>
        </w:rPr>
        <w:t xml:space="preserve"> over time; B: The course of </w:t>
      </w:r>
      <w:r w:rsidR="0002345F" w:rsidRPr="008D5E1C">
        <w:rPr>
          <w:rFonts w:ascii="Book Antiqua" w:eastAsia="Book Antiqua" w:hAnsi="Book Antiqua" w:cs="Book Antiqua"/>
        </w:rPr>
        <w:t>neutrophils</w:t>
      </w:r>
      <w:r w:rsidR="0002345F" w:rsidRPr="008D5E1C">
        <w:rPr>
          <w:rFonts w:ascii="Book Antiqua" w:hAnsi="Book Antiqua"/>
          <w:lang w:eastAsia="zh-CN"/>
        </w:rPr>
        <w:t xml:space="preserve"> </w:t>
      </w:r>
      <w:r w:rsidR="001847BD" w:rsidRPr="008D5E1C">
        <w:rPr>
          <w:rFonts w:ascii="Book Antiqua" w:hAnsi="Book Antiqua"/>
          <w:lang w:eastAsia="zh-CN"/>
        </w:rPr>
        <w:t xml:space="preserve">% over time; C: The course of </w:t>
      </w:r>
      <w:r w:rsidR="0002345F" w:rsidRPr="008D5E1C">
        <w:rPr>
          <w:rFonts w:ascii="Book Antiqua" w:eastAsia="Book Antiqua" w:hAnsi="Book Antiqua" w:cs="Book Antiqua"/>
        </w:rPr>
        <w:t>lymphocytes</w:t>
      </w:r>
      <w:r w:rsidR="0002345F" w:rsidRPr="008D5E1C">
        <w:rPr>
          <w:rFonts w:ascii="Book Antiqua" w:hAnsi="Book Antiqua"/>
          <w:lang w:eastAsia="zh-CN"/>
        </w:rPr>
        <w:t xml:space="preserve"> </w:t>
      </w:r>
      <w:r w:rsidR="001847BD" w:rsidRPr="008D5E1C">
        <w:rPr>
          <w:rFonts w:ascii="Book Antiqua" w:hAnsi="Book Antiqua"/>
          <w:lang w:eastAsia="zh-CN"/>
        </w:rPr>
        <w:t xml:space="preserve">% over time; D: The course of </w:t>
      </w:r>
      <w:r w:rsidR="0002345F" w:rsidRPr="008D5E1C">
        <w:rPr>
          <w:rFonts w:ascii="Book Antiqua" w:hAnsi="Book Antiqua"/>
          <w:lang w:eastAsia="zh-CN"/>
        </w:rPr>
        <w:t>C-reactive protein</w:t>
      </w:r>
      <w:r w:rsidR="001847BD" w:rsidRPr="008D5E1C">
        <w:rPr>
          <w:rFonts w:ascii="Book Antiqua" w:hAnsi="Book Antiqua"/>
          <w:lang w:eastAsia="zh-CN"/>
        </w:rPr>
        <w:t xml:space="preserve"> over time.</w:t>
      </w:r>
      <w:r w:rsidR="0002345F" w:rsidRPr="008D5E1C">
        <w:rPr>
          <w:rFonts w:ascii="Book Antiqua" w:hAnsi="Book Antiqua"/>
          <w:lang w:eastAsia="zh-CN"/>
        </w:rPr>
        <w:t xml:space="preserve"> </w:t>
      </w:r>
      <w:r w:rsidR="0002345F" w:rsidRPr="008D5E1C">
        <w:rPr>
          <w:rFonts w:ascii="Book Antiqua" w:eastAsia="Book Antiqua" w:hAnsi="Book Antiqua" w:cs="Book Antiqua"/>
        </w:rPr>
        <w:t xml:space="preserve">WBC: </w:t>
      </w:r>
      <w:r w:rsidR="0002345F" w:rsidRPr="008D5E1C">
        <w:rPr>
          <w:rFonts w:ascii="Book Antiqua" w:hAnsi="Book Antiqua"/>
        </w:rPr>
        <w:t>W</w:t>
      </w:r>
      <w:proofErr w:type="spellStart"/>
      <w:r w:rsidR="0002345F" w:rsidRPr="008D5E1C">
        <w:rPr>
          <w:rFonts w:ascii="Book Antiqua" w:hAnsi="Book Antiqua"/>
          <w:lang w:val="en-GB"/>
        </w:rPr>
        <w:t>hite</w:t>
      </w:r>
      <w:proofErr w:type="spellEnd"/>
      <w:r w:rsidR="0002345F" w:rsidRPr="008D5E1C">
        <w:rPr>
          <w:rFonts w:ascii="Book Antiqua" w:hAnsi="Book Antiqua"/>
          <w:lang w:val="en-GB"/>
        </w:rPr>
        <w:t xml:space="preserve"> blood cell</w:t>
      </w:r>
      <w:r w:rsidR="0002345F" w:rsidRPr="008D5E1C">
        <w:rPr>
          <w:rFonts w:ascii="Book Antiqua" w:eastAsia="Book Antiqua" w:hAnsi="Book Antiqua" w:cs="Book Antiqua"/>
        </w:rPr>
        <w:t xml:space="preserve">; NEUT: Neutrophils; LYM: Lymphocytes; CRP: </w:t>
      </w:r>
      <w:r w:rsidR="0002345F" w:rsidRPr="008D5E1C">
        <w:rPr>
          <w:rFonts w:ascii="Book Antiqua" w:hAnsi="Book Antiqua" w:cs="Garamond"/>
        </w:rPr>
        <w:t>C-reactive protein</w:t>
      </w:r>
      <w:r w:rsidR="0002345F" w:rsidRPr="008D5E1C">
        <w:rPr>
          <w:rFonts w:ascii="Book Antiqua" w:eastAsia="Book Antiqua" w:hAnsi="Book Antiqua" w:cs="Book Antiqua"/>
        </w:rPr>
        <w:t>.</w:t>
      </w:r>
    </w:p>
    <w:sectPr w:rsidR="0002345F" w:rsidRPr="008D5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B3E81" w14:textId="77777777" w:rsidR="006214C5" w:rsidRDefault="006214C5" w:rsidP="00EF5584">
      <w:r>
        <w:separator/>
      </w:r>
    </w:p>
  </w:endnote>
  <w:endnote w:type="continuationSeparator" w:id="0">
    <w:p w14:paraId="6708BE10" w14:textId="77777777" w:rsidR="006214C5" w:rsidRDefault="006214C5" w:rsidP="00EF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5608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13A7954" w14:textId="3FE34C03" w:rsidR="00EF5584" w:rsidRDefault="00EF5584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FE059B" w14:textId="77777777" w:rsidR="00EF5584" w:rsidRDefault="00EF55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106E0" w14:textId="77777777" w:rsidR="006214C5" w:rsidRDefault="006214C5" w:rsidP="00EF5584">
      <w:r>
        <w:separator/>
      </w:r>
    </w:p>
  </w:footnote>
  <w:footnote w:type="continuationSeparator" w:id="0">
    <w:p w14:paraId="2F2EEE1C" w14:textId="77777777" w:rsidR="006214C5" w:rsidRDefault="006214C5" w:rsidP="00EF558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2345F"/>
    <w:rsid w:val="00131E2A"/>
    <w:rsid w:val="00183949"/>
    <w:rsid w:val="001847BD"/>
    <w:rsid w:val="0021647A"/>
    <w:rsid w:val="00272DEB"/>
    <w:rsid w:val="00274182"/>
    <w:rsid w:val="00284D24"/>
    <w:rsid w:val="002D2F2D"/>
    <w:rsid w:val="002F7DA3"/>
    <w:rsid w:val="00350E93"/>
    <w:rsid w:val="00481FA2"/>
    <w:rsid w:val="00505BF0"/>
    <w:rsid w:val="006214C5"/>
    <w:rsid w:val="00637E65"/>
    <w:rsid w:val="006733B0"/>
    <w:rsid w:val="006C1120"/>
    <w:rsid w:val="00733C32"/>
    <w:rsid w:val="00780E65"/>
    <w:rsid w:val="008D5E1C"/>
    <w:rsid w:val="00920003"/>
    <w:rsid w:val="009A196D"/>
    <w:rsid w:val="00A657ED"/>
    <w:rsid w:val="00A77B3E"/>
    <w:rsid w:val="00BB0AE3"/>
    <w:rsid w:val="00BC2F3E"/>
    <w:rsid w:val="00C02C67"/>
    <w:rsid w:val="00C90A20"/>
    <w:rsid w:val="00C948C0"/>
    <w:rsid w:val="00CA2A55"/>
    <w:rsid w:val="00E06BED"/>
    <w:rsid w:val="00E13001"/>
    <w:rsid w:val="00E4099D"/>
    <w:rsid w:val="00E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26927F"/>
  <w15:docId w15:val="{30FE6358-6373-4AC7-9578-2B8BD9AD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F5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F55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558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5584"/>
    <w:rPr>
      <w:sz w:val="18"/>
      <w:szCs w:val="18"/>
    </w:rPr>
  </w:style>
  <w:style w:type="character" w:styleId="a7">
    <w:name w:val="annotation reference"/>
    <w:basedOn w:val="a0"/>
    <w:semiHidden/>
    <w:unhideWhenUsed/>
    <w:rsid w:val="00EF5584"/>
    <w:rPr>
      <w:sz w:val="21"/>
      <w:szCs w:val="21"/>
    </w:rPr>
  </w:style>
  <w:style w:type="paragraph" w:styleId="a8">
    <w:name w:val="annotation text"/>
    <w:basedOn w:val="a"/>
    <w:link w:val="a9"/>
    <w:unhideWhenUsed/>
    <w:rsid w:val="00EF5584"/>
  </w:style>
  <w:style w:type="character" w:customStyle="1" w:styleId="a9">
    <w:name w:val="批注文字 字符"/>
    <w:basedOn w:val="a0"/>
    <w:link w:val="a8"/>
    <w:rsid w:val="00EF5584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EF5584"/>
    <w:rPr>
      <w:b/>
      <w:bCs/>
    </w:rPr>
  </w:style>
  <w:style w:type="character" w:customStyle="1" w:styleId="ab">
    <w:name w:val="批注主题 字符"/>
    <w:basedOn w:val="a9"/>
    <w:link w:val="aa"/>
    <w:semiHidden/>
    <w:rsid w:val="00EF5584"/>
    <w:rPr>
      <w:b/>
      <w:bCs/>
      <w:sz w:val="24"/>
      <w:szCs w:val="24"/>
    </w:rPr>
  </w:style>
  <w:style w:type="paragraph" w:styleId="ac">
    <w:name w:val="Revision"/>
    <w:hidden/>
    <w:uiPriority w:val="99"/>
    <w:semiHidden/>
    <w:rsid w:val="00780E65"/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1847BD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3607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BPG Wang,Jin-Lei</cp:lastModifiedBy>
  <cp:revision>19</cp:revision>
  <dcterms:created xsi:type="dcterms:W3CDTF">2023-01-04T07:24:00Z</dcterms:created>
  <dcterms:modified xsi:type="dcterms:W3CDTF">2023-01-16T07:10:00Z</dcterms:modified>
</cp:coreProperties>
</file>