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6AF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Name of Journal: </w:t>
      </w:r>
      <w:r w:rsidRPr="00CC07D0">
        <w:rPr>
          <w:rFonts w:ascii="Book Antiqua" w:eastAsia="Book Antiqua" w:hAnsi="Book Antiqua" w:cs="Book Antiqua"/>
          <w:i/>
          <w:color w:val="000000"/>
        </w:rPr>
        <w:t>World Journal of Clinical Cases</w:t>
      </w:r>
    </w:p>
    <w:p w14:paraId="1FCF576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Manuscript NO: </w:t>
      </w:r>
      <w:r w:rsidRPr="00CC07D0">
        <w:rPr>
          <w:rFonts w:ascii="Book Antiqua" w:eastAsia="Book Antiqua" w:hAnsi="Book Antiqua" w:cs="Book Antiqua"/>
          <w:color w:val="000000"/>
        </w:rPr>
        <w:t>76020</w:t>
      </w:r>
    </w:p>
    <w:p w14:paraId="705A09E6"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Manuscript Type: </w:t>
      </w:r>
      <w:r w:rsidRPr="00CC07D0">
        <w:rPr>
          <w:rFonts w:ascii="Book Antiqua" w:eastAsia="Book Antiqua" w:hAnsi="Book Antiqua" w:cs="Book Antiqua"/>
          <w:color w:val="000000"/>
        </w:rPr>
        <w:t>ORIGINAL ARTICLE</w:t>
      </w:r>
    </w:p>
    <w:p w14:paraId="493AAED2" w14:textId="77777777" w:rsidR="00A77B3E" w:rsidRPr="00CC07D0" w:rsidRDefault="00A77B3E" w:rsidP="00CC07D0">
      <w:pPr>
        <w:adjustRightInd w:val="0"/>
        <w:snapToGrid w:val="0"/>
        <w:spacing w:line="360" w:lineRule="auto"/>
        <w:jc w:val="both"/>
        <w:rPr>
          <w:rFonts w:ascii="Book Antiqua" w:hAnsi="Book Antiqua"/>
        </w:rPr>
      </w:pPr>
    </w:p>
    <w:p w14:paraId="6B51884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Case Control Study</w:t>
      </w:r>
    </w:p>
    <w:p w14:paraId="31E5EB6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Effects of the information–knowledge–attitude–practice nursing model combined with predictability intervention on patients with cerebrovascular disease</w:t>
      </w:r>
    </w:p>
    <w:p w14:paraId="5C849F90" w14:textId="77777777" w:rsidR="00A77B3E" w:rsidRPr="00CC07D0" w:rsidRDefault="00A77B3E" w:rsidP="00CC07D0">
      <w:pPr>
        <w:adjustRightInd w:val="0"/>
        <w:snapToGrid w:val="0"/>
        <w:spacing w:line="360" w:lineRule="auto"/>
        <w:jc w:val="both"/>
        <w:rPr>
          <w:rFonts w:ascii="Book Antiqua" w:hAnsi="Book Antiqua"/>
        </w:rPr>
      </w:pPr>
    </w:p>
    <w:p w14:paraId="66EA4CA6" w14:textId="37F0BBA2" w:rsidR="00A77B3E" w:rsidRPr="00CC07D0" w:rsidRDefault="007F3ED0" w:rsidP="00CC07D0">
      <w:pPr>
        <w:adjustRightInd w:val="0"/>
        <w:snapToGrid w:val="0"/>
        <w:spacing w:line="360" w:lineRule="auto"/>
        <w:jc w:val="both"/>
        <w:rPr>
          <w:rFonts w:ascii="Book Antiqua" w:hAnsi="Book Antiqua"/>
        </w:rPr>
      </w:pPr>
      <w:proofErr w:type="spellStart"/>
      <w:r w:rsidRPr="00CC07D0">
        <w:rPr>
          <w:rFonts w:ascii="Book Antiqua" w:eastAsia="Book Antiqua" w:hAnsi="Book Antiqua" w:cs="Book Antiqua"/>
          <w:color w:val="000000"/>
        </w:rPr>
        <w:t>Huo</w:t>
      </w:r>
      <w:proofErr w:type="spellEnd"/>
      <w:r w:rsidRPr="00CC07D0">
        <w:rPr>
          <w:rFonts w:ascii="Book Antiqua" w:eastAsia="Book Antiqua" w:hAnsi="Book Antiqua" w:cs="Book Antiqua"/>
          <w:color w:val="000000"/>
        </w:rPr>
        <w:t xml:space="preserve"> HL </w:t>
      </w:r>
      <w:r w:rsidRPr="00CC07D0">
        <w:rPr>
          <w:rFonts w:ascii="Book Antiqua" w:eastAsia="SimSun" w:hAnsi="Book Antiqua" w:cs="SimSun"/>
          <w:i/>
          <w:iCs/>
          <w:color w:val="000000"/>
          <w:lang w:eastAsia="zh-CN"/>
        </w:rPr>
        <w:t>et al</w:t>
      </w:r>
      <w:r w:rsidRPr="00CC07D0">
        <w:rPr>
          <w:rFonts w:ascii="Book Antiqua" w:eastAsia="SimSun" w:hAnsi="Book Antiqua" w:cs="SimSun"/>
          <w:color w:val="000000"/>
          <w:lang w:eastAsia="zh-CN"/>
        </w:rPr>
        <w:t xml:space="preserve">. </w:t>
      </w:r>
      <w:r w:rsidR="0097062B" w:rsidRPr="00CC07D0">
        <w:rPr>
          <w:rFonts w:ascii="Book Antiqua" w:eastAsia="Book Antiqua" w:hAnsi="Book Antiqua" w:cs="Book Antiqua"/>
          <w:color w:val="000000"/>
        </w:rPr>
        <w:t>IKAP for patients with cerebrovascular disease</w:t>
      </w:r>
    </w:p>
    <w:p w14:paraId="458B6761" w14:textId="77777777" w:rsidR="00A77B3E" w:rsidRPr="00CC07D0" w:rsidRDefault="00A77B3E" w:rsidP="00CC07D0">
      <w:pPr>
        <w:adjustRightInd w:val="0"/>
        <w:snapToGrid w:val="0"/>
        <w:spacing w:line="360" w:lineRule="auto"/>
        <w:jc w:val="both"/>
        <w:rPr>
          <w:rFonts w:ascii="Book Antiqua" w:hAnsi="Book Antiqua"/>
        </w:rPr>
      </w:pPr>
    </w:p>
    <w:p w14:paraId="1009BD5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Hong-Liang </w:t>
      </w:r>
      <w:proofErr w:type="spellStart"/>
      <w:r w:rsidRPr="00CC07D0">
        <w:rPr>
          <w:rFonts w:ascii="Book Antiqua" w:eastAsia="Book Antiqua" w:hAnsi="Book Antiqua" w:cs="Book Antiqua"/>
          <w:color w:val="000000"/>
        </w:rPr>
        <w:t>Huo</w:t>
      </w:r>
      <w:proofErr w:type="spellEnd"/>
      <w:r w:rsidRPr="00CC07D0">
        <w:rPr>
          <w:rFonts w:ascii="Book Antiqua" w:eastAsia="Book Antiqua" w:hAnsi="Book Antiqua" w:cs="Book Antiqua"/>
          <w:color w:val="000000"/>
        </w:rPr>
        <w:t xml:space="preserve">, Yuan-Yuan </w:t>
      </w:r>
      <w:proofErr w:type="spellStart"/>
      <w:r w:rsidRPr="00CC07D0">
        <w:rPr>
          <w:rFonts w:ascii="Book Antiqua" w:eastAsia="Book Antiqua" w:hAnsi="Book Antiqua" w:cs="Book Antiqua"/>
          <w:color w:val="000000"/>
        </w:rPr>
        <w:t>Gui</w:t>
      </w:r>
      <w:proofErr w:type="spellEnd"/>
      <w:r w:rsidRPr="00CC07D0">
        <w:rPr>
          <w:rFonts w:ascii="Book Antiqua" w:eastAsia="Book Antiqua" w:hAnsi="Book Antiqua" w:cs="Book Antiqua"/>
          <w:color w:val="000000"/>
        </w:rPr>
        <w:t xml:space="preserve">, Chun-Miao Xu, Yan Zhang, </w:t>
      </w:r>
      <w:proofErr w:type="spellStart"/>
      <w:r w:rsidRPr="00CC07D0">
        <w:rPr>
          <w:rFonts w:ascii="Book Antiqua" w:eastAsia="Book Antiqua" w:hAnsi="Book Antiqua" w:cs="Book Antiqua"/>
          <w:color w:val="000000"/>
        </w:rPr>
        <w:t>Qiang</w:t>
      </w:r>
      <w:proofErr w:type="spellEnd"/>
      <w:r w:rsidRPr="00CC07D0">
        <w:rPr>
          <w:rFonts w:ascii="Book Antiqua" w:eastAsia="Book Antiqua" w:hAnsi="Book Antiqua" w:cs="Book Antiqua"/>
          <w:color w:val="000000"/>
        </w:rPr>
        <w:t xml:space="preserve"> Li</w:t>
      </w:r>
    </w:p>
    <w:p w14:paraId="60B2A3C7" w14:textId="77777777" w:rsidR="00A77B3E" w:rsidRPr="00CC07D0" w:rsidRDefault="00A77B3E" w:rsidP="00CC07D0">
      <w:pPr>
        <w:adjustRightInd w:val="0"/>
        <w:snapToGrid w:val="0"/>
        <w:spacing w:line="360" w:lineRule="auto"/>
        <w:jc w:val="both"/>
        <w:rPr>
          <w:rFonts w:ascii="Book Antiqua" w:hAnsi="Book Antiqua"/>
        </w:rPr>
      </w:pPr>
    </w:p>
    <w:p w14:paraId="4041E0F6" w14:textId="2C185C78"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Hong-Liang </w:t>
      </w:r>
      <w:proofErr w:type="spellStart"/>
      <w:r w:rsidRPr="00CC07D0">
        <w:rPr>
          <w:rFonts w:ascii="Book Antiqua" w:eastAsia="Book Antiqua" w:hAnsi="Book Antiqua" w:cs="Book Antiqua"/>
          <w:b/>
          <w:bCs/>
          <w:color w:val="000000"/>
        </w:rPr>
        <w:t>Huo</w:t>
      </w:r>
      <w:proofErr w:type="spellEnd"/>
      <w:r w:rsidRPr="00CC07D0">
        <w:rPr>
          <w:rFonts w:ascii="Book Antiqua" w:eastAsia="Book Antiqua" w:hAnsi="Book Antiqua" w:cs="Book Antiqua"/>
          <w:b/>
          <w:bCs/>
          <w:color w:val="000000"/>
        </w:rPr>
        <w:t xml:space="preserve">, </w:t>
      </w:r>
      <w:r w:rsidRPr="00CC07D0">
        <w:rPr>
          <w:rFonts w:ascii="Book Antiqua" w:eastAsia="Book Antiqua" w:hAnsi="Book Antiqua" w:cs="Book Antiqua"/>
          <w:color w:val="000000"/>
        </w:rPr>
        <w:t>Department of Nursing, The Fourth Affiliated Hospital of Qiqihar Medical University, Qiqihar 161000, Heilongjiang</w:t>
      </w:r>
      <w:r w:rsidR="007F3ED0" w:rsidRPr="00CC07D0">
        <w:rPr>
          <w:rFonts w:ascii="Book Antiqua" w:eastAsia="Book Antiqua" w:hAnsi="Book Antiqua" w:cs="Book Antiqua"/>
          <w:color w:val="000000"/>
        </w:rPr>
        <w:t xml:space="preserve"> Province</w:t>
      </w:r>
      <w:r w:rsidRPr="00CC07D0">
        <w:rPr>
          <w:rFonts w:ascii="Book Antiqua" w:eastAsia="Book Antiqua" w:hAnsi="Book Antiqua" w:cs="Book Antiqua"/>
          <w:color w:val="000000"/>
        </w:rPr>
        <w:t>, China</w:t>
      </w:r>
    </w:p>
    <w:p w14:paraId="3A6004C6" w14:textId="77777777" w:rsidR="00A77B3E" w:rsidRPr="00CC07D0" w:rsidRDefault="00A77B3E" w:rsidP="00CC07D0">
      <w:pPr>
        <w:adjustRightInd w:val="0"/>
        <w:snapToGrid w:val="0"/>
        <w:spacing w:line="360" w:lineRule="auto"/>
        <w:jc w:val="both"/>
        <w:rPr>
          <w:rFonts w:ascii="Book Antiqua" w:hAnsi="Book Antiqua"/>
        </w:rPr>
      </w:pPr>
    </w:p>
    <w:p w14:paraId="10A3FDBE" w14:textId="34622EF0"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Yuan-Yuan </w:t>
      </w:r>
      <w:proofErr w:type="spellStart"/>
      <w:r w:rsidRPr="00CC07D0">
        <w:rPr>
          <w:rFonts w:ascii="Book Antiqua" w:eastAsia="Book Antiqua" w:hAnsi="Book Antiqua" w:cs="Book Antiqua"/>
          <w:b/>
          <w:bCs/>
          <w:color w:val="000000"/>
        </w:rPr>
        <w:t>Gui</w:t>
      </w:r>
      <w:proofErr w:type="spellEnd"/>
      <w:r w:rsidRPr="00CC07D0">
        <w:rPr>
          <w:rFonts w:ascii="Book Antiqua" w:eastAsia="Book Antiqua" w:hAnsi="Book Antiqua" w:cs="Book Antiqua"/>
          <w:b/>
          <w:bCs/>
          <w:color w:val="000000"/>
        </w:rPr>
        <w:t xml:space="preserve">, Chun-Miao Xu, Yan Zhang, </w:t>
      </w:r>
      <w:proofErr w:type="spellStart"/>
      <w:r w:rsidRPr="00CC07D0">
        <w:rPr>
          <w:rFonts w:ascii="Book Antiqua" w:eastAsia="Book Antiqua" w:hAnsi="Book Antiqua" w:cs="Book Antiqua"/>
          <w:b/>
          <w:bCs/>
          <w:color w:val="000000"/>
        </w:rPr>
        <w:t>Qiang</w:t>
      </w:r>
      <w:proofErr w:type="spellEnd"/>
      <w:r w:rsidRPr="00CC07D0">
        <w:rPr>
          <w:rFonts w:ascii="Book Antiqua" w:eastAsia="Book Antiqua" w:hAnsi="Book Antiqua" w:cs="Book Antiqua"/>
          <w:b/>
          <w:bCs/>
          <w:color w:val="000000"/>
        </w:rPr>
        <w:t xml:space="preserve"> Li, </w:t>
      </w:r>
      <w:r w:rsidRPr="00CC07D0">
        <w:rPr>
          <w:rFonts w:ascii="Book Antiqua" w:eastAsia="Book Antiqua" w:hAnsi="Book Antiqua" w:cs="Book Antiqua"/>
          <w:color w:val="000000"/>
        </w:rPr>
        <w:t>Nursing School, Qiqihar Medical University, Qiqihar 161006, Heilongjiang</w:t>
      </w:r>
      <w:r w:rsidR="008C157A" w:rsidRPr="00CC07D0">
        <w:rPr>
          <w:rFonts w:ascii="Book Antiqua" w:eastAsia="Book Antiqua" w:hAnsi="Book Antiqua" w:cs="Book Antiqua"/>
          <w:color w:val="000000"/>
        </w:rPr>
        <w:t xml:space="preserve"> Province</w:t>
      </w:r>
      <w:r w:rsidRPr="00CC07D0">
        <w:rPr>
          <w:rFonts w:ascii="Book Antiqua" w:eastAsia="Book Antiqua" w:hAnsi="Book Antiqua" w:cs="Book Antiqua"/>
          <w:color w:val="000000"/>
        </w:rPr>
        <w:t>, China</w:t>
      </w:r>
    </w:p>
    <w:p w14:paraId="7E4A2561" w14:textId="77777777" w:rsidR="00A77B3E" w:rsidRPr="00CC07D0" w:rsidRDefault="00A77B3E" w:rsidP="00CC07D0">
      <w:pPr>
        <w:adjustRightInd w:val="0"/>
        <w:snapToGrid w:val="0"/>
        <w:spacing w:line="360" w:lineRule="auto"/>
        <w:jc w:val="both"/>
        <w:rPr>
          <w:rFonts w:ascii="Book Antiqua" w:hAnsi="Book Antiqua"/>
        </w:rPr>
      </w:pPr>
    </w:p>
    <w:p w14:paraId="7D8905C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Author contributions: </w:t>
      </w:r>
      <w:proofErr w:type="spellStart"/>
      <w:r w:rsidRPr="00CC07D0">
        <w:rPr>
          <w:rFonts w:ascii="Book Antiqua" w:eastAsia="Book Antiqua" w:hAnsi="Book Antiqua" w:cs="Book Antiqua"/>
          <w:color w:val="000000"/>
        </w:rPr>
        <w:t>Huo</w:t>
      </w:r>
      <w:proofErr w:type="spellEnd"/>
      <w:r w:rsidRPr="00CC07D0">
        <w:rPr>
          <w:rFonts w:ascii="Book Antiqua" w:eastAsia="Book Antiqua" w:hAnsi="Book Antiqua" w:cs="Book Antiqua"/>
          <w:color w:val="000000"/>
        </w:rPr>
        <w:t xml:space="preserve"> HL designed and performed the research, </w:t>
      </w:r>
      <w:proofErr w:type="gramStart"/>
      <w:r w:rsidRPr="00CC07D0">
        <w:rPr>
          <w:rFonts w:ascii="Book Antiqua" w:eastAsia="Book Antiqua" w:hAnsi="Book Antiqua" w:cs="Book Antiqua"/>
          <w:color w:val="000000"/>
        </w:rPr>
        <w:t>collected</w:t>
      </w:r>
      <w:proofErr w:type="gramEnd"/>
      <w:r w:rsidRPr="00CC07D0">
        <w:rPr>
          <w:rFonts w:ascii="Book Antiqua" w:eastAsia="Book Antiqua" w:hAnsi="Book Antiqua" w:cs="Book Antiqua"/>
          <w:color w:val="000000"/>
        </w:rPr>
        <w:t xml:space="preserve"> and analyzed the data, and wrote the article; </w:t>
      </w:r>
      <w:proofErr w:type="spellStart"/>
      <w:r w:rsidRPr="00CC07D0">
        <w:rPr>
          <w:rFonts w:ascii="Book Antiqua" w:eastAsia="Book Antiqua" w:hAnsi="Book Antiqua" w:cs="Book Antiqua"/>
          <w:color w:val="000000"/>
        </w:rPr>
        <w:t>Gui</w:t>
      </w:r>
      <w:proofErr w:type="spellEnd"/>
      <w:r w:rsidRPr="00CC07D0">
        <w:rPr>
          <w:rFonts w:ascii="Book Antiqua" w:eastAsia="Book Antiqua" w:hAnsi="Book Antiqua" w:cs="Book Antiqua"/>
          <w:color w:val="000000"/>
        </w:rPr>
        <w:t xml:space="preserve"> YY and Zhang Y collected the data and samples; Xu CM analyzed the data; and Xu CM and Li Q edited, reviewed, and approved the final article.</w:t>
      </w:r>
    </w:p>
    <w:p w14:paraId="0CAE9F59" w14:textId="77777777" w:rsidR="00A77B3E" w:rsidRPr="00CC07D0" w:rsidRDefault="00A77B3E" w:rsidP="00CC07D0">
      <w:pPr>
        <w:adjustRightInd w:val="0"/>
        <w:snapToGrid w:val="0"/>
        <w:spacing w:line="360" w:lineRule="auto"/>
        <w:jc w:val="both"/>
        <w:rPr>
          <w:rFonts w:ascii="Book Antiqua" w:hAnsi="Book Antiqua"/>
        </w:rPr>
      </w:pPr>
    </w:p>
    <w:p w14:paraId="2223D1E8" w14:textId="6ADB4F8F"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Supported by </w:t>
      </w:r>
      <w:r w:rsidR="00BA3B7B" w:rsidRPr="00CC07D0">
        <w:rPr>
          <w:rFonts w:ascii="Book Antiqua" w:eastAsia="Book Antiqua" w:hAnsi="Book Antiqua" w:cs="Book Antiqua"/>
          <w:color w:val="000000"/>
        </w:rPr>
        <w:t xml:space="preserve">Basic </w:t>
      </w:r>
      <w:r w:rsidRPr="00CC07D0">
        <w:rPr>
          <w:rFonts w:ascii="Book Antiqua" w:eastAsia="Book Antiqua" w:hAnsi="Book Antiqua" w:cs="Book Antiqua"/>
          <w:color w:val="000000"/>
        </w:rPr>
        <w:t>scientific research industry of Heilongjiang Provincial undergraduate universities in 2019</w:t>
      </w:r>
      <w:r w:rsidR="00BA3B7B" w:rsidRPr="00CC07D0">
        <w:rPr>
          <w:rFonts w:ascii="Book Antiqua" w:eastAsia="Book Antiqua" w:hAnsi="Book Antiqua" w:cs="Book Antiqua"/>
          <w:color w:val="000000"/>
        </w:rPr>
        <w:t xml:space="preserve">, No. </w:t>
      </w:r>
      <w:r w:rsidRPr="00CC07D0">
        <w:rPr>
          <w:rFonts w:ascii="Book Antiqua" w:eastAsia="Book Antiqua" w:hAnsi="Book Antiqua" w:cs="Book Antiqua"/>
          <w:color w:val="000000"/>
        </w:rPr>
        <w:t>2019-KYYWF-1213</w:t>
      </w:r>
      <w:r w:rsidR="00BA3B7B" w:rsidRPr="00CC07D0">
        <w:rPr>
          <w:rFonts w:ascii="Book Antiqua" w:eastAsia="Book Antiqua" w:hAnsi="Book Antiqua" w:cs="Book Antiqua"/>
          <w:color w:val="000000"/>
        </w:rPr>
        <w:t>.</w:t>
      </w:r>
    </w:p>
    <w:p w14:paraId="53386A13" w14:textId="77777777" w:rsidR="00A77B3E" w:rsidRPr="00CC07D0" w:rsidRDefault="00A77B3E" w:rsidP="00CC07D0">
      <w:pPr>
        <w:adjustRightInd w:val="0"/>
        <w:snapToGrid w:val="0"/>
        <w:spacing w:line="360" w:lineRule="auto"/>
        <w:jc w:val="both"/>
        <w:rPr>
          <w:rFonts w:ascii="Book Antiqua" w:hAnsi="Book Antiqua"/>
        </w:rPr>
      </w:pPr>
    </w:p>
    <w:p w14:paraId="364A4EF8" w14:textId="7FD65292"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Corresponding author: Chun-Miao Xu, MM, Nurse, </w:t>
      </w:r>
      <w:r w:rsidRPr="00CC07D0">
        <w:rPr>
          <w:rFonts w:ascii="Book Antiqua" w:eastAsia="Book Antiqua" w:hAnsi="Book Antiqua" w:cs="Book Antiqua"/>
          <w:color w:val="000000"/>
        </w:rPr>
        <w:t>Nursing School, Qiqihar Medical University, No.</w:t>
      </w:r>
      <w:r w:rsidR="00D728E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 xml:space="preserve">333 </w:t>
      </w:r>
      <w:proofErr w:type="spellStart"/>
      <w:r w:rsidRPr="00CC07D0">
        <w:rPr>
          <w:rFonts w:ascii="Book Antiqua" w:eastAsia="Book Antiqua" w:hAnsi="Book Antiqua" w:cs="Book Antiqua"/>
          <w:color w:val="000000"/>
        </w:rPr>
        <w:t>Bukui</w:t>
      </w:r>
      <w:proofErr w:type="spellEnd"/>
      <w:r w:rsidRPr="00CC07D0">
        <w:rPr>
          <w:rFonts w:ascii="Book Antiqua" w:eastAsia="Book Antiqua" w:hAnsi="Book Antiqua" w:cs="Book Antiqua"/>
          <w:color w:val="000000"/>
        </w:rPr>
        <w:t xml:space="preserve"> North Street, Jianhua District, Qiqihar 161006, Heilongjiang</w:t>
      </w:r>
      <w:r w:rsidR="00D728E9" w:rsidRPr="00CC07D0">
        <w:rPr>
          <w:rFonts w:ascii="Book Antiqua" w:eastAsia="Book Antiqua" w:hAnsi="Book Antiqua" w:cs="Book Antiqua"/>
          <w:color w:val="000000"/>
        </w:rPr>
        <w:t xml:space="preserve"> Province</w:t>
      </w:r>
      <w:r w:rsidRPr="00CC07D0">
        <w:rPr>
          <w:rFonts w:ascii="Book Antiqua" w:eastAsia="Book Antiqua" w:hAnsi="Book Antiqua" w:cs="Book Antiqua"/>
          <w:color w:val="000000"/>
        </w:rPr>
        <w:t>, China. xcmmiao02@163.com</w:t>
      </w:r>
    </w:p>
    <w:p w14:paraId="5BC4416E" w14:textId="77777777" w:rsidR="00A77B3E" w:rsidRPr="00CC07D0" w:rsidRDefault="00A77B3E" w:rsidP="00CC07D0">
      <w:pPr>
        <w:adjustRightInd w:val="0"/>
        <w:snapToGrid w:val="0"/>
        <w:spacing w:line="360" w:lineRule="auto"/>
        <w:jc w:val="both"/>
        <w:rPr>
          <w:rFonts w:ascii="Book Antiqua" w:hAnsi="Book Antiqua"/>
        </w:rPr>
      </w:pPr>
    </w:p>
    <w:p w14:paraId="130F01CA"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Received: </w:t>
      </w:r>
      <w:r w:rsidRPr="00CC07D0">
        <w:rPr>
          <w:rFonts w:ascii="Book Antiqua" w:eastAsia="Book Antiqua" w:hAnsi="Book Antiqua" w:cs="Book Antiqua"/>
          <w:color w:val="000000"/>
        </w:rPr>
        <w:t>March 8, 2022</w:t>
      </w:r>
    </w:p>
    <w:p w14:paraId="41C45A48" w14:textId="10C24ADA"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Revised: </w:t>
      </w:r>
      <w:r w:rsidR="009E32A0" w:rsidRPr="00CC07D0">
        <w:rPr>
          <w:rFonts w:ascii="Book Antiqua" w:eastAsia="Book Antiqua" w:hAnsi="Book Antiqua" w:cs="Book Antiqua"/>
          <w:color w:val="000000"/>
        </w:rPr>
        <w:t>April 27, 2022</w:t>
      </w:r>
    </w:p>
    <w:p w14:paraId="24C842F7" w14:textId="778C885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Accepted: </w:t>
      </w:r>
      <w:ins w:id="0" w:author="Liansheng" w:date="2022-05-28T04:16:00Z">
        <w:r w:rsidR="00C469DA" w:rsidRPr="00C469DA">
          <w:rPr>
            <w:rFonts w:ascii="Book Antiqua" w:eastAsia="Book Antiqua" w:hAnsi="Book Antiqua" w:cs="Book Antiqua"/>
            <w:b/>
            <w:bCs/>
            <w:color w:val="000000"/>
          </w:rPr>
          <w:t>May 28, 2022</w:t>
        </w:r>
      </w:ins>
    </w:p>
    <w:p w14:paraId="31BDCA29"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Published online: </w:t>
      </w:r>
    </w:p>
    <w:p w14:paraId="477D1786" w14:textId="77777777" w:rsidR="009E32A0" w:rsidRPr="00CC07D0" w:rsidRDefault="009E32A0" w:rsidP="00CC07D0">
      <w:pPr>
        <w:adjustRightInd w:val="0"/>
        <w:snapToGrid w:val="0"/>
        <w:spacing w:line="360" w:lineRule="auto"/>
        <w:jc w:val="both"/>
        <w:rPr>
          <w:rFonts w:ascii="Book Antiqua" w:eastAsia="Book Antiqua" w:hAnsi="Book Antiqua" w:cs="Book Antiqua"/>
          <w:b/>
          <w:color w:val="000000"/>
        </w:rPr>
      </w:pPr>
    </w:p>
    <w:p w14:paraId="74BE137E" w14:textId="77777777" w:rsidR="009E32A0" w:rsidRPr="00CC07D0" w:rsidRDefault="009E32A0" w:rsidP="00CC07D0">
      <w:pPr>
        <w:adjustRightInd w:val="0"/>
        <w:snapToGrid w:val="0"/>
        <w:spacing w:line="360" w:lineRule="auto"/>
        <w:jc w:val="both"/>
        <w:rPr>
          <w:rFonts w:ascii="Book Antiqua" w:eastAsia="Book Antiqua" w:hAnsi="Book Antiqua" w:cs="Book Antiqua"/>
          <w:b/>
          <w:color w:val="000000"/>
        </w:rPr>
      </w:pPr>
    </w:p>
    <w:p w14:paraId="20BB8E15" w14:textId="59964411"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Abstract</w:t>
      </w:r>
    </w:p>
    <w:p w14:paraId="56466D2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BACKGROUND</w:t>
      </w:r>
    </w:p>
    <w:p w14:paraId="66D673D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Cerebrovascular disease (CVD) poses a serious threat to human health and safety. Thus, developing a reasonable exercise program plays an important role in the long-term recovery and prognosis for patients with CVD. Studies have shown that predictive nursing can improve the quality of care and that the information–knowledge–attitude–practice (IKAP) nursing model has a positive impact on patients who suffered a stroke. Few studies have combined these two nursing models to treat CVD.</w:t>
      </w:r>
    </w:p>
    <w:p w14:paraId="4C26F6EA" w14:textId="77777777" w:rsidR="00A77B3E" w:rsidRPr="00CC07D0" w:rsidRDefault="00A77B3E" w:rsidP="00CC07D0">
      <w:pPr>
        <w:adjustRightInd w:val="0"/>
        <w:snapToGrid w:val="0"/>
        <w:spacing w:line="360" w:lineRule="auto"/>
        <w:jc w:val="both"/>
        <w:rPr>
          <w:rFonts w:ascii="Book Antiqua" w:hAnsi="Book Antiqua"/>
        </w:rPr>
      </w:pPr>
    </w:p>
    <w:p w14:paraId="0DDB59DC"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AIM</w:t>
      </w:r>
    </w:p>
    <w:p w14:paraId="33130126"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To explore the effect of the IKAP nursing model combined with predictive nursing on the </w:t>
      </w:r>
      <w:proofErr w:type="spellStart"/>
      <w:r w:rsidRPr="00CC07D0">
        <w:rPr>
          <w:rFonts w:ascii="Book Antiqua" w:eastAsia="Book Antiqua" w:hAnsi="Book Antiqua" w:cs="Book Antiqua"/>
          <w:color w:val="000000"/>
        </w:rPr>
        <w:t>Fugl</w:t>
      </w:r>
      <w:proofErr w:type="spellEnd"/>
      <w:r w:rsidRPr="00CC07D0">
        <w:rPr>
          <w:rFonts w:ascii="Book Antiqua" w:eastAsia="Book Antiqua" w:hAnsi="Book Antiqua" w:cs="Book Antiqua"/>
          <w:color w:val="000000"/>
        </w:rPr>
        <w:t>–Meyer motor function (FMA) score, Barthel index score, and disease knowledge mastery rate in patients with CVD.</w:t>
      </w:r>
    </w:p>
    <w:p w14:paraId="7B1FD96E" w14:textId="77777777" w:rsidR="00A77B3E" w:rsidRPr="00CC07D0" w:rsidRDefault="00A77B3E" w:rsidP="00CC07D0">
      <w:pPr>
        <w:adjustRightInd w:val="0"/>
        <w:snapToGrid w:val="0"/>
        <w:spacing w:line="360" w:lineRule="auto"/>
        <w:jc w:val="both"/>
        <w:rPr>
          <w:rFonts w:ascii="Book Antiqua" w:hAnsi="Book Antiqua"/>
        </w:rPr>
      </w:pPr>
    </w:p>
    <w:p w14:paraId="0FE54DD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METHODS</w:t>
      </w:r>
    </w:p>
    <w:p w14:paraId="6AE90FB1"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A total of 140 patients with CVD treated at our hospital between December 2019 and September 2021 were randomly divided into two groups, with 70 patients in each. The control group received routine nursing, while the observation group received the IKAP nursing model combined with predictive nursing. Both groups were observed for self-care ability, motor function, and disease knowledge mastery rate after one month of nursing.</w:t>
      </w:r>
    </w:p>
    <w:p w14:paraId="0A0BF589" w14:textId="77777777" w:rsidR="00A77B3E" w:rsidRPr="00CC07D0" w:rsidRDefault="00A77B3E" w:rsidP="00CC07D0">
      <w:pPr>
        <w:adjustRightInd w:val="0"/>
        <w:snapToGrid w:val="0"/>
        <w:spacing w:line="360" w:lineRule="auto"/>
        <w:jc w:val="both"/>
        <w:rPr>
          <w:rFonts w:ascii="Book Antiqua" w:hAnsi="Book Antiqua"/>
        </w:rPr>
      </w:pPr>
    </w:p>
    <w:p w14:paraId="07D7428B"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lastRenderedPageBreak/>
        <w:t>RESULTS</w:t>
      </w:r>
    </w:p>
    <w:p w14:paraId="682083B1" w14:textId="7A7328D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There was no clear difference between the Barthel index and FMA scores of the two groups before nursing (</w:t>
      </w:r>
      <w:r w:rsidRPr="00CC07D0">
        <w:rPr>
          <w:rFonts w:ascii="Book Antiqua" w:eastAsia="Book Antiqua" w:hAnsi="Book Antiqua" w:cs="Book Antiqua"/>
          <w:i/>
          <w:iCs/>
          <w:color w:val="000000"/>
        </w:rPr>
        <w:t>P</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&gt;</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however, their scores increased after nursing. This increase was more apparent in the observation group, and the difference was statistically significant (</w:t>
      </w:r>
      <w:r w:rsidRPr="00CC07D0">
        <w:rPr>
          <w:rFonts w:ascii="Book Antiqua" w:eastAsia="Book Antiqua" w:hAnsi="Book Antiqua" w:cs="Book Antiqua"/>
          <w:i/>
          <w:iCs/>
          <w:color w:val="000000"/>
        </w:rPr>
        <w:t>P</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The rates of disease knowledge mastery, timely medication, appropriate exercise, and reasonable diet were significantly higher in the observation group than in the control group (</w:t>
      </w:r>
      <w:r w:rsidRPr="00CC07D0">
        <w:rPr>
          <w:rFonts w:ascii="Book Antiqua" w:eastAsia="Book Antiqua" w:hAnsi="Book Antiqua" w:cs="Book Antiqua"/>
          <w:i/>
          <w:iCs/>
          <w:color w:val="000000"/>
        </w:rPr>
        <w:t>P</w:t>
      </w:r>
      <w:r w:rsidRPr="00CC07D0">
        <w:rPr>
          <w:rFonts w:ascii="Book Antiqua" w:eastAsia="Book Antiqua" w:hAnsi="Book Antiqua" w:cs="Book Antiqua"/>
          <w:color w:val="000000"/>
        </w:rPr>
        <w:t> &lt;</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 xml:space="preserve">0.05). The satisfaction rate in the observation group (97.14%) was significantly higher than that in the control group (81.43%; </w:t>
      </w:r>
      <w:r w:rsidRPr="00CC07D0">
        <w:rPr>
          <w:rFonts w:ascii="Book Antiqua" w:eastAsia="Book Antiqua" w:hAnsi="Book Antiqua" w:cs="Book Antiqua"/>
          <w:i/>
          <w:iCs/>
          <w:color w:val="000000"/>
        </w:rPr>
        <w:t>P</w:t>
      </w:r>
      <w:r w:rsidRPr="00CC07D0">
        <w:rPr>
          <w:rFonts w:ascii="Book Antiqua" w:eastAsia="Book Antiqua" w:hAnsi="Book Antiqua" w:cs="Book Antiqua"/>
          <w:color w:val="000000"/>
        </w:rPr>
        <w:t> &lt;</w:t>
      </w:r>
      <w:r w:rsidR="009E32A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w:t>
      </w:r>
    </w:p>
    <w:p w14:paraId="42691C28" w14:textId="77777777" w:rsidR="00A77B3E" w:rsidRPr="00CC07D0" w:rsidRDefault="00A77B3E" w:rsidP="00CC07D0">
      <w:pPr>
        <w:adjustRightInd w:val="0"/>
        <w:snapToGrid w:val="0"/>
        <w:spacing w:line="360" w:lineRule="auto"/>
        <w:jc w:val="both"/>
        <w:rPr>
          <w:rFonts w:ascii="Book Antiqua" w:hAnsi="Book Antiqua"/>
        </w:rPr>
      </w:pPr>
    </w:p>
    <w:p w14:paraId="5569F1D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CONCLUSION</w:t>
      </w:r>
    </w:p>
    <w:p w14:paraId="5C70822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IKAP nursing model, combined with predictive nursing, is more effective than routine nursing in the care of patients with CVD, and it can significantly improve the Barthel index and FMA scores with better knowledge acquisition, as well as produce high satisfaction in patients. Moreover, they can be widely used in the clinical setting.</w:t>
      </w:r>
    </w:p>
    <w:p w14:paraId="633CF378" w14:textId="77777777" w:rsidR="00A77B3E" w:rsidRPr="00CC07D0" w:rsidRDefault="00A77B3E" w:rsidP="00CC07D0">
      <w:pPr>
        <w:adjustRightInd w:val="0"/>
        <w:snapToGrid w:val="0"/>
        <w:spacing w:line="360" w:lineRule="auto"/>
        <w:jc w:val="both"/>
        <w:rPr>
          <w:rFonts w:ascii="Book Antiqua" w:hAnsi="Book Antiqua"/>
        </w:rPr>
      </w:pPr>
    </w:p>
    <w:p w14:paraId="34552760" w14:textId="62F55C39"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Key Words: </w:t>
      </w:r>
      <w:r w:rsidR="00B43121" w:rsidRPr="00CC07D0">
        <w:rPr>
          <w:rFonts w:ascii="Book Antiqua" w:eastAsia="Book Antiqua" w:hAnsi="Book Antiqua" w:cs="Book Antiqua"/>
          <w:color w:val="000000"/>
        </w:rPr>
        <w:t>Information</w:t>
      </w:r>
      <w:r w:rsidRPr="00CC07D0">
        <w:rPr>
          <w:rFonts w:ascii="Book Antiqua" w:eastAsia="Book Antiqua" w:hAnsi="Book Antiqua" w:cs="Book Antiqua"/>
          <w:color w:val="000000"/>
        </w:rPr>
        <w:t xml:space="preserve">–knowledge–attitude–practice nursing model; </w:t>
      </w:r>
      <w:r w:rsidR="00B43121" w:rsidRPr="00CC07D0">
        <w:rPr>
          <w:rFonts w:ascii="Book Antiqua" w:eastAsia="Book Antiqua" w:hAnsi="Book Antiqua" w:cs="Book Antiqua"/>
          <w:color w:val="000000"/>
        </w:rPr>
        <w:t xml:space="preserve">Predictive </w:t>
      </w:r>
      <w:r w:rsidRPr="00CC07D0">
        <w:rPr>
          <w:rFonts w:ascii="Book Antiqua" w:eastAsia="Book Antiqua" w:hAnsi="Book Antiqua" w:cs="Book Antiqua"/>
          <w:color w:val="000000"/>
        </w:rPr>
        <w:t xml:space="preserve">nursing; </w:t>
      </w:r>
      <w:r w:rsidR="00B43121" w:rsidRPr="00CC07D0">
        <w:rPr>
          <w:rFonts w:ascii="Book Antiqua" w:eastAsia="Book Antiqua" w:hAnsi="Book Antiqua" w:cs="Book Antiqua"/>
          <w:color w:val="000000"/>
        </w:rPr>
        <w:t xml:space="preserve">Cerebrovascular </w:t>
      </w:r>
      <w:r w:rsidRPr="00CC07D0">
        <w:rPr>
          <w:rFonts w:ascii="Book Antiqua" w:eastAsia="Book Antiqua" w:hAnsi="Book Antiqua" w:cs="Book Antiqua"/>
          <w:color w:val="000000"/>
        </w:rPr>
        <w:t xml:space="preserve">disease; Barthel index; </w:t>
      </w:r>
      <w:proofErr w:type="spellStart"/>
      <w:r w:rsidRPr="00CC07D0">
        <w:rPr>
          <w:rFonts w:ascii="Book Antiqua" w:eastAsia="Book Antiqua" w:hAnsi="Book Antiqua" w:cs="Book Antiqua"/>
          <w:color w:val="000000"/>
        </w:rPr>
        <w:t>Fugl</w:t>
      </w:r>
      <w:proofErr w:type="spellEnd"/>
      <w:r w:rsidRPr="00CC07D0">
        <w:rPr>
          <w:rFonts w:ascii="Book Antiqua" w:eastAsia="Book Antiqua" w:hAnsi="Book Antiqua" w:cs="Book Antiqua"/>
          <w:color w:val="000000"/>
        </w:rPr>
        <w:t xml:space="preserve">–Meyer motor function score; </w:t>
      </w:r>
      <w:r w:rsidR="00B43121" w:rsidRPr="00CC07D0">
        <w:rPr>
          <w:rFonts w:ascii="Book Antiqua" w:eastAsia="Book Antiqua" w:hAnsi="Book Antiqua" w:cs="Book Antiqua"/>
          <w:color w:val="000000"/>
        </w:rPr>
        <w:t xml:space="preserve">Disease </w:t>
      </w:r>
      <w:r w:rsidRPr="00CC07D0">
        <w:rPr>
          <w:rFonts w:ascii="Book Antiqua" w:eastAsia="Book Antiqua" w:hAnsi="Book Antiqua" w:cs="Book Antiqua"/>
          <w:color w:val="000000"/>
        </w:rPr>
        <w:t>knowledge mastery rate</w:t>
      </w:r>
    </w:p>
    <w:p w14:paraId="41D44D1D" w14:textId="77777777" w:rsidR="00A77B3E" w:rsidRPr="00CC07D0" w:rsidRDefault="00A77B3E" w:rsidP="00CC07D0">
      <w:pPr>
        <w:adjustRightInd w:val="0"/>
        <w:snapToGrid w:val="0"/>
        <w:spacing w:line="360" w:lineRule="auto"/>
        <w:jc w:val="both"/>
        <w:rPr>
          <w:rFonts w:ascii="Book Antiqua" w:hAnsi="Book Antiqua"/>
        </w:rPr>
      </w:pPr>
    </w:p>
    <w:p w14:paraId="089F3711" w14:textId="77777777" w:rsidR="00A77B3E" w:rsidRPr="00CC07D0" w:rsidRDefault="0097062B" w:rsidP="00CC07D0">
      <w:pPr>
        <w:adjustRightInd w:val="0"/>
        <w:snapToGrid w:val="0"/>
        <w:spacing w:line="360" w:lineRule="auto"/>
        <w:jc w:val="both"/>
        <w:rPr>
          <w:rFonts w:ascii="Book Antiqua" w:hAnsi="Book Antiqua"/>
        </w:rPr>
      </w:pPr>
      <w:proofErr w:type="spellStart"/>
      <w:r w:rsidRPr="00CC07D0">
        <w:rPr>
          <w:rFonts w:ascii="Book Antiqua" w:eastAsia="Book Antiqua" w:hAnsi="Book Antiqua" w:cs="Book Antiqua"/>
          <w:color w:val="000000"/>
        </w:rPr>
        <w:t>Huo</w:t>
      </w:r>
      <w:proofErr w:type="spellEnd"/>
      <w:r w:rsidRPr="00CC07D0">
        <w:rPr>
          <w:rFonts w:ascii="Book Antiqua" w:eastAsia="Book Antiqua" w:hAnsi="Book Antiqua" w:cs="Book Antiqua"/>
          <w:color w:val="000000"/>
        </w:rPr>
        <w:t xml:space="preserve"> HL, </w:t>
      </w:r>
      <w:proofErr w:type="spellStart"/>
      <w:r w:rsidRPr="00CC07D0">
        <w:rPr>
          <w:rFonts w:ascii="Book Antiqua" w:eastAsia="Book Antiqua" w:hAnsi="Book Antiqua" w:cs="Book Antiqua"/>
          <w:color w:val="000000"/>
        </w:rPr>
        <w:t>Gui</w:t>
      </w:r>
      <w:proofErr w:type="spellEnd"/>
      <w:r w:rsidRPr="00CC07D0">
        <w:rPr>
          <w:rFonts w:ascii="Book Antiqua" w:eastAsia="Book Antiqua" w:hAnsi="Book Antiqua" w:cs="Book Antiqua"/>
          <w:color w:val="000000"/>
        </w:rPr>
        <w:t xml:space="preserve"> YY, Xu CM, Zhang Y, Li Q. Effects of the information–knowledge–attitude–practice nursing model combined with predictability intervention on patients with cerebrovascular disease. </w:t>
      </w:r>
      <w:r w:rsidRPr="00CC07D0">
        <w:rPr>
          <w:rFonts w:ascii="Book Antiqua" w:eastAsia="Book Antiqua" w:hAnsi="Book Antiqua" w:cs="Book Antiqua"/>
          <w:i/>
          <w:iCs/>
          <w:color w:val="000000"/>
        </w:rPr>
        <w:t>World J Clin Cases</w:t>
      </w:r>
      <w:r w:rsidRPr="00CC07D0">
        <w:rPr>
          <w:rFonts w:ascii="Book Antiqua" w:eastAsia="Book Antiqua" w:hAnsi="Book Antiqua" w:cs="Book Antiqua"/>
          <w:color w:val="000000"/>
        </w:rPr>
        <w:t xml:space="preserve"> 2022; In press</w:t>
      </w:r>
    </w:p>
    <w:p w14:paraId="5F103F5F" w14:textId="77777777" w:rsidR="00A77B3E" w:rsidRPr="00CC07D0" w:rsidRDefault="00A77B3E" w:rsidP="00CC07D0">
      <w:pPr>
        <w:adjustRightInd w:val="0"/>
        <w:snapToGrid w:val="0"/>
        <w:spacing w:line="360" w:lineRule="auto"/>
        <w:jc w:val="both"/>
        <w:rPr>
          <w:rFonts w:ascii="Book Antiqua" w:hAnsi="Book Antiqua"/>
        </w:rPr>
      </w:pPr>
    </w:p>
    <w:p w14:paraId="0D5C0232" w14:textId="703D144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Core Tip: </w:t>
      </w:r>
      <w:r w:rsidRPr="00CC07D0">
        <w:rPr>
          <w:rFonts w:ascii="Book Antiqua" w:eastAsia="Book Antiqua" w:hAnsi="Book Antiqua" w:cs="Book Antiqua"/>
          <w:color w:val="000000"/>
        </w:rPr>
        <w:t xml:space="preserve">The </w:t>
      </w:r>
      <w:r w:rsidR="005D2600" w:rsidRPr="00CC07D0">
        <w:rPr>
          <w:rFonts w:ascii="Book Antiqua" w:eastAsia="Book Antiqua" w:hAnsi="Book Antiqua" w:cs="Book Antiqua"/>
          <w:color w:val="000000"/>
        </w:rPr>
        <w:t xml:space="preserve">information–knowledge–attitude–practice </w:t>
      </w:r>
      <w:r w:rsidRPr="00CC07D0">
        <w:rPr>
          <w:rFonts w:ascii="Book Antiqua" w:eastAsia="Book Antiqua" w:hAnsi="Book Antiqua" w:cs="Book Antiqua"/>
          <w:color w:val="000000"/>
        </w:rPr>
        <w:t xml:space="preserve">nursing model combined with predictable intervention enhances the nursing effect of </w:t>
      </w:r>
      <w:r w:rsidR="005D2600" w:rsidRPr="00CC07D0">
        <w:rPr>
          <w:rFonts w:ascii="Book Antiqua" w:eastAsia="Book Antiqua" w:hAnsi="Book Antiqua" w:cs="Book Antiqua"/>
          <w:color w:val="000000"/>
        </w:rPr>
        <w:t xml:space="preserve">cerebrovascular disease </w:t>
      </w:r>
      <w:r w:rsidRPr="00CC07D0">
        <w:rPr>
          <w:rFonts w:ascii="Book Antiqua" w:eastAsia="Book Antiqua" w:hAnsi="Book Antiqua" w:cs="Book Antiqua"/>
          <w:color w:val="000000"/>
        </w:rPr>
        <w:t xml:space="preserve">cases, significantly improves the Barthel index and </w:t>
      </w:r>
      <w:proofErr w:type="spellStart"/>
      <w:r w:rsidR="005D2600" w:rsidRPr="00CC07D0">
        <w:rPr>
          <w:rFonts w:ascii="Book Antiqua" w:eastAsia="Book Antiqua" w:hAnsi="Book Antiqua" w:cs="Book Antiqua"/>
          <w:color w:val="000000"/>
        </w:rPr>
        <w:t>Fugl</w:t>
      </w:r>
      <w:proofErr w:type="spellEnd"/>
      <w:r w:rsidR="005D2600" w:rsidRPr="00CC07D0">
        <w:rPr>
          <w:rFonts w:ascii="Book Antiqua" w:eastAsia="Book Antiqua" w:hAnsi="Book Antiqua" w:cs="Book Antiqua"/>
          <w:color w:val="000000"/>
        </w:rPr>
        <w:t xml:space="preserve">–Meyer motor function </w:t>
      </w:r>
      <w:r w:rsidRPr="00CC07D0">
        <w:rPr>
          <w:rFonts w:ascii="Book Antiqua" w:eastAsia="Book Antiqua" w:hAnsi="Book Antiqua" w:cs="Book Antiqua"/>
          <w:color w:val="000000"/>
        </w:rPr>
        <w:t>scores, and leaves patients highly satisfied and can be widely used in clinical practice.</w:t>
      </w:r>
    </w:p>
    <w:p w14:paraId="3DC4A868" w14:textId="77777777" w:rsidR="005D2600" w:rsidRPr="00CC07D0" w:rsidRDefault="005D2600" w:rsidP="00CC07D0">
      <w:pPr>
        <w:adjustRightInd w:val="0"/>
        <w:snapToGrid w:val="0"/>
        <w:spacing w:line="360" w:lineRule="auto"/>
        <w:jc w:val="both"/>
        <w:rPr>
          <w:rFonts w:ascii="Book Antiqua" w:hAnsi="Book Antiqua"/>
        </w:rPr>
      </w:pPr>
    </w:p>
    <w:p w14:paraId="5ABD95A3" w14:textId="7240DF55"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lastRenderedPageBreak/>
        <w:t>INTRODUCTION</w:t>
      </w:r>
    </w:p>
    <w:p w14:paraId="36226249" w14:textId="1533BFB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Cerebrovascular disease (CVD) is common in clinical settings; its characteristics include acute onset, severe condition, and poor prognosis, which pose a serious threat to human health and </w:t>
      </w:r>
      <w:proofErr w:type="gramStart"/>
      <w:r w:rsidRPr="00CC07D0">
        <w:rPr>
          <w:rFonts w:ascii="Book Antiqua" w:eastAsia="Book Antiqua" w:hAnsi="Book Antiqua" w:cs="Book Antiqua"/>
          <w:color w:val="000000"/>
        </w:rPr>
        <w:t>safety</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w:t>
      </w:r>
      <w:r w:rsidRPr="00CC07D0">
        <w:rPr>
          <w:rFonts w:ascii="Book Antiqua" w:eastAsia="Book Antiqua" w:hAnsi="Book Antiqua" w:cs="Book Antiqua"/>
          <w:color w:val="000000"/>
        </w:rPr>
        <w:t xml:space="preserve">. In addition to symptomatic treatment, patients with CVD require functional exercises for long-term rehabilitation, which play an important role in long-term recovery and </w:t>
      </w:r>
      <w:proofErr w:type="gramStart"/>
      <w:r w:rsidRPr="00CC07D0">
        <w:rPr>
          <w:rFonts w:ascii="Book Antiqua" w:eastAsia="Book Antiqua" w:hAnsi="Book Antiqua" w:cs="Book Antiqua"/>
          <w:color w:val="000000"/>
        </w:rPr>
        <w:t>prognosis</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2</w:t>
      </w:r>
      <w:r w:rsidR="005D2600" w:rsidRPr="00CC07D0">
        <w:rPr>
          <w:rFonts w:ascii="Book Antiqua" w:eastAsia="SimSun" w:hAnsi="Book Antiqua" w:cs="SimSun"/>
          <w:color w:val="000000"/>
          <w:vertAlign w:val="superscript"/>
          <w:lang w:eastAsia="zh-CN"/>
        </w:rPr>
        <w:t>,</w:t>
      </w:r>
      <w:r w:rsidRPr="00CC07D0">
        <w:rPr>
          <w:rFonts w:ascii="Book Antiqua" w:eastAsia="Book Antiqua" w:hAnsi="Book Antiqua" w:cs="Book Antiqua"/>
          <w:color w:val="000000"/>
          <w:vertAlign w:val="superscript"/>
        </w:rPr>
        <w:t>3]</w:t>
      </w:r>
      <w:r w:rsidRPr="00CC07D0">
        <w:rPr>
          <w:rFonts w:ascii="Book Antiqua" w:eastAsia="Book Antiqua" w:hAnsi="Book Antiqua" w:cs="Book Antiqua"/>
          <w:color w:val="000000"/>
        </w:rPr>
        <w:t xml:space="preserve">. However, it is difficult for patients to adhere to the process of rehabilitation training, so nursing staff should formulate reasonable plans to improve patients’ enthusiasm and compliance with exercise to improve their </w:t>
      </w:r>
      <w:proofErr w:type="gramStart"/>
      <w:r w:rsidRPr="00CC07D0">
        <w:rPr>
          <w:rFonts w:ascii="Book Antiqua" w:eastAsia="Book Antiqua" w:hAnsi="Book Antiqua" w:cs="Book Antiqua"/>
          <w:color w:val="000000"/>
        </w:rPr>
        <w:t>prognosis</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4</w:t>
      </w:r>
      <w:r w:rsidR="005D2600" w:rsidRPr="00CC07D0">
        <w:rPr>
          <w:rFonts w:ascii="Book Antiqua" w:eastAsia="Book Antiqua" w:hAnsi="Book Antiqua" w:cs="Book Antiqua"/>
          <w:color w:val="000000"/>
          <w:vertAlign w:val="superscript"/>
        </w:rPr>
        <w:t>,</w:t>
      </w:r>
      <w:r w:rsidRPr="00CC07D0">
        <w:rPr>
          <w:rFonts w:ascii="Book Antiqua" w:eastAsia="Book Antiqua" w:hAnsi="Book Antiqua" w:cs="Book Antiqua"/>
          <w:color w:val="000000"/>
          <w:vertAlign w:val="superscript"/>
        </w:rPr>
        <w:t>5]</w:t>
      </w:r>
      <w:r w:rsidRPr="00CC07D0">
        <w:rPr>
          <w:rFonts w:ascii="Book Antiqua" w:eastAsia="Book Antiqua" w:hAnsi="Book Antiqua" w:cs="Book Antiqua"/>
          <w:color w:val="000000"/>
        </w:rPr>
        <w:t xml:space="preserve">. Predictive nursing refers to forecasting outcomes before patients have obvious symptoms, anticipating symptoms, and implementing targeted and effective nursing measures. Research has shown that predictive nursing can improve the quality of </w:t>
      </w:r>
      <w:proofErr w:type="gramStart"/>
      <w:r w:rsidRPr="00CC07D0">
        <w:rPr>
          <w:rFonts w:ascii="Book Antiqua" w:eastAsia="Book Antiqua" w:hAnsi="Book Antiqua" w:cs="Book Antiqua"/>
          <w:color w:val="000000"/>
        </w:rPr>
        <w:t>nursing</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6-8]</w:t>
      </w:r>
      <w:r w:rsidRPr="00CC07D0">
        <w:rPr>
          <w:rFonts w:ascii="Book Antiqua" w:eastAsia="Book Antiqua" w:hAnsi="Book Antiqua" w:cs="Book Antiqua"/>
          <w:color w:val="000000"/>
        </w:rPr>
        <w:t xml:space="preserve">. Recently, the information–knowledge–attitude–practice (IKAP) nursing model has shown a positive effect on stroke patients, which entails the formulation of individualized, humanized, and professional nursing measures according to a patient’s unique </w:t>
      </w:r>
      <w:proofErr w:type="gramStart"/>
      <w:r w:rsidRPr="00CC07D0">
        <w:rPr>
          <w:rFonts w:ascii="Book Antiqua" w:eastAsia="Book Antiqua" w:hAnsi="Book Antiqua" w:cs="Book Antiqua"/>
          <w:color w:val="000000"/>
        </w:rPr>
        <w:t>circumstances</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9]</w:t>
      </w:r>
      <w:r w:rsidRPr="00CC07D0">
        <w:rPr>
          <w:rFonts w:ascii="Book Antiqua" w:eastAsia="Book Antiqua" w:hAnsi="Book Antiqua" w:cs="Book Antiqua"/>
          <w:color w:val="000000"/>
        </w:rPr>
        <w:t xml:space="preserve">. Few studies have investigated the combination of these two nursing modes for CVD. This study explored the effect of the IKAP nursing mode combined with predictive nursing on the </w:t>
      </w:r>
      <w:proofErr w:type="spellStart"/>
      <w:r w:rsidRPr="00CC07D0">
        <w:rPr>
          <w:rFonts w:ascii="Book Antiqua" w:eastAsia="Book Antiqua" w:hAnsi="Book Antiqua" w:cs="Book Antiqua"/>
          <w:color w:val="000000"/>
        </w:rPr>
        <w:t>Fugl</w:t>
      </w:r>
      <w:proofErr w:type="spellEnd"/>
      <w:r w:rsidRPr="00CC07D0">
        <w:rPr>
          <w:rFonts w:ascii="Book Antiqua" w:eastAsia="Book Antiqua" w:hAnsi="Book Antiqua" w:cs="Book Antiqua"/>
          <w:color w:val="000000"/>
        </w:rPr>
        <w:t>–Meyer motor function (FMA) score, Barthel index score, and disease knowledge mastery rate in patients with CVD, and it described an intervention for clinical nursing.</w:t>
      </w:r>
    </w:p>
    <w:p w14:paraId="60215CB7" w14:textId="77777777" w:rsidR="00A77B3E" w:rsidRPr="00CC07D0" w:rsidRDefault="00A77B3E" w:rsidP="00CC07D0">
      <w:pPr>
        <w:adjustRightInd w:val="0"/>
        <w:snapToGrid w:val="0"/>
        <w:spacing w:line="360" w:lineRule="auto"/>
        <w:jc w:val="both"/>
        <w:rPr>
          <w:rFonts w:ascii="Book Antiqua" w:hAnsi="Book Antiqua"/>
        </w:rPr>
      </w:pPr>
    </w:p>
    <w:p w14:paraId="7AEEBC4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t>MATERIALS AND METHODS</w:t>
      </w:r>
    </w:p>
    <w:p w14:paraId="33BA1443"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General information</w:t>
      </w:r>
    </w:p>
    <w:p w14:paraId="04A81CCB" w14:textId="000E86C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A total of 140 patients with CVD treated at our hospital between December 2019 and September 2021 were randomly divided into two groups of 70 individuals each. The observation group comprised 39 men and 31 women. They ranged in age from 43 to 77 years, with an average age of 53.4 ± 4.7 years. Disease types included cerebral hemorrhage (21 cases), cerebral infarction (30 cases), subarachnoid hemorrhage (10 cases), and transient ischemic attack (9 cases). The control group included 33 women and 37 men. They ranged in age from 42 to 75 years, with an average age of 53.9 ± 4.3 </w:t>
      </w:r>
      <w:r w:rsidRPr="00CC07D0">
        <w:rPr>
          <w:rFonts w:ascii="Book Antiqua" w:eastAsia="Book Antiqua" w:hAnsi="Book Antiqua" w:cs="Book Antiqua"/>
          <w:color w:val="000000"/>
        </w:rPr>
        <w:lastRenderedPageBreak/>
        <w:t>years. The disease types included cerebral hemorrhage (</w:t>
      </w:r>
      <w:r w:rsidRPr="00CC07D0">
        <w:rPr>
          <w:rFonts w:ascii="Book Antiqua" w:eastAsia="Book Antiqua" w:hAnsi="Book Antiqua" w:cs="Book Antiqua"/>
          <w:i/>
          <w:iCs/>
          <w:color w:val="000000"/>
        </w:rPr>
        <w:t>n</w:t>
      </w:r>
      <w:r w:rsidRPr="00CC07D0">
        <w:rPr>
          <w:rFonts w:ascii="Book Antiqua" w:eastAsia="Book Antiqua" w:hAnsi="Book Antiqua" w:cs="Book Antiqua"/>
          <w:color w:val="000000"/>
        </w:rPr>
        <w:t xml:space="preserve"> = 23), cerebral infarction (</w:t>
      </w:r>
      <w:r w:rsidRPr="00CC07D0">
        <w:rPr>
          <w:rFonts w:ascii="Book Antiqua" w:eastAsia="Book Antiqua" w:hAnsi="Book Antiqua" w:cs="Book Antiqua"/>
          <w:i/>
          <w:iCs/>
          <w:color w:val="000000"/>
        </w:rPr>
        <w:t>n</w:t>
      </w:r>
      <w:r w:rsidRPr="00CC07D0">
        <w:rPr>
          <w:rFonts w:ascii="Book Antiqua" w:eastAsia="Book Antiqua" w:hAnsi="Book Antiqua" w:cs="Book Antiqua"/>
          <w:color w:val="000000"/>
        </w:rPr>
        <w:t xml:space="preserve"> = 28), subarachnoid hemorrhage (</w:t>
      </w:r>
      <w:r w:rsidRPr="00CC07D0">
        <w:rPr>
          <w:rFonts w:ascii="Book Antiqua" w:eastAsia="Book Antiqua" w:hAnsi="Book Antiqua" w:cs="Book Antiqua"/>
          <w:i/>
          <w:iCs/>
          <w:color w:val="000000"/>
        </w:rPr>
        <w:t>n</w:t>
      </w:r>
      <w:r w:rsidRPr="00CC07D0">
        <w:rPr>
          <w:rFonts w:ascii="Book Antiqua" w:eastAsia="Book Antiqua" w:hAnsi="Book Antiqua" w:cs="Book Antiqua"/>
          <w:color w:val="000000"/>
        </w:rPr>
        <w:t xml:space="preserve"> = 14), and transient ischemic attack (</w:t>
      </w:r>
      <w:r w:rsidRPr="00CC07D0">
        <w:rPr>
          <w:rFonts w:ascii="Book Antiqua" w:eastAsia="Book Antiqua" w:hAnsi="Book Antiqua" w:cs="Book Antiqua"/>
          <w:i/>
          <w:iCs/>
          <w:color w:val="000000"/>
        </w:rPr>
        <w:t>n</w:t>
      </w:r>
      <w:r w:rsidRPr="00CC07D0">
        <w:rPr>
          <w:rFonts w:ascii="Book Antiqua" w:eastAsia="Book Antiqua" w:hAnsi="Book Antiqua" w:cs="Book Antiqua"/>
          <w:color w:val="000000"/>
        </w:rPr>
        <w:t xml:space="preserve"> = 5). There was no clear difference between the two groups (</w:t>
      </w:r>
      <w:r w:rsidRPr="00CC07D0">
        <w:rPr>
          <w:rFonts w:ascii="Book Antiqua" w:eastAsia="Book Antiqua" w:hAnsi="Book Antiqua" w:cs="Book Antiqua"/>
          <w:i/>
          <w:iCs/>
          <w:color w:val="000000"/>
        </w:rPr>
        <w:t>P</w:t>
      </w:r>
      <w:r w:rsidRPr="00CC07D0">
        <w:rPr>
          <w:rFonts w:ascii="Book Antiqua" w:eastAsia="Book Antiqua" w:hAnsi="Book Antiqua" w:cs="Book Antiqua"/>
          <w:color w:val="000000"/>
        </w:rPr>
        <w:t> &gt;</w:t>
      </w:r>
      <w:r w:rsidR="005D2600"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indicating comparability.</w:t>
      </w:r>
    </w:p>
    <w:p w14:paraId="4065520A" w14:textId="77777777" w:rsidR="00A77B3E" w:rsidRPr="00CC07D0" w:rsidRDefault="00A77B3E" w:rsidP="00CC07D0">
      <w:pPr>
        <w:adjustRightInd w:val="0"/>
        <w:snapToGrid w:val="0"/>
        <w:spacing w:line="360" w:lineRule="auto"/>
        <w:jc w:val="both"/>
        <w:rPr>
          <w:rFonts w:ascii="Book Antiqua" w:hAnsi="Book Antiqua"/>
        </w:rPr>
      </w:pPr>
    </w:p>
    <w:p w14:paraId="0A092F9D"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Inclusion and exclusion criteria</w:t>
      </w:r>
    </w:p>
    <w:p w14:paraId="4CCC5B57" w14:textId="6CB5CDD3" w:rsidR="005D2600"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The inclusion criteria were as follows: meeting the CVD diagnostic criteria; the patient was clearly diagnosed with a head </w:t>
      </w:r>
      <w:r w:rsidR="005D2600" w:rsidRPr="00CC07D0">
        <w:rPr>
          <w:rFonts w:ascii="Book Antiqua" w:eastAsia="Book Antiqua" w:hAnsi="Book Antiqua" w:cs="Book Antiqua"/>
          <w:color w:val="000000"/>
        </w:rPr>
        <w:t>computed tomography</w:t>
      </w:r>
      <w:r w:rsidRPr="00CC07D0">
        <w:rPr>
          <w:rFonts w:ascii="Book Antiqua" w:eastAsia="Book Antiqua" w:hAnsi="Book Antiqua" w:cs="Book Antiqua"/>
          <w:color w:val="000000"/>
        </w:rPr>
        <w:t xml:space="preserve"> scan or </w:t>
      </w:r>
      <w:r w:rsidR="00C55B51" w:rsidRPr="00CC07D0">
        <w:rPr>
          <w:rFonts w:ascii="Book Antiqua" w:eastAsia="Book Antiqua" w:hAnsi="Book Antiqua" w:cs="Book Antiqua"/>
          <w:color w:val="000000"/>
        </w:rPr>
        <w:t>magnetic resonance imaging</w:t>
      </w:r>
      <w:r w:rsidRPr="00CC07D0">
        <w:rPr>
          <w:rFonts w:ascii="Book Antiqua" w:eastAsia="Book Antiqua" w:hAnsi="Book Antiqua" w:cs="Book Antiqua"/>
          <w:color w:val="000000"/>
        </w:rPr>
        <w:t xml:space="preserve">; and all patients were included in the first </w:t>
      </w:r>
      <w:r w:rsidRPr="00CC07D0">
        <w:rPr>
          <w:rStyle w:val="15"/>
          <w:rFonts w:ascii="Book Antiqua" w:eastAsia="Book Antiqua" w:hAnsi="Book Antiqua" w:cs="Book Antiqua"/>
          <w:color w:val="000000"/>
        </w:rPr>
        <w:t>or experienced onset</w:t>
      </w:r>
      <w:r w:rsidRPr="00CC07D0">
        <w:rPr>
          <w:rFonts w:ascii="Book Antiqua" w:eastAsia="Book Antiqua" w:hAnsi="Book Antiqua" w:cs="Book Antiqua"/>
          <w:color w:val="000000"/>
        </w:rPr>
        <w:t>.</w:t>
      </w:r>
    </w:p>
    <w:p w14:paraId="1307BE2B" w14:textId="15A60BCB" w:rsidR="00A77B3E" w:rsidRPr="00CC07D0" w:rsidRDefault="0097062B" w:rsidP="00CC07D0">
      <w:pPr>
        <w:adjustRightInd w:val="0"/>
        <w:snapToGrid w:val="0"/>
        <w:spacing w:line="360" w:lineRule="auto"/>
        <w:ind w:firstLineChars="100" w:firstLine="240"/>
        <w:jc w:val="both"/>
        <w:rPr>
          <w:rFonts w:ascii="Book Antiqua" w:hAnsi="Book Antiqua"/>
        </w:rPr>
      </w:pPr>
      <w:r w:rsidRPr="00CC07D0">
        <w:rPr>
          <w:rFonts w:ascii="Book Antiqua" w:eastAsia="Book Antiqua" w:hAnsi="Book Antiqua" w:cs="Book Antiqua"/>
          <w:color w:val="000000"/>
        </w:rPr>
        <w:t>The exclusion criteria were as follows: severe liver, heart, kidney, or other organ dysfunction; previous CVD; traumatic brain dysfunction; other brain diseases; and other neurological and mental disorders.</w:t>
      </w:r>
    </w:p>
    <w:p w14:paraId="2B1735D0" w14:textId="77777777" w:rsidR="00A77B3E" w:rsidRPr="00CC07D0" w:rsidRDefault="00A77B3E" w:rsidP="00CC07D0">
      <w:pPr>
        <w:adjustRightInd w:val="0"/>
        <w:snapToGrid w:val="0"/>
        <w:spacing w:line="360" w:lineRule="auto"/>
        <w:jc w:val="both"/>
        <w:rPr>
          <w:rFonts w:ascii="Book Antiqua" w:hAnsi="Book Antiqua"/>
        </w:rPr>
      </w:pPr>
    </w:p>
    <w:p w14:paraId="34783D43"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Methods</w:t>
      </w:r>
    </w:p>
    <w:p w14:paraId="3C1E2E04" w14:textId="77777777" w:rsidR="00C55B51"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control group received routine nursing care, including monitoring vital signs, oxygen inhalation, and other care activities. The observation group received IKAP nursing combined with predictive nursing.</w:t>
      </w:r>
    </w:p>
    <w:p w14:paraId="21FE72BC" w14:textId="77777777" w:rsidR="00C55B51" w:rsidRPr="00CC07D0" w:rsidRDefault="0097062B" w:rsidP="00CC07D0">
      <w:pPr>
        <w:adjustRightInd w:val="0"/>
        <w:snapToGrid w:val="0"/>
        <w:spacing w:line="360" w:lineRule="auto"/>
        <w:ind w:firstLineChars="100" w:firstLine="240"/>
        <w:jc w:val="both"/>
        <w:rPr>
          <w:rFonts w:ascii="Book Antiqua" w:hAnsi="Book Antiqua"/>
        </w:rPr>
      </w:pPr>
      <w:r w:rsidRPr="00CC07D0">
        <w:rPr>
          <w:rFonts w:ascii="Book Antiqua" w:eastAsia="Book Antiqua" w:hAnsi="Book Antiqua" w:cs="Book Antiqua"/>
          <w:color w:val="000000"/>
        </w:rPr>
        <w:t xml:space="preserve">The IKAP nursing model is implemented as follows. To understand the patient’s information, design a CVD-related knowledge questionnaire to communicate with patients. Offer individualized psychological guidance to understand the patient’s psychological status; provide the corresponding psychological care; alleviate the patient’s anxiety, depression, and other negative emotions; provide health education; develop a health education manual; and assist patients in establishing a reasonable diet. Health education is provided to patients and their families through seminars or exchanges, including guidance for those with speech disorders, whereby the type and extent of speech disorders can be assessed. Furthermore, patients are guided through rehabilitation, plural, and stimulation training according to their specific circumstances to maintain maximum communication skills. Patients receive limb function training and early guidance for functional exercises, thereby achieving a better prognosis. Corresponding training is carried out according to the patients’ unique circumstances, </w:t>
      </w:r>
      <w:r w:rsidRPr="00CC07D0">
        <w:rPr>
          <w:rFonts w:ascii="Book Antiqua" w:eastAsia="Book Antiqua" w:hAnsi="Book Antiqua" w:cs="Book Antiqua"/>
          <w:color w:val="000000"/>
        </w:rPr>
        <w:lastRenderedPageBreak/>
        <w:t>from passive to active, to help them with autonomous eating, dressing, as well as removing their shoes. Equipment use training was simultaneously provided. Patients are assisted in changing their bad habits, promoting healthy behavior, and improving their self-care abilities.</w:t>
      </w:r>
    </w:p>
    <w:p w14:paraId="28B6581A" w14:textId="77777777" w:rsidR="00C55B51" w:rsidRPr="00CC07D0" w:rsidRDefault="0097062B" w:rsidP="00CC07D0">
      <w:pPr>
        <w:adjustRightInd w:val="0"/>
        <w:snapToGrid w:val="0"/>
        <w:spacing w:line="360" w:lineRule="auto"/>
        <w:ind w:firstLineChars="100" w:firstLine="240"/>
        <w:jc w:val="both"/>
        <w:rPr>
          <w:rFonts w:ascii="Book Antiqua" w:hAnsi="Book Antiqua"/>
        </w:rPr>
      </w:pPr>
      <w:r w:rsidRPr="00CC07D0">
        <w:rPr>
          <w:rFonts w:ascii="Book Antiqua" w:eastAsia="Book Antiqua" w:hAnsi="Book Antiqua" w:cs="Book Antiqua"/>
          <w:color w:val="000000"/>
        </w:rPr>
        <w:t>Predictive nursing was conducted as follows. In terms of dietary nursing, patients with CVD may have swallowing disorders and be prone to choking or coughing due to degeneration of nerve reflex activity. Therefore, diverse paste-like foods should be provided at an early stage. If the patient is bedridden for a long time, intestinal peristalsis can slow down, and digestive function can become reduced; therefore, it is necessary for the patient to chew slowly, eat smaller portions, and consume more meals. To prevent pulmonary infection, one should recognize that patients with longer hospital stays are at an increased risk of pulmonary infection and therefore require intensive nursing. Patients should be encouraged to cough and excrete sputum independently. For those who cannot easily cough sputum, back patting and nebulized inhalation are feasible for excretion. For comatose patients, the respiratory tract should remain unobstructed, and the head should be placed on one side. To actively treat the underlying disease of the lungs, stress ulcers should be examined. Gastric and duodenal ulcers can emerge in patients with CVD. The more severe the condition, the higher the incidence. Therefore, timely measures should be implemented.</w:t>
      </w:r>
    </w:p>
    <w:p w14:paraId="5A2690F7" w14:textId="77777777" w:rsidR="00C55B51" w:rsidRPr="00CC07D0" w:rsidRDefault="0097062B" w:rsidP="00CC07D0">
      <w:pPr>
        <w:adjustRightInd w:val="0"/>
        <w:snapToGrid w:val="0"/>
        <w:spacing w:line="360" w:lineRule="auto"/>
        <w:ind w:firstLineChars="100" w:firstLine="240"/>
        <w:jc w:val="both"/>
        <w:rPr>
          <w:rFonts w:ascii="Book Antiqua" w:hAnsi="Book Antiqua"/>
        </w:rPr>
      </w:pPr>
      <w:r w:rsidRPr="00CC07D0">
        <w:rPr>
          <w:rFonts w:ascii="Book Antiqua" w:eastAsia="Book Antiqua" w:hAnsi="Book Antiqua" w:cs="Book Antiqua"/>
          <w:color w:val="000000"/>
        </w:rPr>
        <w:t>First, we determined whether each patient had a history of ulcers or erratic and abdominal distension to rule out stress factors. We then monitored changes in vital signs and observed the patient’s state of consciousness. We noted the condition of the stools, checked occult blood regularly, and observed the nature of vomitus.</w:t>
      </w:r>
    </w:p>
    <w:p w14:paraId="44AEE3C6" w14:textId="2A2EA2C1" w:rsidR="00A77B3E" w:rsidRPr="00CC07D0" w:rsidRDefault="0097062B" w:rsidP="00CC07D0">
      <w:pPr>
        <w:adjustRightInd w:val="0"/>
        <w:snapToGrid w:val="0"/>
        <w:spacing w:line="360" w:lineRule="auto"/>
        <w:ind w:firstLineChars="100" w:firstLine="240"/>
        <w:jc w:val="both"/>
        <w:rPr>
          <w:rFonts w:ascii="Book Antiqua" w:hAnsi="Book Antiqua"/>
        </w:rPr>
      </w:pPr>
      <w:r w:rsidRPr="00CC07D0">
        <w:rPr>
          <w:rFonts w:ascii="Book Antiqua" w:eastAsia="Book Antiqua" w:hAnsi="Book Antiqua" w:cs="Book Antiqua"/>
          <w:color w:val="000000"/>
        </w:rPr>
        <w:t xml:space="preserve">To prevent a decubitus ulcer, the color of the skin in areas prone to pressure sores should be checked. For pressure sores, the site, size, and depth should be assessed, and a nursing plan should be developed accordingly. The clothes should be changed regularly, the skin should be kept clean and dry, and soft pads should be used to reduce the pressure on the contact surface. In addition, patients should be turned over regularly (their position should be adjusted once every two hours), and the areas </w:t>
      </w:r>
      <w:r w:rsidRPr="00CC07D0">
        <w:rPr>
          <w:rFonts w:ascii="Book Antiqua" w:eastAsia="Book Antiqua" w:hAnsi="Book Antiqua" w:cs="Book Antiqua"/>
          <w:color w:val="000000"/>
        </w:rPr>
        <w:lastRenderedPageBreak/>
        <w:t>of pressure sores should be massaged often. The patients in both groups were nursed for one month.</w:t>
      </w:r>
    </w:p>
    <w:p w14:paraId="04650577" w14:textId="77777777" w:rsidR="00A77B3E" w:rsidRPr="00CC07D0" w:rsidRDefault="00A77B3E" w:rsidP="00CC07D0">
      <w:pPr>
        <w:adjustRightInd w:val="0"/>
        <w:snapToGrid w:val="0"/>
        <w:spacing w:line="360" w:lineRule="auto"/>
        <w:jc w:val="both"/>
        <w:rPr>
          <w:rFonts w:ascii="Book Antiqua" w:hAnsi="Book Antiqua"/>
        </w:rPr>
      </w:pPr>
    </w:p>
    <w:p w14:paraId="3F9F6FDE"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The Barthel index scores of patients in both groups</w:t>
      </w:r>
    </w:p>
    <w:p w14:paraId="62936AF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Barthel index was used to evaluate patients’ ability to live before and after nursing.</w:t>
      </w:r>
    </w:p>
    <w:p w14:paraId="16488D52" w14:textId="77777777" w:rsidR="00C55B51" w:rsidRPr="00CC07D0" w:rsidRDefault="00C55B51" w:rsidP="00CC07D0">
      <w:pPr>
        <w:adjustRightInd w:val="0"/>
        <w:snapToGrid w:val="0"/>
        <w:spacing w:line="360" w:lineRule="auto"/>
        <w:jc w:val="both"/>
        <w:rPr>
          <w:rFonts w:ascii="Book Antiqua" w:eastAsia="Book Antiqua" w:hAnsi="Book Antiqua" w:cs="Book Antiqua"/>
          <w:b/>
          <w:bCs/>
          <w:color w:val="000000"/>
        </w:rPr>
      </w:pPr>
    </w:p>
    <w:p w14:paraId="4C7B8555" w14:textId="14943F2E"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motor functions</w:t>
      </w:r>
    </w:p>
    <w:p w14:paraId="39B6F48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Motor function was evaluated before and after nursing using the FMA score. The highest score was 100, with lower scores indicating more pronounced motor impairment.</w:t>
      </w:r>
    </w:p>
    <w:p w14:paraId="6F0FCF19" w14:textId="77777777" w:rsidR="00C55B51" w:rsidRPr="00CC07D0" w:rsidRDefault="00C55B51" w:rsidP="00CC07D0">
      <w:pPr>
        <w:adjustRightInd w:val="0"/>
        <w:snapToGrid w:val="0"/>
        <w:spacing w:line="360" w:lineRule="auto"/>
        <w:jc w:val="both"/>
        <w:rPr>
          <w:rFonts w:ascii="Book Antiqua" w:eastAsia="Book Antiqua" w:hAnsi="Book Antiqua" w:cs="Book Antiqua"/>
          <w:b/>
          <w:bCs/>
          <w:color w:val="000000"/>
        </w:rPr>
      </w:pPr>
    </w:p>
    <w:p w14:paraId="3ACFD967" w14:textId="786252CF"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compliance behavior between the two groups</w:t>
      </w:r>
    </w:p>
    <w:p w14:paraId="52D40FA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disease knowledge mastery rate, timely medication administration, reasonable diet, and appropriate exercise were compared between the two groups after nursing.</w:t>
      </w:r>
    </w:p>
    <w:p w14:paraId="3D1FA821" w14:textId="77777777" w:rsidR="00C55B51" w:rsidRPr="00CC07D0" w:rsidRDefault="00C55B51" w:rsidP="00CC07D0">
      <w:pPr>
        <w:adjustRightInd w:val="0"/>
        <w:snapToGrid w:val="0"/>
        <w:spacing w:line="360" w:lineRule="auto"/>
        <w:jc w:val="both"/>
        <w:rPr>
          <w:rFonts w:ascii="Book Antiqua" w:eastAsia="Book Antiqua" w:hAnsi="Book Antiqua" w:cs="Book Antiqua"/>
          <w:b/>
          <w:bCs/>
          <w:color w:val="000000"/>
        </w:rPr>
      </w:pPr>
    </w:p>
    <w:p w14:paraId="2C6914DE" w14:textId="4C88F4AE"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Satisfaction rate</w:t>
      </w:r>
    </w:p>
    <w:p w14:paraId="56526004"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Satisfaction questionnaires were designed to observe satisfaction among patients in both groups; the satisfaction rates were classified as “very satisfied,” “satisfied,” “average,” or “unsatisfactory.”</w:t>
      </w:r>
    </w:p>
    <w:p w14:paraId="313A4B5A" w14:textId="77777777" w:rsidR="00A77B3E" w:rsidRPr="00CC07D0" w:rsidRDefault="00A77B3E" w:rsidP="00CC07D0">
      <w:pPr>
        <w:adjustRightInd w:val="0"/>
        <w:snapToGrid w:val="0"/>
        <w:spacing w:line="360" w:lineRule="auto"/>
        <w:jc w:val="both"/>
        <w:rPr>
          <w:rFonts w:ascii="Book Antiqua" w:hAnsi="Book Antiqua"/>
        </w:rPr>
      </w:pPr>
    </w:p>
    <w:p w14:paraId="246983A1" w14:textId="260B1EE1"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 xml:space="preserve">Statistical </w:t>
      </w:r>
      <w:r w:rsidR="00C55B51" w:rsidRPr="00CC07D0">
        <w:rPr>
          <w:rFonts w:ascii="Book Antiqua" w:eastAsia="Book Antiqua" w:hAnsi="Book Antiqua" w:cs="Book Antiqua"/>
          <w:b/>
          <w:bCs/>
          <w:i/>
          <w:iCs/>
          <w:color w:val="000000"/>
        </w:rPr>
        <w:t>analysis</w:t>
      </w:r>
    </w:p>
    <w:p w14:paraId="7EEB7959" w14:textId="6FE91188"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Statistical data were analyzed using the SPSS software version 19.0. The count data were represented as a </w:t>
      </w:r>
      <w:r w:rsidR="00C55B51" w:rsidRPr="00CC07D0">
        <w:rPr>
          <w:rFonts w:ascii="Book Antiqua" w:eastAsia="Book Antiqua" w:hAnsi="Book Antiqua" w:cs="Book Antiqua"/>
          <w:color w:val="000000"/>
        </w:rPr>
        <w:t>percentage</w:t>
      </w:r>
      <w:r w:rsidRPr="00CC07D0">
        <w:rPr>
          <w:rFonts w:ascii="Book Antiqua" w:eastAsia="Book Antiqua" w:hAnsi="Book Antiqua" w:cs="Book Antiqua"/>
          <w:color w:val="000000"/>
        </w:rPr>
        <w:t>. A chi-square test was used to compare the groups, and measurement data were represented by </w:t>
      </w:r>
      <w:r w:rsidR="00C55B51" w:rsidRPr="00CC07D0">
        <w:rPr>
          <w:rFonts w:ascii="Book Antiqua" w:eastAsia="DengXian" w:hAnsi="Book Antiqua" w:cs="DengXian"/>
          <w:noProof/>
        </w:rPr>
        <w:t xml:space="preserve">mean </w:t>
      </w:r>
      <w:r w:rsidRPr="00CC07D0">
        <w:rPr>
          <w:rFonts w:ascii="Book Antiqua" w:eastAsia="Book Antiqua" w:hAnsi="Book Antiqua" w:cs="Book Antiqua"/>
          <w:color w:val="000000"/>
        </w:rPr>
        <w:t>± S</w:t>
      </w:r>
      <w:r w:rsidR="00C55B51" w:rsidRPr="00CC07D0">
        <w:rPr>
          <w:rFonts w:ascii="Book Antiqua" w:eastAsia="Book Antiqua" w:hAnsi="Book Antiqua" w:cs="Book Antiqua"/>
          <w:color w:val="000000"/>
        </w:rPr>
        <w:t>D</w:t>
      </w:r>
      <w:r w:rsidRPr="00CC07D0">
        <w:rPr>
          <w:rFonts w:ascii="Book Antiqua" w:eastAsia="Book Antiqua" w:hAnsi="Book Antiqua" w:cs="Book Antiqua"/>
          <w:color w:val="000000"/>
        </w:rPr>
        <w:t xml:space="preserve">. Independent samples and paired </w:t>
      </w:r>
      <w:r w:rsidRPr="00CC07D0">
        <w:rPr>
          <w:rFonts w:ascii="Book Antiqua" w:eastAsia="Book Antiqua" w:hAnsi="Book Antiqua" w:cs="Book Antiqua"/>
          <w:i/>
          <w:iCs/>
          <w:color w:val="000000"/>
        </w:rPr>
        <w:t>t</w:t>
      </w:r>
      <w:r w:rsidRPr="00CC07D0">
        <w:rPr>
          <w:rFonts w:ascii="Book Antiqua" w:eastAsia="Book Antiqua" w:hAnsi="Book Antiqua" w:cs="Book Antiqua"/>
          <w:color w:val="000000"/>
        </w:rPr>
        <w:t xml:space="preserve">-tests were used, with </w:t>
      </w:r>
      <w:r w:rsidRPr="00CC07D0">
        <w:rPr>
          <w:rFonts w:ascii="Book Antiqua" w:eastAsia="Book Antiqua" w:hAnsi="Book Antiqua" w:cs="Book Antiqua"/>
          <w:i/>
          <w:iCs/>
          <w:color w:val="000000"/>
        </w:rPr>
        <w:t>P</w:t>
      </w:r>
      <w:r w:rsidR="00C55B51"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C55B51"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indicating that the difference was statistically significant.</w:t>
      </w:r>
    </w:p>
    <w:p w14:paraId="2A9B3E93" w14:textId="77777777" w:rsidR="00A77B3E" w:rsidRPr="00CC07D0" w:rsidRDefault="00A77B3E" w:rsidP="00CC07D0">
      <w:pPr>
        <w:adjustRightInd w:val="0"/>
        <w:snapToGrid w:val="0"/>
        <w:spacing w:line="360" w:lineRule="auto"/>
        <w:jc w:val="both"/>
        <w:rPr>
          <w:rFonts w:ascii="Book Antiqua" w:hAnsi="Book Antiqua"/>
        </w:rPr>
      </w:pPr>
    </w:p>
    <w:p w14:paraId="20BC4EF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t>RESULTS</w:t>
      </w:r>
    </w:p>
    <w:p w14:paraId="732E3118"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the living ability of the two groups of patients</w:t>
      </w:r>
    </w:p>
    <w:p w14:paraId="4E1E5DFA" w14:textId="7851F71F"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lastRenderedPageBreak/>
        <w:t>The difference between the Barthel index scores of the two groups before nursing was not statistically significant (</w:t>
      </w:r>
      <w:r w:rsidRPr="00CC07D0">
        <w:rPr>
          <w:rFonts w:ascii="Book Antiqua" w:eastAsia="Book Antiqua" w:hAnsi="Book Antiqua" w:cs="Book Antiqua"/>
          <w:i/>
          <w:iCs/>
          <w:color w:val="000000"/>
        </w:rPr>
        <w:t>P</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&gt;</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but that of both groups increased after nursing. The increase was greater in the observation group, and the difference was statistically significant (</w:t>
      </w:r>
      <w:r w:rsidRPr="00CC07D0">
        <w:rPr>
          <w:rFonts w:ascii="Book Antiqua" w:eastAsia="Book Antiqua" w:hAnsi="Book Antiqua" w:cs="Book Antiqua"/>
          <w:i/>
          <w:iCs/>
          <w:color w:val="000000"/>
        </w:rPr>
        <w:t>P</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Table 1).</w:t>
      </w:r>
    </w:p>
    <w:p w14:paraId="7E082E30" w14:textId="77777777" w:rsidR="00A77B3E" w:rsidRPr="00CC07D0" w:rsidRDefault="00A77B3E" w:rsidP="00CC07D0">
      <w:pPr>
        <w:adjustRightInd w:val="0"/>
        <w:snapToGrid w:val="0"/>
        <w:spacing w:line="360" w:lineRule="auto"/>
        <w:jc w:val="both"/>
        <w:rPr>
          <w:rFonts w:ascii="Book Antiqua" w:hAnsi="Book Antiqua"/>
        </w:rPr>
      </w:pPr>
    </w:p>
    <w:p w14:paraId="1AE0D6A2"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motor function between the two groups of patients</w:t>
      </w:r>
    </w:p>
    <w:p w14:paraId="3E96CD9B" w14:textId="1B467ECC" w:rsidR="00A77B3E" w:rsidRPr="00CC07D0" w:rsidRDefault="0097062B" w:rsidP="00CC07D0">
      <w:pPr>
        <w:adjustRightInd w:val="0"/>
        <w:snapToGrid w:val="0"/>
        <w:spacing w:line="360" w:lineRule="auto"/>
        <w:jc w:val="both"/>
        <w:rPr>
          <w:rFonts w:ascii="Book Antiqua" w:eastAsia="Book Antiqua" w:hAnsi="Book Antiqua" w:cs="Book Antiqua"/>
          <w:color w:val="000000"/>
        </w:rPr>
      </w:pPr>
      <w:r w:rsidRPr="00CC07D0">
        <w:rPr>
          <w:rFonts w:ascii="Book Antiqua" w:eastAsia="Book Antiqua" w:hAnsi="Book Antiqua" w:cs="Book Antiqua"/>
          <w:color w:val="000000"/>
        </w:rPr>
        <w:t>The difference between the FMA scores of the patients in the two groups before nursing was not statistically significant (</w:t>
      </w:r>
      <w:r w:rsidRPr="00CC07D0">
        <w:rPr>
          <w:rFonts w:ascii="Book Antiqua" w:eastAsia="Book Antiqua" w:hAnsi="Book Antiqua" w:cs="Book Antiqua"/>
          <w:i/>
          <w:iCs/>
          <w:color w:val="000000"/>
        </w:rPr>
        <w:t>P</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&gt;</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w:t>
      </w:r>
      <w:proofErr w:type="gramStart"/>
      <w:r w:rsidRPr="00CC07D0">
        <w:rPr>
          <w:rFonts w:ascii="Book Antiqua" w:eastAsia="Book Antiqua" w:hAnsi="Book Antiqua" w:cs="Book Antiqua"/>
          <w:color w:val="000000"/>
        </w:rPr>
        <w:t>), but</w:t>
      </w:r>
      <w:proofErr w:type="gramEnd"/>
      <w:r w:rsidRPr="00CC07D0">
        <w:rPr>
          <w:rFonts w:ascii="Book Antiqua" w:eastAsia="Book Antiqua" w:hAnsi="Book Antiqua" w:cs="Book Antiqua"/>
          <w:color w:val="000000"/>
        </w:rPr>
        <w:t xml:space="preserve"> increased for both groups after nursing. The increase was greater in the observation group, and the difference was statistically significant (</w:t>
      </w:r>
      <w:r w:rsidRPr="00CC07D0">
        <w:rPr>
          <w:rFonts w:ascii="Book Antiqua" w:eastAsia="Book Antiqua" w:hAnsi="Book Antiqua" w:cs="Book Antiqua"/>
          <w:i/>
          <w:iCs/>
          <w:color w:val="000000"/>
        </w:rPr>
        <w:t>P</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8D2CC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w:t>
      </w:r>
      <w:r w:rsidR="008D2CCC" w:rsidRPr="00CC07D0">
        <w:rPr>
          <w:rFonts w:ascii="Book Antiqua" w:eastAsia="Book Antiqua" w:hAnsi="Book Antiqua" w:cs="Book Antiqua"/>
          <w:color w:val="000000"/>
        </w:rPr>
        <w:t>; Table 2</w:t>
      </w:r>
      <w:r w:rsidRPr="00CC07D0">
        <w:rPr>
          <w:rFonts w:ascii="Book Antiqua" w:eastAsia="Book Antiqua" w:hAnsi="Book Antiqua" w:cs="Book Antiqua"/>
          <w:color w:val="000000"/>
        </w:rPr>
        <w:t>).</w:t>
      </w:r>
    </w:p>
    <w:p w14:paraId="2A1808A4" w14:textId="77777777" w:rsidR="008D2CCC" w:rsidRPr="00CC07D0" w:rsidRDefault="008D2CCC" w:rsidP="00CC07D0">
      <w:pPr>
        <w:adjustRightInd w:val="0"/>
        <w:snapToGrid w:val="0"/>
        <w:spacing w:line="360" w:lineRule="auto"/>
        <w:jc w:val="both"/>
        <w:rPr>
          <w:rFonts w:ascii="Book Antiqua" w:hAnsi="Book Antiqua"/>
        </w:rPr>
      </w:pPr>
    </w:p>
    <w:p w14:paraId="3A5A9B76"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compliance behavior between the two groups</w:t>
      </w:r>
    </w:p>
    <w:p w14:paraId="410AC3C7" w14:textId="163CDFDE" w:rsidR="00A77B3E" w:rsidRPr="00CC07D0" w:rsidRDefault="0097062B" w:rsidP="00CC07D0">
      <w:pPr>
        <w:adjustRightInd w:val="0"/>
        <w:snapToGrid w:val="0"/>
        <w:spacing w:line="360" w:lineRule="auto"/>
        <w:jc w:val="both"/>
        <w:rPr>
          <w:rFonts w:ascii="Book Antiqua" w:eastAsia="Book Antiqua" w:hAnsi="Book Antiqua" w:cs="Book Antiqua"/>
          <w:color w:val="000000"/>
        </w:rPr>
      </w:pPr>
      <w:r w:rsidRPr="00CC07D0">
        <w:rPr>
          <w:rFonts w:ascii="Book Antiqua" w:eastAsia="Book Antiqua" w:hAnsi="Book Antiqua" w:cs="Book Antiqua"/>
          <w:color w:val="000000"/>
        </w:rPr>
        <w:t>The disease knowledge mastery rate, timely medication, appropriate exercise, and reasonable diet were significantly higher in the observation group than in the control group (</w:t>
      </w:r>
      <w:r w:rsidRPr="00CC07D0">
        <w:rPr>
          <w:rFonts w:ascii="Book Antiqua" w:eastAsia="Book Antiqua" w:hAnsi="Book Antiqua" w:cs="Book Antiqua"/>
          <w:i/>
          <w:iCs/>
          <w:color w:val="000000"/>
        </w:rPr>
        <w:t>P</w:t>
      </w:r>
      <w:r w:rsidR="00017B5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017B5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Table 3).</w:t>
      </w:r>
    </w:p>
    <w:p w14:paraId="43B054D6" w14:textId="77777777" w:rsidR="008D2CCC" w:rsidRPr="00CC07D0" w:rsidRDefault="008D2CCC" w:rsidP="00CC07D0">
      <w:pPr>
        <w:adjustRightInd w:val="0"/>
        <w:snapToGrid w:val="0"/>
        <w:spacing w:line="360" w:lineRule="auto"/>
        <w:jc w:val="both"/>
        <w:rPr>
          <w:rFonts w:ascii="Book Antiqua" w:hAnsi="Book Antiqua"/>
        </w:rPr>
      </w:pPr>
    </w:p>
    <w:p w14:paraId="55056ED3" w14:textId="77777777" w:rsidR="00A77B3E" w:rsidRPr="00CC07D0" w:rsidRDefault="0097062B" w:rsidP="00CC07D0">
      <w:pPr>
        <w:adjustRightInd w:val="0"/>
        <w:snapToGrid w:val="0"/>
        <w:spacing w:line="360" w:lineRule="auto"/>
        <w:jc w:val="both"/>
        <w:rPr>
          <w:rFonts w:ascii="Book Antiqua" w:hAnsi="Book Antiqua"/>
          <w:i/>
          <w:iCs/>
        </w:rPr>
      </w:pPr>
      <w:r w:rsidRPr="00CC07D0">
        <w:rPr>
          <w:rFonts w:ascii="Book Antiqua" w:eastAsia="Book Antiqua" w:hAnsi="Book Antiqua" w:cs="Book Antiqua"/>
          <w:b/>
          <w:bCs/>
          <w:i/>
          <w:iCs/>
          <w:color w:val="000000"/>
        </w:rPr>
        <w:t>Comparison of satisfaction between the two groups</w:t>
      </w:r>
    </w:p>
    <w:p w14:paraId="4C798412" w14:textId="148451FD"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satisfaction rate was 97.14% in the observation group and 81.43% in the control group, which was significantly higher than that in the control group (</w:t>
      </w:r>
      <w:r w:rsidRPr="00CC07D0">
        <w:rPr>
          <w:rFonts w:ascii="Book Antiqua" w:eastAsia="Book Antiqua" w:hAnsi="Book Antiqua" w:cs="Book Antiqua"/>
          <w:i/>
          <w:iCs/>
          <w:color w:val="000000"/>
        </w:rPr>
        <w:t>P</w:t>
      </w:r>
      <w:r w:rsidR="00017B5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017B5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Table 4).</w:t>
      </w:r>
    </w:p>
    <w:p w14:paraId="6CCC8432" w14:textId="77777777" w:rsidR="00A77B3E" w:rsidRPr="00CC07D0" w:rsidRDefault="00A77B3E" w:rsidP="00CC07D0">
      <w:pPr>
        <w:adjustRightInd w:val="0"/>
        <w:snapToGrid w:val="0"/>
        <w:spacing w:line="360" w:lineRule="auto"/>
        <w:jc w:val="both"/>
        <w:rPr>
          <w:rFonts w:ascii="Book Antiqua" w:hAnsi="Book Antiqua"/>
        </w:rPr>
      </w:pPr>
    </w:p>
    <w:p w14:paraId="7CF8745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t>DISCUSSION</w:t>
      </w:r>
    </w:p>
    <w:p w14:paraId="62930E88" w14:textId="4E605C8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CVD is a common illness that manifests mainly as cerebral hemorrhage and infarction, and stroke is the leading cause of adult </w:t>
      </w:r>
      <w:proofErr w:type="gramStart"/>
      <w:r w:rsidRPr="00CC07D0">
        <w:rPr>
          <w:rFonts w:ascii="Book Antiqua" w:eastAsia="Book Antiqua" w:hAnsi="Book Antiqua" w:cs="Book Antiqua"/>
          <w:color w:val="000000"/>
        </w:rPr>
        <w:t>deaths</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10</w:t>
      </w:r>
      <w:r w:rsidR="00406C66" w:rsidRPr="00CC07D0">
        <w:rPr>
          <w:rFonts w:ascii="Book Antiqua" w:eastAsia="Book Antiqua" w:hAnsi="Book Antiqua" w:cs="Book Antiqua"/>
          <w:color w:val="000000"/>
          <w:vertAlign w:val="superscript"/>
        </w:rPr>
        <w:t>,</w:t>
      </w:r>
      <w:r w:rsidRPr="00CC07D0">
        <w:rPr>
          <w:rFonts w:ascii="Book Antiqua" w:eastAsia="Book Antiqua" w:hAnsi="Book Antiqua" w:cs="Book Antiqua"/>
          <w:color w:val="000000"/>
          <w:vertAlign w:val="superscript"/>
        </w:rPr>
        <w:t>11]</w:t>
      </w:r>
      <w:r w:rsidRPr="00CC07D0">
        <w:rPr>
          <w:rFonts w:ascii="Book Antiqua" w:eastAsia="Book Antiqua" w:hAnsi="Book Antiqua" w:cs="Book Antiqua"/>
          <w:color w:val="000000"/>
        </w:rPr>
        <w:t xml:space="preserve">. CVD has a high morbidity and mortality rate; it often starts suddenly and is serious, leaving patients with sequelae such as speech impairment and hemiplegia, which bring great inconvenience to their lives. Appropriate nursing can effectively improve prognosis and quality of </w:t>
      </w:r>
      <w:proofErr w:type="gramStart"/>
      <w:r w:rsidRPr="00CC07D0">
        <w:rPr>
          <w:rFonts w:ascii="Book Antiqua" w:eastAsia="Book Antiqua" w:hAnsi="Book Antiqua" w:cs="Book Antiqua"/>
          <w:color w:val="000000"/>
        </w:rPr>
        <w:t>life</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12</w:t>
      </w:r>
      <w:r w:rsidR="00406C66" w:rsidRPr="00CC07D0">
        <w:rPr>
          <w:rFonts w:ascii="Book Antiqua" w:eastAsia="Book Antiqua" w:hAnsi="Book Antiqua" w:cs="Book Antiqua"/>
          <w:color w:val="000000"/>
          <w:vertAlign w:val="superscript"/>
        </w:rPr>
        <w:t>,</w:t>
      </w:r>
      <w:r w:rsidRPr="00CC07D0">
        <w:rPr>
          <w:rFonts w:ascii="Book Antiqua" w:eastAsia="Book Antiqua" w:hAnsi="Book Antiqua" w:cs="Book Antiqua"/>
          <w:color w:val="000000"/>
          <w:vertAlign w:val="superscript"/>
        </w:rPr>
        <w:t>13]</w:t>
      </w:r>
      <w:r w:rsidRPr="00CC07D0">
        <w:rPr>
          <w:rFonts w:ascii="Book Antiqua" w:eastAsia="Book Antiqua" w:hAnsi="Book Antiqua" w:cs="Book Antiqua"/>
          <w:color w:val="000000"/>
        </w:rPr>
        <w:t xml:space="preserve">. This study explored the effect of IKAP nursing model combined with predictive nursing on patients with CVD. The IKAP nursing model is a systematic, comprehensive nursing model that requires individualized education with a focus on communication </w:t>
      </w:r>
      <w:r w:rsidRPr="00CC07D0">
        <w:rPr>
          <w:rFonts w:ascii="Book Antiqua" w:eastAsia="Book Antiqua" w:hAnsi="Book Antiqua" w:cs="Book Antiqua"/>
          <w:color w:val="000000"/>
        </w:rPr>
        <w:lastRenderedPageBreak/>
        <w:t xml:space="preserve">and interactions among nursing staff, families, patients, and society. The model entails adopting appropriate methods to communicate with patients in a targeted manner to improve their knowledge related to CVD, boost their self-management ability, change their mindset, and motivate them to </w:t>
      </w:r>
      <w:proofErr w:type="gramStart"/>
      <w:r w:rsidRPr="00CC07D0">
        <w:rPr>
          <w:rFonts w:ascii="Book Antiqua" w:eastAsia="Book Antiqua" w:hAnsi="Book Antiqua" w:cs="Book Antiqua"/>
          <w:color w:val="000000"/>
        </w:rPr>
        <w:t>exercise</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14</w:t>
      </w:r>
      <w:r w:rsidR="00406C66" w:rsidRPr="00CC07D0">
        <w:rPr>
          <w:rFonts w:ascii="Book Antiqua" w:eastAsia="Book Antiqua" w:hAnsi="Book Antiqua" w:cs="Book Antiqua"/>
          <w:color w:val="000000"/>
          <w:vertAlign w:val="superscript"/>
        </w:rPr>
        <w:t>,</w:t>
      </w:r>
      <w:r w:rsidRPr="00CC07D0">
        <w:rPr>
          <w:rFonts w:ascii="Book Antiqua" w:eastAsia="Book Antiqua" w:hAnsi="Book Antiqua" w:cs="Book Antiqua"/>
          <w:color w:val="000000"/>
          <w:vertAlign w:val="superscript"/>
        </w:rPr>
        <w:t>15]</w:t>
      </w:r>
      <w:r w:rsidRPr="00CC07D0">
        <w:rPr>
          <w:rFonts w:ascii="Book Antiqua" w:eastAsia="Book Antiqua" w:hAnsi="Book Antiqua" w:cs="Book Antiqua"/>
          <w:color w:val="000000"/>
        </w:rPr>
        <w:t xml:space="preserve">. The IKAP nursing model lays the foundation for nursing by collecting information and designing a knowledge questionnaire on CVD so that patients can understand the disease. The results of the full survey and the cognitive ability of the patients were used to develop an educational program on the prevention and treatment of CVD so that the patients could understand the importance of rehabilitation. An individualized psychological nursing plan should be developed, psychological health counseling should be provided, and patients’ belief in recovery should be reinforced. Rehabilitation training, including speech and muscle function training, is performed according to the patient’s specific situation to facilitate behavioral </w:t>
      </w:r>
      <w:proofErr w:type="gramStart"/>
      <w:r w:rsidRPr="00CC07D0">
        <w:rPr>
          <w:rFonts w:ascii="Book Antiqua" w:eastAsia="Book Antiqua" w:hAnsi="Book Antiqua" w:cs="Book Antiqua"/>
          <w:color w:val="000000"/>
        </w:rPr>
        <w:t>changes</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16</w:t>
      </w:r>
      <w:r w:rsidR="00406C66" w:rsidRPr="00CC07D0">
        <w:rPr>
          <w:rFonts w:ascii="Book Antiqua" w:eastAsia="Book Antiqua" w:hAnsi="Book Antiqua" w:cs="Book Antiqua"/>
          <w:color w:val="000000"/>
          <w:vertAlign w:val="superscript"/>
        </w:rPr>
        <w:t>,</w:t>
      </w:r>
      <w:r w:rsidRPr="00CC07D0">
        <w:rPr>
          <w:rFonts w:ascii="Book Antiqua" w:eastAsia="Book Antiqua" w:hAnsi="Book Antiqua" w:cs="Book Antiqua"/>
          <w:color w:val="000000"/>
          <w:vertAlign w:val="superscript"/>
        </w:rPr>
        <w:t>17]</w:t>
      </w:r>
      <w:r w:rsidRPr="00CC07D0">
        <w:rPr>
          <w:rFonts w:ascii="Book Antiqua" w:eastAsia="Book Antiqua" w:hAnsi="Book Antiqua" w:cs="Book Antiqua"/>
          <w:color w:val="000000"/>
        </w:rPr>
        <w:t xml:space="preserve">. Predictive nursing involves a comprehensive, integrated analysis of a patient during the nursing procedure to anticipate risks in advance so that effective measures can be taken early to avoid or reduce complications. The IKAP model centers on the prevention and control of possible dangers or problems in all aspects of treatment based on the experience of previous work and interventions through individualized assessments to make nursing safer, more effective, and more cooperative with patients. Simultaneously, predictive nursing can help nurses cultivate their thinking and judgment abilities, improve work motivation, and increase work </w:t>
      </w:r>
      <w:proofErr w:type="gramStart"/>
      <w:r w:rsidRPr="00CC07D0">
        <w:rPr>
          <w:rFonts w:ascii="Book Antiqua" w:eastAsia="Book Antiqua" w:hAnsi="Book Antiqua" w:cs="Book Antiqua"/>
          <w:color w:val="000000"/>
        </w:rPr>
        <w:t>efficiency</w:t>
      </w:r>
      <w:r w:rsidRPr="00CC07D0">
        <w:rPr>
          <w:rFonts w:ascii="Book Antiqua" w:eastAsia="Book Antiqua" w:hAnsi="Book Antiqua" w:cs="Book Antiqua"/>
          <w:color w:val="000000"/>
          <w:vertAlign w:val="superscript"/>
        </w:rPr>
        <w:t>[</w:t>
      </w:r>
      <w:proofErr w:type="gramEnd"/>
      <w:r w:rsidRPr="00CC07D0">
        <w:rPr>
          <w:rFonts w:ascii="Book Antiqua" w:eastAsia="Book Antiqua" w:hAnsi="Book Antiqua" w:cs="Book Antiqua"/>
          <w:color w:val="000000"/>
          <w:vertAlign w:val="superscript"/>
        </w:rPr>
        <w:t>18-20]</w:t>
      </w:r>
      <w:r w:rsidRPr="00CC07D0">
        <w:rPr>
          <w:rFonts w:ascii="Book Antiqua" w:eastAsia="Book Antiqua" w:hAnsi="Book Antiqua" w:cs="Book Antiqua"/>
          <w:color w:val="000000"/>
        </w:rPr>
        <w:t>. In this study, there was no statistically significant difference between the FMA and Barthel index scores of the two groups before nursing (</w:t>
      </w:r>
      <w:r w:rsidRPr="00CC07D0">
        <w:rPr>
          <w:rFonts w:ascii="Book Antiqua" w:eastAsia="Book Antiqua" w:hAnsi="Book Antiqua" w:cs="Book Antiqua"/>
          <w:i/>
          <w:iCs/>
          <w:color w:val="000000"/>
        </w:rPr>
        <w:t>P</w:t>
      </w:r>
      <w:r w:rsidR="00406C66"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&gt;</w:t>
      </w:r>
      <w:r w:rsidR="00406C66"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The Barthel index and FMA scores in both groups increased after nursing, with the increase being more significant in the observation group. The differences were statistically significant (</w:t>
      </w:r>
      <w:r w:rsidRPr="00CC07D0">
        <w:rPr>
          <w:rFonts w:ascii="Book Antiqua" w:eastAsia="Book Antiqua" w:hAnsi="Book Antiqua" w:cs="Book Antiqua"/>
          <w:i/>
          <w:iCs/>
          <w:color w:val="000000"/>
        </w:rPr>
        <w:t>P</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The rates of disease knowledge mastery, timely medication, appropriate exercise, and reasonable diet were significantly higher in the observation group than in the control group (</w:t>
      </w:r>
      <w:r w:rsidRPr="00CC07D0">
        <w:rPr>
          <w:rFonts w:ascii="Book Antiqua" w:eastAsia="Book Antiqua" w:hAnsi="Book Antiqua" w:cs="Book Antiqua"/>
          <w:i/>
          <w:iCs/>
          <w:color w:val="000000"/>
        </w:rPr>
        <w:t>P</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0.05). The satisfaction rate in the observation group (97.14%) was higher than that in the control group (81.43%), and the difference was statistically significant (</w:t>
      </w:r>
      <w:r w:rsidRPr="00CC07D0">
        <w:rPr>
          <w:rFonts w:ascii="Book Antiqua" w:eastAsia="Book Antiqua" w:hAnsi="Book Antiqua" w:cs="Book Antiqua"/>
          <w:i/>
          <w:iCs/>
          <w:color w:val="000000"/>
        </w:rPr>
        <w:t>P</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&lt;</w:t>
      </w:r>
      <w:r w:rsidR="00E534F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 xml:space="preserve">0.05), indicating that the IKAP nursing model combined </w:t>
      </w:r>
      <w:r w:rsidRPr="00CC07D0">
        <w:rPr>
          <w:rFonts w:ascii="Book Antiqua" w:eastAsia="Book Antiqua" w:hAnsi="Book Antiqua" w:cs="Book Antiqua"/>
          <w:color w:val="000000"/>
        </w:rPr>
        <w:lastRenderedPageBreak/>
        <w:t>with predictive nursing was more effective in the care of patients with CVD. It allows nursing staff to fully understand a patient’s specific situation, to predict problems in advance, to think of appropriate nursing measures, and to provide timely and appropriate care for problems that have already occurred, thereby significantly improving a patient’s ability to live, along with improving their motor function, disease knowledge mastery, timely medication, and satisfaction levels.</w:t>
      </w:r>
    </w:p>
    <w:p w14:paraId="3EA15FC8" w14:textId="77777777" w:rsidR="00A77B3E" w:rsidRPr="00CC07D0" w:rsidRDefault="00A77B3E" w:rsidP="00CC07D0">
      <w:pPr>
        <w:adjustRightInd w:val="0"/>
        <w:snapToGrid w:val="0"/>
        <w:spacing w:line="360" w:lineRule="auto"/>
        <w:jc w:val="both"/>
        <w:rPr>
          <w:rFonts w:ascii="Book Antiqua" w:hAnsi="Book Antiqua"/>
        </w:rPr>
      </w:pPr>
    </w:p>
    <w:p w14:paraId="4FE4567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t>CONCLUSION</w:t>
      </w:r>
    </w:p>
    <w:p w14:paraId="05D61922"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IKAP nursing model, combined with predictive nursing, is more effective than routine nursing in the care of patients with CVD; it can significantly improve the Barthel index and FMA scores with better knowledge acquisition and produce high satisfaction in patients. Moreover, it can be widely used in the clinical setting.</w:t>
      </w:r>
    </w:p>
    <w:p w14:paraId="018ED12C" w14:textId="77777777" w:rsidR="00A77B3E" w:rsidRPr="00CC07D0" w:rsidRDefault="00A77B3E" w:rsidP="00CC07D0">
      <w:pPr>
        <w:adjustRightInd w:val="0"/>
        <w:snapToGrid w:val="0"/>
        <w:spacing w:line="360" w:lineRule="auto"/>
        <w:jc w:val="both"/>
        <w:rPr>
          <w:rFonts w:ascii="Book Antiqua" w:hAnsi="Book Antiqua"/>
        </w:rPr>
      </w:pPr>
    </w:p>
    <w:p w14:paraId="5EFB31B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aps/>
          <w:color w:val="000000"/>
          <w:u w:val="single"/>
        </w:rPr>
        <w:t>ARTICLE HIGHLIGHTS</w:t>
      </w:r>
    </w:p>
    <w:p w14:paraId="65AF242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background</w:t>
      </w:r>
    </w:p>
    <w:p w14:paraId="0B0BD0D5" w14:textId="63F36FF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Studies have shown that predictive nursing can improve the quality of care and that the </w:t>
      </w:r>
      <w:r w:rsidR="00A22E83" w:rsidRPr="00CC07D0">
        <w:rPr>
          <w:rFonts w:ascii="Book Antiqua" w:eastAsia="Book Antiqua" w:hAnsi="Book Antiqua" w:cs="Book Antiqua"/>
          <w:color w:val="000000"/>
        </w:rPr>
        <w:t>information–knowledge–attitude–practice (</w:t>
      </w:r>
      <w:r w:rsidRPr="00CC07D0">
        <w:rPr>
          <w:rFonts w:ascii="Book Antiqua" w:eastAsia="Book Antiqua" w:hAnsi="Book Antiqua" w:cs="Book Antiqua"/>
          <w:color w:val="000000"/>
        </w:rPr>
        <w:t>IKAP</w:t>
      </w:r>
      <w:r w:rsidR="00A22E83"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nursing model has a positive impact on stroke patients. Establishing a reasonable exercise plan plays an important role in long-term rehabilitation and prognosis for patients with </w:t>
      </w:r>
      <w:r w:rsidR="00A22E83" w:rsidRPr="00CC07D0">
        <w:rPr>
          <w:rFonts w:ascii="Book Antiqua" w:eastAsia="Book Antiqua" w:hAnsi="Book Antiqua" w:cs="Book Antiqua"/>
          <w:color w:val="000000"/>
        </w:rPr>
        <w:t>cerebrovascular disease (CVD)</w:t>
      </w:r>
      <w:r w:rsidRPr="00CC07D0">
        <w:rPr>
          <w:rFonts w:ascii="Book Antiqua" w:eastAsia="Book Antiqua" w:hAnsi="Book Antiqua" w:cs="Book Antiqua"/>
          <w:color w:val="000000"/>
        </w:rPr>
        <w:t>.</w:t>
      </w:r>
    </w:p>
    <w:p w14:paraId="5F571FDE" w14:textId="77777777" w:rsidR="00A77B3E" w:rsidRPr="00CC07D0" w:rsidRDefault="00A77B3E" w:rsidP="00CC07D0">
      <w:pPr>
        <w:adjustRightInd w:val="0"/>
        <w:snapToGrid w:val="0"/>
        <w:spacing w:line="360" w:lineRule="auto"/>
        <w:jc w:val="both"/>
        <w:rPr>
          <w:rFonts w:ascii="Book Antiqua" w:hAnsi="Book Antiqua"/>
        </w:rPr>
      </w:pPr>
    </w:p>
    <w:p w14:paraId="2C6E7319"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motivation</w:t>
      </w:r>
    </w:p>
    <w:p w14:paraId="24424BB1"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There are no reports of predictive nursing combined with the IKAP nursing model for CVD.</w:t>
      </w:r>
    </w:p>
    <w:p w14:paraId="1E5E9554" w14:textId="77777777" w:rsidR="00A77B3E" w:rsidRPr="00CC07D0" w:rsidRDefault="00A77B3E" w:rsidP="00CC07D0">
      <w:pPr>
        <w:adjustRightInd w:val="0"/>
        <w:snapToGrid w:val="0"/>
        <w:spacing w:line="360" w:lineRule="auto"/>
        <w:jc w:val="both"/>
        <w:rPr>
          <w:rFonts w:ascii="Book Antiqua" w:hAnsi="Book Antiqua"/>
        </w:rPr>
      </w:pPr>
    </w:p>
    <w:p w14:paraId="2D936AB1"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objectives</w:t>
      </w:r>
    </w:p>
    <w:p w14:paraId="0B70E477" w14:textId="4C92FC50" w:rsidR="00A77B3E" w:rsidRPr="00CC07D0" w:rsidRDefault="00A22E83"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This study aimed t</w:t>
      </w:r>
      <w:r w:rsidR="0097062B" w:rsidRPr="00CC07D0">
        <w:rPr>
          <w:rFonts w:ascii="Book Antiqua" w:eastAsia="Book Antiqua" w:hAnsi="Book Antiqua" w:cs="Book Antiqua"/>
          <w:color w:val="000000"/>
        </w:rPr>
        <w:t xml:space="preserve">o explore the effects of IKAP nursing model combined with predictive nursing on the </w:t>
      </w:r>
      <w:proofErr w:type="spellStart"/>
      <w:r w:rsidR="007C2A69" w:rsidRPr="00CC07D0">
        <w:rPr>
          <w:rFonts w:ascii="Book Antiqua" w:eastAsia="Book Antiqua" w:hAnsi="Book Antiqua" w:cs="Book Antiqua"/>
          <w:color w:val="000000"/>
        </w:rPr>
        <w:t>Fugl</w:t>
      </w:r>
      <w:proofErr w:type="spellEnd"/>
      <w:r w:rsidR="007C2A69" w:rsidRPr="00CC07D0">
        <w:rPr>
          <w:rFonts w:ascii="Book Antiqua" w:eastAsia="Book Antiqua" w:hAnsi="Book Antiqua" w:cs="Book Antiqua"/>
          <w:color w:val="000000"/>
        </w:rPr>
        <w:t xml:space="preserve">–Meyer motor function (FMA) </w:t>
      </w:r>
      <w:r w:rsidR="0097062B" w:rsidRPr="00CC07D0">
        <w:rPr>
          <w:rFonts w:ascii="Book Antiqua" w:eastAsia="Book Antiqua" w:hAnsi="Book Antiqua" w:cs="Book Antiqua"/>
          <w:color w:val="000000"/>
        </w:rPr>
        <w:t>score, Barthel index score, and disease knowledge mastery rate in patients with CVD.</w:t>
      </w:r>
    </w:p>
    <w:p w14:paraId="04F96CBF" w14:textId="77777777" w:rsidR="00A77B3E" w:rsidRPr="00CC07D0" w:rsidRDefault="00A77B3E" w:rsidP="00CC07D0">
      <w:pPr>
        <w:adjustRightInd w:val="0"/>
        <w:snapToGrid w:val="0"/>
        <w:spacing w:line="360" w:lineRule="auto"/>
        <w:jc w:val="both"/>
        <w:rPr>
          <w:rFonts w:ascii="Book Antiqua" w:hAnsi="Book Antiqua"/>
        </w:rPr>
      </w:pPr>
    </w:p>
    <w:p w14:paraId="6FCD81B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lastRenderedPageBreak/>
        <w:t>Research methods</w:t>
      </w:r>
    </w:p>
    <w:p w14:paraId="39F77C9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A total of 140 patients with CVD were randomly divided into control and observation groups. The control group received routine nursing, while the observation group received IKAP combined with predictive nursing. Both groups were observed for self-care ability, motor function, and disease knowledge mastery rate after one month of nursing.</w:t>
      </w:r>
    </w:p>
    <w:p w14:paraId="66737E9A" w14:textId="77777777" w:rsidR="00A77B3E" w:rsidRPr="00CC07D0" w:rsidRDefault="00A77B3E" w:rsidP="00CC07D0">
      <w:pPr>
        <w:adjustRightInd w:val="0"/>
        <w:snapToGrid w:val="0"/>
        <w:spacing w:line="360" w:lineRule="auto"/>
        <w:jc w:val="both"/>
        <w:rPr>
          <w:rFonts w:ascii="Book Antiqua" w:hAnsi="Book Antiqua"/>
        </w:rPr>
      </w:pPr>
    </w:p>
    <w:p w14:paraId="77CCBA4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results</w:t>
      </w:r>
    </w:p>
    <w:p w14:paraId="04140C72" w14:textId="392D4094"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There was no clear difference between the Barthel index and FMA scores of the two groups before nursing, but their scores increased after nursing. This increase was more apparent in the observation group, and the difference was statistically significant. The rates of disease knowledge mastery, timely medication, appropriate exercise, and reasonable diet were significantly higher in the observation group than in the control group. The satisfaction rate in the observation group was significantly higher than that in the control group.</w:t>
      </w:r>
    </w:p>
    <w:p w14:paraId="102E1742" w14:textId="77777777" w:rsidR="00A77B3E" w:rsidRPr="00CC07D0" w:rsidRDefault="00A77B3E" w:rsidP="00CC07D0">
      <w:pPr>
        <w:adjustRightInd w:val="0"/>
        <w:snapToGrid w:val="0"/>
        <w:spacing w:line="360" w:lineRule="auto"/>
        <w:jc w:val="both"/>
        <w:rPr>
          <w:rFonts w:ascii="Book Antiqua" w:hAnsi="Book Antiqua"/>
        </w:rPr>
      </w:pPr>
    </w:p>
    <w:p w14:paraId="533EE809"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conclusions</w:t>
      </w:r>
    </w:p>
    <w:p w14:paraId="2F588FCA"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IKAP nursing model, combined with predictive nursing, is more effective than routine nursing in the care of patients with CVD; it can significantly improve the Barthel index and FMA scores with better knowledge acquisition and produce high satisfaction in patients. Moreover, it can be widely used in the clinical setting.</w:t>
      </w:r>
    </w:p>
    <w:p w14:paraId="73910F26" w14:textId="77777777" w:rsidR="00A77B3E" w:rsidRPr="00CC07D0" w:rsidRDefault="00A77B3E" w:rsidP="00CC07D0">
      <w:pPr>
        <w:adjustRightInd w:val="0"/>
        <w:snapToGrid w:val="0"/>
        <w:spacing w:line="360" w:lineRule="auto"/>
        <w:jc w:val="both"/>
        <w:rPr>
          <w:rFonts w:ascii="Book Antiqua" w:hAnsi="Book Antiqua"/>
        </w:rPr>
      </w:pPr>
    </w:p>
    <w:p w14:paraId="1EFF0BA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i/>
          <w:color w:val="000000"/>
        </w:rPr>
        <w:t>Research perspectives</w:t>
      </w:r>
    </w:p>
    <w:p w14:paraId="396FFB3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The IKAP model of care, combined with predictive care, can be widely used in clinical settings to significantly improve long-term care and outcomes in patients with CVD.</w:t>
      </w:r>
    </w:p>
    <w:p w14:paraId="18042646" w14:textId="77777777" w:rsidR="00A77B3E" w:rsidRPr="00CC07D0" w:rsidRDefault="00A77B3E" w:rsidP="00CC07D0">
      <w:pPr>
        <w:adjustRightInd w:val="0"/>
        <w:snapToGrid w:val="0"/>
        <w:spacing w:line="360" w:lineRule="auto"/>
        <w:jc w:val="both"/>
        <w:rPr>
          <w:rFonts w:ascii="Book Antiqua" w:hAnsi="Book Antiqua"/>
        </w:rPr>
      </w:pPr>
    </w:p>
    <w:p w14:paraId="723D09FE"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REFERENCES</w:t>
      </w:r>
    </w:p>
    <w:p w14:paraId="2AB548D1"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 </w:t>
      </w:r>
      <w:r w:rsidRPr="00CC07D0">
        <w:rPr>
          <w:rFonts w:ascii="Book Antiqua" w:eastAsia="Book Antiqua" w:hAnsi="Book Antiqua" w:cs="Book Antiqua"/>
          <w:b/>
          <w:bCs/>
          <w:color w:val="000000"/>
        </w:rPr>
        <w:t>Liu L</w:t>
      </w:r>
      <w:r w:rsidRPr="00CC07D0">
        <w:rPr>
          <w:rFonts w:ascii="Book Antiqua" w:eastAsia="Book Antiqua" w:hAnsi="Book Antiqua" w:cs="Book Antiqua"/>
          <w:color w:val="000000"/>
        </w:rPr>
        <w:t xml:space="preserve">, Chen W, Zhou H, Duan W, Li S, </w:t>
      </w:r>
      <w:proofErr w:type="spellStart"/>
      <w:r w:rsidRPr="00CC07D0">
        <w:rPr>
          <w:rFonts w:ascii="Book Antiqua" w:eastAsia="Book Antiqua" w:hAnsi="Book Antiqua" w:cs="Book Antiqua"/>
          <w:color w:val="000000"/>
        </w:rPr>
        <w:t>Huo</w:t>
      </w:r>
      <w:proofErr w:type="spellEnd"/>
      <w:r w:rsidRPr="00CC07D0">
        <w:rPr>
          <w:rFonts w:ascii="Book Antiqua" w:eastAsia="Book Antiqua" w:hAnsi="Book Antiqua" w:cs="Book Antiqua"/>
          <w:color w:val="000000"/>
        </w:rPr>
        <w:t xml:space="preserve"> X, Xu W, Huang L, Zheng H, Liu J, Liu H, Wei Y, Xu J, Wang Y; Chinese Stroke Association Stroke Council Guideline Writing </w:t>
      </w:r>
      <w:r w:rsidRPr="00CC07D0">
        <w:rPr>
          <w:rFonts w:ascii="Book Antiqua" w:eastAsia="Book Antiqua" w:hAnsi="Book Antiqua" w:cs="Book Antiqua"/>
          <w:color w:val="000000"/>
        </w:rPr>
        <w:lastRenderedPageBreak/>
        <w:t xml:space="preserve">Committee. Chinese Stroke Association guidelines for clinical management of cerebrovascular disorders: executive summary and 2019 update of clinical management of </w:t>
      </w:r>
      <w:proofErr w:type="spellStart"/>
      <w:r w:rsidRPr="00CC07D0">
        <w:rPr>
          <w:rFonts w:ascii="Book Antiqua" w:eastAsia="Book Antiqua" w:hAnsi="Book Antiqua" w:cs="Book Antiqua"/>
          <w:color w:val="000000"/>
        </w:rPr>
        <w:t>ischaemic</w:t>
      </w:r>
      <w:proofErr w:type="spellEnd"/>
      <w:r w:rsidRPr="00CC07D0">
        <w:rPr>
          <w:rFonts w:ascii="Book Antiqua" w:eastAsia="Book Antiqua" w:hAnsi="Book Antiqua" w:cs="Book Antiqua"/>
          <w:color w:val="000000"/>
        </w:rPr>
        <w:t xml:space="preserve"> cerebrovascular diseases. </w:t>
      </w:r>
      <w:r w:rsidRPr="00CC07D0">
        <w:rPr>
          <w:rFonts w:ascii="Book Antiqua" w:eastAsia="Book Antiqua" w:hAnsi="Book Antiqua" w:cs="Book Antiqua"/>
          <w:i/>
          <w:iCs/>
          <w:color w:val="000000"/>
        </w:rPr>
        <w:t xml:space="preserve">Stroke </w:t>
      </w:r>
      <w:proofErr w:type="spellStart"/>
      <w:r w:rsidRPr="00CC07D0">
        <w:rPr>
          <w:rFonts w:ascii="Book Antiqua" w:eastAsia="Book Antiqua" w:hAnsi="Book Antiqua" w:cs="Book Antiqua"/>
          <w:i/>
          <w:iCs/>
          <w:color w:val="000000"/>
        </w:rPr>
        <w:t>Vasc</w:t>
      </w:r>
      <w:proofErr w:type="spellEnd"/>
      <w:r w:rsidRPr="00CC07D0">
        <w:rPr>
          <w:rFonts w:ascii="Book Antiqua" w:eastAsia="Book Antiqua" w:hAnsi="Book Antiqua" w:cs="Book Antiqua"/>
          <w:i/>
          <w:iCs/>
          <w:color w:val="000000"/>
        </w:rPr>
        <w:t xml:space="preserve"> Neurol</w:t>
      </w:r>
      <w:r w:rsidRPr="00CC07D0">
        <w:rPr>
          <w:rFonts w:ascii="Book Antiqua" w:eastAsia="Book Antiqua" w:hAnsi="Book Antiqua" w:cs="Book Antiqua"/>
          <w:color w:val="000000"/>
        </w:rPr>
        <w:t xml:space="preserve"> 2020; </w:t>
      </w:r>
      <w:r w:rsidRPr="00CC07D0">
        <w:rPr>
          <w:rFonts w:ascii="Book Antiqua" w:eastAsia="Book Antiqua" w:hAnsi="Book Antiqua" w:cs="Book Antiqua"/>
          <w:b/>
          <w:bCs/>
          <w:color w:val="000000"/>
        </w:rPr>
        <w:t>5</w:t>
      </w:r>
      <w:r w:rsidRPr="00CC07D0">
        <w:rPr>
          <w:rFonts w:ascii="Book Antiqua" w:eastAsia="Book Antiqua" w:hAnsi="Book Antiqua" w:cs="Book Antiqua"/>
          <w:color w:val="000000"/>
        </w:rPr>
        <w:t>: 159-176 [PMID: 32561535 DOI: 10.1136/svn-2020-000378]</w:t>
      </w:r>
    </w:p>
    <w:p w14:paraId="07B7310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2 </w:t>
      </w:r>
      <w:r w:rsidRPr="00CC07D0">
        <w:rPr>
          <w:rFonts w:ascii="Book Antiqua" w:eastAsia="Book Antiqua" w:hAnsi="Book Antiqua" w:cs="Book Antiqua"/>
          <w:b/>
          <w:bCs/>
          <w:color w:val="000000"/>
        </w:rPr>
        <w:t>Kim Y</w:t>
      </w:r>
      <w:r w:rsidRPr="00CC07D0">
        <w:rPr>
          <w:rFonts w:ascii="Book Antiqua" w:eastAsia="Book Antiqua" w:hAnsi="Book Antiqua" w:cs="Book Antiqua"/>
          <w:color w:val="000000"/>
        </w:rPr>
        <w:t xml:space="preserve">, Lai B, Mehta T, </w:t>
      </w:r>
      <w:proofErr w:type="spellStart"/>
      <w:r w:rsidRPr="00CC07D0">
        <w:rPr>
          <w:rFonts w:ascii="Book Antiqua" w:eastAsia="Book Antiqua" w:hAnsi="Book Antiqua" w:cs="Book Antiqua"/>
          <w:color w:val="000000"/>
        </w:rPr>
        <w:t>Thirumalai</w:t>
      </w:r>
      <w:proofErr w:type="spellEnd"/>
      <w:r w:rsidRPr="00CC07D0">
        <w:rPr>
          <w:rFonts w:ascii="Book Antiqua" w:eastAsia="Book Antiqua" w:hAnsi="Book Antiqua" w:cs="Book Antiqua"/>
          <w:color w:val="000000"/>
        </w:rPr>
        <w:t xml:space="preserve"> M, </w:t>
      </w:r>
      <w:proofErr w:type="spellStart"/>
      <w:r w:rsidRPr="00CC07D0">
        <w:rPr>
          <w:rFonts w:ascii="Book Antiqua" w:eastAsia="Book Antiqua" w:hAnsi="Book Antiqua" w:cs="Book Antiqua"/>
          <w:color w:val="000000"/>
        </w:rPr>
        <w:t>Padalabalanarayanan</w:t>
      </w:r>
      <w:proofErr w:type="spellEnd"/>
      <w:r w:rsidRPr="00CC07D0">
        <w:rPr>
          <w:rFonts w:ascii="Book Antiqua" w:eastAsia="Book Antiqua" w:hAnsi="Book Antiqua" w:cs="Book Antiqua"/>
          <w:color w:val="000000"/>
        </w:rPr>
        <w:t xml:space="preserve"> S, </w:t>
      </w:r>
      <w:proofErr w:type="spellStart"/>
      <w:r w:rsidRPr="00CC07D0">
        <w:rPr>
          <w:rFonts w:ascii="Book Antiqua" w:eastAsia="Book Antiqua" w:hAnsi="Book Antiqua" w:cs="Book Antiqua"/>
          <w:color w:val="000000"/>
        </w:rPr>
        <w:t>Rimmer</w:t>
      </w:r>
      <w:proofErr w:type="spellEnd"/>
      <w:r w:rsidRPr="00CC07D0">
        <w:rPr>
          <w:rFonts w:ascii="Book Antiqua" w:eastAsia="Book Antiqua" w:hAnsi="Book Antiqua" w:cs="Book Antiqua"/>
          <w:color w:val="000000"/>
        </w:rPr>
        <w:t xml:space="preserve"> JH, </w:t>
      </w:r>
      <w:proofErr w:type="spellStart"/>
      <w:r w:rsidRPr="00CC07D0">
        <w:rPr>
          <w:rFonts w:ascii="Book Antiqua" w:eastAsia="Book Antiqua" w:hAnsi="Book Antiqua" w:cs="Book Antiqua"/>
          <w:color w:val="000000"/>
        </w:rPr>
        <w:t>Motl</w:t>
      </w:r>
      <w:proofErr w:type="spellEnd"/>
      <w:r w:rsidRPr="00CC07D0">
        <w:rPr>
          <w:rFonts w:ascii="Book Antiqua" w:eastAsia="Book Antiqua" w:hAnsi="Book Antiqua" w:cs="Book Antiqua"/>
          <w:color w:val="000000"/>
        </w:rPr>
        <w:t xml:space="preserve"> RW. Exercise Training Guidelines for Multiple Sclerosis, Stroke, and Parkinson Disease: Rapid Review and Synthesis. </w:t>
      </w:r>
      <w:r w:rsidRPr="00CC07D0">
        <w:rPr>
          <w:rFonts w:ascii="Book Antiqua" w:eastAsia="Book Antiqua" w:hAnsi="Book Antiqua" w:cs="Book Antiqua"/>
          <w:i/>
          <w:iCs/>
          <w:color w:val="000000"/>
        </w:rPr>
        <w:t xml:space="preserve">Am J Phys Med </w:t>
      </w:r>
      <w:proofErr w:type="spellStart"/>
      <w:r w:rsidRPr="00CC07D0">
        <w:rPr>
          <w:rFonts w:ascii="Book Antiqua" w:eastAsia="Book Antiqua" w:hAnsi="Book Antiqua" w:cs="Book Antiqua"/>
          <w:i/>
          <w:iCs/>
          <w:color w:val="000000"/>
        </w:rPr>
        <w:t>Rehabil</w:t>
      </w:r>
      <w:proofErr w:type="spellEnd"/>
      <w:r w:rsidRPr="00CC07D0">
        <w:rPr>
          <w:rFonts w:ascii="Book Antiqua" w:eastAsia="Book Antiqua" w:hAnsi="Book Antiqua" w:cs="Book Antiqua"/>
          <w:color w:val="000000"/>
        </w:rPr>
        <w:t xml:space="preserve"> 2019; </w:t>
      </w:r>
      <w:r w:rsidRPr="00CC07D0">
        <w:rPr>
          <w:rFonts w:ascii="Book Antiqua" w:eastAsia="Book Antiqua" w:hAnsi="Book Antiqua" w:cs="Book Antiqua"/>
          <w:b/>
          <w:bCs/>
          <w:color w:val="000000"/>
        </w:rPr>
        <w:t>98</w:t>
      </w:r>
      <w:r w:rsidRPr="00CC07D0">
        <w:rPr>
          <w:rFonts w:ascii="Book Antiqua" w:eastAsia="Book Antiqua" w:hAnsi="Book Antiqua" w:cs="Book Antiqua"/>
          <w:color w:val="000000"/>
        </w:rPr>
        <w:t>: 613-621 [PMID: 30844920 DOI: 10.1097/PHM.0000000000001174]</w:t>
      </w:r>
    </w:p>
    <w:p w14:paraId="19DF93E3"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3 </w:t>
      </w:r>
      <w:r w:rsidRPr="00CC07D0">
        <w:rPr>
          <w:rFonts w:ascii="Book Antiqua" w:eastAsia="Book Antiqua" w:hAnsi="Book Antiqua" w:cs="Book Antiqua"/>
          <w:b/>
          <w:bCs/>
          <w:color w:val="000000"/>
        </w:rPr>
        <w:t>Rose DK</w:t>
      </w:r>
      <w:r w:rsidRPr="00CC07D0">
        <w:rPr>
          <w:rFonts w:ascii="Book Antiqua" w:eastAsia="Book Antiqua" w:hAnsi="Book Antiqua" w:cs="Book Antiqua"/>
          <w:color w:val="000000"/>
        </w:rPr>
        <w:t xml:space="preserve">, Nadeau SE, Wu SS, Tilson JK, </w:t>
      </w:r>
      <w:proofErr w:type="spellStart"/>
      <w:r w:rsidRPr="00CC07D0">
        <w:rPr>
          <w:rFonts w:ascii="Book Antiqua" w:eastAsia="Book Antiqua" w:hAnsi="Book Antiqua" w:cs="Book Antiqua"/>
          <w:color w:val="000000"/>
        </w:rPr>
        <w:t>Dobkin</w:t>
      </w:r>
      <w:proofErr w:type="spellEnd"/>
      <w:r w:rsidRPr="00CC07D0">
        <w:rPr>
          <w:rFonts w:ascii="Book Antiqua" w:eastAsia="Book Antiqua" w:hAnsi="Book Antiqua" w:cs="Book Antiqua"/>
          <w:color w:val="000000"/>
        </w:rPr>
        <w:t xml:space="preserve"> BH, Pei Q, Duncan PW. Locomotor Training and Strength and Balance Exercises for Walking Recovery After Stroke: Response to Number of Training Sessions. </w:t>
      </w:r>
      <w:r w:rsidRPr="00CC07D0">
        <w:rPr>
          <w:rFonts w:ascii="Book Antiqua" w:eastAsia="Book Antiqua" w:hAnsi="Book Antiqua" w:cs="Book Antiqua"/>
          <w:i/>
          <w:iCs/>
          <w:color w:val="000000"/>
        </w:rPr>
        <w:t xml:space="preserve">Phys </w:t>
      </w:r>
      <w:proofErr w:type="spellStart"/>
      <w:r w:rsidRPr="00CC07D0">
        <w:rPr>
          <w:rFonts w:ascii="Book Antiqua" w:eastAsia="Book Antiqua" w:hAnsi="Book Antiqua" w:cs="Book Antiqua"/>
          <w:i/>
          <w:iCs/>
          <w:color w:val="000000"/>
        </w:rPr>
        <w:t>Ther</w:t>
      </w:r>
      <w:proofErr w:type="spellEnd"/>
      <w:r w:rsidRPr="00CC07D0">
        <w:rPr>
          <w:rFonts w:ascii="Book Antiqua" w:eastAsia="Book Antiqua" w:hAnsi="Book Antiqua" w:cs="Book Antiqua"/>
          <w:color w:val="000000"/>
        </w:rPr>
        <w:t xml:space="preserve"> 2017; </w:t>
      </w:r>
      <w:r w:rsidRPr="00CC07D0">
        <w:rPr>
          <w:rFonts w:ascii="Book Antiqua" w:eastAsia="Book Antiqua" w:hAnsi="Book Antiqua" w:cs="Book Antiqua"/>
          <w:b/>
          <w:bCs/>
          <w:color w:val="000000"/>
        </w:rPr>
        <w:t>97</w:t>
      </w:r>
      <w:r w:rsidRPr="00CC07D0">
        <w:rPr>
          <w:rFonts w:ascii="Book Antiqua" w:eastAsia="Book Antiqua" w:hAnsi="Book Antiqua" w:cs="Book Antiqua"/>
          <w:color w:val="000000"/>
        </w:rPr>
        <w:t>: 1066-1074 [PMID: 29077960 DOI: 10.1093/</w:t>
      </w:r>
      <w:proofErr w:type="spellStart"/>
      <w:r w:rsidRPr="00CC07D0">
        <w:rPr>
          <w:rFonts w:ascii="Book Antiqua" w:eastAsia="Book Antiqua" w:hAnsi="Book Antiqua" w:cs="Book Antiqua"/>
          <w:color w:val="000000"/>
        </w:rPr>
        <w:t>ptj</w:t>
      </w:r>
      <w:proofErr w:type="spellEnd"/>
      <w:r w:rsidRPr="00CC07D0">
        <w:rPr>
          <w:rFonts w:ascii="Book Antiqua" w:eastAsia="Book Antiqua" w:hAnsi="Book Antiqua" w:cs="Book Antiqua"/>
          <w:color w:val="000000"/>
        </w:rPr>
        <w:t>/pzx079]</w:t>
      </w:r>
    </w:p>
    <w:p w14:paraId="3139187F" w14:textId="5E78A55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4 </w:t>
      </w:r>
      <w:r w:rsidR="00A37C8D" w:rsidRPr="00CC07D0">
        <w:rPr>
          <w:rFonts w:ascii="Book Antiqua" w:eastAsia="Book Antiqua" w:hAnsi="Book Antiqua" w:cs="Book Antiqua"/>
          <w:b/>
          <w:bCs/>
          <w:color w:val="000000"/>
        </w:rPr>
        <w:t>Cai WX</w:t>
      </w:r>
      <w:r w:rsidR="00A37C8D" w:rsidRPr="00CC07D0">
        <w:rPr>
          <w:rFonts w:ascii="Book Antiqua" w:eastAsia="Book Antiqua" w:hAnsi="Book Antiqua" w:cs="Book Antiqua"/>
          <w:color w:val="000000"/>
        </w:rPr>
        <w:t xml:space="preserve">, </w:t>
      </w:r>
      <w:proofErr w:type="spellStart"/>
      <w:r w:rsidR="00A37C8D" w:rsidRPr="00CC07D0">
        <w:rPr>
          <w:rFonts w:ascii="Book Antiqua" w:eastAsia="Book Antiqua" w:hAnsi="Book Antiqua" w:cs="Book Antiqua"/>
          <w:color w:val="000000"/>
        </w:rPr>
        <w:t>Su</w:t>
      </w:r>
      <w:proofErr w:type="spellEnd"/>
      <w:r w:rsidR="00A37C8D" w:rsidRPr="00CC07D0">
        <w:rPr>
          <w:rFonts w:ascii="Book Antiqua" w:eastAsia="Book Antiqua" w:hAnsi="Book Antiqua" w:cs="Book Antiqua"/>
          <w:color w:val="000000"/>
        </w:rPr>
        <w:t xml:space="preserve"> D, Zhang JL, Dian HJ. </w:t>
      </w:r>
      <w:r w:rsidR="00E423F2" w:rsidRPr="00CC07D0">
        <w:rPr>
          <w:rFonts w:ascii="Book Antiqua" w:eastAsia="Book Antiqua" w:hAnsi="Book Antiqua" w:cs="Book Antiqua"/>
          <w:color w:val="000000"/>
        </w:rPr>
        <w:t>[</w:t>
      </w:r>
      <w:r w:rsidRPr="00CC07D0">
        <w:rPr>
          <w:rFonts w:ascii="Book Antiqua" w:eastAsia="Book Antiqua" w:hAnsi="Book Antiqua" w:cs="Book Antiqua"/>
          <w:color w:val="000000"/>
        </w:rPr>
        <w:t>Evaluation of clinical teaching model for nursing practice in intensive care unit for cerebrovascular disease: An individualized instruction model</w:t>
      </w:r>
      <w:r w:rsidR="00E423F2"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proofErr w:type="spellStart"/>
      <w:r w:rsidR="00E423F2" w:rsidRPr="00CC07D0">
        <w:rPr>
          <w:rFonts w:ascii="Book Antiqua" w:eastAsia="Book Antiqua" w:hAnsi="Book Antiqua" w:cs="Book Antiqua"/>
          <w:i/>
          <w:iCs/>
          <w:color w:val="000000"/>
        </w:rPr>
        <w:t>Zhongguo</w:t>
      </w:r>
      <w:proofErr w:type="spellEnd"/>
      <w:r w:rsidR="00E423F2" w:rsidRPr="00CC07D0">
        <w:rPr>
          <w:rFonts w:ascii="Book Antiqua" w:eastAsia="Book Antiqua" w:hAnsi="Book Antiqua" w:cs="Book Antiqua"/>
          <w:i/>
          <w:iCs/>
          <w:color w:val="000000"/>
        </w:rPr>
        <w:t xml:space="preserve"> </w:t>
      </w:r>
      <w:proofErr w:type="spellStart"/>
      <w:r w:rsidR="00E423F2" w:rsidRPr="00CC07D0">
        <w:rPr>
          <w:rFonts w:ascii="Book Antiqua" w:eastAsia="Book Antiqua" w:hAnsi="Book Antiqua" w:cs="Book Antiqua"/>
          <w:i/>
          <w:iCs/>
          <w:color w:val="000000"/>
        </w:rPr>
        <w:t>Cuzhong</w:t>
      </w:r>
      <w:proofErr w:type="spellEnd"/>
      <w:r w:rsidR="00E423F2" w:rsidRPr="00CC07D0">
        <w:rPr>
          <w:rFonts w:ascii="Book Antiqua" w:eastAsia="Book Antiqua" w:hAnsi="Book Antiqua" w:cs="Book Antiqua"/>
          <w:i/>
          <w:iCs/>
          <w:color w:val="000000"/>
        </w:rPr>
        <w:t xml:space="preserve"> </w:t>
      </w:r>
      <w:proofErr w:type="spellStart"/>
      <w:r w:rsidR="00E423F2" w:rsidRPr="00CC07D0">
        <w:rPr>
          <w:rFonts w:ascii="Book Antiqua" w:eastAsia="Book Antiqua" w:hAnsi="Book Antiqua" w:cs="Book Antiqua"/>
          <w:i/>
          <w:iCs/>
          <w:color w:val="000000"/>
        </w:rPr>
        <w:t>Zazhi</w:t>
      </w:r>
      <w:proofErr w:type="spellEnd"/>
      <w:r w:rsidRPr="00CC07D0">
        <w:rPr>
          <w:rFonts w:ascii="Book Antiqua" w:eastAsia="Book Antiqua" w:hAnsi="Book Antiqua" w:cs="Book Antiqua"/>
          <w:color w:val="000000"/>
        </w:rPr>
        <w:t xml:space="preserve"> 2015;</w:t>
      </w:r>
      <w:r w:rsidR="00E423F2"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5</w:t>
      </w:r>
      <w:r w:rsidRPr="00CC07D0">
        <w:rPr>
          <w:rFonts w:ascii="Book Antiqua" w:eastAsia="Book Antiqua" w:hAnsi="Book Antiqua" w:cs="Book Antiqua"/>
          <w:color w:val="000000"/>
        </w:rPr>
        <w:t>:</w:t>
      </w:r>
      <w:r w:rsidR="00E423F2" w:rsidRPr="00CC07D0">
        <w:rPr>
          <w:rFonts w:ascii="Book Antiqua" w:eastAsia="Book Antiqua" w:hAnsi="Book Antiqua" w:cs="Book Antiqua"/>
          <w:color w:val="000000"/>
        </w:rPr>
        <w:t xml:space="preserve"> </w:t>
      </w:r>
      <w:r w:rsidR="004028EF" w:rsidRPr="00CC07D0">
        <w:rPr>
          <w:rFonts w:ascii="Book Antiqua" w:eastAsia="Book Antiqua" w:hAnsi="Book Antiqua" w:cs="Book Antiqua"/>
          <w:color w:val="000000"/>
        </w:rPr>
        <w:t>619</w:t>
      </w:r>
      <w:r w:rsidR="00E423F2" w:rsidRPr="00CC07D0">
        <w:rPr>
          <w:rFonts w:ascii="Book Antiqua" w:eastAsia="Book Antiqua" w:hAnsi="Book Antiqua" w:cs="Book Antiqua"/>
          <w:color w:val="000000"/>
        </w:rPr>
        <w:t>-</w:t>
      </w:r>
      <w:r w:rsidR="004028EF" w:rsidRPr="00CC07D0">
        <w:rPr>
          <w:rFonts w:ascii="Book Antiqua" w:eastAsia="Book Antiqua" w:hAnsi="Book Antiqua" w:cs="Book Antiqua"/>
          <w:color w:val="000000"/>
        </w:rPr>
        <w:t>621</w:t>
      </w:r>
      <w:r w:rsidRPr="00CC07D0">
        <w:rPr>
          <w:rFonts w:ascii="Book Antiqua" w:eastAsia="Book Antiqua" w:hAnsi="Book Antiqua" w:cs="Book Antiqua"/>
          <w:color w:val="000000"/>
        </w:rPr>
        <w:t xml:space="preserve"> [DOI:</w:t>
      </w:r>
      <w:r w:rsidR="00950083" w:rsidRPr="00CC07D0">
        <w:rPr>
          <w:rFonts w:ascii="Book Antiqua" w:eastAsia="Book Antiqua" w:hAnsi="Book Antiqua" w:cs="Book Antiqua"/>
          <w:color w:val="000000"/>
        </w:rPr>
        <w:t xml:space="preserve"> 10.3969/j.issn.1673-5765.2015.07.015</w:t>
      </w:r>
      <w:r w:rsidRPr="00CC07D0">
        <w:rPr>
          <w:rFonts w:ascii="Book Antiqua" w:eastAsia="Book Antiqua" w:hAnsi="Book Antiqua" w:cs="Book Antiqua"/>
          <w:color w:val="000000"/>
        </w:rPr>
        <w:t>]</w:t>
      </w:r>
    </w:p>
    <w:p w14:paraId="766DA057"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5 </w:t>
      </w:r>
      <w:proofErr w:type="spellStart"/>
      <w:r w:rsidRPr="00CC07D0">
        <w:rPr>
          <w:rFonts w:ascii="Book Antiqua" w:eastAsia="Book Antiqua" w:hAnsi="Book Antiqua" w:cs="Book Antiqua"/>
          <w:b/>
          <w:bCs/>
          <w:color w:val="000000"/>
        </w:rPr>
        <w:t>Gouya</w:t>
      </w:r>
      <w:proofErr w:type="spellEnd"/>
      <w:r w:rsidRPr="00CC07D0">
        <w:rPr>
          <w:rFonts w:ascii="Book Antiqua" w:eastAsia="Book Antiqua" w:hAnsi="Book Antiqua" w:cs="Book Antiqua"/>
          <w:b/>
          <w:bCs/>
          <w:color w:val="000000"/>
        </w:rPr>
        <w:t xml:space="preserve"> G</w:t>
      </w:r>
      <w:r w:rsidRPr="00CC07D0">
        <w:rPr>
          <w:rFonts w:ascii="Book Antiqua" w:eastAsia="Book Antiqua" w:hAnsi="Book Antiqua" w:cs="Book Antiqua"/>
          <w:color w:val="000000"/>
        </w:rPr>
        <w:t xml:space="preserve">, </w:t>
      </w:r>
      <w:proofErr w:type="spellStart"/>
      <w:r w:rsidRPr="00CC07D0">
        <w:rPr>
          <w:rFonts w:ascii="Book Antiqua" w:eastAsia="Book Antiqua" w:hAnsi="Book Antiqua" w:cs="Book Antiqua"/>
          <w:color w:val="000000"/>
        </w:rPr>
        <w:t>Arrich</w:t>
      </w:r>
      <w:proofErr w:type="spellEnd"/>
      <w:r w:rsidRPr="00CC07D0">
        <w:rPr>
          <w:rFonts w:ascii="Book Antiqua" w:eastAsia="Book Antiqua" w:hAnsi="Book Antiqua" w:cs="Book Antiqua"/>
          <w:color w:val="000000"/>
        </w:rPr>
        <w:t xml:space="preserve"> J, </w:t>
      </w:r>
      <w:proofErr w:type="spellStart"/>
      <w:r w:rsidRPr="00CC07D0">
        <w:rPr>
          <w:rFonts w:ascii="Book Antiqua" w:eastAsia="Book Antiqua" w:hAnsi="Book Antiqua" w:cs="Book Antiqua"/>
          <w:color w:val="000000"/>
        </w:rPr>
        <w:t>Wolzt</w:t>
      </w:r>
      <w:proofErr w:type="spellEnd"/>
      <w:r w:rsidRPr="00CC07D0">
        <w:rPr>
          <w:rFonts w:ascii="Book Antiqua" w:eastAsia="Book Antiqua" w:hAnsi="Book Antiqua" w:cs="Book Antiqua"/>
          <w:color w:val="000000"/>
        </w:rPr>
        <w:t xml:space="preserve"> M, Huber K, </w:t>
      </w:r>
      <w:proofErr w:type="spellStart"/>
      <w:r w:rsidRPr="00CC07D0">
        <w:rPr>
          <w:rFonts w:ascii="Book Antiqua" w:eastAsia="Book Antiqua" w:hAnsi="Book Antiqua" w:cs="Book Antiqua"/>
          <w:color w:val="000000"/>
        </w:rPr>
        <w:t>Verheugt</w:t>
      </w:r>
      <w:proofErr w:type="spellEnd"/>
      <w:r w:rsidRPr="00CC07D0">
        <w:rPr>
          <w:rFonts w:ascii="Book Antiqua" w:eastAsia="Book Antiqua" w:hAnsi="Book Antiqua" w:cs="Book Antiqua"/>
          <w:color w:val="000000"/>
        </w:rPr>
        <w:t xml:space="preserve"> FW, </w:t>
      </w:r>
      <w:proofErr w:type="spellStart"/>
      <w:r w:rsidRPr="00CC07D0">
        <w:rPr>
          <w:rFonts w:ascii="Book Antiqua" w:eastAsia="Book Antiqua" w:hAnsi="Book Antiqua" w:cs="Book Antiqua"/>
          <w:color w:val="000000"/>
        </w:rPr>
        <w:t>Gurbel</w:t>
      </w:r>
      <w:proofErr w:type="spellEnd"/>
      <w:r w:rsidRPr="00CC07D0">
        <w:rPr>
          <w:rFonts w:ascii="Book Antiqua" w:eastAsia="Book Antiqua" w:hAnsi="Book Antiqua" w:cs="Book Antiqua"/>
          <w:color w:val="000000"/>
        </w:rPr>
        <w:t xml:space="preserve"> PA, Pirker-</w:t>
      </w:r>
      <w:proofErr w:type="spellStart"/>
      <w:r w:rsidRPr="00CC07D0">
        <w:rPr>
          <w:rFonts w:ascii="Book Antiqua" w:eastAsia="Book Antiqua" w:hAnsi="Book Antiqua" w:cs="Book Antiqua"/>
          <w:color w:val="000000"/>
        </w:rPr>
        <w:t>Kees</w:t>
      </w:r>
      <w:proofErr w:type="spellEnd"/>
      <w:r w:rsidRPr="00CC07D0">
        <w:rPr>
          <w:rFonts w:ascii="Book Antiqua" w:eastAsia="Book Antiqua" w:hAnsi="Book Antiqua" w:cs="Book Antiqua"/>
          <w:color w:val="000000"/>
        </w:rPr>
        <w:t xml:space="preserve"> A, </w:t>
      </w:r>
      <w:proofErr w:type="spellStart"/>
      <w:r w:rsidRPr="00CC07D0">
        <w:rPr>
          <w:rFonts w:ascii="Book Antiqua" w:eastAsia="Book Antiqua" w:hAnsi="Book Antiqua" w:cs="Book Antiqua"/>
          <w:color w:val="000000"/>
        </w:rPr>
        <w:t>Siller-Matula</w:t>
      </w:r>
      <w:proofErr w:type="spellEnd"/>
      <w:r w:rsidRPr="00CC07D0">
        <w:rPr>
          <w:rFonts w:ascii="Book Antiqua" w:eastAsia="Book Antiqua" w:hAnsi="Book Antiqua" w:cs="Book Antiqua"/>
          <w:color w:val="000000"/>
        </w:rPr>
        <w:t xml:space="preserve"> JM. Antiplatelet treatment for prevention of cerebrovascular events in patients with vascular diseases: a systematic review and meta-analysis. </w:t>
      </w:r>
      <w:r w:rsidRPr="00CC07D0">
        <w:rPr>
          <w:rFonts w:ascii="Book Antiqua" w:eastAsia="Book Antiqua" w:hAnsi="Book Antiqua" w:cs="Book Antiqua"/>
          <w:i/>
          <w:iCs/>
          <w:color w:val="000000"/>
        </w:rPr>
        <w:t>Stroke</w:t>
      </w:r>
      <w:r w:rsidRPr="00CC07D0">
        <w:rPr>
          <w:rFonts w:ascii="Book Antiqua" w:eastAsia="Book Antiqua" w:hAnsi="Book Antiqua" w:cs="Book Antiqua"/>
          <w:color w:val="000000"/>
        </w:rPr>
        <w:t xml:space="preserve"> 2014; </w:t>
      </w:r>
      <w:r w:rsidRPr="00CC07D0">
        <w:rPr>
          <w:rFonts w:ascii="Book Antiqua" w:eastAsia="Book Antiqua" w:hAnsi="Book Antiqua" w:cs="Book Antiqua"/>
          <w:b/>
          <w:bCs/>
          <w:color w:val="000000"/>
        </w:rPr>
        <w:t>45</w:t>
      </w:r>
      <w:r w:rsidRPr="00CC07D0">
        <w:rPr>
          <w:rFonts w:ascii="Book Antiqua" w:eastAsia="Book Antiqua" w:hAnsi="Book Antiqua" w:cs="Book Antiqua"/>
          <w:color w:val="000000"/>
        </w:rPr>
        <w:t>: 492-503 [PMID: 24368560 DOI: 10.1161/STROKEAHA.113.002590]</w:t>
      </w:r>
    </w:p>
    <w:p w14:paraId="66AD327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6 </w:t>
      </w:r>
      <w:r w:rsidRPr="00CC07D0">
        <w:rPr>
          <w:rFonts w:ascii="Book Antiqua" w:eastAsia="Book Antiqua" w:hAnsi="Book Antiqua" w:cs="Book Antiqua"/>
          <w:b/>
          <w:bCs/>
          <w:color w:val="000000"/>
        </w:rPr>
        <w:t>Li XX</w:t>
      </w:r>
      <w:r w:rsidRPr="00CC07D0">
        <w:rPr>
          <w:rFonts w:ascii="Book Antiqua" w:eastAsia="Book Antiqua" w:hAnsi="Book Antiqua" w:cs="Book Antiqua"/>
          <w:color w:val="000000"/>
        </w:rPr>
        <w:t xml:space="preserve">, Du XW, Song W, Lu C, Hao WN. Effect of continuous nursing care based on the IKAP theory on the quality of life of patients with chronic obstructive pulmonary disease: A randomized controlled study. </w:t>
      </w:r>
      <w:r w:rsidRPr="00CC07D0">
        <w:rPr>
          <w:rFonts w:ascii="Book Antiqua" w:eastAsia="Book Antiqua" w:hAnsi="Book Antiqua" w:cs="Book Antiqua"/>
          <w:i/>
          <w:iCs/>
          <w:color w:val="000000"/>
        </w:rPr>
        <w:t>Medicine (Baltimore)</w:t>
      </w:r>
      <w:r w:rsidRPr="00CC07D0">
        <w:rPr>
          <w:rFonts w:ascii="Book Antiqua" w:eastAsia="Book Antiqua" w:hAnsi="Book Antiqua" w:cs="Book Antiqua"/>
          <w:color w:val="000000"/>
        </w:rPr>
        <w:t xml:space="preserve"> 2020; </w:t>
      </w:r>
      <w:r w:rsidRPr="00CC07D0">
        <w:rPr>
          <w:rFonts w:ascii="Book Antiqua" w:eastAsia="Book Antiqua" w:hAnsi="Book Antiqua" w:cs="Book Antiqua"/>
          <w:b/>
          <w:bCs/>
          <w:color w:val="000000"/>
        </w:rPr>
        <w:t>99</w:t>
      </w:r>
      <w:r w:rsidRPr="00CC07D0">
        <w:rPr>
          <w:rFonts w:ascii="Book Antiqua" w:eastAsia="Book Antiqua" w:hAnsi="Book Antiqua" w:cs="Book Antiqua"/>
          <w:color w:val="000000"/>
        </w:rPr>
        <w:t>: e19543 [PMID: 32176107 DOI: 10.1097/MD.0000000000019543]</w:t>
      </w:r>
    </w:p>
    <w:p w14:paraId="1D772CF2"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7 </w:t>
      </w:r>
      <w:r w:rsidRPr="00CC07D0">
        <w:rPr>
          <w:rFonts w:ascii="Book Antiqua" w:eastAsia="Book Antiqua" w:hAnsi="Book Antiqua" w:cs="Book Antiqua"/>
          <w:b/>
          <w:bCs/>
          <w:color w:val="000000"/>
        </w:rPr>
        <w:t>Guo X</w:t>
      </w:r>
      <w:r w:rsidRPr="00CC07D0">
        <w:rPr>
          <w:rFonts w:ascii="Book Antiqua" w:eastAsia="Book Antiqua" w:hAnsi="Book Antiqua" w:cs="Book Antiqua"/>
          <w:color w:val="000000"/>
        </w:rPr>
        <w:t xml:space="preserve">, Men F, Han X, Wang Z. The efficacy of continuous nursing care for patients with chronic obstructive pulmonary disease: A randomized controlled trial protocol. </w:t>
      </w:r>
      <w:r w:rsidRPr="00CC07D0">
        <w:rPr>
          <w:rFonts w:ascii="Book Antiqua" w:eastAsia="Book Antiqua" w:hAnsi="Book Antiqua" w:cs="Book Antiqua"/>
          <w:i/>
          <w:iCs/>
          <w:color w:val="000000"/>
        </w:rPr>
        <w:t>Medicine (Baltimore)</w:t>
      </w:r>
      <w:r w:rsidRPr="00CC07D0">
        <w:rPr>
          <w:rFonts w:ascii="Book Antiqua" w:eastAsia="Book Antiqua" w:hAnsi="Book Antiqua" w:cs="Book Antiqua"/>
          <w:color w:val="000000"/>
        </w:rPr>
        <w:t xml:space="preserve"> 2021; </w:t>
      </w:r>
      <w:r w:rsidRPr="00CC07D0">
        <w:rPr>
          <w:rFonts w:ascii="Book Antiqua" w:eastAsia="Book Antiqua" w:hAnsi="Book Antiqua" w:cs="Book Antiqua"/>
          <w:b/>
          <w:bCs/>
          <w:color w:val="000000"/>
        </w:rPr>
        <w:t>100</w:t>
      </w:r>
      <w:r w:rsidRPr="00CC07D0">
        <w:rPr>
          <w:rFonts w:ascii="Book Antiqua" w:eastAsia="Book Antiqua" w:hAnsi="Book Antiqua" w:cs="Book Antiqua"/>
          <w:color w:val="000000"/>
        </w:rPr>
        <w:t>: e23974 [PMID: 33466137 DOI: 10.1097/MD.0000000000023974]</w:t>
      </w:r>
    </w:p>
    <w:p w14:paraId="00040E98" w14:textId="08FE8D4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lastRenderedPageBreak/>
        <w:t xml:space="preserve">8 </w:t>
      </w:r>
      <w:r w:rsidRPr="00CC07D0">
        <w:rPr>
          <w:rFonts w:ascii="Book Antiqua" w:eastAsia="Book Antiqua" w:hAnsi="Book Antiqua" w:cs="Book Antiqua"/>
          <w:b/>
          <w:bCs/>
          <w:color w:val="000000"/>
        </w:rPr>
        <w:t>Zhao DD</w:t>
      </w:r>
      <w:r w:rsidRPr="00CC07D0">
        <w:rPr>
          <w:rFonts w:ascii="Book Antiqua" w:eastAsia="Book Antiqua" w:hAnsi="Book Antiqua" w:cs="Book Antiqua"/>
          <w:color w:val="000000"/>
        </w:rPr>
        <w:t xml:space="preserve">, Bi J. </w:t>
      </w:r>
      <w:r w:rsidR="00A056E0" w:rsidRPr="00CC07D0">
        <w:rPr>
          <w:rFonts w:ascii="Book Antiqua" w:eastAsia="Book Antiqua" w:hAnsi="Book Antiqua" w:cs="Book Antiqua"/>
          <w:color w:val="000000"/>
        </w:rPr>
        <w:t>[</w:t>
      </w:r>
      <w:r w:rsidR="00297264" w:rsidRPr="00CC07D0">
        <w:rPr>
          <w:rFonts w:ascii="Book Antiqua" w:eastAsia="Book Antiqua" w:hAnsi="Book Antiqua" w:cs="Book Antiqua"/>
          <w:color w:val="000000"/>
        </w:rPr>
        <w:t>Observation on application effect of predictive nursing for patients undergoing ICU operation in department of neurosurgery</w:t>
      </w:r>
      <w:r w:rsidR="00A056E0"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proofErr w:type="spellStart"/>
      <w:r w:rsidR="00A056E0" w:rsidRPr="00CC07D0">
        <w:rPr>
          <w:rFonts w:ascii="Book Antiqua" w:eastAsia="Book Antiqua" w:hAnsi="Book Antiqua" w:cs="Book Antiqua"/>
          <w:i/>
          <w:iCs/>
          <w:color w:val="000000"/>
        </w:rPr>
        <w:t>Huli</w:t>
      </w:r>
      <w:proofErr w:type="spellEnd"/>
      <w:r w:rsidR="00A056E0" w:rsidRPr="00CC07D0">
        <w:rPr>
          <w:rFonts w:ascii="Book Antiqua" w:eastAsia="Book Antiqua" w:hAnsi="Book Antiqua" w:cs="Book Antiqua"/>
          <w:i/>
          <w:iCs/>
          <w:color w:val="000000"/>
        </w:rPr>
        <w:t xml:space="preserve"> </w:t>
      </w:r>
      <w:proofErr w:type="spellStart"/>
      <w:r w:rsidR="00A056E0" w:rsidRPr="00CC07D0">
        <w:rPr>
          <w:rFonts w:ascii="Book Antiqua" w:eastAsia="Book Antiqua" w:hAnsi="Book Antiqua" w:cs="Book Antiqua"/>
          <w:i/>
          <w:iCs/>
          <w:color w:val="000000"/>
        </w:rPr>
        <w:t>Yanjiu</w:t>
      </w:r>
      <w:proofErr w:type="spellEnd"/>
      <w:r w:rsidRPr="00CC07D0">
        <w:rPr>
          <w:rFonts w:ascii="Book Antiqua" w:eastAsia="Book Antiqua" w:hAnsi="Book Antiqua" w:cs="Book Antiqua"/>
          <w:color w:val="000000"/>
        </w:rPr>
        <w:t xml:space="preserve"> 2015</w:t>
      </w:r>
      <w:r w:rsidR="00A056E0"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5</w:t>
      </w:r>
      <w:r w:rsidRPr="00CC07D0">
        <w:rPr>
          <w:rFonts w:ascii="Book Antiqua" w:eastAsia="Book Antiqua" w:hAnsi="Book Antiqua" w:cs="Book Antiqua"/>
          <w:color w:val="000000"/>
        </w:rPr>
        <w:t>: 4</w:t>
      </w:r>
      <w:r w:rsidR="00F46068" w:rsidRPr="00CC07D0">
        <w:rPr>
          <w:rFonts w:ascii="Book Antiqua" w:eastAsia="Book Antiqua" w:hAnsi="Book Antiqua" w:cs="Book Antiqua"/>
          <w:color w:val="000000"/>
        </w:rPr>
        <w:t>286</w:t>
      </w:r>
      <w:r w:rsidRPr="00CC07D0">
        <w:rPr>
          <w:rFonts w:ascii="Book Antiqua" w:eastAsia="Book Antiqua" w:hAnsi="Book Antiqua" w:cs="Book Antiqua"/>
          <w:color w:val="000000"/>
        </w:rPr>
        <w:t>-4</w:t>
      </w:r>
      <w:r w:rsidR="00F46068" w:rsidRPr="00CC07D0">
        <w:rPr>
          <w:rFonts w:ascii="Book Antiqua" w:eastAsia="Book Antiqua" w:hAnsi="Book Antiqua" w:cs="Book Antiqua"/>
          <w:color w:val="000000"/>
        </w:rPr>
        <w:t>288</w:t>
      </w:r>
      <w:r w:rsidR="003F6C97" w:rsidRPr="00CC07D0">
        <w:rPr>
          <w:rFonts w:ascii="Book Antiqua" w:eastAsia="Book Antiqua" w:hAnsi="Book Antiqua" w:cs="Book Antiqua"/>
          <w:color w:val="000000"/>
        </w:rPr>
        <w:t xml:space="preserve"> [DOI: 10.3969/j.issn.1009-6493.2015.34.020]</w:t>
      </w:r>
    </w:p>
    <w:p w14:paraId="36B0860E" w14:textId="62D747B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9 </w:t>
      </w:r>
      <w:r w:rsidRPr="00CC07D0">
        <w:rPr>
          <w:rFonts w:ascii="Book Antiqua" w:eastAsia="Book Antiqua" w:hAnsi="Book Antiqua" w:cs="Book Antiqua"/>
          <w:b/>
          <w:bCs/>
          <w:color w:val="000000"/>
        </w:rPr>
        <w:t>Du AP</w:t>
      </w:r>
      <w:r w:rsidRPr="00CC07D0">
        <w:rPr>
          <w:rFonts w:ascii="Book Antiqua" w:eastAsia="Book Antiqua" w:hAnsi="Book Antiqua" w:cs="Book Antiqua"/>
          <w:color w:val="000000"/>
        </w:rPr>
        <w:t xml:space="preserve">. </w:t>
      </w:r>
      <w:r w:rsidR="003E6BA9" w:rsidRPr="00CC07D0">
        <w:rPr>
          <w:rFonts w:ascii="Book Antiqua" w:eastAsia="Book Antiqua" w:hAnsi="Book Antiqua" w:cs="Book Antiqua"/>
          <w:color w:val="000000"/>
        </w:rPr>
        <w:t>[</w:t>
      </w:r>
      <w:r w:rsidRPr="00CC07D0">
        <w:rPr>
          <w:rFonts w:ascii="Book Antiqua" w:eastAsia="Book Antiqua" w:hAnsi="Book Antiqua" w:cs="Book Antiqua"/>
          <w:color w:val="000000"/>
        </w:rPr>
        <w:t>Impact of IKAP care model on quality of life and treatment adherence of stroke patients</w:t>
      </w:r>
      <w:r w:rsidR="003E6BA9"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i/>
          <w:iCs/>
          <w:color w:val="000000"/>
        </w:rPr>
        <w:t xml:space="preserve">Guizhou </w:t>
      </w:r>
      <w:proofErr w:type="spellStart"/>
      <w:r w:rsidR="003E6BA9" w:rsidRPr="00CC07D0">
        <w:rPr>
          <w:rFonts w:ascii="Book Antiqua" w:eastAsia="Book Antiqua" w:hAnsi="Book Antiqua" w:cs="Book Antiqua"/>
          <w:i/>
          <w:iCs/>
          <w:color w:val="000000"/>
        </w:rPr>
        <w:t>Yiyao</w:t>
      </w:r>
      <w:proofErr w:type="spellEnd"/>
      <w:r w:rsidR="003E6BA9" w:rsidRPr="00CC07D0">
        <w:rPr>
          <w:rFonts w:ascii="Book Antiqua" w:eastAsia="Book Antiqua" w:hAnsi="Book Antiqua" w:cs="Book Antiqua"/>
          <w:i/>
          <w:iCs/>
          <w:color w:val="000000"/>
        </w:rPr>
        <w:t xml:space="preserve"> </w:t>
      </w:r>
      <w:r w:rsidRPr="00CC07D0">
        <w:rPr>
          <w:rFonts w:ascii="Book Antiqua" w:eastAsia="Book Antiqua" w:hAnsi="Book Antiqua" w:cs="Book Antiqua"/>
          <w:color w:val="000000"/>
        </w:rPr>
        <w:t>2017</w:t>
      </w:r>
      <w:r w:rsidR="003E6BA9"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41</w:t>
      </w:r>
      <w:r w:rsidRPr="00CC07D0">
        <w:rPr>
          <w:rFonts w:ascii="Book Antiqua" w:eastAsia="Book Antiqua" w:hAnsi="Book Antiqua" w:cs="Book Antiqua"/>
          <w:color w:val="000000"/>
        </w:rPr>
        <w:t>:</w:t>
      </w:r>
      <w:r w:rsidR="003E6BA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556-557 [DOI:</w:t>
      </w:r>
      <w:r w:rsidR="003E6BA9"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10.3969/j.issn.1000-744X.2017.05.051]</w:t>
      </w:r>
    </w:p>
    <w:p w14:paraId="2D13A0B4"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10 </w:t>
      </w:r>
      <w:r w:rsidRPr="00CC07D0">
        <w:rPr>
          <w:rFonts w:ascii="Book Antiqua" w:eastAsia="Book Antiqua" w:hAnsi="Book Antiqua" w:cs="Book Antiqua"/>
          <w:b/>
          <w:bCs/>
          <w:color w:val="000000"/>
        </w:rPr>
        <w:t>Qu JF</w:t>
      </w:r>
      <w:r w:rsidRPr="00CC07D0">
        <w:rPr>
          <w:rFonts w:ascii="Book Antiqua" w:eastAsia="Book Antiqua" w:hAnsi="Book Antiqua" w:cs="Book Antiqua"/>
          <w:color w:val="000000"/>
        </w:rPr>
        <w:t xml:space="preserve">, Chen YK, Zhong HH, Li W, Lu ZH. Preexisting Cerebral Abnormalities and Functional Outcomes After Acute Ischemic Stroke. </w:t>
      </w:r>
      <w:r w:rsidRPr="00CC07D0">
        <w:rPr>
          <w:rFonts w:ascii="Book Antiqua" w:eastAsia="Book Antiqua" w:hAnsi="Book Antiqua" w:cs="Book Antiqua"/>
          <w:i/>
          <w:iCs/>
          <w:color w:val="000000"/>
        </w:rPr>
        <w:t xml:space="preserve">J </w:t>
      </w:r>
      <w:proofErr w:type="spellStart"/>
      <w:r w:rsidRPr="00CC07D0">
        <w:rPr>
          <w:rFonts w:ascii="Book Antiqua" w:eastAsia="Book Antiqua" w:hAnsi="Book Antiqua" w:cs="Book Antiqua"/>
          <w:i/>
          <w:iCs/>
          <w:color w:val="000000"/>
        </w:rPr>
        <w:t>Geriatr</w:t>
      </w:r>
      <w:proofErr w:type="spellEnd"/>
      <w:r w:rsidRPr="00CC07D0">
        <w:rPr>
          <w:rFonts w:ascii="Book Antiqua" w:eastAsia="Book Antiqua" w:hAnsi="Book Antiqua" w:cs="Book Antiqua"/>
          <w:i/>
          <w:iCs/>
          <w:color w:val="000000"/>
        </w:rPr>
        <w:t xml:space="preserve"> Psychiatry Neurol</w:t>
      </w:r>
      <w:r w:rsidRPr="00CC07D0">
        <w:rPr>
          <w:rFonts w:ascii="Book Antiqua" w:eastAsia="Book Antiqua" w:hAnsi="Book Antiqua" w:cs="Book Antiqua"/>
          <w:color w:val="000000"/>
        </w:rPr>
        <w:t xml:space="preserve"> 2019; </w:t>
      </w:r>
      <w:r w:rsidRPr="00CC07D0">
        <w:rPr>
          <w:rFonts w:ascii="Book Antiqua" w:eastAsia="Book Antiqua" w:hAnsi="Book Antiqua" w:cs="Book Antiqua"/>
          <w:b/>
          <w:bCs/>
          <w:color w:val="000000"/>
        </w:rPr>
        <w:t>32</w:t>
      </w:r>
      <w:r w:rsidRPr="00CC07D0">
        <w:rPr>
          <w:rFonts w:ascii="Book Antiqua" w:eastAsia="Book Antiqua" w:hAnsi="Book Antiqua" w:cs="Book Antiqua"/>
          <w:color w:val="000000"/>
        </w:rPr>
        <w:t>: 327-335 [PMID: 31480988 DOI: 10.1177/0891988719862631]</w:t>
      </w:r>
    </w:p>
    <w:p w14:paraId="6508E404"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11 </w:t>
      </w:r>
      <w:r w:rsidRPr="00CC07D0">
        <w:rPr>
          <w:rFonts w:ascii="Book Antiqua" w:eastAsia="Book Antiqua" w:hAnsi="Book Antiqua" w:cs="Book Antiqua"/>
          <w:b/>
          <w:bCs/>
          <w:color w:val="000000"/>
        </w:rPr>
        <w:t>Kim J</w:t>
      </w:r>
      <w:r w:rsidRPr="00CC07D0">
        <w:rPr>
          <w:rFonts w:ascii="Book Antiqua" w:eastAsia="Book Antiqua" w:hAnsi="Book Antiqua" w:cs="Book Antiqua"/>
          <w:color w:val="000000"/>
        </w:rPr>
        <w:t xml:space="preserve">, </w:t>
      </w:r>
      <w:proofErr w:type="spellStart"/>
      <w:r w:rsidRPr="00CC07D0">
        <w:rPr>
          <w:rFonts w:ascii="Book Antiqua" w:eastAsia="Book Antiqua" w:hAnsi="Book Antiqua" w:cs="Book Antiqua"/>
          <w:color w:val="000000"/>
        </w:rPr>
        <w:t>Thayabaranathan</w:t>
      </w:r>
      <w:proofErr w:type="spellEnd"/>
      <w:r w:rsidRPr="00CC07D0">
        <w:rPr>
          <w:rFonts w:ascii="Book Antiqua" w:eastAsia="Book Antiqua" w:hAnsi="Book Antiqua" w:cs="Book Antiqua"/>
          <w:color w:val="000000"/>
        </w:rPr>
        <w:t xml:space="preserve"> T, </w:t>
      </w:r>
      <w:proofErr w:type="spellStart"/>
      <w:r w:rsidRPr="00CC07D0">
        <w:rPr>
          <w:rFonts w:ascii="Book Antiqua" w:eastAsia="Book Antiqua" w:hAnsi="Book Antiqua" w:cs="Book Antiqua"/>
          <w:color w:val="000000"/>
        </w:rPr>
        <w:t>Donnan</w:t>
      </w:r>
      <w:proofErr w:type="spellEnd"/>
      <w:r w:rsidRPr="00CC07D0">
        <w:rPr>
          <w:rFonts w:ascii="Book Antiqua" w:eastAsia="Book Antiqua" w:hAnsi="Book Antiqua" w:cs="Book Antiqua"/>
          <w:color w:val="000000"/>
        </w:rPr>
        <w:t xml:space="preserve"> GA, Howard G, Howard VJ, Rothwell PM, </w:t>
      </w:r>
      <w:proofErr w:type="spellStart"/>
      <w:r w:rsidRPr="00CC07D0">
        <w:rPr>
          <w:rFonts w:ascii="Book Antiqua" w:eastAsia="Book Antiqua" w:hAnsi="Book Antiqua" w:cs="Book Antiqua"/>
          <w:color w:val="000000"/>
        </w:rPr>
        <w:t>Feigin</w:t>
      </w:r>
      <w:proofErr w:type="spellEnd"/>
      <w:r w:rsidRPr="00CC07D0">
        <w:rPr>
          <w:rFonts w:ascii="Book Antiqua" w:eastAsia="Book Antiqua" w:hAnsi="Book Antiqua" w:cs="Book Antiqua"/>
          <w:color w:val="000000"/>
        </w:rPr>
        <w:t xml:space="preserve"> V, </w:t>
      </w:r>
      <w:proofErr w:type="spellStart"/>
      <w:r w:rsidRPr="00CC07D0">
        <w:rPr>
          <w:rFonts w:ascii="Book Antiqua" w:eastAsia="Book Antiqua" w:hAnsi="Book Antiqua" w:cs="Book Antiqua"/>
          <w:color w:val="000000"/>
        </w:rPr>
        <w:t>Norrving</w:t>
      </w:r>
      <w:proofErr w:type="spellEnd"/>
      <w:r w:rsidRPr="00CC07D0">
        <w:rPr>
          <w:rFonts w:ascii="Book Antiqua" w:eastAsia="Book Antiqua" w:hAnsi="Book Antiqua" w:cs="Book Antiqua"/>
          <w:color w:val="000000"/>
        </w:rPr>
        <w:t xml:space="preserve"> B, Owolabi M, Pandian J, Liu L, </w:t>
      </w:r>
      <w:proofErr w:type="spellStart"/>
      <w:r w:rsidRPr="00CC07D0">
        <w:rPr>
          <w:rFonts w:ascii="Book Antiqua" w:eastAsia="Book Antiqua" w:hAnsi="Book Antiqua" w:cs="Book Antiqua"/>
          <w:color w:val="000000"/>
        </w:rPr>
        <w:t>Cadilhac</w:t>
      </w:r>
      <w:proofErr w:type="spellEnd"/>
      <w:r w:rsidRPr="00CC07D0">
        <w:rPr>
          <w:rFonts w:ascii="Book Antiqua" w:eastAsia="Book Antiqua" w:hAnsi="Book Antiqua" w:cs="Book Antiqua"/>
          <w:color w:val="000000"/>
        </w:rPr>
        <w:t xml:space="preserve"> DA, Thrift AG. Global Stroke Statistics 2019. </w:t>
      </w:r>
      <w:r w:rsidRPr="00CC07D0">
        <w:rPr>
          <w:rFonts w:ascii="Book Antiqua" w:eastAsia="Book Antiqua" w:hAnsi="Book Antiqua" w:cs="Book Antiqua"/>
          <w:i/>
          <w:iCs/>
          <w:color w:val="000000"/>
        </w:rPr>
        <w:t>Int J Stroke</w:t>
      </w:r>
      <w:r w:rsidRPr="00CC07D0">
        <w:rPr>
          <w:rFonts w:ascii="Book Antiqua" w:eastAsia="Book Antiqua" w:hAnsi="Book Antiqua" w:cs="Book Antiqua"/>
          <w:color w:val="000000"/>
        </w:rPr>
        <w:t xml:space="preserve"> 2020; </w:t>
      </w:r>
      <w:r w:rsidRPr="00CC07D0">
        <w:rPr>
          <w:rFonts w:ascii="Book Antiqua" w:eastAsia="Book Antiqua" w:hAnsi="Book Antiqua" w:cs="Book Antiqua"/>
          <w:b/>
          <w:bCs/>
          <w:color w:val="000000"/>
        </w:rPr>
        <w:t>15</w:t>
      </w:r>
      <w:r w:rsidRPr="00CC07D0">
        <w:rPr>
          <w:rFonts w:ascii="Book Antiqua" w:eastAsia="Book Antiqua" w:hAnsi="Book Antiqua" w:cs="Book Antiqua"/>
          <w:color w:val="000000"/>
        </w:rPr>
        <w:t>: 819-838 [PMID: 32146867 DOI: 10.1177/1747493020909545]</w:t>
      </w:r>
    </w:p>
    <w:p w14:paraId="21206A5C" w14:textId="1EF9CFAB"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12 </w:t>
      </w:r>
      <w:r w:rsidRPr="00CC07D0">
        <w:rPr>
          <w:rFonts w:ascii="Book Antiqua" w:eastAsia="Book Antiqua" w:hAnsi="Book Antiqua" w:cs="Book Antiqua"/>
          <w:b/>
          <w:bCs/>
          <w:color w:val="000000"/>
        </w:rPr>
        <w:t>Zhou HS</w:t>
      </w:r>
      <w:r w:rsidRPr="00CC07D0">
        <w:rPr>
          <w:rFonts w:ascii="Book Antiqua" w:eastAsia="Book Antiqua" w:hAnsi="Book Antiqua" w:cs="Book Antiqua"/>
          <w:color w:val="000000"/>
        </w:rPr>
        <w:t xml:space="preserve">, Chen WL, Li MY. </w:t>
      </w:r>
      <w:r w:rsidR="00D1019C" w:rsidRPr="00CC07D0">
        <w:rPr>
          <w:rFonts w:ascii="Book Antiqua" w:eastAsia="Book Antiqua" w:hAnsi="Book Antiqua" w:cs="Book Antiqua"/>
          <w:color w:val="000000"/>
        </w:rPr>
        <w:t>[</w:t>
      </w:r>
      <w:r w:rsidR="008C323D" w:rsidRPr="00CC07D0">
        <w:rPr>
          <w:rFonts w:ascii="Book Antiqua" w:eastAsia="Book Antiqua" w:hAnsi="Book Antiqua" w:cs="Book Antiqua"/>
          <w:color w:val="000000"/>
        </w:rPr>
        <w:t>Analysis on related risk factors of nosocomial infections in patients with acute cerebrovascular diseases</w:t>
      </w:r>
      <w:r w:rsidRPr="00CC07D0">
        <w:rPr>
          <w:rFonts w:ascii="Book Antiqua" w:eastAsia="Book Antiqua" w:hAnsi="Book Antiqua" w:cs="Book Antiqua"/>
          <w:color w:val="000000"/>
        </w:rPr>
        <w:t xml:space="preserve">]. </w:t>
      </w:r>
      <w:proofErr w:type="spellStart"/>
      <w:r w:rsidR="007A3AC5" w:rsidRPr="00CC07D0">
        <w:rPr>
          <w:rFonts w:ascii="Book Antiqua" w:eastAsia="Book Antiqua" w:hAnsi="Book Antiqua" w:cs="Book Antiqua"/>
          <w:i/>
          <w:iCs/>
          <w:color w:val="000000"/>
        </w:rPr>
        <w:t>Zhonghua</w:t>
      </w:r>
      <w:proofErr w:type="spellEnd"/>
      <w:r w:rsidR="007A3AC5" w:rsidRPr="00CC07D0">
        <w:rPr>
          <w:rFonts w:ascii="Book Antiqua" w:eastAsia="Book Antiqua" w:hAnsi="Book Antiqua" w:cs="Book Antiqua"/>
          <w:i/>
          <w:iCs/>
          <w:color w:val="000000"/>
        </w:rPr>
        <w:t xml:space="preserve"> </w:t>
      </w:r>
      <w:proofErr w:type="spellStart"/>
      <w:r w:rsidR="007A3AC5" w:rsidRPr="00CC07D0">
        <w:rPr>
          <w:rFonts w:ascii="Book Antiqua" w:eastAsia="Book Antiqua" w:hAnsi="Book Antiqua" w:cs="Book Antiqua"/>
          <w:i/>
          <w:iCs/>
          <w:color w:val="000000"/>
        </w:rPr>
        <w:t>Yiyuan</w:t>
      </w:r>
      <w:proofErr w:type="spellEnd"/>
      <w:r w:rsidR="007A3AC5" w:rsidRPr="00CC07D0">
        <w:rPr>
          <w:rFonts w:ascii="Book Antiqua" w:eastAsia="Book Antiqua" w:hAnsi="Book Antiqua" w:cs="Book Antiqua"/>
          <w:i/>
          <w:iCs/>
          <w:color w:val="000000"/>
        </w:rPr>
        <w:t xml:space="preserve"> </w:t>
      </w:r>
      <w:proofErr w:type="spellStart"/>
      <w:r w:rsidR="007A3AC5" w:rsidRPr="00CC07D0">
        <w:rPr>
          <w:rFonts w:ascii="Book Antiqua" w:eastAsia="Book Antiqua" w:hAnsi="Book Antiqua" w:cs="Book Antiqua"/>
          <w:i/>
          <w:iCs/>
          <w:color w:val="000000"/>
        </w:rPr>
        <w:t>Ganranxue</w:t>
      </w:r>
      <w:proofErr w:type="spellEnd"/>
      <w:r w:rsidR="007A3AC5" w:rsidRPr="00CC07D0">
        <w:rPr>
          <w:rFonts w:ascii="Book Antiqua" w:eastAsia="Book Antiqua" w:hAnsi="Book Antiqua" w:cs="Book Antiqua"/>
          <w:i/>
          <w:iCs/>
          <w:color w:val="000000"/>
        </w:rPr>
        <w:t xml:space="preserve"> </w:t>
      </w:r>
      <w:proofErr w:type="spellStart"/>
      <w:r w:rsidR="007A3AC5" w:rsidRPr="00CC07D0">
        <w:rPr>
          <w:rFonts w:ascii="Book Antiqua" w:eastAsia="Book Antiqua" w:hAnsi="Book Antiqua" w:cs="Book Antiqua"/>
          <w:i/>
          <w:iCs/>
          <w:color w:val="000000"/>
        </w:rPr>
        <w:t>Zazhi</w:t>
      </w:r>
      <w:proofErr w:type="spellEnd"/>
      <w:r w:rsidR="007A3AC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2015</w:t>
      </w:r>
      <w:r w:rsidR="00D1019C"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5</w:t>
      </w:r>
      <w:r w:rsidRPr="00CC07D0">
        <w:rPr>
          <w:rFonts w:ascii="Book Antiqua" w:eastAsia="Book Antiqua" w:hAnsi="Book Antiqua" w:cs="Book Antiqua"/>
          <w:color w:val="000000"/>
        </w:rPr>
        <w:t xml:space="preserve">: </w:t>
      </w:r>
      <w:r w:rsidR="00D1019C" w:rsidRPr="00CC07D0">
        <w:rPr>
          <w:rFonts w:ascii="Book Antiqua" w:eastAsia="Book Antiqua" w:hAnsi="Book Antiqua" w:cs="Book Antiqua"/>
          <w:color w:val="000000"/>
        </w:rPr>
        <w:t>1576-1578</w:t>
      </w:r>
    </w:p>
    <w:p w14:paraId="739D1D64" w14:textId="43D88D79"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13 </w:t>
      </w:r>
      <w:r w:rsidRPr="00CC07D0">
        <w:rPr>
          <w:rFonts w:ascii="Book Antiqua" w:eastAsia="Book Antiqua" w:hAnsi="Book Antiqua" w:cs="Book Antiqua"/>
          <w:b/>
          <w:bCs/>
          <w:color w:val="000000"/>
        </w:rPr>
        <w:t>Jiang L,</w:t>
      </w:r>
      <w:r w:rsidRPr="00CC07D0">
        <w:rPr>
          <w:rFonts w:ascii="Book Antiqua" w:eastAsia="Book Antiqua" w:hAnsi="Book Antiqua" w:cs="Book Antiqua"/>
          <w:color w:val="000000"/>
        </w:rPr>
        <w:t xml:space="preserve"> Shi R, Li </w:t>
      </w:r>
      <w:r w:rsidR="004E73DC" w:rsidRPr="00CC07D0">
        <w:rPr>
          <w:rFonts w:ascii="Book Antiqua" w:eastAsia="Book Antiqua" w:hAnsi="Book Antiqua" w:cs="Book Antiqua"/>
          <w:color w:val="000000"/>
        </w:rPr>
        <w:t>DD</w:t>
      </w:r>
      <w:r w:rsidRPr="00CC07D0">
        <w:rPr>
          <w:rFonts w:ascii="Book Antiqua" w:eastAsia="Book Antiqua" w:hAnsi="Book Antiqua" w:cs="Book Antiqua"/>
          <w:color w:val="000000"/>
        </w:rPr>
        <w:t xml:space="preserve">, </w:t>
      </w:r>
      <w:r w:rsidR="004E73DC" w:rsidRPr="00CC07D0">
        <w:rPr>
          <w:rFonts w:ascii="Book Antiqua" w:eastAsia="Book Antiqua" w:hAnsi="Book Antiqua" w:cs="Book Antiqua"/>
          <w:color w:val="000000"/>
        </w:rPr>
        <w:t>Wang AH.</w:t>
      </w:r>
      <w:r w:rsidRPr="00CC07D0">
        <w:rPr>
          <w:rFonts w:ascii="Book Antiqua" w:eastAsia="Book Antiqua" w:hAnsi="Book Antiqua" w:cs="Book Antiqua"/>
          <w:color w:val="000000"/>
        </w:rPr>
        <w:t xml:space="preserve"> </w:t>
      </w:r>
      <w:r w:rsidR="004E73DC"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Research progress of salidroside and its analogs in the treatment of ischemic cerebrovascular diseases]. </w:t>
      </w:r>
      <w:r w:rsidRPr="00CC07D0">
        <w:rPr>
          <w:rFonts w:ascii="Book Antiqua" w:eastAsia="Book Antiqua" w:hAnsi="Book Antiqua" w:cs="Book Antiqua"/>
          <w:i/>
          <w:iCs/>
          <w:color w:val="000000"/>
        </w:rPr>
        <w:t xml:space="preserve">Shandong </w:t>
      </w:r>
      <w:proofErr w:type="spellStart"/>
      <w:r w:rsidR="004E73DC" w:rsidRPr="00CC07D0">
        <w:rPr>
          <w:rFonts w:ascii="Book Antiqua" w:eastAsia="Book Antiqua" w:hAnsi="Book Antiqua" w:cs="Book Antiqua"/>
          <w:i/>
          <w:iCs/>
          <w:color w:val="000000"/>
        </w:rPr>
        <w:t>Yiyao</w:t>
      </w:r>
      <w:proofErr w:type="spellEnd"/>
      <w:r w:rsidRPr="00CC07D0">
        <w:rPr>
          <w:rFonts w:ascii="Book Antiqua" w:eastAsia="Book Antiqua" w:hAnsi="Book Antiqua" w:cs="Book Antiqua"/>
          <w:color w:val="000000"/>
        </w:rPr>
        <w:t xml:space="preserve"> 2016</w:t>
      </w:r>
      <w:r w:rsidR="004E73DC"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5</w:t>
      </w:r>
      <w:r w:rsidR="004E73DC" w:rsidRPr="00CC07D0">
        <w:rPr>
          <w:rFonts w:ascii="Book Antiqua" w:eastAsia="Book Antiqua" w:hAnsi="Book Antiqua" w:cs="Book Antiqua"/>
          <w:b/>
          <w:bCs/>
          <w:color w:val="000000"/>
        </w:rPr>
        <w:t>6</w:t>
      </w:r>
      <w:r w:rsidRPr="00CC07D0">
        <w:rPr>
          <w:rFonts w:ascii="Book Antiqua" w:eastAsia="Book Antiqua" w:hAnsi="Book Antiqua" w:cs="Book Antiqua"/>
          <w:color w:val="000000"/>
        </w:rPr>
        <w:t>: 106-109</w:t>
      </w:r>
      <w:r w:rsidR="004E73DC"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[DOI: 10.3969/j.issn.1002-266X.2016.36.038]</w:t>
      </w:r>
    </w:p>
    <w:p w14:paraId="6D7D7A97" w14:textId="739CD15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14 </w:t>
      </w:r>
      <w:proofErr w:type="spellStart"/>
      <w:r w:rsidRPr="00CC07D0">
        <w:rPr>
          <w:rFonts w:ascii="Book Antiqua" w:eastAsia="Book Antiqua" w:hAnsi="Book Antiqua" w:cs="Book Antiqua"/>
          <w:b/>
          <w:bCs/>
          <w:color w:val="000000"/>
        </w:rPr>
        <w:t>Xie</w:t>
      </w:r>
      <w:proofErr w:type="spellEnd"/>
      <w:r w:rsidRPr="00CC07D0">
        <w:rPr>
          <w:rFonts w:ascii="Book Antiqua" w:eastAsia="Book Antiqua" w:hAnsi="Book Antiqua" w:cs="Book Antiqua"/>
          <w:b/>
          <w:bCs/>
          <w:color w:val="000000"/>
        </w:rPr>
        <w:t xml:space="preserve"> XH</w:t>
      </w:r>
      <w:r w:rsidRPr="00CC07D0">
        <w:rPr>
          <w:rFonts w:ascii="Book Antiqua" w:eastAsia="Book Antiqua" w:hAnsi="Book Antiqua" w:cs="Book Antiqua"/>
          <w:color w:val="000000"/>
        </w:rPr>
        <w:t xml:space="preserve">. </w:t>
      </w:r>
      <w:r w:rsidR="008F4156" w:rsidRPr="00CC07D0">
        <w:rPr>
          <w:rFonts w:ascii="Book Antiqua" w:eastAsia="Book Antiqua" w:hAnsi="Book Antiqua" w:cs="Book Antiqua"/>
          <w:color w:val="000000"/>
        </w:rPr>
        <w:t>[</w:t>
      </w:r>
      <w:r w:rsidR="00475BB2" w:rsidRPr="00CC07D0">
        <w:rPr>
          <w:rFonts w:ascii="Book Antiqua" w:eastAsia="Book Antiqua" w:hAnsi="Book Antiqua" w:cs="Book Antiqua"/>
          <w:color w:val="000000"/>
        </w:rPr>
        <w:t>Application of continuous nursing based on IKAP theory in patients with cerebrovascular intervention</w:t>
      </w:r>
      <w:r w:rsidRPr="00CC07D0">
        <w:rPr>
          <w:rFonts w:ascii="Book Antiqua" w:eastAsia="Book Antiqua" w:hAnsi="Book Antiqua" w:cs="Book Antiqua"/>
          <w:color w:val="000000"/>
        </w:rPr>
        <w:t xml:space="preserve">]. </w:t>
      </w:r>
      <w:proofErr w:type="spellStart"/>
      <w:r w:rsidR="008F4156" w:rsidRPr="00CC07D0">
        <w:rPr>
          <w:rFonts w:ascii="Book Antiqua" w:eastAsia="Book Antiqua" w:hAnsi="Book Antiqua" w:cs="Book Antiqua"/>
          <w:i/>
          <w:iCs/>
          <w:color w:val="000000"/>
        </w:rPr>
        <w:t>Zhonghua</w:t>
      </w:r>
      <w:proofErr w:type="spellEnd"/>
      <w:r w:rsidR="008F4156" w:rsidRPr="00CC07D0">
        <w:rPr>
          <w:rFonts w:ascii="Book Antiqua" w:eastAsia="Book Antiqua" w:hAnsi="Book Antiqua" w:cs="Book Antiqua"/>
          <w:i/>
          <w:iCs/>
          <w:color w:val="000000"/>
        </w:rPr>
        <w:t xml:space="preserve"> </w:t>
      </w:r>
      <w:proofErr w:type="spellStart"/>
      <w:r w:rsidR="008F4156" w:rsidRPr="00CC07D0">
        <w:rPr>
          <w:rFonts w:ascii="Book Antiqua" w:eastAsia="Book Antiqua" w:hAnsi="Book Antiqua" w:cs="Book Antiqua"/>
          <w:i/>
          <w:iCs/>
          <w:color w:val="000000"/>
        </w:rPr>
        <w:t>Xiandai</w:t>
      </w:r>
      <w:proofErr w:type="spellEnd"/>
      <w:r w:rsidR="008F4156" w:rsidRPr="00CC07D0">
        <w:rPr>
          <w:rFonts w:ascii="Book Antiqua" w:eastAsia="Book Antiqua" w:hAnsi="Book Antiqua" w:cs="Book Antiqua"/>
          <w:i/>
          <w:iCs/>
          <w:color w:val="000000"/>
        </w:rPr>
        <w:t xml:space="preserve"> </w:t>
      </w:r>
      <w:proofErr w:type="spellStart"/>
      <w:r w:rsidR="008F4156" w:rsidRPr="00CC07D0">
        <w:rPr>
          <w:rFonts w:ascii="Book Antiqua" w:eastAsia="Book Antiqua" w:hAnsi="Book Antiqua" w:cs="Book Antiqua"/>
          <w:i/>
          <w:iCs/>
          <w:color w:val="000000"/>
        </w:rPr>
        <w:t>Huli</w:t>
      </w:r>
      <w:proofErr w:type="spellEnd"/>
      <w:r w:rsidR="008F4156" w:rsidRPr="00CC07D0">
        <w:rPr>
          <w:rFonts w:ascii="Book Antiqua" w:eastAsia="Book Antiqua" w:hAnsi="Book Antiqua" w:cs="Book Antiqua"/>
          <w:i/>
          <w:iCs/>
          <w:color w:val="000000"/>
        </w:rPr>
        <w:t xml:space="preserve"> </w:t>
      </w:r>
      <w:proofErr w:type="spellStart"/>
      <w:r w:rsidR="008F4156" w:rsidRPr="00CC07D0">
        <w:rPr>
          <w:rFonts w:ascii="Book Antiqua" w:eastAsia="Book Antiqua" w:hAnsi="Book Antiqua" w:cs="Book Antiqua"/>
          <w:i/>
          <w:iCs/>
          <w:color w:val="000000"/>
        </w:rPr>
        <w:t>Zazhi</w:t>
      </w:r>
      <w:proofErr w:type="spellEnd"/>
      <w:r w:rsidR="008F4156" w:rsidRPr="00CC07D0">
        <w:rPr>
          <w:rFonts w:ascii="Book Antiqua" w:eastAsia="Book Antiqua" w:hAnsi="Book Antiqua" w:cs="Book Antiqua"/>
          <w:i/>
          <w:iCs/>
          <w:color w:val="000000"/>
        </w:rPr>
        <w:t xml:space="preserve"> </w:t>
      </w:r>
      <w:r w:rsidRPr="00CC07D0">
        <w:rPr>
          <w:rFonts w:ascii="Book Antiqua" w:eastAsia="Book Antiqua" w:hAnsi="Book Antiqua" w:cs="Book Antiqua"/>
          <w:color w:val="000000"/>
        </w:rPr>
        <w:t>2020</w:t>
      </w:r>
      <w:r w:rsidR="008F4156"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26</w:t>
      </w:r>
      <w:r w:rsidRPr="00CC07D0">
        <w:rPr>
          <w:rFonts w:ascii="Book Antiqua" w:eastAsia="Book Antiqua" w:hAnsi="Book Antiqua" w:cs="Book Antiqua"/>
          <w:color w:val="000000"/>
        </w:rPr>
        <w:t>:</w:t>
      </w:r>
      <w:r w:rsidR="008F4156"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631-635</w:t>
      </w:r>
      <w:r w:rsidR="008F4156"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[DOI: 10.3760/cma.j.issn.1674-2907.2020.05.015]</w:t>
      </w:r>
    </w:p>
    <w:p w14:paraId="01D4D70A" w14:textId="19E5879B"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15 </w:t>
      </w:r>
      <w:r w:rsidRPr="00CC07D0">
        <w:rPr>
          <w:rFonts w:ascii="Book Antiqua" w:eastAsia="Book Antiqua" w:hAnsi="Book Antiqua" w:cs="Book Antiqua"/>
          <w:b/>
          <w:bCs/>
          <w:color w:val="000000"/>
        </w:rPr>
        <w:t>Zeng MM</w:t>
      </w:r>
      <w:r w:rsidRPr="00CC07D0">
        <w:rPr>
          <w:rFonts w:ascii="Book Antiqua" w:eastAsia="Book Antiqua" w:hAnsi="Book Antiqua" w:cs="Book Antiqua"/>
          <w:color w:val="000000"/>
        </w:rPr>
        <w:t xml:space="preserve">, Zhang MJ. </w:t>
      </w:r>
      <w:r w:rsidR="00AB2A7D"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Effect of IKAP nursing mode combined with low frequency repetitive transcranial electrical stimulation on the curative effect of convalescent patients with stroke]. </w:t>
      </w:r>
      <w:r w:rsidRPr="00CC07D0">
        <w:rPr>
          <w:rFonts w:ascii="Book Antiqua" w:eastAsia="Book Antiqua" w:hAnsi="Book Antiqua" w:cs="Book Antiqua"/>
          <w:i/>
          <w:iCs/>
          <w:color w:val="000000"/>
        </w:rPr>
        <w:t>Guizhou</w:t>
      </w:r>
      <w:r w:rsidR="00AB2A7D" w:rsidRPr="00CC07D0">
        <w:rPr>
          <w:rFonts w:ascii="Book Antiqua" w:eastAsia="Book Antiqua" w:hAnsi="Book Antiqua" w:cs="Book Antiqua"/>
          <w:i/>
          <w:iCs/>
          <w:color w:val="000000"/>
        </w:rPr>
        <w:t xml:space="preserve"> </w:t>
      </w:r>
      <w:proofErr w:type="spellStart"/>
      <w:r w:rsidR="00AB2A7D" w:rsidRPr="00CC07D0">
        <w:rPr>
          <w:rFonts w:ascii="Book Antiqua" w:eastAsia="Book Antiqua" w:hAnsi="Book Antiqua" w:cs="Book Antiqua"/>
          <w:i/>
          <w:iCs/>
          <w:color w:val="000000"/>
        </w:rPr>
        <w:t>Yiyao</w:t>
      </w:r>
      <w:proofErr w:type="spellEnd"/>
      <w:r w:rsidR="00AB2A7D"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2020</w:t>
      </w:r>
      <w:r w:rsidR="00AB2A7D"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44</w:t>
      </w:r>
      <w:r w:rsidRPr="00CC07D0">
        <w:rPr>
          <w:rFonts w:ascii="Book Antiqua" w:eastAsia="Book Antiqua" w:hAnsi="Book Antiqua" w:cs="Book Antiqua"/>
          <w:color w:val="000000"/>
        </w:rPr>
        <w:t>: 488-489 [DOI: 10.3969/j.issn.1000-744X.2020.03.060]</w:t>
      </w:r>
    </w:p>
    <w:p w14:paraId="5D4A4890" w14:textId="4DBB395E"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16 </w:t>
      </w:r>
      <w:r w:rsidRPr="00CC07D0">
        <w:rPr>
          <w:rFonts w:ascii="Book Antiqua" w:eastAsia="Book Antiqua" w:hAnsi="Book Antiqua" w:cs="Book Antiqua"/>
          <w:b/>
          <w:bCs/>
          <w:color w:val="000000"/>
        </w:rPr>
        <w:t>He SL</w:t>
      </w:r>
      <w:r w:rsidRPr="00CC07D0">
        <w:rPr>
          <w:rFonts w:ascii="Book Antiqua" w:eastAsia="Book Antiqua" w:hAnsi="Book Antiqua" w:cs="Book Antiqua"/>
          <w:color w:val="000000"/>
        </w:rPr>
        <w:t xml:space="preserve">. </w:t>
      </w:r>
      <w:r w:rsidR="003C0E73"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Effect of IKAP care model combined with low-frequency repetitive transcranial electrical stimulation on the efficacy of patients recovering from stroke]. </w:t>
      </w:r>
      <w:r w:rsidRPr="00CC07D0">
        <w:rPr>
          <w:rFonts w:ascii="Book Antiqua" w:eastAsia="Book Antiqua" w:hAnsi="Book Antiqua" w:cs="Book Antiqua"/>
          <w:i/>
          <w:iCs/>
          <w:color w:val="000000"/>
        </w:rPr>
        <w:t xml:space="preserve">Heilongjiang </w:t>
      </w:r>
      <w:proofErr w:type="spellStart"/>
      <w:r w:rsidR="00974F5B" w:rsidRPr="00CC07D0">
        <w:rPr>
          <w:rFonts w:ascii="Book Antiqua" w:eastAsia="Book Antiqua" w:hAnsi="Book Antiqua" w:cs="Book Antiqua"/>
          <w:i/>
          <w:iCs/>
          <w:color w:val="000000"/>
        </w:rPr>
        <w:t>Yiyao</w:t>
      </w:r>
      <w:proofErr w:type="spellEnd"/>
      <w:r w:rsidR="00974F5B" w:rsidRPr="00CC07D0">
        <w:rPr>
          <w:rFonts w:ascii="Book Antiqua" w:eastAsia="Book Antiqua" w:hAnsi="Book Antiqua" w:cs="Book Antiqua"/>
          <w:i/>
          <w:iCs/>
          <w:color w:val="000000"/>
        </w:rPr>
        <w:t xml:space="preserve"> </w:t>
      </w:r>
      <w:proofErr w:type="spellStart"/>
      <w:r w:rsidR="00974F5B" w:rsidRPr="00CC07D0">
        <w:rPr>
          <w:rFonts w:ascii="Book Antiqua" w:eastAsia="Book Antiqua" w:hAnsi="Book Antiqua" w:cs="Book Antiqua"/>
          <w:i/>
          <w:iCs/>
          <w:color w:val="000000"/>
        </w:rPr>
        <w:t>Kexue</w:t>
      </w:r>
      <w:proofErr w:type="spellEnd"/>
      <w:r w:rsidRPr="00CC07D0">
        <w:rPr>
          <w:rFonts w:ascii="Book Antiqua" w:eastAsia="Book Antiqua" w:hAnsi="Book Antiqua" w:cs="Book Antiqua"/>
          <w:i/>
          <w:iCs/>
          <w:color w:val="000000"/>
        </w:rPr>
        <w:t xml:space="preserve"> </w:t>
      </w:r>
      <w:r w:rsidRPr="00CC07D0">
        <w:rPr>
          <w:rFonts w:ascii="Book Antiqua" w:eastAsia="Book Antiqua" w:hAnsi="Book Antiqua" w:cs="Book Antiqua"/>
          <w:color w:val="000000"/>
        </w:rPr>
        <w:t>2018</w:t>
      </w:r>
      <w:r w:rsidR="00974F5B"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4</w:t>
      </w:r>
      <w:r w:rsidRPr="00CC07D0">
        <w:rPr>
          <w:rFonts w:ascii="Book Antiqua" w:eastAsia="Book Antiqua" w:hAnsi="Book Antiqua" w:cs="Book Antiqua"/>
          <w:color w:val="000000"/>
        </w:rPr>
        <w:t>: 32-24 [DOI: 10.3969/j.issn.1008-0104.2018.01.047]</w:t>
      </w:r>
    </w:p>
    <w:p w14:paraId="05CEA36C" w14:textId="33EF4275"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lastRenderedPageBreak/>
        <w:t xml:space="preserve">17 </w:t>
      </w:r>
      <w:r w:rsidRPr="00CC07D0">
        <w:rPr>
          <w:rFonts w:ascii="Book Antiqua" w:eastAsia="Book Antiqua" w:hAnsi="Book Antiqua" w:cs="Book Antiqua"/>
          <w:b/>
          <w:bCs/>
          <w:color w:val="000000"/>
        </w:rPr>
        <w:t>Wang QL</w:t>
      </w:r>
      <w:r w:rsidRPr="00CC07D0">
        <w:rPr>
          <w:rFonts w:ascii="Book Antiqua" w:eastAsia="Book Antiqua" w:hAnsi="Book Antiqua" w:cs="Book Antiqua"/>
          <w:color w:val="000000"/>
        </w:rPr>
        <w:t xml:space="preserve">, Liu WQ, Jiao F. </w:t>
      </w:r>
      <w:r w:rsidR="00FD4727"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Health education for patients with hypertensive cerebral hemorrhage using IKAP theory]. </w:t>
      </w:r>
      <w:proofErr w:type="spellStart"/>
      <w:r w:rsidR="00682A85" w:rsidRPr="00CC07D0">
        <w:rPr>
          <w:rFonts w:ascii="Book Antiqua" w:eastAsia="Book Antiqua" w:hAnsi="Book Antiqua" w:cs="Book Antiqua"/>
          <w:i/>
          <w:iCs/>
          <w:color w:val="000000"/>
        </w:rPr>
        <w:t>Zhongguo</w:t>
      </w:r>
      <w:proofErr w:type="spellEnd"/>
      <w:r w:rsidR="00682A85" w:rsidRPr="00CC07D0">
        <w:rPr>
          <w:rFonts w:ascii="Book Antiqua" w:eastAsia="Book Antiqua" w:hAnsi="Book Antiqua" w:cs="Book Antiqua"/>
          <w:i/>
          <w:iCs/>
          <w:color w:val="000000"/>
        </w:rPr>
        <w:t xml:space="preserve"> </w:t>
      </w:r>
      <w:proofErr w:type="spellStart"/>
      <w:r w:rsidR="00682A85" w:rsidRPr="00CC07D0">
        <w:rPr>
          <w:rFonts w:ascii="Book Antiqua" w:eastAsia="Book Antiqua" w:hAnsi="Book Antiqua" w:cs="Book Antiqua"/>
          <w:i/>
          <w:iCs/>
          <w:color w:val="000000"/>
        </w:rPr>
        <w:t>Yiyao</w:t>
      </w:r>
      <w:proofErr w:type="spellEnd"/>
      <w:r w:rsidR="00682A85" w:rsidRPr="00CC07D0">
        <w:rPr>
          <w:rFonts w:ascii="Book Antiqua" w:eastAsia="Book Antiqua" w:hAnsi="Book Antiqua" w:cs="Book Antiqua"/>
          <w:i/>
          <w:iCs/>
          <w:color w:val="000000"/>
        </w:rPr>
        <w:t xml:space="preserve"> </w:t>
      </w:r>
      <w:proofErr w:type="spellStart"/>
      <w:r w:rsidR="00682A85" w:rsidRPr="00CC07D0">
        <w:rPr>
          <w:rFonts w:ascii="Book Antiqua" w:eastAsia="Book Antiqua" w:hAnsi="Book Antiqua" w:cs="Book Antiqua"/>
          <w:i/>
          <w:iCs/>
          <w:color w:val="000000"/>
        </w:rPr>
        <w:t>Daobao</w:t>
      </w:r>
      <w:proofErr w:type="spellEnd"/>
      <w:r w:rsidRPr="00CC07D0">
        <w:rPr>
          <w:rFonts w:ascii="Book Antiqua" w:eastAsia="Book Antiqua" w:hAnsi="Book Antiqua" w:cs="Book Antiqua"/>
          <w:color w:val="000000"/>
        </w:rPr>
        <w:t xml:space="preserve"> 2010</w:t>
      </w:r>
      <w:r w:rsidR="00AA5D2C"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9</w:t>
      </w:r>
      <w:r w:rsidRPr="00CC07D0">
        <w:rPr>
          <w:rFonts w:ascii="Book Antiqua" w:eastAsia="Book Antiqua" w:hAnsi="Book Antiqua" w:cs="Book Antiqua"/>
          <w:color w:val="000000"/>
        </w:rPr>
        <w:t>: 132-133 [DOI: 10.3969/j.issn.1673-7210.2010.09.085]</w:t>
      </w:r>
    </w:p>
    <w:p w14:paraId="636007F3" w14:textId="0E7552F2"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18 </w:t>
      </w:r>
      <w:r w:rsidRPr="00CC07D0">
        <w:rPr>
          <w:rFonts w:ascii="Book Antiqua" w:eastAsia="Book Antiqua" w:hAnsi="Book Antiqua" w:cs="Book Antiqua"/>
          <w:b/>
          <w:bCs/>
          <w:color w:val="000000"/>
        </w:rPr>
        <w:t>Pi Y</w:t>
      </w:r>
      <w:r w:rsidRPr="00CC07D0">
        <w:rPr>
          <w:rFonts w:ascii="Book Antiqua" w:eastAsia="Book Antiqua" w:hAnsi="Book Antiqua" w:cs="Book Antiqua"/>
          <w:color w:val="000000"/>
        </w:rPr>
        <w:t xml:space="preserve">, Tang LJ, Zhou SJ, </w:t>
      </w:r>
      <w:r w:rsidR="00B10D08" w:rsidRPr="00CC07D0">
        <w:rPr>
          <w:rFonts w:ascii="Book Antiqua" w:eastAsia="Book Antiqua" w:hAnsi="Book Antiqua" w:cs="Book Antiqua"/>
          <w:color w:val="000000"/>
        </w:rPr>
        <w:t>Liu L.</w:t>
      </w:r>
      <w:r w:rsidR="00B10D08" w:rsidRPr="00CC07D0">
        <w:rPr>
          <w:rFonts w:ascii="Book Antiqua" w:eastAsia="Book Antiqua" w:hAnsi="Book Antiqua" w:cs="Book Antiqua"/>
          <w:i/>
          <w:iCs/>
          <w:color w:val="000000"/>
        </w:rPr>
        <w:t xml:space="preserve"> </w:t>
      </w:r>
      <w:r w:rsidR="00B10D08" w:rsidRPr="00CC07D0">
        <w:rPr>
          <w:rFonts w:ascii="Book Antiqua" w:eastAsia="Book Antiqua" w:hAnsi="Book Antiqua" w:cs="Book Antiqua"/>
          <w:color w:val="000000"/>
        </w:rPr>
        <w:t>[</w:t>
      </w:r>
      <w:r w:rsidR="00D62CEC" w:rsidRPr="00CC07D0">
        <w:rPr>
          <w:rFonts w:ascii="Book Antiqua" w:eastAsia="Book Antiqua" w:hAnsi="Book Antiqua" w:cs="Book Antiqua"/>
          <w:color w:val="000000"/>
        </w:rPr>
        <w:t>Predictive nursing care in treatment of the severe neurosurgical patients</w:t>
      </w:r>
      <w:r w:rsidRPr="00CC07D0">
        <w:rPr>
          <w:rFonts w:ascii="Book Antiqua" w:eastAsia="Book Antiqua" w:hAnsi="Book Antiqua" w:cs="Book Antiqua"/>
          <w:color w:val="000000"/>
        </w:rPr>
        <w:t>].</w:t>
      </w:r>
      <w:r w:rsidR="00B10D08" w:rsidRPr="00CC07D0">
        <w:rPr>
          <w:rFonts w:ascii="Book Antiqua" w:eastAsia="Book Antiqua" w:hAnsi="Book Antiqua" w:cs="Book Antiqua"/>
          <w:color w:val="000000"/>
        </w:rPr>
        <w:t xml:space="preserve"> </w:t>
      </w:r>
      <w:proofErr w:type="spellStart"/>
      <w:r w:rsidR="00B10D08" w:rsidRPr="00CC07D0">
        <w:rPr>
          <w:rFonts w:ascii="Book Antiqua" w:eastAsia="Book Antiqua" w:hAnsi="Book Antiqua" w:cs="Book Antiqua"/>
          <w:i/>
          <w:iCs/>
          <w:color w:val="000000"/>
        </w:rPr>
        <w:t>Xibu</w:t>
      </w:r>
      <w:proofErr w:type="spellEnd"/>
      <w:r w:rsidR="00B10D08" w:rsidRPr="00CC07D0">
        <w:rPr>
          <w:rFonts w:ascii="Book Antiqua" w:eastAsia="Book Antiqua" w:hAnsi="Book Antiqua" w:cs="Book Antiqua"/>
          <w:i/>
          <w:iCs/>
          <w:color w:val="000000"/>
        </w:rPr>
        <w:t xml:space="preserve"> </w:t>
      </w:r>
      <w:proofErr w:type="spellStart"/>
      <w:r w:rsidR="00B10D08" w:rsidRPr="00CC07D0">
        <w:rPr>
          <w:rFonts w:ascii="Book Antiqua" w:eastAsia="Book Antiqua" w:hAnsi="Book Antiqua" w:cs="Book Antiqua"/>
          <w:i/>
          <w:iCs/>
          <w:color w:val="000000"/>
        </w:rPr>
        <w:t>Yixue</w:t>
      </w:r>
      <w:proofErr w:type="spellEnd"/>
      <w:r w:rsidRPr="00CC07D0">
        <w:rPr>
          <w:rFonts w:ascii="Book Antiqua" w:eastAsia="Book Antiqua" w:hAnsi="Book Antiqua" w:cs="Book Antiqua"/>
          <w:color w:val="000000"/>
        </w:rPr>
        <w:t xml:space="preserve"> 2014</w:t>
      </w:r>
      <w:r w:rsidR="00B10D08"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26</w:t>
      </w:r>
      <w:r w:rsidRPr="00CC07D0">
        <w:rPr>
          <w:rFonts w:ascii="Book Antiqua" w:eastAsia="Book Antiqua" w:hAnsi="Book Antiqua" w:cs="Book Antiqua"/>
          <w:color w:val="000000"/>
        </w:rPr>
        <w:t>:</w:t>
      </w:r>
      <w:r w:rsidR="00B10D08" w:rsidRPr="00CC07D0">
        <w:rPr>
          <w:rFonts w:ascii="Book Antiqua" w:eastAsia="Book Antiqua" w:hAnsi="Book Antiqua" w:cs="Book Antiqua"/>
          <w:color w:val="000000"/>
        </w:rPr>
        <w:t xml:space="preserve"> </w:t>
      </w:r>
      <w:r w:rsidR="008857DD" w:rsidRPr="00CC07D0">
        <w:rPr>
          <w:rFonts w:ascii="Book Antiqua" w:eastAsia="Book Antiqua" w:hAnsi="Book Antiqua" w:cs="Book Antiqua"/>
          <w:color w:val="000000"/>
        </w:rPr>
        <w:t>1728-1729; 1732</w:t>
      </w:r>
      <w:r w:rsidR="00B10D08"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[DOI: 10.3969/j.issn.1672-3511.2014.12.055]</w:t>
      </w:r>
    </w:p>
    <w:p w14:paraId="761DEB70" w14:textId="5CBBB832"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19 </w:t>
      </w:r>
      <w:r w:rsidRPr="00CC07D0">
        <w:rPr>
          <w:rFonts w:ascii="Book Antiqua" w:eastAsia="Book Antiqua" w:hAnsi="Book Antiqua" w:cs="Book Antiqua"/>
          <w:b/>
          <w:bCs/>
          <w:color w:val="000000"/>
        </w:rPr>
        <w:t>Dai JP,</w:t>
      </w:r>
      <w:r w:rsidRPr="00CC07D0">
        <w:rPr>
          <w:rFonts w:ascii="Book Antiqua" w:eastAsia="Book Antiqua" w:hAnsi="Book Antiqua" w:cs="Book Antiqua"/>
          <w:color w:val="000000"/>
        </w:rPr>
        <w:t xml:space="preserve"> Chen YJ, Wang LX. </w:t>
      </w:r>
      <w:r w:rsidR="00F17BFC"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Evaluation of the effect of anticipatory care in preventing constipation after minimally invasive surgery in patients with hypertensive cerebral hemorrhage]. </w:t>
      </w:r>
      <w:proofErr w:type="spellStart"/>
      <w:r w:rsidR="005E6D45" w:rsidRPr="00CC07D0">
        <w:rPr>
          <w:rFonts w:ascii="Book Antiqua" w:eastAsia="Book Antiqua" w:hAnsi="Book Antiqua" w:cs="Book Antiqua"/>
          <w:i/>
          <w:iCs/>
          <w:color w:val="000000"/>
        </w:rPr>
        <w:t>Jianyan</w:t>
      </w:r>
      <w:proofErr w:type="spellEnd"/>
      <w:r w:rsidR="005E6D45" w:rsidRPr="00CC07D0">
        <w:rPr>
          <w:rFonts w:ascii="Book Antiqua" w:eastAsia="Book Antiqua" w:hAnsi="Book Antiqua" w:cs="Book Antiqua"/>
          <w:i/>
          <w:iCs/>
          <w:color w:val="000000"/>
        </w:rPr>
        <w:t xml:space="preserve"> </w:t>
      </w:r>
      <w:proofErr w:type="spellStart"/>
      <w:r w:rsidR="005E6D45" w:rsidRPr="00CC07D0">
        <w:rPr>
          <w:rFonts w:ascii="Book Antiqua" w:eastAsia="Book Antiqua" w:hAnsi="Book Antiqua" w:cs="Book Antiqua"/>
          <w:i/>
          <w:iCs/>
          <w:color w:val="000000"/>
        </w:rPr>
        <w:t>Yixue</w:t>
      </w:r>
      <w:proofErr w:type="spellEnd"/>
      <w:r w:rsidR="005E6D45" w:rsidRPr="00CC07D0">
        <w:rPr>
          <w:rFonts w:ascii="Book Antiqua" w:eastAsia="Book Antiqua" w:hAnsi="Book Antiqua" w:cs="Book Antiqua"/>
          <w:i/>
          <w:iCs/>
          <w:color w:val="000000"/>
        </w:rPr>
        <w:t xml:space="preserve"> Yu </w:t>
      </w:r>
      <w:proofErr w:type="spellStart"/>
      <w:r w:rsidR="005E6D45" w:rsidRPr="00CC07D0">
        <w:rPr>
          <w:rFonts w:ascii="Book Antiqua" w:eastAsia="Book Antiqua" w:hAnsi="Book Antiqua" w:cs="Book Antiqua"/>
          <w:i/>
          <w:iCs/>
          <w:color w:val="000000"/>
        </w:rPr>
        <w:t>Linchuang</w:t>
      </w:r>
      <w:proofErr w:type="spellEnd"/>
      <w:r w:rsidRPr="00CC07D0">
        <w:rPr>
          <w:rFonts w:ascii="Book Antiqua" w:eastAsia="Book Antiqua" w:hAnsi="Book Antiqua" w:cs="Book Antiqua"/>
          <w:color w:val="000000"/>
        </w:rPr>
        <w:t xml:space="preserve"> 2016</w:t>
      </w:r>
      <w:r w:rsidR="005E6D45"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13</w:t>
      </w:r>
      <w:r w:rsidRPr="00CC07D0">
        <w:rPr>
          <w:rFonts w:ascii="Book Antiqua" w:eastAsia="Book Antiqua" w:hAnsi="Book Antiqua" w:cs="Book Antiqua"/>
          <w:color w:val="000000"/>
        </w:rPr>
        <w:t xml:space="preserve">: </w:t>
      </w:r>
      <w:r w:rsidR="005E6D45" w:rsidRPr="00CC07D0">
        <w:rPr>
          <w:rFonts w:ascii="Book Antiqua" w:eastAsia="Book Antiqua" w:hAnsi="Book Antiqua" w:cs="Book Antiqua"/>
          <w:color w:val="000000"/>
        </w:rPr>
        <w:t>2370-2372</w:t>
      </w:r>
      <w:r w:rsidRPr="00CC07D0">
        <w:rPr>
          <w:rFonts w:ascii="Book Antiqua" w:eastAsia="Book Antiqua" w:hAnsi="Book Antiqua" w:cs="Book Antiqua"/>
          <w:color w:val="000000"/>
        </w:rPr>
        <w:t xml:space="preserve"> [DOI: 10.3969/j.issn.1672-9455.2016.16.055]</w:t>
      </w:r>
    </w:p>
    <w:p w14:paraId="74DE12AF" w14:textId="00DFC03B"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 xml:space="preserve">20 </w:t>
      </w:r>
      <w:r w:rsidRPr="00CC07D0">
        <w:rPr>
          <w:rFonts w:ascii="Book Antiqua" w:eastAsia="Book Antiqua" w:hAnsi="Book Antiqua" w:cs="Book Antiqua"/>
          <w:b/>
          <w:bCs/>
          <w:color w:val="000000"/>
        </w:rPr>
        <w:t>Xu DX</w:t>
      </w:r>
      <w:r w:rsidRPr="00CC07D0">
        <w:rPr>
          <w:rFonts w:ascii="Book Antiqua" w:eastAsia="Book Antiqua" w:hAnsi="Book Antiqua" w:cs="Book Antiqua"/>
          <w:color w:val="000000"/>
        </w:rPr>
        <w:t xml:space="preserve">. </w:t>
      </w:r>
      <w:r w:rsidR="005E6D45"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Application of anticipatory care in patients with cerebrovascular disease interventions]. </w:t>
      </w:r>
      <w:proofErr w:type="spellStart"/>
      <w:r w:rsidR="005E6D45" w:rsidRPr="00CC07D0">
        <w:rPr>
          <w:rFonts w:ascii="Book Antiqua" w:eastAsia="Book Antiqua" w:hAnsi="Book Antiqua" w:cs="Book Antiqua"/>
          <w:i/>
          <w:iCs/>
          <w:color w:val="000000"/>
        </w:rPr>
        <w:t>Quanke</w:t>
      </w:r>
      <w:proofErr w:type="spellEnd"/>
      <w:r w:rsidR="005E6D45" w:rsidRPr="00CC07D0">
        <w:rPr>
          <w:rFonts w:ascii="Book Antiqua" w:eastAsia="Book Antiqua" w:hAnsi="Book Antiqua" w:cs="Book Antiqua"/>
          <w:i/>
          <w:iCs/>
          <w:color w:val="000000"/>
        </w:rPr>
        <w:t xml:space="preserve"> </w:t>
      </w:r>
      <w:proofErr w:type="spellStart"/>
      <w:r w:rsidR="005E6D45" w:rsidRPr="00CC07D0">
        <w:rPr>
          <w:rFonts w:ascii="Book Antiqua" w:eastAsia="Book Antiqua" w:hAnsi="Book Antiqua" w:cs="Book Antiqua"/>
          <w:i/>
          <w:iCs/>
          <w:color w:val="000000"/>
        </w:rPr>
        <w:t>Huli</w:t>
      </w:r>
      <w:proofErr w:type="spellEnd"/>
      <w:r w:rsidR="005E6D45" w:rsidRPr="00CC07D0">
        <w:rPr>
          <w:rFonts w:ascii="Book Antiqua" w:eastAsia="Book Antiqua" w:hAnsi="Book Antiqua" w:cs="Book Antiqua"/>
          <w:color w:val="000000"/>
        </w:rPr>
        <w:t xml:space="preserve"> </w:t>
      </w:r>
      <w:r w:rsidRPr="00CC07D0">
        <w:rPr>
          <w:rFonts w:ascii="Book Antiqua" w:eastAsia="Book Antiqua" w:hAnsi="Book Antiqua" w:cs="Book Antiqua"/>
          <w:color w:val="000000"/>
        </w:rPr>
        <w:t>2018</w:t>
      </w:r>
      <w:r w:rsidR="005E6D45" w:rsidRPr="00CC07D0">
        <w:rPr>
          <w:rFonts w:ascii="Book Antiqua" w:eastAsia="Book Antiqua" w:hAnsi="Book Antiqua" w:cs="Book Antiqua"/>
          <w:color w:val="000000"/>
        </w:rPr>
        <w:t>;</w:t>
      </w:r>
      <w:r w:rsidRPr="00CC07D0">
        <w:rPr>
          <w:rFonts w:ascii="Book Antiqua" w:eastAsia="Book Antiqua" w:hAnsi="Book Antiqua" w:cs="Book Antiqua"/>
          <w:color w:val="000000"/>
        </w:rPr>
        <w:t xml:space="preserve"> </w:t>
      </w:r>
      <w:r w:rsidRPr="00CC07D0">
        <w:rPr>
          <w:rFonts w:ascii="Book Antiqua" w:eastAsia="Book Antiqua" w:hAnsi="Book Antiqua" w:cs="Book Antiqua"/>
          <w:b/>
          <w:bCs/>
          <w:color w:val="000000"/>
        </w:rPr>
        <w:t>5</w:t>
      </w:r>
      <w:r w:rsidRPr="00CC07D0">
        <w:rPr>
          <w:rFonts w:ascii="Book Antiqua" w:eastAsia="Book Antiqua" w:hAnsi="Book Antiqua" w:cs="Book Antiqua"/>
          <w:color w:val="000000"/>
        </w:rPr>
        <w:t xml:space="preserve">: </w:t>
      </w:r>
      <w:r w:rsidR="005E6D45" w:rsidRPr="00CC07D0">
        <w:rPr>
          <w:rFonts w:ascii="Book Antiqua" w:eastAsia="Book Antiqua" w:hAnsi="Book Antiqua" w:cs="Book Antiqua"/>
          <w:color w:val="000000"/>
        </w:rPr>
        <w:t>578</w:t>
      </w:r>
      <w:r w:rsidRPr="00CC07D0">
        <w:rPr>
          <w:rFonts w:ascii="Book Antiqua" w:eastAsia="Book Antiqua" w:hAnsi="Book Antiqua" w:cs="Book Antiqua"/>
          <w:color w:val="000000"/>
        </w:rPr>
        <w:t>-</w:t>
      </w:r>
      <w:r w:rsidR="005E6D45" w:rsidRPr="00CC07D0">
        <w:rPr>
          <w:rFonts w:ascii="Book Antiqua" w:eastAsia="Book Antiqua" w:hAnsi="Book Antiqua" w:cs="Book Antiqua"/>
          <w:color w:val="000000"/>
        </w:rPr>
        <w:t>580</w:t>
      </w:r>
      <w:r w:rsidRPr="00CC07D0">
        <w:rPr>
          <w:rFonts w:ascii="Book Antiqua" w:eastAsia="Book Antiqua" w:hAnsi="Book Antiqua" w:cs="Book Antiqua"/>
          <w:color w:val="000000"/>
        </w:rPr>
        <w:t xml:space="preserve"> [DOI: 10.3969/j.issn.1674-4748.2018.05.027]</w:t>
      </w:r>
    </w:p>
    <w:p w14:paraId="522872D2" w14:textId="77777777" w:rsidR="00A77B3E" w:rsidRPr="00CC07D0" w:rsidRDefault="00A77B3E" w:rsidP="00CC07D0">
      <w:pPr>
        <w:adjustRightInd w:val="0"/>
        <w:snapToGrid w:val="0"/>
        <w:spacing w:line="360" w:lineRule="auto"/>
        <w:jc w:val="both"/>
        <w:rPr>
          <w:rFonts w:ascii="Book Antiqua" w:hAnsi="Book Antiqua"/>
        </w:rPr>
      </w:pPr>
    </w:p>
    <w:p w14:paraId="004FFD5E" w14:textId="77777777" w:rsidR="004A4310" w:rsidRPr="00CC07D0" w:rsidRDefault="004A4310" w:rsidP="00CC07D0">
      <w:pPr>
        <w:adjustRightInd w:val="0"/>
        <w:snapToGrid w:val="0"/>
        <w:spacing w:line="360" w:lineRule="auto"/>
        <w:jc w:val="both"/>
        <w:rPr>
          <w:rFonts w:ascii="Book Antiqua" w:hAnsi="Book Antiqua"/>
        </w:rPr>
      </w:pPr>
    </w:p>
    <w:p w14:paraId="6AFA23E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Footnotes</w:t>
      </w:r>
    </w:p>
    <w:p w14:paraId="1940598B"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Institutional review board statement: </w:t>
      </w:r>
      <w:r w:rsidRPr="00CC07D0">
        <w:rPr>
          <w:rFonts w:ascii="Book Antiqua" w:eastAsia="Book Antiqua" w:hAnsi="Book Antiqua" w:cs="Book Antiqua"/>
          <w:color w:val="000000"/>
        </w:rPr>
        <w:t>The study protocol conformed to the ethical guidelines of the Declaration of Helsinki and was approved by the Ethics Committee of Qiqihar Medical University.</w:t>
      </w:r>
    </w:p>
    <w:p w14:paraId="54B7F074" w14:textId="77777777" w:rsidR="00A77B3E" w:rsidRPr="00CC07D0" w:rsidRDefault="00A77B3E" w:rsidP="00CC07D0">
      <w:pPr>
        <w:adjustRightInd w:val="0"/>
        <w:snapToGrid w:val="0"/>
        <w:spacing w:line="360" w:lineRule="auto"/>
        <w:jc w:val="both"/>
        <w:rPr>
          <w:rFonts w:ascii="Book Antiqua" w:hAnsi="Book Antiqua"/>
        </w:rPr>
      </w:pPr>
    </w:p>
    <w:p w14:paraId="2F906C81"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Informed consent statement: </w:t>
      </w:r>
      <w:r w:rsidRPr="00CC07D0">
        <w:rPr>
          <w:rFonts w:ascii="Book Antiqua" w:eastAsia="Book Antiqua" w:hAnsi="Book Antiqua" w:cs="Book Antiqua"/>
          <w:color w:val="000000"/>
        </w:rPr>
        <w:t>All study participants or their legal guardians provided written informed consent prior to study enrollment.</w:t>
      </w:r>
    </w:p>
    <w:p w14:paraId="529F6CF3" w14:textId="77777777" w:rsidR="00A77B3E" w:rsidRPr="00CC07D0" w:rsidRDefault="00A77B3E" w:rsidP="00CC07D0">
      <w:pPr>
        <w:adjustRightInd w:val="0"/>
        <w:snapToGrid w:val="0"/>
        <w:spacing w:line="360" w:lineRule="auto"/>
        <w:jc w:val="both"/>
        <w:rPr>
          <w:rFonts w:ascii="Book Antiqua" w:hAnsi="Book Antiqua"/>
        </w:rPr>
      </w:pPr>
    </w:p>
    <w:p w14:paraId="4923892F"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Conflict-of-interest statement: </w:t>
      </w:r>
      <w:r w:rsidRPr="00CC07D0">
        <w:rPr>
          <w:rFonts w:ascii="Book Antiqua" w:eastAsia="Book Antiqua" w:hAnsi="Book Antiqua" w:cs="Book Antiqua"/>
          <w:color w:val="000000"/>
        </w:rPr>
        <w:t>The authors declare no conflicts of interest.</w:t>
      </w:r>
    </w:p>
    <w:p w14:paraId="7352A0EB" w14:textId="77777777" w:rsidR="00A77B3E" w:rsidRPr="00CC07D0" w:rsidRDefault="00A77B3E" w:rsidP="00CC07D0">
      <w:pPr>
        <w:adjustRightInd w:val="0"/>
        <w:snapToGrid w:val="0"/>
        <w:spacing w:line="360" w:lineRule="auto"/>
        <w:jc w:val="both"/>
        <w:rPr>
          <w:rFonts w:ascii="Book Antiqua" w:hAnsi="Book Antiqua"/>
        </w:rPr>
      </w:pPr>
    </w:p>
    <w:p w14:paraId="43F45733"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Data sharing statement: </w:t>
      </w:r>
      <w:r w:rsidRPr="00CC07D0">
        <w:rPr>
          <w:rFonts w:ascii="Book Antiqua" w:eastAsia="Book Antiqua" w:hAnsi="Book Antiqua" w:cs="Book Antiqua"/>
          <w:color w:val="000000"/>
        </w:rPr>
        <w:t>No additional data are available.</w:t>
      </w:r>
    </w:p>
    <w:p w14:paraId="0FC214E0" w14:textId="77777777" w:rsidR="00A77B3E" w:rsidRPr="00CC07D0" w:rsidRDefault="00A77B3E" w:rsidP="00CC07D0">
      <w:pPr>
        <w:adjustRightInd w:val="0"/>
        <w:snapToGrid w:val="0"/>
        <w:spacing w:line="360" w:lineRule="auto"/>
        <w:jc w:val="both"/>
        <w:rPr>
          <w:rFonts w:ascii="Book Antiqua" w:hAnsi="Book Antiqua"/>
        </w:rPr>
      </w:pPr>
    </w:p>
    <w:p w14:paraId="23A7849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bCs/>
          <w:color w:val="000000"/>
        </w:rPr>
        <w:t xml:space="preserve">Open-Access: </w:t>
      </w:r>
      <w:r w:rsidRPr="00CC07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07D0">
        <w:rPr>
          <w:rFonts w:ascii="Book Antiqua" w:eastAsia="Book Antiqua" w:hAnsi="Book Antiqua" w:cs="Book Antiqua"/>
          <w:color w:val="000000"/>
        </w:rPr>
        <w:t>NonCommercial</w:t>
      </w:r>
      <w:proofErr w:type="spellEnd"/>
      <w:r w:rsidRPr="00CC07D0">
        <w:rPr>
          <w:rFonts w:ascii="Book Antiqua" w:eastAsia="Book Antiqua" w:hAnsi="Book Antiqua" w:cs="Book Antiqua"/>
          <w:color w:val="000000"/>
        </w:rPr>
        <w:t xml:space="preserve"> (CC BY-NC 4.0) license, </w:t>
      </w:r>
      <w:r w:rsidRPr="00CC07D0">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6C960C3D" w14:textId="77777777" w:rsidR="00A77B3E" w:rsidRPr="00CC07D0" w:rsidRDefault="00A77B3E" w:rsidP="00CC07D0">
      <w:pPr>
        <w:adjustRightInd w:val="0"/>
        <w:snapToGrid w:val="0"/>
        <w:spacing w:line="360" w:lineRule="auto"/>
        <w:jc w:val="both"/>
        <w:rPr>
          <w:rFonts w:ascii="Book Antiqua" w:hAnsi="Book Antiqua"/>
        </w:rPr>
      </w:pPr>
    </w:p>
    <w:p w14:paraId="53605E4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Provenance and peer review: </w:t>
      </w:r>
      <w:r w:rsidRPr="00CC07D0">
        <w:rPr>
          <w:rFonts w:ascii="Book Antiqua" w:eastAsia="Book Antiqua" w:hAnsi="Book Antiqua" w:cs="Book Antiqua"/>
          <w:color w:val="000000"/>
        </w:rPr>
        <w:t>Unsolicited article; Externally peer reviewed.</w:t>
      </w:r>
    </w:p>
    <w:p w14:paraId="330D5C4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Peer-review model: </w:t>
      </w:r>
      <w:r w:rsidRPr="00CC07D0">
        <w:rPr>
          <w:rFonts w:ascii="Book Antiqua" w:eastAsia="Book Antiqua" w:hAnsi="Book Antiqua" w:cs="Book Antiqua"/>
          <w:color w:val="000000"/>
        </w:rPr>
        <w:t>Single blind</w:t>
      </w:r>
    </w:p>
    <w:p w14:paraId="229ACAA5" w14:textId="77777777" w:rsidR="00A77B3E" w:rsidRPr="00CC07D0" w:rsidRDefault="00A77B3E" w:rsidP="00CC07D0">
      <w:pPr>
        <w:adjustRightInd w:val="0"/>
        <w:snapToGrid w:val="0"/>
        <w:spacing w:line="360" w:lineRule="auto"/>
        <w:jc w:val="both"/>
        <w:rPr>
          <w:rFonts w:ascii="Book Antiqua" w:hAnsi="Book Antiqua"/>
        </w:rPr>
      </w:pPr>
    </w:p>
    <w:p w14:paraId="275CD929"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Peer-review started: </w:t>
      </w:r>
      <w:r w:rsidRPr="00CC07D0">
        <w:rPr>
          <w:rFonts w:ascii="Book Antiqua" w:eastAsia="Book Antiqua" w:hAnsi="Book Antiqua" w:cs="Book Antiqua"/>
          <w:color w:val="000000"/>
        </w:rPr>
        <w:t>March 8, 2022</w:t>
      </w:r>
    </w:p>
    <w:p w14:paraId="3003BCBB"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First decision: </w:t>
      </w:r>
      <w:r w:rsidRPr="00CC07D0">
        <w:rPr>
          <w:rFonts w:ascii="Book Antiqua" w:eastAsia="Book Antiqua" w:hAnsi="Book Antiqua" w:cs="Book Antiqua"/>
          <w:color w:val="000000"/>
        </w:rPr>
        <w:t>April 13, 2022</w:t>
      </w:r>
    </w:p>
    <w:p w14:paraId="1A6C2CAD"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Article in press: </w:t>
      </w:r>
    </w:p>
    <w:p w14:paraId="42FA9B0D" w14:textId="77777777" w:rsidR="00A77B3E" w:rsidRPr="00CC07D0" w:rsidRDefault="00A77B3E" w:rsidP="00CC07D0">
      <w:pPr>
        <w:adjustRightInd w:val="0"/>
        <w:snapToGrid w:val="0"/>
        <w:spacing w:line="360" w:lineRule="auto"/>
        <w:jc w:val="both"/>
        <w:rPr>
          <w:rFonts w:ascii="Book Antiqua" w:hAnsi="Book Antiqua"/>
        </w:rPr>
      </w:pPr>
    </w:p>
    <w:p w14:paraId="231B1006"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Specialty type: </w:t>
      </w:r>
      <w:r w:rsidRPr="00CC07D0">
        <w:rPr>
          <w:rFonts w:ascii="Book Antiqua" w:eastAsia="Book Antiqua" w:hAnsi="Book Antiqua" w:cs="Book Antiqua"/>
          <w:color w:val="000000"/>
        </w:rPr>
        <w:t>Nursing</w:t>
      </w:r>
    </w:p>
    <w:p w14:paraId="604288E6"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 xml:space="preserve">Country/Territory of origin: </w:t>
      </w:r>
      <w:r w:rsidRPr="00CC07D0">
        <w:rPr>
          <w:rFonts w:ascii="Book Antiqua" w:eastAsia="Book Antiqua" w:hAnsi="Book Antiqua" w:cs="Book Antiqua"/>
          <w:color w:val="000000"/>
        </w:rPr>
        <w:t>China</w:t>
      </w:r>
    </w:p>
    <w:p w14:paraId="738ACDC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b/>
          <w:color w:val="000000"/>
        </w:rPr>
        <w:t>Peer-review report’s scientific quality classification</w:t>
      </w:r>
    </w:p>
    <w:p w14:paraId="2F050630"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Grade A (Excellent): 0</w:t>
      </w:r>
    </w:p>
    <w:p w14:paraId="6ECB309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Grade B (Very good): B</w:t>
      </w:r>
    </w:p>
    <w:p w14:paraId="0413B978"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Grade C (Good): C</w:t>
      </w:r>
    </w:p>
    <w:p w14:paraId="03BEF57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Grade D (Fair): 0</w:t>
      </w:r>
    </w:p>
    <w:p w14:paraId="4FDB3A35" w14:textId="77777777" w:rsidR="00A77B3E" w:rsidRPr="00CC07D0" w:rsidRDefault="0097062B" w:rsidP="00CC07D0">
      <w:pPr>
        <w:adjustRightInd w:val="0"/>
        <w:snapToGrid w:val="0"/>
        <w:spacing w:line="360" w:lineRule="auto"/>
        <w:jc w:val="both"/>
        <w:rPr>
          <w:rFonts w:ascii="Book Antiqua" w:hAnsi="Book Antiqua"/>
        </w:rPr>
      </w:pPr>
      <w:r w:rsidRPr="00CC07D0">
        <w:rPr>
          <w:rFonts w:ascii="Book Antiqua" w:eastAsia="Book Antiqua" w:hAnsi="Book Antiqua" w:cs="Book Antiqua"/>
          <w:color w:val="000000"/>
        </w:rPr>
        <w:t>Grade E (Poor): 0</w:t>
      </w:r>
    </w:p>
    <w:p w14:paraId="2854DFA4" w14:textId="77777777" w:rsidR="00A77B3E" w:rsidRPr="00CC07D0" w:rsidRDefault="00A77B3E" w:rsidP="00CC07D0">
      <w:pPr>
        <w:adjustRightInd w:val="0"/>
        <w:snapToGrid w:val="0"/>
        <w:spacing w:line="360" w:lineRule="auto"/>
        <w:jc w:val="both"/>
        <w:rPr>
          <w:rFonts w:ascii="Book Antiqua" w:hAnsi="Book Antiqua"/>
        </w:rPr>
      </w:pPr>
    </w:p>
    <w:p w14:paraId="5B146EFE" w14:textId="61C50F5F" w:rsidR="00A77B3E" w:rsidRPr="00CC07D0" w:rsidRDefault="0097062B" w:rsidP="00CC07D0">
      <w:pPr>
        <w:adjustRightInd w:val="0"/>
        <w:snapToGrid w:val="0"/>
        <w:spacing w:line="360" w:lineRule="auto"/>
        <w:jc w:val="both"/>
        <w:rPr>
          <w:rFonts w:ascii="Book Antiqua" w:eastAsia="Book Antiqua" w:hAnsi="Book Antiqua" w:cs="Book Antiqua"/>
          <w:bCs/>
          <w:color w:val="000000"/>
        </w:rPr>
      </w:pPr>
      <w:r w:rsidRPr="00CC07D0">
        <w:rPr>
          <w:rFonts w:ascii="Book Antiqua" w:eastAsia="Book Antiqua" w:hAnsi="Book Antiqua" w:cs="Book Antiqua"/>
          <w:b/>
          <w:color w:val="000000"/>
        </w:rPr>
        <w:t xml:space="preserve">P-Reviewer: </w:t>
      </w:r>
      <w:r w:rsidRPr="00CC07D0">
        <w:rPr>
          <w:rFonts w:ascii="Book Antiqua" w:eastAsia="Book Antiqua" w:hAnsi="Book Antiqua" w:cs="Book Antiqua"/>
          <w:color w:val="000000"/>
        </w:rPr>
        <w:t>Gillies RJ</w:t>
      </w:r>
      <w:r w:rsidR="00F95F58" w:rsidRPr="00CC07D0">
        <w:rPr>
          <w:rFonts w:ascii="Book Antiqua" w:eastAsia="Book Antiqua" w:hAnsi="Book Antiqua" w:cs="Book Antiqua"/>
          <w:color w:val="000000"/>
        </w:rPr>
        <w:t>, United States</w:t>
      </w:r>
      <w:r w:rsidRPr="00CC07D0">
        <w:rPr>
          <w:rFonts w:ascii="Book Antiqua" w:eastAsia="Book Antiqua" w:hAnsi="Book Antiqua" w:cs="Book Antiqua"/>
          <w:color w:val="000000"/>
        </w:rPr>
        <w:t xml:space="preserve">; </w:t>
      </w:r>
      <w:proofErr w:type="spellStart"/>
      <w:r w:rsidRPr="00CC07D0">
        <w:rPr>
          <w:rFonts w:ascii="Book Antiqua" w:eastAsia="Book Antiqua" w:hAnsi="Book Antiqua" w:cs="Book Antiqua"/>
          <w:color w:val="000000"/>
        </w:rPr>
        <w:t>Gronberg</w:t>
      </w:r>
      <w:proofErr w:type="spellEnd"/>
      <w:r w:rsidRPr="00CC07D0">
        <w:rPr>
          <w:rFonts w:ascii="Book Antiqua" w:eastAsia="Book Antiqua" w:hAnsi="Book Antiqua" w:cs="Book Antiqua"/>
          <w:color w:val="000000"/>
        </w:rPr>
        <w:t xml:space="preserve"> A</w:t>
      </w:r>
      <w:r w:rsidR="00F95F58" w:rsidRPr="00CC07D0">
        <w:rPr>
          <w:rFonts w:ascii="Book Antiqua" w:eastAsia="Book Antiqua" w:hAnsi="Book Antiqua" w:cs="Book Antiqua"/>
          <w:color w:val="000000"/>
        </w:rPr>
        <w:t>, Sweden</w:t>
      </w:r>
      <w:r w:rsidRPr="00CC07D0">
        <w:rPr>
          <w:rFonts w:ascii="Book Antiqua" w:eastAsia="Book Antiqua" w:hAnsi="Book Antiqua" w:cs="Book Antiqua"/>
          <w:b/>
          <w:color w:val="000000"/>
        </w:rPr>
        <w:t xml:space="preserve"> </w:t>
      </w:r>
      <w:r w:rsidR="00FF660F" w:rsidRPr="00CC07D0">
        <w:rPr>
          <w:rFonts w:ascii="Book Antiqua" w:eastAsia="Book Antiqua" w:hAnsi="Book Antiqua" w:cs="Book Antiqua"/>
          <w:b/>
          <w:color w:val="000000"/>
        </w:rPr>
        <w:t xml:space="preserve">A-Editor: </w:t>
      </w:r>
      <w:r w:rsidR="00FF660F" w:rsidRPr="00CC07D0">
        <w:rPr>
          <w:rFonts w:ascii="Book Antiqua" w:eastAsia="Book Antiqua" w:hAnsi="Book Antiqua" w:cs="Book Antiqua"/>
          <w:color w:val="000000"/>
        </w:rPr>
        <w:t>Zhu</w:t>
      </w:r>
      <w:r w:rsidR="00FF660F" w:rsidRPr="00CC07D0">
        <w:rPr>
          <w:rFonts w:ascii="Book Antiqua" w:eastAsia="Book Antiqua" w:hAnsi="Book Antiqua" w:cs="Book Antiqua"/>
          <w:b/>
          <w:color w:val="000000"/>
        </w:rPr>
        <w:t xml:space="preserve"> </w:t>
      </w:r>
      <w:r w:rsidR="00FF660F" w:rsidRPr="00CC07D0">
        <w:rPr>
          <w:rFonts w:ascii="Book Antiqua" w:eastAsia="Book Antiqua" w:hAnsi="Book Antiqua" w:cs="Book Antiqua"/>
          <w:bCs/>
          <w:color w:val="000000"/>
        </w:rPr>
        <w:t>JQ</w:t>
      </w:r>
      <w:r w:rsidR="00FF660F" w:rsidRPr="00CC07D0">
        <w:rPr>
          <w:rFonts w:ascii="Book Antiqua" w:eastAsia="Book Antiqua" w:hAnsi="Book Antiqua" w:cs="Book Antiqua"/>
          <w:b/>
          <w:color w:val="000000"/>
        </w:rPr>
        <w:t xml:space="preserve"> </w:t>
      </w:r>
      <w:r w:rsidRPr="00CC07D0">
        <w:rPr>
          <w:rFonts w:ascii="Book Antiqua" w:eastAsia="Book Antiqua" w:hAnsi="Book Antiqua" w:cs="Book Antiqua"/>
          <w:b/>
          <w:color w:val="000000"/>
        </w:rPr>
        <w:t xml:space="preserve">S-Editor: </w:t>
      </w:r>
      <w:r w:rsidR="00FF660F" w:rsidRPr="00CC07D0">
        <w:rPr>
          <w:rFonts w:ascii="Book Antiqua" w:eastAsia="Book Antiqua" w:hAnsi="Book Antiqua" w:cs="Book Antiqua"/>
          <w:color w:val="000000"/>
        </w:rPr>
        <w:t>Wang JL</w:t>
      </w:r>
      <w:r w:rsidRPr="00CC07D0">
        <w:rPr>
          <w:rFonts w:ascii="Book Antiqua" w:eastAsia="Book Antiqua" w:hAnsi="Book Antiqua" w:cs="Book Antiqua"/>
          <w:b/>
          <w:color w:val="000000"/>
        </w:rPr>
        <w:t xml:space="preserve"> L-Editor: </w:t>
      </w:r>
      <w:r w:rsidR="00FF660F" w:rsidRPr="00CC07D0">
        <w:rPr>
          <w:rFonts w:ascii="Book Antiqua" w:eastAsia="Book Antiqua" w:hAnsi="Book Antiqua" w:cs="Book Antiqua"/>
          <w:bCs/>
          <w:color w:val="000000"/>
        </w:rPr>
        <w:t>A</w:t>
      </w:r>
      <w:r w:rsidRPr="00CC07D0">
        <w:rPr>
          <w:rFonts w:ascii="Book Antiqua" w:eastAsia="Book Antiqua" w:hAnsi="Book Antiqua" w:cs="Book Antiqua"/>
          <w:b/>
          <w:color w:val="000000"/>
        </w:rPr>
        <w:t xml:space="preserve"> P-Editor: </w:t>
      </w:r>
      <w:r w:rsidR="00FF660F" w:rsidRPr="00CC07D0">
        <w:rPr>
          <w:rFonts w:ascii="Book Antiqua" w:eastAsia="Book Antiqua" w:hAnsi="Book Antiqua" w:cs="Book Antiqua"/>
          <w:bCs/>
          <w:color w:val="000000"/>
        </w:rPr>
        <w:t>A</w:t>
      </w:r>
    </w:p>
    <w:p w14:paraId="27789468" w14:textId="427534B0" w:rsidR="00CC07D0" w:rsidRPr="004016FD" w:rsidRDefault="004016FD" w:rsidP="00CC07D0">
      <w:pPr>
        <w:adjustRightInd w:val="0"/>
        <w:snapToGrid w:val="0"/>
        <w:spacing w:line="360" w:lineRule="auto"/>
        <w:jc w:val="both"/>
        <w:rPr>
          <w:rFonts w:ascii="Book Antiqua" w:hAnsi="Book Antiqua"/>
          <w:b/>
          <w:bCs/>
        </w:rPr>
      </w:pPr>
      <w:r>
        <w:rPr>
          <w:rFonts w:ascii="Book Antiqua" w:hAnsi="Book Antiqua"/>
        </w:rPr>
        <w:br w:type="page"/>
      </w:r>
      <w:r w:rsidR="00CC07D0" w:rsidRPr="004016FD">
        <w:rPr>
          <w:rFonts w:ascii="Book Antiqua" w:hAnsi="Book Antiqua"/>
          <w:b/>
          <w:bCs/>
        </w:rPr>
        <w:lastRenderedPageBreak/>
        <w:t xml:space="preserve">Table 1 Comparison of living ability of </w:t>
      </w:r>
      <w:r w:rsidR="00CC07D0" w:rsidRPr="004016FD">
        <w:rPr>
          <w:rFonts w:ascii="Book Antiqua" w:eastAsia="SimSun" w:hAnsi="Book Antiqua"/>
          <w:b/>
          <w:bCs/>
        </w:rPr>
        <w:t>the two</w:t>
      </w:r>
      <w:r w:rsidR="00CC07D0" w:rsidRPr="004016FD">
        <w:rPr>
          <w:rFonts w:ascii="Book Antiqua" w:hAnsi="Book Antiqua"/>
          <w:b/>
          <w:bCs/>
        </w:rPr>
        <w:t xml:space="preserve"> groups of </w:t>
      </w:r>
      <w:r w:rsidR="00CC07D0" w:rsidRPr="004016FD">
        <w:rPr>
          <w:rFonts w:ascii="Book Antiqua" w:eastAsia="SimSun" w:hAnsi="Book Antiqua"/>
          <w:b/>
          <w:bCs/>
        </w:rPr>
        <w:t>patients</w:t>
      </w:r>
      <w:r w:rsidR="00CC07D0" w:rsidRPr="004016FD">
        <w:rPr>
          <w:rFonts w:ascii="Book Antiqua" w:hAnsi="Book Antiqua"/>
          <w:b/>
          <w:bCs/>
        </w:rPr>
        <w:t xml:space="preserve"> (</w:t>
      </w:r>
      <w:r w:rsidRPr="004016FD">
        <w:rPr>
          <w:rFonts w:ascii="Book Antiqua" w:hAnsi="Book Antiqua"/>
          <w:b/>
          <w:bCs/>
        </w:rPr>
        <w:t xml:space="preserve">mean </w:t>
      </w:r>
      <w:r w:rsidR="00CC07D0" w:rsidRPr="004016FD">
        <w:rPr>
          <w:rFonts w:ascii="Book Antiqua" w:hAnsi="Book Antiqua"/>
          <w:b/>
          <w:bCs/>
        </w:rPr>
        <w:t>±</w:t>
      </w:r>
      <w:r w:rsidRPr="004016FD">
        <w:rPr>
          <w:rFonts w:ascii="Book Antiqua" w:hAnsi="Book Antiqua"/>
          <w:b/>
          <w:bCs/>
        </w:rPr>
        <w:t xml:space="preserve"> SD</w:t>
      </w:r>
      <w:r w:rsidR="00CC07D0" w:rsidRPr="004016FD">
        <w:rPr>
          <w:rFonts w:ascii="Book Antiqua" w:hAnsi="Book Antiqua"/>
          <w:b/>
          <w:bCs/>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56"/>
        <w:gridCol w:w="1222"/>
        <w:gridCol w:w="1696"/>
        <w:gridCol w:w="1717"/>
        <w:gridCol w:w="1202"/>
        <w:gridCol w:w="1267"/>
      </w:tblGrid>
      <w:tr w:rsidR="004016FD" w:rsidRPr="00CC07D0" w14:paraId="58AE1FC5" w14:textId="77777777" w:rsidTr="00F0762A">
        <w:trPr>
          <w:jc w:val="center"/>
        </w:trPr>
        <w:tc>
          <w:tcPr>
            <w:tcW w:w="1205" w:type="pct"/>
            <w:vMerge w:val="restart"/>
            <w:tcBorders>
              <w:top w:val="single" w:sz="4" w:space="0" w:color="auto"/>
              <w:bottom w:val="single" w:sz="4" w:space="0" w:color="auto"/>
            </w:tcBorders>
            <w:vAlign w:val="center"/>
          </w:tcPr>
          <w:p w14:paraId="57E21FB0" w14:textId="77777777"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Group</w:t>
            </w:r>
          </w:p>
        </w:tc>
        <w:tc>
          <w:tcPr>
            <w:tcW w:w="653" w:type="pct"/>
            <w:vMerge w:val="restart"/>
            <w:tcBorders>
              <w:top w:val="single" w:sz="4" w:space="0" w:color="auto"/>
              <w:bottom w:val="single" w:sz="4" w:space="0" w:color="auto"/>
            </w:tcBorders>
            <w:vAlign w:val="center"/>
          </w:tcPr>
          <w:p w14:paraId="18E68ED6" w14:textId="3C836E0B"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 xml:space="preserve">Number of cases </w:t>
            </w:r>
          </w:p>
        </w:tc>
        <w:tc>
          <w:tcPr>
            <w:tcW w:w="3142" w:type="pct"/>
            <w:gridSpan w:val="4"/>
            <w:tcBorders>
              <w:top w:val="single" w:sz="4" w:space="0" w:color="auto"/>
              <w:bottom w:val="single" w:sz="4" w:space="0" w:color="auto"/>
            </w:tcBorders>
            <w:vAlign w:val="center"/>
          </w:tcPr>
          <w:p w14:paraId="600270CC" w14:textId="460A138D"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Barthel index</w:t>
            </w:r>
          </w:p>
        </w:tc>
      </w:tr>
      <w:tr w:rsidR="004016FD" w:rsidRPr="00CC07D0" w14:paraId="1A1C2804" w14:textId="77777777" w:rsidTr="00F0762A">
        <w:trPr>
          <w:jc w:val="center"/>
        </w:trPr>
        <w:tc>
          <w:tcPr>
            <w:tcW w:w="1205" w:type="pct"/>
            <w:vMerge/>
            <w:tcBorders>
              <w:top w:val="single" w:sz="4" w:space="0" w:color="auto"/>
              <w:bottom w:val="single" w:sz="4" w:space="0" w:color="auto"/>
            </w:tcBorders>
            <w:vAlign w:val="center"/>
          </w:tcPr>
          <w:p w14:paraId="2B05A45B" w14:textId="77777777" w:rsidR="004016FD" w:rsidRPr="00F0762A" w:rsidRDefault="004016FD" w:rsidP="00CC07D0">
            <w:pPr>
              <w:adjustRightInd w:val="0"/>
              <w:snapToGrid w:val="0"/>
              <w:spacing w:line="360" w:lineRule="auto"/>
              <w:jc w:val="both"/>
              <w:rPr>
                <w:rFonts w:ascii="Book Antiqua" w:hAnsi="Book Antiqua"/>
                <w:b/>
                <w:bCs/>
              </w:rPr>
            </w:pPr>
          </w:p>
        </w:tc>
        <w:tc>
          <w:tcPr>
            <w:tcW w:w="653" w:type="pct"/>
            <w:vMerge/>
            <w:tcBorders>
              <w:top w:val="single" w:sz="4" w:space="0" w:color="auto"/>
              <w:bottom w:val="single" w:sz="4" w:space="0" w:color="auto"/>
            </w:tcBorders>
            <w:vAlign w:val="center"/>
          </w:tcPr>
          <w:p w14:paraId="127EFE18" w14:textId="77777777" w:rsidR="004016FD" w:rsidRPr="00F0762A" w:rsidRDefault="004016FD" w:rsidP="00CC07D0">
            <w:pPr>
              <w:adjustRightInd w:val="0"/>
              <w:snapToGrid w:val="0"/>
              <w:spacing w:line="360" w:lineRule="auto"/>
              <w:jc w:val="both"/>
              <w:rPr>
                <w:rFonts w:ascii="Book Antiqua" w:hAnsi="Book Antiqua"/>
                <w:b/>
                <w:bCs/>
              </w:rPr>
            </w:pPr>
          </w:p>
        </w:tc>
        <w:tc>
          <w:tcPr>
            <w:tcW w:w="906" w:type="pct"/>
            <w:tcBorders>
              <w:top w:val="single" w:sz="4" w:space="0" w:color="auto"/>
              <w:bottom w:val="single" w:sz="4" w:space="0" w:color="auto"/>
            </w:tcBorders>
            <w:vAlign w:val="center"/>
          </w:tcPr>
          <w:p w14:paraId="2CE699B0" w14:textId="45ED5626"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Before nursing</w:t>
            </w:r>
          </w:p>
        </w:tc>
        <w:tc>
          <w:tcPr>
            <w:tcW w:w="917" w:type="pct"/>
            <w:tcBorders>
              <w:top w:val="single" w:sz="4" w:space="0" w:color="auto"/>
              <w:bottom w:val="single" w:sz="4" w:space="0" w:color="auto"/>
            </w:tcBorders>
            <w:vAlign w:val="center"/>
          </w:tcPr>
          <w:p w14:paraId="25A2CCE8" w14:textId="77777777"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After</w:t>
            </w:r>
          </w:p>
          <w:p w14:paraId="719B9D32" w14:textId="3C3B9FEF"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rPr>
              <w:t>nursing</w:t>
            </w:r>
          </w:p>
        </w:tc>
        <w:tc>
          <w:tcPr>
            <w:tcW w:w="642" w:type="pct"/>
            <w:tcBorders>
              <w:top w:val="single" w:sz="4" w:space="0" w:color="auto"/>
              <w:bottom w:val="single" w:sz="4" w:space="0" w:color="auto"/>
            </w:tcBorders>
            <w:vAlign w:val="center"/>
          </w:tcPr>
          <w:p w14:paraId="79EA7ADA" w14:textId="0B02DD48"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i/>
                <w:iCs/>
              </w:rPr>
              <w:t xml:space="preserve">t </w:t>
            </w:r>
            <w:r w:rsidRPr="00F0762A">
              <w:rPr>
                <w:rFonts w:ascii="Book Antiqua" w:hAnsi="Book Antiqua"/>
                <w:b/>
                <w:bCs/>
              </w:rPr>
              <w:t>value</w:t>
            </w:r>
          </w:p>
        </w:tc>
        <w:tc>
          <w:tcPr>
            <w:tcW w:w="677" w:type="pct"/>
            <w:tcBorders>
              <w:top w:val="single" w:sz="4" w:space="0" w:color="auto"/>
              <w:bottom w:val="single" w:sz="4" w:space="0" w:color="auto"/>
            </w:tcBorders>
            <w:vAlign w:val="center"/>
          </w:tcPr>
          <w:p w14:paraId="3377E86B" w14:textId="48E66C13" w:rsidR="004016FD" w:rsidRPr="00F0762A" w:rsidRDefault="004016FD" w:rsidP="00CC07D0">
            <w:pPr>
              <w:adjustRightInd w:val="0"/>
              <w:snapToGrid w:val="0"/>
              <w:spacing w:line="360" w:lineRule="auto"/>
              <w:jc w:val="both"/>
              <w:rPr>
                <w:rFonts w:ascii="Book Antiqua" w:hAnsi="Book Antiqua"/>
                <w:b/>
                <w:bCs/>
              </w:rPr>
            </w:pPr>
            <w:r w:rsidRPr="00F0762A">
              <w:rPr>
                <w:rFonts w:ascii="Book Antiqua" w:hAnsi="Book Antiqua"/>
                <w:b/>
                <w:bCs/>
                <w:i/>
                <w:iCs/>
              </w:rPr>
              <w:t xml:space="preserve">P </w:t>
            </w:r>
            <w:r w:rsidRPr="00F0762A">
              <w:rPr>
                <w:rFonts w:ascii="Book Antiqua" w:hAnsi="Book Antiqua"/>
                <w:b/>
                <w:bCs/>
              </w:rPr>
              <w:t>value</w:t>
            </w:r>
          </w:p>
        </w:tc>
      </w:tr>
      <w:tr w:rsidR="00CC07D0" w:rsidRPr="00CC07D0" w14:paraId="2239871B" w14:textId="77777777" w:rsidTr="00F0762A">
        <w:trPr>
          <w:jc w:val="center"/>
        </w:trPr>
        <w:tc>
          <w:tcPr>
            <w:tcW w:w="1205" w:type="pct"/>
            <w:tcBorders>
              <w:top w:val="single" w:sz="4" w:space="0" w:color="auto"/>
            </w:tcBorders>
            <w:vAlign w:val="center"/>
          </w:tcPr>
          <w:p w14:paraId="4537DE72"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Observation group</w:t>
            </w:r>
          </w:p>
        </w:tc>
        <w:tc>
          <w:tcPr>
            <w:tcW w:w="653" w:type="pct"/>
            <w:tcBorders>
              <w:top w:val="single" w:sz="4" w:space="0" w:color="auto"/>
            </w:tcBorders>
            <w:vAlign w:val="center"/>
          </w:tcPr>
          <w:p w14:paraId="0B5D8FB6"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70</w:t>
            </w:r>
          </w:p>
        </w:tc>
        <w:tc>
          <w:tcPr>
            <w:tcW w:w="906" w:type="pct"/>
            <w:tcBorders>
              <w:top w:val="single" w:sz="4" w:space="0" w:color="auto"/>
            </w:tcBorders>
            <w:vAlign w:val="center"/>
          </w:tcPr>
          <w:p w14:paraId="1F5EF9DC" w14:textId="71D7F449"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28.44</w:t>
            </w:r>
            <w:r w:rsidR="00F0762A">
              <w:rPr>
                <w:rFonts w:ascii="Book Antiqua" w:hAnsi="Book Antiqua"/>
              </w:rPr>
              <w:t xml:space="preserve"> </w:t>
            </w:r>
            <w:r w:rsidRPr="00CC07D0">
              <w:rPr>
                <w:rFonts w:ascii="Book Antiqua" w:hAnsi="Book Antiqua"/>
              </w:rPr>
              <w:t>±</w:t>
            </w:r>
            <w:r w:rsidR="00F0762A">
              <w:rPr>
                <w:rFonts w:ascii="Book Antiqua" w:hAnsi="Book Antiqua"/>
              </w:rPr>
              <w:t xml:space="preserve"> </w:t>
            </w:r>
            <w:r w:rsidRPr="00CC07D0">
              <w:rPr>
                <w:rFonts w:ascii="Book Antiqua" w:hAnsi="Book Antiqua"/>
              </w:rPr>
              <w:t>5.01</w:t>
            </w:r>
          </w:p>
        </w:tc>
        <w:tc>
          <w:tcPr>
            <w:tcW w:w="917" w:type="pct"/>
            <w:tcBorders>
              <w:top w:val="single" w:sz="4" w:space="0" w:color="auto"/>
            </w:tcBorders>
            <w:vAlign w:val="center"/>
          </w:tcPr>
          <w:p w14:paraId="19A41E01" w14:textId="16C06F99"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68.94</w:t>
            </w:r>
            <w:r w:rsidR="00F0762A">
              <w:rPr>
                <w:rFonts w:ascii="Book Antiqua" w:hAnsi="Book Antiqua"/>
              </w:rPr>
              <w:t xml:space="preserve"> </w:t>
            </w:r>
            <w:r w:rsidRPr="00CC07D0">
              <w:rPr>
                <w:rFonts w:ascii="Book Antiqua" w:hAnsi="Book Antiqua"/>
              </w:rPr>
              <w:t>±</w:t>
            </w:r>
            <w:r w:rsidR="00F0762A">
              <w:rPr>
                <w:rFonts w:ascii="Book Antiqua" w:hAnsi="Book Antiqua"/>
              </w:rPr>
              <w:t xml:space="preserve"> </w:t>
            </w:r>
            <w:r w:rsidRPr="00CC07D0">
              <w:rPr>
                <w:rFonts w:ascii="Book Antiqua" w:hAnsi="Book Antiqua"/>
              </w:rPr>
              <w:t>10.52</w:t>
            </w:r>
          </w:p>
        </w:tc>
        <w:tc>
          <w:tcPr>
            <w:tcW w:w="642" w:type="pct"/>
            <w:tcBorders>
              <w:top w:val="single" w:sz="4" w:space="0" w:color="auto"/>
            </w:tcBorders>
            <w:vAlign w:val="center"/>
          </w:tcPr>
          <w:p w14:paraId="481FBEDD"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32.292</w:t>
            </w:r>
          </w:p>
        </w:tc>
        <w:tc>
          <w:tcPr>
            <w:tcW w:w="677" w:type="pct"/>
            <w:tcBorders>
              <w:top w:val="single" w:sz="4" w:space="0" w:color="auto"/>
            </w:tcBorders>
            <w:vAlign w:val="center"/>
          </w:tcPr>
          <w:p w14:paraId="04EA0E76"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r>
      <w:tr w:rsidR="00CC07D0" w:rsidRPr="00CC07D0" w14:paraId="53EF8FBF" w14:textId="77777777" w:rsidTr="00F0762A">
        <w:trPr>
          <w:jc w:val="center"/>
        </w:trPr>
        <w:tc>
          <w:tcPr>
            <w:tcW w:w="1205" w:type="pct"/>
            <w:vAlign w:val="center"/>
          </w:tcPr>
          <w:p w14:paraId="1400E02B"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Control group</w:t>
            </w:r>
          </w:p>
        </w:tc>
        <w:tc>
          <w:tcPr>
            <w:tcW w:w="653" w:type="pct"/>
            <w:vAlign w:val="center"/>
          </w:tcPr>
          <w:p w14:paraId="00A47E6F"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70</w:t>
            </w:r>
          </w:p>
        </w:tc>
        <w:tc>
          <w:tcPr>
            <w:tcW w:w="906" w:type="pct"/>
            <w:vAlign w:val="center"/>
          </w:tcPr>
          <w:p w14:paraId="41930D44" w14:textId="5B4D700F"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28.26</w:t>
            </w:r>
            <w:r w:rsidR="00F0762A">
              <w:rPr>
                <w:rFonts w:ascii="Book Antiqua" w:hAnsi="Book Antiqua"/>
              </w:rPr>
              <w:t xml:space="preserve"> </w:t>
            </w:r>
            <w:r w:rsidRPr="00CC07D0">
              <w:rPr>
                <w:rFonts w:ascii="Book Antiqua" w:hAnsi="Book Antiqua"/>
              </w:rPr>
              <w:t>±</w:t>
            </w:r>
            <w:r w:rsidR="00F0762A">
              <w:rPr>
                <w:rFonts w:ascii="Book Antiqua" w:hAnsi="Book Antiqua"/>
              </w:rPr>
              <w:t xml:space="preserve"> </w:t>
            </w:r>
            <w:r w:rsidRPr="00CC07D0">
              <w:rPr>
                <w:rFonts w:ascii="Book Antiqua" w:hAnsi="Book Antiqua"/>
              </w:rPr>
              <w:t>4.68</w:t>
            </w:r>
          </w:p>
        </w:tc>
        <w:tc>
          <w:tcPr>
            <w:tcW w:w="917" w:type="pct"/>
            <w:vAlign w:val="center"/>
          </w:tcPr>
          <w:p w14:paraId="4170B23C" w14:textId="1CA0E133"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45.63</w:t>
            </w:r>
            <w:r w:rsidR="00F0762A">
              <w:rPr>
                <w:rFonts w:ascii="Book Antiqua" w:hAnsi="Book Antiqua"/>
              </w:rPr>
              <w:t xml:space="preserve"> </w:t>
            </w:r>
            <w:r w:rsidRPr="00CC07D0">
              <w:rPr>
                <w:rFonts w:ascii="Book Antiqua" w:hAnsi="Book Antiqua"/>
              </w:rPr>
              <w:t>±</w:t>
            </w:r>
            <w:r w:rsidR="00F0762A">
              <w:rPr>
                <w:rFonts w:ascii="Book Antiqua" w:hAnsi="Book Antiqua"/>
              </w:rPr>
              <w:t xml:space="preserve"> </w:t>
            </w:r>
            <w:r w:rsidRPr="00CC07D0">
              <w:rPr>
                <w:rFonts w:ascii="Book Antiqua" w:hAnsi="Book Antiqua"/>
              </w:rPr>
              <w:t>9.63</w:t>
            </w:r>
          </w:p>
        </w:tc>
        <w:tc>
          <w:tcPr>
            <w:tcW w:w="642" w:type="pct"/>
            <w:vAlign w:val="center"/>
          </w:tcPr>
          <w:p w14:paraId="1B728682"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13.472</w:t>
            </w:r>
          </w:p>
        </w:tc>
        <w:tc>
          <w:tcPr>
            <w:tcW w:w="677" w:type="pct"/>
            <w:vAlign w:val="center"/>
          </w:tcPr>
          <w:p w14:paraId="139EF37C"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r>
      <w:tr w:rsidR="00CC07D0" w:rsidRPr="00CC07D0" w14:paraId="4410542B" w14:textId="77777777" w:rsidTr="00F0762A">
        <w:trPr>
          <w:jc w:val="center"/>
        </w:trPr>
        <w:tc>
          <w:tcPr>
            <w:tcW w:w="1205" w:type="pct"/>
            <w:vAlign w:val="center"/>
          </w:tcPr>
          <w:p w14:paraId="286A78F7" w14:textId="7AC5854B" w:rsidR="00CC07D0" w:rsidRPr="00CC07D0" w:rsidRDefault="004016FD" w:rsidP="00CC07D0">
            <w:pPr>
              <w:adjustRightInd w:val="0"/>
              <w:snapToGrid w:val="0"/>
              <w:spacing w:line="360" w:lineRule="auto"/>
              <w:jc w:val="both"/>
              <w:rPr>
                <w:rFonts w:ascii="Book Antiqua" w:hAnsi="Book Antiqua"/>
              </w:rPr>
            </w:pPr>
            <w:r w:rsidRPr="004016FD">
              <w:rPr>
                <w:rFonts w:ascii="Book Antiqua" w:hAnsi="Book Antiqua"/>
                <w:i/>
                <w:iCs/>
              </w:rPr>
              <w:t>t</w:t>
            </w:r>
            <w:r>
              <w:rPr>
                <w:rFonts w:ascii="Book Antiqua" w:hAnsi="Book Antiqua"/>
              </w:rPr>
              <w:t xml:space="preserve"> </w:t>
            </w:r>
            <w:r w:rsidRPr="004016FD">
              <w:rPr>
                <w:rFonts w:ascii="Book Antiqua" w:hAnsi="Book Antiqua"/>
              </w:rPr>
              <w:t>value</w:t>
            </w:r>
          </w:p>
        </w:tc>
        <w:tc>
          <w:tcPr>
            <w:tcW w:w="653" w:type="pct"/>
            <w:vAlign w:val="center"/>
          </w:tcPr>
          <w:p w14:paraId="17AF68C2" w14:textId="77777777" w:rsidR="00CC07D0" w:rsidRPr="00CC07D0" w:rsidRDefault="00CC07D0" w:rsidP="00CC07D0">
            <w:pPr>
              <w:adjustRightInd w:val="0"/>
              <w:snapToGrid w:val="0"/>
              <w:spacing w:line="360" w:lineRule="auto"/>
              <w:jc w:val="both"/>
              <w:rPr>
                <w:rFonts w:ascii="Book Antiqua" w:hAnsi="Book Antiqua"/>
              </w:rPr>
            </w:pPr>
          </w:p>
        </w:tc>
        <w:tc>
          <w:tcPr>
            <w:tcW w:w="906" w:type="pct"/>
            <w:vAlign w:val="center"/>
          </w:tcPr>
          <w:p w14:paraId="3F52A9D3"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0.227</w:t>
            </w:r>
          </w:p>
        </w:tc>
        <w:tc>
          <w:tcPr>
            <w:tcW w:w="917" w:type="pct"/>
            <w:vAlign w:val="center"/>
          </w:tcPr>
          <w:p w14:paraId="6149EB34"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13.673</w:t>
            </w:r>
          </w:p>
        </w:tc>
        <w:tc>
          <w:tcPr>
            <w:tcW w:w="642" w:type="pct"/>
            <w:vAlign w:val="center"/>
          </w:tcPr>
          <w:p w14:paraId="6BD104C7" w14:textId="286EC974" w:rsidR="00CC07D0" w:rsidRPr="00CC07D0" w:rsidRDefault="00CC07D0" w:rsidP="00CC07D0">
            <w:pPr>
              <w:adjustRightInd w:val="0"/>
              <w:snapToGrid w:val="0"/>
              <w:spacing w:line="360" w:lineRule="auto"/>
              <w:jc w:val="both"/>
              <w:rPr>
                <w:rFonts w:ascii="Book Antiqua" w:hAnsi="Book Antiqua"/>
                <w:lang w:eastAsia="zh-CN"/>
              </w:rPr>
            </w:pPr>
          </w:p>
        </w:tc>
        <w:tc>
          <w:tcPr>
            <w:tcW w:w="677" w:type="pct"/>
            <w:vAlign w:val="center"/>
          </w:tcPr>
          <w:p w14:paraId="4CB12CCB" w14:textId="77777777" w:rsidR="00CC07D0" w:rsidRPr="00CC07D0" w:rsidRDefault="00CC07D0" w:rsidP="00CC07D0">
            <w:pPr>
              <w:adjustRightInd w:val="0"/>
              <w:snapToGrid w:val="0"/>
              <w:spacing w:line="360" w:lineRule="auto"/>
              <w:jc w:val="both"/>
              <w:rPr>
                <w:rFonts w:ascii="Book Antiqua" w:hAnsi="Book Antiqua"/>
              </w:rPr>
            </w:pPr>
          </w:p>
        </w:tc>
      </w:tr>
      <w:tr w:rsidR="00CC07D0" w:rsidRPr="00CC07D0" w14:paraId="7BB25DA3" w14:textId="77777777" w:rsidTr="00F0762A">
        <w:trPr>
          <w:jc w:val="center"/>
        </w:trPr>
        <w:tc>
          <w:tcPr>
            <w:tcW w:w="1205" w:type="pct"/>
            <w:vAlign w:val="center"/>
          </w:tcPr>
          <w:p w14:paraId="4179C917" w14:textId="3DEF1C5D" w:rsidR="00CC07D0" w:rsidRPr="00CC07D0" w:rsidRDefault="00CC07D0" w:rsidP="00CC07D0">
            <w:pPr>
              <w:adjustRightInd w:val="0"/>
              <w:snapToGrid w:val="0"/>
              <w:spacing w:line="360" w:lineRule="auto"/>
              <w:jc w:val="both"/>
              <w:rPr>
                <w:rFonts w:ascii="Book Antiqua" w:hAnsi="Book Antiqua"/>
              </w:rPr>
            </w:pPr>
            <w:r w:rsidRPr="004016FD">
              <w:rPr>
                <w:rFonts w:ascii="Book Antiqua" w:hAnsi="Book Antiqua"/>
                <w:i/>
                <w:iCs/>
              </w:rPr>
              <w:t>P</w:t>
            </w:r>
            <w:r w:rsidR="004016FD" w:rsidRPr="004016FD">
              <w:rPr>
                <w:rFonts w:ascii="Book Antiqua" w:hAnsi="Book Antiqua"/>
              </w:rPr>
              <w:t xml:space="preserve"> value</w:t>
            </w:r>
          </w:p>
        </w:tc>
        <w:tc>
          <w:tcPr>
            <w:tcW w:w="653" w:type="pct"/>
            <w:vAlign w:val="center"/>
          </w:tcPr>
          <w:p w14:paraId="78245E87" w14:textId="77777777" w:rsidR="00CC07D0" w:rsidRPr="00CC07D0" w:rsidRDefault="00CC07D0" w:rsidP="00CC07D0">
            <w:pPr>
              <w:adjustRightInd w:val="0"/>
              <w:snapToGrid w:val="0"/>
              <w:spacing w:line="360" w:lineRule="auto"/>
              <w:jc w:val="both"/>
              <w:rPr>
                <w:rFonts w:ascii="Book Antiqua" w:hAnsi="Book Antiqua"/>
              </w:rPr>
            </w:pPr>
          </w:p>
        </w:tc>
        <w:tc>
          <w:tcPr>
            <w:tcW w:w="906" w:type="pct"/>
            <w:vAlign w:val="center"/>
          </w:tcPr>
          <w:p w14:paraId="264B65D1"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0.821</w:t>
            </w:r>
          </w:p>
        </w:tc>
        <w:tc>
          <w:tcPr>
            <w:tcW w:w="917" w:type="pct"/>
            <w:vAlign w:val="center"/>
          </w:tcPr>
          <w:p w14:paraId="358DD7AC"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c>
          <w:tcPr>
            <w:tcW w:w="642" w:type="pct"/>
            <w:vAlign w:val="center"/>
          </w:tcPr>
          <w:p w14:paraId="1D97A5AC" w14:textId="77777777" w:rsidR="00CC07D0" w:rsidRPr="00CC07D0" w:rsidRDefault="00CC07D0" w:rsidP="00CC07D0">
            <w:pPr>
              <w:adjustRightInd w:val="0"/>
              <w:snapToGrid w:val="0"/>
              <w:spacing w:line="360" w:lineRule="auto"/>
              <w:jc w:val="both"/>
              <w:rPr>
                <w:rFonts w:ascii="Book Antiqua" w:hAnsi="Book Antiqua"/>
              </w:rPr>
            </w:pPr>
          </w:p>
        </w:tc>
        <w:tc>
          <w:tcPr>
            <w:tcW w:w="677" w:type="pct"/>
            <w:vAlign w:val="center"/>
          </w:tcPr>
          <w:p w14:paraId="5DBB7633" w14:textId="77777777" w:rsidR="00CC07D0" w:rsidRPr="00CC07D0" w:rsidRDefault="00CC07D0" w:rsidP="00CC07D0">
            <w:pPr>
              <w:adjustRightInd w:val="0"/>
              <w:snapToGrid w:val="0"/>
              <w:spacing w:line="360" w:lineRule="auto"/>
              <w:jc w:val="both"/>
              <w:rPr>
                <w:rFonts w:ascii="Book Antiqua" w:hAnsi="Book Antiqua"/>
              </w:rPr>
            </w:pPr>
          </w:p>
        </w:tc>
      </w:tr>
    </w:tbl>
    <w:p w14:paraId="04BF31A0" w14:textId="77777777" w:rsidR="00CC07D0" w:rsidRPr="00CC07D0" w:rsidRDefault="00CC07D0" w:rsidP="00CC07D0">
      <w:pPr>
        <w:adjustRightInd w:val="0"/>
        <w:snapToGrid w:val="0"/>
        <w:spacing w:line="360" w:lineRule="auto"/>
        <w:jc w:val="both"/>
        <w:rPr>
          <w:rFonts w:ascii="Book Antiqua" w:hAnsi="Book Antiqua"/>
        </w:rPr>
      </w:pPr>
    </w:p>
    <w:p w14:paraId="35DF80E5" w14:textId="77777777" w:rsidR="00CC07D0" w:rsidRPr="00CC07D0" w:rsidRDefault="00CC07D0" w:rsidP="00CC07D0">
      <w:pPr>
        <w:adjustRightInd w:val="0"/>
        <w:snapToGrid w:val="0"/>
        <w:spacing w:line="360" w:lineRule="auto"/>
        <w:jc w:val="both"/>
        <w:rPr>
          <w:rFonts w:ascii="Book Antiqua" w:hAnsi="Book Antiqua"/>
        </w:rPr>
      </w:pPr>
    </w:p>
    <w:p w14:paraId="49D0409A" w14:textId="040A9413" w:rsidR="00CC07D0" w:rsidRPr="00F0762A" w:rsidRDefault="00CC07D0" w:rsidP="00CC07D0">
      <w:pPr>
        <w:adjustRightInd w:val="0"/>
        <w:snapToGrid w:val="0"/>
        <w:spacing w:line="360" w:lineRule="auto"/>
        <w:jc w:val="both"/>
        <w:rPr>
          <w:rFonts w:ascii="Book Antiqua" w:hAnsi="Book Antiqua"/>
          <w:b/>
          <w:bCs/>
        </w:rPr>
      </w:pPr>
      <w:r w:rsidRPr="00F0762A">
        <w:rPr>
          <w:rFonts w:ascii="Book Antiqua" w:hAnsi="Book Antiqua"/>
          <w:b/>
          <w:bCs/>
        </w:rPr>
        <w:t xml:space="preserve">Table 2 Comparison of motor function between </w:t>
      </w:r>
      <w:r w:rsidRPr="00F0762A">
        <w:rPr>
          <w:rFonts w:ascii="Book Antiqua" w:eastAsia="SimSun" w:hAnsi="Book Antiqua"/>
          <w:b/>
          <w:bCs/>
        </w:rPr>
        <w:t>the two</w:t>
      </w:r>
      <w:r w:rsidRPr="00F0762A">
        <w:rPr>
          <w:rFonts w:ascii="Book Antiqua" w:hAnsi="Book Antiqua"/>
          <w:b/>
          <w:bCs/>
        </w:rPr>
        <w:t xml:space="preserve"> groups </w:t>
      </w:r>
      <w:r w:rsidR="00F0762A" w:rsidRPr="00F0762A">
        <w:rPr>
          <w:rFonts w:ascii="Book Antiqua" w:hAnsi="Book Antiqua"/>
          <w:b/>
          <w:bCs/>
        </w:rPr>
        <w:t>(mean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032"/>
        <w:gridCol w:w="1944"/>
        <w:gridCol w:w="1667"/>
        <w:gridCol w:w="1926"/>
        <w:gridCol w:w="975"/>
        <w:gridCol w:w="816"/>
      </w:tblGrid>
      <w:tr w:rsidR="00F0762A" w:rsidRPr="00CC07D0" w14:paraId="4F142E42" w14:textId="77777777" w:rsidTr="009E6B3E">
        <w:trPr>
          <w:jc w:val="center"/>
        </w:trPr>
        <w:tc>
          <w:tcPr>
            <w:tcW w:w="1087" w:type="pct"/>
            <w:vMerge w:val="restart"/>
            <w:tcBorders>
              <w:top w:val="single" w:sz="4" w:space="0" w:color="auto"/>
              <w:bottom w:val="single" w:sz="4" w:space="0" w:color="auto"/>
            </w:tcBorders>
            <w:vAlign w:val="center"/>
          </w:tcPr>
          <w:p w14:paraId="554B41A4" w14:textId="77777777" w:rsidR="00F0762A" w:rsidRPr="00CC027E" w:rsidRDefault="00F0762A" w:rsidP="00CC07D0">
            <w:pPr>
              <w:adjustRightInd w:val="0"/>
              <w:snapToGrid w:val="0"/>
              <w:spacing w:line="360" w:lineRule="auto"/>
              <w:jc w:val="both"/>
              <w:rPr>
                <w:rFonts w:ascii="Book Antiqua" w:hAnsi="Book Antiqua"/>
                <w:b/>
                <w:bCs/>
              </w:rPr>
            </w:pPr>
            <w:r w:rsidRPr="00CC027E">
              <w:rPr>
                <w:rFonts w:ascii="Book Antiqua" w:hAnsi="Book Antiqua"/>
                <w:b/>
                <w:bCs/>
              </w:rPr>
              <w:t>Group</w:t>
            </w:r>
          </w:p>
        </w:tc>
        <w:tc>
          <w:tcPr>
            <w:tcW w:w="1040" w:type="pct"/>
            <w:vMerge w:val="restart"/>
            <w:tcBorders>
              <w:top w:val="single" w:sz="4" w:space="0" w:color="auto"/>
              <w:bottom w:val="single" w:sz="4" w:space="0" w:color="auto"/>
            </w:tcBorders>
            <w:vAlign w:val="center"/>
          </w:tcPr>
          <w:p w14:paraId="4322076C" w14:textId="68C66197" w:rsidR="00F0762A" w:rsidRPr="00CC027E" w:rsidRDefault="00F0762A" w:rsidP="00CC07D0">
            <w:pPr>
              <w:adjustRightInd w:val="0"/>
              <w:snapToGrid w:val="0"/>
              <w:spacing w:line="360" w:lineRule="auto"/>
              <w:jc w:val="both"/>
              <w:rPr>
                <w:rFonts w:ascii="Book Antiqua" w:hAnsi="Book Antiqua"/>
                <w:b/>
                <w:bCs/>
              </w:rPr>
            </w:pPr>
            <w:r w:rsidRPr="00CC027E">
              <w:rPr>
                <w:rFonts w:ascii="Book Antiqua" w:hAnsi="Book Antiqua"/>
                <w:b/>
                <w:bCs/>
              </w:rPr>
              <w:t xml:space="preserve">Number of </w:t>
            </w:r>
            <w:r w:rsidR="00CC027E" w:rsidRPr="00CC027E">
              <w:rPr>
                <w:rFonts w:ascii="Book Antiqua" w:hAnsi="Book Antiqua"/>
                <w:b/>
                <w:bCs/>
              </w:rPr>
              <w:t xml:space="preserve">cases </w:t>
            </w:r>
          </w:p>
        </w:tc>
        <w:tc>
          <w:tcPr>
            <w:tcW w:w="2873" w:type="pct"/>
            <w:gridSpan w:val="4"/>
            <w:tcBorders>
              <w:top w:val="single" w:sz="4" w:space="0" w:color="auto"/>
              <w:bottom w:val="single" w:sz="4" w:space="0" w:color="auto"/>
            </w:tcBorders>
            <w:vAlign w:val="center"/>
          </w:tcPr>
          <w:p w14:paraId="0B8381B8" w14:textId="6977D7FD" w:rsidR="00F0762A" w:rsidRPr="00CC027E" w:rsidRDefault="00F0762A" w:rsidP="00CC07D0">
            <w:pPr>
              <w:adjustRightInd w:val="0"/>
              <w:snapToGrid w:val="0"/>
              <w:spacing w:line="360" w:lineRule="auto"/>
              <w:jc w:val="both"/>
              <w:rPr>
                <w:rFonts w:ascii="Book Antiqua" w:hAnsi="Book Antiqua"/>
                <w:b/>
                <w:bCs/>
              </w:rPr>
            </w:pPr>
            <w:r w:rsidRPr="00CC027E">
              <w:rPr>
                <w:rFonts w:ascii="Book Antiqua" w:hAnsi="Book Antiqua"/>
                <w:b/>
                <w:bCs/>
              </w:rPr>
              <w:t xml:space="preserve">FMA </w:t>
            </w:r>
            <w:r w:rsidR="00CC027E" w:rsidRPr="00CC027E">
              <w:rPr>
                <w:rFonts w:ascii="Book Antiqua" w:hAnsi="Book Antiqua"/>
                <w:b/>
                <w:bCs/>
              </w:rPr>
              <w:t>scores</w:t>
            </w:r>
          </w:p>
        </w:tc>
      </w:tr>
      <w:tr w:rsidR="00F0762A" w:rsidRPr="00CC07D0" w14:paraId="15B469CD" w14:textId="77777777" w:rsidTr="009E6B3E">
        <w:trPr>
          <w:jc w:val="center"/>
        </w:trPr>
        <w:tc>
          <w:tcPr>
            <w:tcW w:w="1087" w:type="pct"/>
            <w:vMerge/>
            <w:tcBorders>
              <w:top w:val="single" w:sz="4" w:space="0" w:color="auto"/>
              <w:bottom w:val="single" w:sz="4" w:space="0" w:color="auto"/>
            </w:tcBorders>
            <w:vAlign w:val="center"/>
          </w:tcPr>
          <w:p w14:paraId="543F7F94" w14:textId="77777777" w:rsidR="00F0762A" w:rsidRPr="00CC027E" w:rsidRDefault="00F0762A" w:rsidP="00F0762A">
            <w:pPr>
              <w:adjustRightInd w:val="0"/>
              <w:snapToGrid w:val="0"/>
              <w:spacing w:line="360" w:lineRule="auto"/>
              <w:jc w:val="both"/>
              <w:rPr>
                <w:rFonts w:ascii="Book Antiqua" w:hAnsi="Book Antiqua"/>
                <w:b/>
                <w:bCs/>
              </w:rPr>
            </w:pPr>
          </w:p>
        </w:tc>
        <w:tc>
          <w:tcPr>
            <w:tcW w:w="1040" w:type="pct"/>
            <w:vMerge/>
            <w:tcBorders>
              <w:top w:val="single" w:sz="4" w:space="0" w:color="auto"/>
              <w:bottom w:val="single" w:sz="4" w:space="0" w:color="auto"/>
            </w:tcBorders>
            <w:vAlign w:val="center"/>
          </w:tcPr>
          <w:p w14:paraId="230E364C" w14:textId="77777777" w:rsidR="00F0762A" w:rsidRPr="00CC027E" w:rsidRDefault="00F0762A" w:rsidP="00F0762A">
            <w:pPr>
              <w:adjustRightInd w:val="0"/>
              <w:snapToGrid w:val="0"/>
              <w:spacing w:line="360" w:lineRule="auto"/>
              <w:jc w:val="both"/>
              <w:rPr>
                <w:rFonts w:ascii="Book Antiqua" w:hAnsi="Book Antiqua"/>
                <w:b/>
                <w:bCs/>
              </w:rPr>
            </w:pPr>
          </w:p>
        </w:tc>
        <w:tc>
          <w:tcPr>
            <w:tcW w:w="892" w:type="pct"/>
            <w:tcBorders>
              <w:top w:val="single" w:sz="4" w:space="0" w:color="auto"/>
              <w:bottom w:val="single" w:sz="4" w:space="0" w:color="auto"/>
            </w:tcBorders>
            <w:vAlign w:val="center"/>
          </w:tcPr>
          <w:p w14:paraId="7345B9CE" w14:textId="38E27405" w:rsidR="00F0762A" w:rsidRPr="00CC027E" w:rsidRDefault="00F0762A" w:rsidP="00F0762A">
            <w:pPr>
              <w:adjustRightInd w:val="0"/>
              <w:snapToGrid w:val="0"/>
              <w:spacing w:line="360" w:lineRule="auto"/>
              <w:jc w:val="both"/>
              <w:rPr>
                <w:rFonts w:ascii="Book Antiqua" w:hAnsi="Book Antiqua"/>
                <w:b/>
                <w:bCs/>
              </w:rPr>
            </w:pPr>
            <w:r w:rsidRPr="00CC027E">
              <w:rPr>
                <w:rFonts w:ascii="Book Antiqua" w:hAnsi="Book Antiqua"/>
                <w:b/>
                <w:bCs/>
              </w:rPr>
              <w:t xml:space="preserve">Before </w:t>
            </w:r>
            <w:r w:rsidR="00CC027E" w:rsidRPr="00CC027E">
              <w:rPr>
                <w:rFonts w:ascii="Book Antiqua" w:hAnsi="Book Antiqua"/>
                <w:b/>
                <w:bCs/>
              </w:rPr>
              <w:t>nursing</w:t>
            </w:r>
          </w:p>
        </w:tc>
        <w:tc>
          <w:tcPr>
            <w:tcW w:w="1030" w:type="pct"/>
            <w:tcBorders>
              <w:top w:val="single" w:sz="4" w:space="0" w:color="auto"/>
              <w:bottom w:val="single" w:sz="4" w:space="0" w:color="auto"/>
            </w:tcBorders>
            <w:vAlign w:val="center"/>
          </w:tcPr>
          <w:p w14:paraId="54F5F684" w14:textId="10B6D050" w:rsidR="00F0762A" w:rsidRPr="00CC027E" w:rsidRDefault="00F0762A" w:rsidP="00F0762A">
            <w:pPr>
              <w:adjustRightInd w:val="0"/>
              <w:snapToGrid w:val="0"/>
              <w:spacing w:line="360" w:lineRule="auto"/>
              <w:jc w:val="both"/>
              <w:rPr>
                <w:rFonts w:ascii="Book Antiqua" w:hAnsi="Book Antiqua"/>
                <w:b/>
                <w:bCs/>
              </w:rPr>
            </w:pPr>
            <w:r w:rsidRPr="00CC027E">
              <w:rPr>
                <w:rFonts w:ascii="Book Antiqua" w:hAnsi="Book Antiqua"/>
                <w:b/>
                <w:bCs/>
              </w:rPr>
              <w:t>After</w:t>
            </w:r>
            <w:r w:rsidRPr="00CC027E">
              <w:rPr>
                <w:rFonts w:ascii="Book Antiqua" w:hAnsi="Book Antiqua"/>
                <w:b/>
                <w:bCs/>
                <w:lang w:eastAsia="zh-CN"/>
              </w:rPr>
              <w:t xml:space="preserve"> </w:t>
            </w:r>
            <w:r w:rsidR="00CC027E" w:rsidRPr="00CC027E">
              <w:rPr>
                <w:rFonts w:ascii="Book Antiqua" w:hAnsi="Book Antiqua"/>
                <w:b/>
                <w:bCs/>
              </w:rPr>
              <w:t>nursing</w:t>
            </w:r>
          </w:p>
        </w:tc>
        <w:tc>
          <w:tcPr>
            <w:tcW w:w="522" w:type="pct"/>
            <w:tcBorders>
              <w:top w:val="single" w:sz="4" w:space="0" w:color="auto"/>
              <w:bottom w:val="single" w:sz="4" w:space="0" w:color="auto"/>
            </w:tcBorders>
            <w:vAlign w:val="center"/>
          </w:tcPr>
          <w:p w14:paraId="7AFF0855" w14:textId="4EF8EC0C" w:rsidR="00F0762A" w:rsidRPr="00CC027E" w:rsidRDefault="00F0762A" w:rsidP="00F0762A">
            <w:pPr>
              <w:adjustRightInd w:val="0"/>
              <w:snapToGrid w:val="0"/>
              <w:spacing w:line="360" w:lineRule="auto"/>
              <w:jc w:val="both"/>
              <w:rPr>
                <w:rFonts w:ascii="Book Antiqua" w:hAnsi="Book Antiqua"/>
                <w:b/>
                <w:bCs/>
              </w:rPr>
            </w:pPr>
            <w:r w:rsidRPr="00CC027E">
              <w:rPr>
                <w:rFonts w:ascii="Book Antiqua" w:hAnsi="Book Antiqua"/>
                <w:b/>
                <w:bCs/>
                <w:i/>
                <w:iCs/>
              </w:rPr>
              <w:t xml:space="preserve">t </w:t>
            </w:r>
            <w:r w:rsidRPr="00CC027E">
              <w:rPr>
                <w:rFonts w:ascii="Book Antiqua" w:hAnsi="Book Antiqua"/>
                <w:b/>
                <w:bCs/>
              </w:rPr>
              <w:t>value</w:t>
            </w:r>
          </w:p>
        </w:tc>
        <w:tc>
          <w:tcPr>
            <w:tcW w:w="429" w:type="pct"/>
            <w:tcBorders>
              <w:top w:val="single" w:sz="4" w:space="0" w:color="auto"/>
              <w:bottom w:val="single" w:sz="4" w:space="0" w:color="auto"/>
            </w:tcBorders>
            <w:vAlign w:val="center"/>
          </w:tcPr>
          <w:p w14:paraId="24EF91AD" w14:textId="7625A24D" w:rsidR="00F0762A" w:rsidRPr="00CC07D0" w:rsidRDefault="00F0762A" w:rsidP="00F0762A">
            <w:pPr>
              <w:adjustRightInd w:val="0"/>
              <w:snapToGrid w:val="0"/>
              <w:spacing w:line="360" w:lineRule="auto"/>
              <w:jc w:val="both"/>
              <w:rPr>
                <w:rFonts w:ascii="Book Antiqua" w:hAnsi="Book Antiqua"/>
              </w:rPr>
            </w:pPr>
            <w:r w:rsidRPr="00F0762A">
              <w:rPr>
                <w:rFonts w:ascii="Book Antiqua" w:hAnsi="Book Antiqua"/>
                <w:b/>
                <w:bCs/>
                <w:i/>
                <w:iCs/>
              </w:rPr>
              <w:t xml:space="preserve">P </w:t>
            </w:r>
            <w:r w:rsidRPr="00F0762A">
              <w:rPr>
                <w:rFonts w:ascii="Book Antiqua" w:hAnsi="Book Antiqua"/>
                <w:b/>
                <w:bCs/>
              </w:rPr>
              <w:t>value</w:t>
            </w:r>
          </w:p>
        </w:tc>
      </w:tr>
      <w:tr w:rsidR="00CC07D0" w:rsidRPr="00CC07D0" w14:paraId="255BD112" w14:textId="77777777" w:rsidTr="009E6B3E">
        <w:trPr>
          <w:jc w:val="center"/>
        </w:trPr>
        <w:tc>
          <w:tcPr>
            <w:tcW w:w="1087" w:type="pct"/>
            <w:tcBorders>
              <w:top w:val="single" w:sz="4" w:space="0" w:color="auto"/>
            </w:tcBorders>
            <w:vAlign w:val="center"/>
          </w:tcPr>
          <w:p w14:paraId="454B89AE"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Observation group</w:t>
            </w:r>
          </w:p>
        </w:tc>
        <w:tc>
          <w:tcPr>
            <w:tcW w:w="1040" w:type="pct"/>
            <w:tcBorders>
              <w:top w:val="single" w:sz="4" w:space="0" w:color="auto"/>
            </w:tcBorders>
            <w:vAlign w:val="center"/>
          </w:tcPr>
          <w:p w14:paraId="7DEDB87E"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70</w:t>
            </w:r>
          </w:p>
        </w:tc>
        <w:tc>
          <w:tcPr>
            <w:tcW w:w="892" w:type="pct"/>
            <w:tcBorders>
              <w:top w:val="single" w:sz="4" w:space="0" w:color="auto"/>
            </w:tcBorders>
            <w:vAlign w:val="center"/>
          </w:tcPr>
          <w:p w14:paraId="23CBA346" w14:textId="694ED303"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27.33</w:t>
            </w:r>
            <w:r w:rsidR="00CC027E">
              <w:rPr>
                <w:rFonts w:ascii="Book Antiqua" w:hAnsi="Book Antiqua"/>
              </w:rPr>
              <w:t xml:space="preserve"> </w:t>
            </w:r>
            <w:r w:rsidRPr="00CC07D0">
              <w:rPr>
                <w:rFonts w:ascii="Book Antiqua" w:hAnsi="Book Antiqua"/>
              </w:rPr>
              <w:t>±</w:t>
            </w:r>
            <w:r w:rsidR="00CC027E">
              <w:rPr>
                <w:rFonts w:ascii="Book Antiqua" w:hAnsi="Book Antiqua"/>
              </w:rPr>
              <w:t xml:space="preserve"> </w:t>
            </w:r>
            <w:r w:rsidRPr="00CC07D0">
              <w:rPr>
                <w:rFonts w:ascii="Book Antiqua" w:hAnsi="Book Antiqua"/>
              </w:rPr>
              <w:t>4.52</w:t>
            </w:r>
          </w:p>
        </w:tc>
        <w:tc>
          <w:tcPr>
            <w:tcW w:w="1030" w:type="pct"/>
            <w:tcBorders>
              <w:top w:val="single" w:sz="4" w:space="0" w:color="auto"/>
            </w:tcBorders>
            <w:vAlign w:val="center"/>
          </w:tcPr>
          <w:p w14:paraId="564384AD" w14:textId="566D6D3B"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56.73</w:t>
            </w:r>
            <w:r w:rsidR="00CC027E">
              <w:rPr>
                <w:rFonts w:ascii="Book Antiqua" w:hAnsi="Book Antiqua"/>
              </w:rPr>
              <w:t xml:space="preserve"> </w:t>
            </w:r>
            <w:r w:rsidRPr="00CC07D0">
              <w:rPr>
                <w:rFonts w:ascii="Book Antiqua" w:hAnsi="Book Antiqua"/>
              </w:rPr>
              <w:t>±</w:t>
            </w:r>
            <w:r w:rsidR="00CC027E">
              <w:rPr>
                <w:rFonts w:ascii="Book Antiqua" w:hAnsi="Book Antiqua"/>
              </w:rPr>
              <w:t xml:space="preserve"> </w:t>
            </w:r>
            <w:r w:rsidRPr="00CC07D0">
              <w:rPr>
                <w:rFonts w:ascii="Book Antiqua" w:hAnsi="Book Antiqua"/>
              </w:rPr>
              <w:t>7.47</w:t>
            </w:r>
          </w:p>
        </w:tc>
        <w:tc>
          <w:tcPr>
            <w:tcW w:w="522" w:type="pct"/>
            <w:tcBorders>
              <w:top w:val="single" w:sz="4" w:space="0" w:color="auto"/>
            </w:tcBorders>
            <w:vAlign w:val="center"/>
          </w:tcPr>
          <w:p w14:paraId="7745CF4A"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30.814</w:t>
            </w:r>
          </w:p>
        </w:tc>
        <w:tc>
          <w:tcPr>
            <w:tcW w:w="429" w:type="pct"/>
            <w:tcBorders>
              <w:top w:val="single" w:sz="4" w:space="0" w:color="auto"/>
            </w:tcBorders>
            <w:vAlign w:val="center"/>
          </w:tcPr>
          <w:p w14:paraId="4C2E400B"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r>
      <w:tr w:rsidR="00CC07D0" w:rsidRPr="00CC07D0" w14:paraId="5BBF5046" w14:textId="77777777" w:rsidTr="009E6B3E">
        <w:trPr>
          <w:jc w:val="center"/>
        </w:trPr>
        <w:tc>
          <w:tcPr>
            <w:tcW w:w="1087" w:type="pct"/>
            <w:vAlign w:val="center"/>
          </w:tcPr>
          <w:p w14:paraId="4E7068AB"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Control group</w:t>
            </w:r>
          </w:p>
        </w:tc>
        <w:tc>
          <w:tcPr>
            <w:tcW w:w="1040" w:type="pct"/>
            <w:vAlign w:val="center"/>
          </w:tcPr>
          <w:p w14:paraId="496C4CC0"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70</w:t>
            </w:r>
          </w:p>
        </w:tc>
        <w:tc>
          <w:tcPr>
            <w:tcW w:w="892" w:type="pct"/>
            <w:vAlign w:val="center"/>
          </w:tcPr>
          <w:p w14:paraId="5AC9396A" w14:textId="36D2394E"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27.29</w:t>
            </w:r>
            <w:r w:rsidR="00CC027E">
              <w:rPr>
                <w:rFonts w:ascii="Book Antiqua" w:hAnsi="Book Antiqua"/>
              </w:rPr>
              <w:t xml:space="preserve"> </w:t>
            </w:r>
            <w:r w:rsidRPr="00CC07D0">
              <w:rPr>
                <w:rFonts w:ascii="Book Antiqua" w:hAnsi="Book Antiqua"/>
              </w:rPr>
              <w:t>±</w:t>
            </w:r>
            <w:r w:rsidR="00CC027E">
              <w:rPr>
                <w:rFonts w:ascii="Book Antiqua" w:hAnsi="Book Antiqua"/>
              </w:rPr>
              <w:t xml:space="preserve"> </w:t>
            </w:r>
            <w:r w:rsidRPr="00CC07D0">
              <w:rPr>
                <w:rFonts w:ascii="Book Antiqua" w:hAnsi="Book Antiqua"/>
              </w:rPr>
              <w:t>4.85</w:t>
            </w:r>
          </w:p>
        </w:tc>
        <w:tc>
          <w:tcPr>
            <w:tcW w:w="1030" w:type="pct"/>
            <w:vAlign w:val="center"/>
          </w:tcPr>
          <w:p w14:paraId="74AC8546" w14:textId="5C9ABEA8"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40.39</w:t>
            </w:r>
            <w:r w:rsidR="00CC027E">
              <w:rPr>
                <w:rFonts w:ascii="Book Antiqua" w:hAnsi="Book Antiqua"/>
              </w:rPr>
              <w:t xml:space="preserve"> </w:t>
            </w:r>
            <w:r w:rsidRPr="00CC07D0">
              <w:rPr>
                <w:rFonts w:ascii="Book Antiqua" w:hAnsi="Book Antiqua"/>
              </w:rPr>
              <w:t>±</w:t>
            </w:r>
            <w:r w:rsidR="00CC027E">
              <w:rPr>
                <w:rFonts w:ascii="Book Antiqua" w:hAnsi="Book Antiqua"/>
              </w:rPr>
              <w:t xml:space="preserve"> </w:t>
            </w:r>
            <w:r w:rsidRPr="00CC07D0">
              <w:rPr>
                <w:rFonts w:ascii="Book Antiqua" w:hAnsi="Book Antiqua"/>
              </w:rPr>
              <w:t>6.84</w:t>
            </w:r>
          </w:p>
        </w:tc>
        <w:tc>
          <w:tcPr>
            <w:tcW w:w="522" w:type="pct"/>
            <w:vAlign w:val="center"/>
          </w:tcPr>
          <w:p w14:paraId="1981D29B"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12.849</w:t>
            </w:r>
          </w:p>
        </w:tc>
        <w:tc>
          <w:tcPr>
            <w:tcW w:w="429" w:type="pct"/>
            <w:vAlign w:val="center"/>
          </w:tcPr>
          <w:p w14:paraId="247947AC"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r>
      <w:tr w:rsidR="00F0762A" w:rsidRPr="00CC07D0" w14:paraId="0E27BEFA" w14:textId="77777777" w:rsidTr="009E6B3E">
        <w:trPr>
          <w:jc w:val="center"/>
        </w:trPr>
        <w:tc>
          <w:tcPr>
            <w:tcW w:w="1087" w:type="pct"/>
            <w:vAlign w:val="center"/>
          </w:tcPr>
          <w:p w14:paraId="55776F83" w14:textId="6D8E900D" w:rsidR="00F0762A" w:rsidRPr="00CC07D0" w:rsidRDefault="00F0762A" w:rsidP="00F0762A">
            <w:pPr>
              <w:adjustRightInd w:val="0"/>
              <w:snapToGrid w:val="0"/>
              <w:spacing w:line="360" w:lineRule="auto"/>
              <w:jc w:val="both"/>
              <w:rPr>
                <w:rFonts w:ascii="Book Antiqua" w:hAnsi="Book Antiqua"/>
              </w:rPr>
            </w:pPr>
            <w:r w:rsidRPr="004016FD">
              <w:rPr>
                <w:rFonts w:ascii="Book Antiqua" w:hAnsi="Book Antiqua"/>
                <w:i/>
                <w:iCs/>
              </w:rPr>
              <w:t>t</w:t>
            </w:r>
            <w:r>
              <w:rPr>
                <w:rFonts w:ascii="Book Antiqua" w:hAnsi="Book Antiqua"/>
              </w:rPr>
              <w:t xml:space="preserve"> </w:t>
            </w:r>
            <w:r w:rsidRPr="004016FD">
              <w:rPr>
                <w:rFonts w:ascii="Book Antiqua" w:hAnsi="Book Antiqua"/>
              </w:rPr>
              <w:t>value</w:t>
            </w:r>
          </w:p>
        </w:tc>
        <w:tc>
          <w:tcPr>
            <w:tcW w:w="1040" w:type="pct"/>
            <w:vAlign w:val="center"/>
          </w:tcPr>
          <w:p w14:paraId="61FDC583" w14:textId="77777777" w:rsidR="00F0762A" w:rsidRPr="00CC07D0" w:rsidRDefault="00F0762A" w:rsidP="00F0762A">
            <w:pPr>
              <w:adjustRightInd w:val="0"/>
              <w:snapToGrid w:val="0"/>
              <w:spacing w:line="360" w:lineRule="auto"/>
              <w:jc w:val="both"/>
              <w:rPr>
                <w:rFonts w:ascii="Book Antiqua" w:hAnsi="Book Antiqua"/>
              </w:rPr>
            </w:pPr>
          </w:p>
        </w:tc>
        <w:tc>
          <w:tcPr>
            <w:tcW w:w="892" w:type="pct"/>
            <w:vAlign w:val="center"/>
          </w:tcPr>
          <w:p w14:paraId="5F8F1305" w14:textId="77777777" w:rsidR="00F0762A" w:rsidRPr="00CC07D0" w:rsidRDefault="00F0762A" w:rsidP="00F0762A">
            <w:pPr>
              <w:adjustRightInd w:val="0"/>
              <w:snapToGrid w:val="0"/>
              <w:spacing w:line="360" w:lineRule="auto"/>
              <w:jc w:val="both"/>
              <w:rPr>
                <w:rFonts w:ascii="Book Antiqua" w:hAnsi="Book Antiqua"/>
              </w:rPr>
            </w:pPr>
            <w:r w:rsidRPr="00CC07D0">
              <w:rPr>
                <w:rFonts w:ascii="Book Antiqua" w:hAnsi="Book Antiqua"/>
              </w:rPr>
              <w:t>0.054</w:t>
            </w:r>
          </w:p>
        </w:tc>
        <w:tc>
          <w:tcPr>
            <w:tcW w:w="1030" w:type="pct"/>
            <w:vAlign w:val="center"/>
          </w:tcPr>
          <w:p w14:paraId="0ED99E41" w14:textId="77777777" w:rsidR="00F0762A" w:rsidRPr="00CC07D0" w:rsidRDefault="00F0762A" w:rsidP="00F0762A">
            <w:pPr>
              <w:adjustRightInd w:val="0"/>
              <w:snapToGrid w:val="0"/>
              <w:spacing w:line="360" w:lineRule="auto"/>
              <w:jc w:val="both"/>
              <w:rPr>
                <w:rFonts w:ascii="Book Antiqua" w:hAnsi="Book Antiqua"/>
              </w:rPr>
            </w:pPr>
            <w:r w:rsidRPr="00CC07D0">
              <w:rPr>
                <w:rFonts w:ascii="Book Antiqua" w:hAnsi="Book Antiqua"/>
              </w:rPr>
              <w:t>13.504</w:t>
            </w:r>
          </w:p>
        </w:tc>
        <w:tc>
          <w:tcPr>
            <w:tcW w:w="522" w:type="pct"/>
            <w:vAlign w:val="center"/>
          </w:tcPr>
          <w:p w14:paraId="4D98EB9E" w14:textId="77777777" w:rsidR="00F0762A" w:rsidRPr="00CC07D0" w:rsidRDefault="00F0762A" w:rsidP="00F0762A">
            <w:pPr>
              <w:adjustRightInd w:val="0"/>
              <w:snapToGrid w:val="0"/>
              <w:spacing w:line="360" w:lineRule="auto"/>
              <w:jc w:val="both"/>
              <w:rPr>
                <w:rFonts w:ascii="Book Antiqua" w:hAnsi="Book Antiqua"/>
              </w:rPr>
            </w:pPr>
          </w:p>
        </w:tc>
        <w:tc>
          <w:tcPr>
            <w:tcW w:w="429" w:type="pct"/>
            <w:vAlign w:val="center"/>
          </w:tcPr>
          <w:p w14:paraId="7E93FB97" w14:textId="77777777" w:rsidR="00F0762A" w:rsidRPr="00CC07D0" w:rsidRDefault="00F0762A" w:rsidP="00F0762A">
            <w:pPr>
              <w:adjustRightInd w:val="0"/>
              <w:snapToGrid w:val="0"/>
              <w:spacing w:line="360" w:lineRule="auto"/>
              <w:jc w:val="both"/>
              <w:rPr>
                <w:rFonts w:ascii="Book Antiqua" w:hAnsi="Book Antiqua"/>
              </w:rPr>
            </w:pPr>
          </w:p>
        </w:tc>
      </w:tr>
      <w:tr w:rsidR="00F0762A" w:rsidRPr="00CC07D0" w14:paraId="5C079D79" w14:textId="77777777" w:rsidTr="009E6B3E">
        <w:trPr>
          <w:jc w:val="center"/>
        </w:trPr>
        <w:tc>
          <w:tcPr>
            <w:tcW w:w="1087" w:type="pct"/>
            <w:vAlign w:val="center"/>
          </w:tcPr>
          <w:p w14:paraId="25D63EAF" w14:textId="59767620" w:rsidR="00F0762A" w:rsidRPr="00CC07D0" w:rsidRDefault="00F0762A" w:rsidP="00F0762A">
            <w:pPr>
              <w:adjustRightInd w:val="0"/>
              <w:snapToGrid w:val="0"/>
              <w:spacing w:line="360" w:lineRule="auto"/>
              <w:jc w:val="both"/>
              <w:rPr>
                <w:rFonts w:ascii="Book Antiqua" w:hAnsi="Book Antiqua"/>
              </w:rPr>
            </w:pPr>
            <w:r w:rsidRPr="004016FD">
              <w:rPr>
                <w:rFonts w:ascii="Book Antiqua" w:hAnsi="Book Antiqua"/>
                <w:i/>
                <w:iCs/>
              </w:rPr>
              <w:t>P</w:t>
            </w:r>
            <w:r w:rsidRPr="004016FD">
              <w:rPr>
                <w:rFonts w:ascii="Book Antiqua" w:hAnsi="Book Antiqua"/>
              </w:rPr>
              <w:t xml:space="preserve"> value</w:t>
            </w:r>
          </w:p>
        </w:tc>
        <w:tc>
          <w:tcPr>
            <w:tcW w:w="1040" w:type="pct"/>
            <w:vAlign w:val="center"/>
          </w:tcPr>
          <w:p w14:paraId="272F8C74" w14:textId="77777777" w:rsidR="00F0762A" w:rsidRPr="00CC07D0" w:rsidRDefault="00F0762A" w:rsidP="00F0762A">
            <w:pPr>
              <w:adjustRightInd w:val="0"/>
              <w:snapToGrid w:val="0"/>
              <w:spacing w:line="360" w:lineRule="auto"/>
              <w:jc w:val="both"/>
              <w:rPr>
                <w:rFonts w:ascii="Book Antiqua" w:hAnsi="Book Antiqua"/>
              </w:rPr>
            </w:pPr>
          </w:p>
        </w:tc>
        <w:tc>
          <w:tcPr>
            <w:tcW w:w="892" w:type="pct"/>
            <w:vAlign w:val="center"/>
          </w:tcPr>
          <w:p w14:paraId="662BFF8D" w14:textId="77777777" w:rsidR="00F0762A" w:rsidRPr="00CC07D0" w:rsidRDefault="00F0762A" w:rsidP="00F0762A">
            <w:pPr>
              <w:adjustRightInd w:val="0"/>
              <w:snapToGrid w:val="0"/>
              <w:spacing w:line="360" w:lineRule="auto"/>
              <w:jc w:val="both"/>
              <w:rPr>
                <w:rFonts w:ascii="Book Antiqua" w:hAnsi="Book Antiqua"/>
              </w:rPr>
            </w:pPr>
            <w:r w:rsidRPr="00CC07D0">
              <w:rPr>
                <w:rFonts w:ascii="Book Antiqua" w:hAnsi="Book Antiqua"/>
              </w:rPr>
              <w:t>0.957</w:t>
            </w:r>
          </w:p>
        </w:tc>
        <w:tc>
          <w:tcPr>
            <w:tcW w:w="1030" w:type="pct"/>
            <w:vAlign w:val="center"/>
          </w:tcPr>
          <w:p w14:paraId="40F7B404" w14:textId="77777777" w:rsidR="00F0762A" w:rsidRPr="00CC07D0" w:rsidRDefault="00F0762A" w:rsidP="00F0762A">
            <w:pPr>
              <w:adjustRightInd w:val="0"/>
              <w:snapToGrid w:val="0"/>
              <w:spacing w:line="360" w:lineRule="auto"/>
              <w:jc w:val="both"/>
              <w:rPr>
                <w:rFonts w:ascii="Book Antiqua" w:hAnsi="Book Antiqua"/>
              </w:rPr>
            </w:pPr>
            <w:r w:rsidRPr="00CC07D0">
              <w:rPr>
                <w:rFonts w:ascii="Book Antiqua" w:hAnsi="Book Antiqua"/>
              </w:rPr>
              <w:t>0.000</w:t>
            </w:r>
          </w:p>
        </w:tc>
        <w:tc>
          <w:tcPr>
            <w:tcW w:w="522" w:type="pct"/>
            <w:vAlign w:val="center"/>
          </w:tcPr>
          <w:p w14:paraId="79C1D797" w14:textId="77777777" w:rsidR="00F0762A" w:rsidRPr="00CC07D0" w:rsidRDefault="00F0762A" w:rsidP="00F0762A">
            <w:pPr>
              <w:adjustRightInd w:val="0"/>
              <w:snapToGrid w:val="0"/>
              <w:spacing w:line="360" w:lineRule="auto"/>
              <w:jc w:val="both"/>
              <w:rPr>
                <w:rFonts w:ascii="Book Antiqua" w:hAnsi="Book Antiqua"/>
              </w:rPr>
            </w:pPr>
          </w:p>
        </w:tc>
        <w:tc>
          <w:tcPr>
            <w:tcW w:w="429" w:type="pct"/>
            <w:vAlign w:val="center"/>
          </w:tcPr>
          <w:p w14:paraId="1C78A967" w14:textId="77777777" w:rsidR="00F0762A" w:rsidRPr="00CC07D0" w:rsidRDefault="00F0762A" w:rsidP="00F0762A">
            <w:pPr>
              <w:adjustRightInd w:val="0"/>
              <w:snapToGrid w:val="0"/>
              <w:spacing w:line="360" w:lineRule="auto"/>
              <w:jc w:val="both"/>
              <w:rPr>
                <w:rFonts w:ascii="Book Antiqua" w:hAnsi="Book Antiqua"/>
              </w:rPr>
            </w:pPr>
          </w:p>
        </w:tc>
      </w:tr>
    </w:tbl>
    <w:p w14:paraId="2B31089E" w14:textId="3365A331" w:rsidR="00CC07D0" w:rsidRPr="00CC027E" w:rsidRDefault="00CC027E" w:rsidP="00CC07D0">
      <w:pPr>
        <w:adjustRightInd w:val="0"/>
        <w:snapToGrid w:val="0"/>
        <w:spacing w:line="360" w:lineRule="auto"/>
        <w:jc w:val="both"/>
        <w:rPr>
          <w:rFonts w:ascii="Book Antiqua" w:hAnsi="Book Antiqua"/>
        </w:rPr>
      </w:pPr>
      <w:r w:rsidRPr="00CC027E">
        <w:rPr>
          <w:rFonts w:ascii="Book Antiqua" w:hAnsi="Book Antiqua"/>
        </w:rPr>
        <w:t xml:space="preserve">FMA: </w:t>
      </w:r>
      <w:proofErr w:type="spellStart"/>
      <w:r w:rsidRPr="00CC027E">
        <w:rPr>
          <w:rFonts w:ascii="Book Antiqua" w:eastAsia="Book Antiqua" w:hAnsi="Book Antiqua" w:cs="Book Antiqua"/>
          <w:color w:val="000000"/>
        </w:rPr>
        <w:t>Fugl</w:t>
      </w:r>
      <w:proofErr w:type="spellEnd"/>
      <w:r w:rsidRPr="00CC027E">
        <w:rPr>
          <w:rFonts w:ascii="Book Antiqua" w:eastAsia="Book Antiqua" w:hAnsi="Book Antiqua" w:cs="Book Antiqua"/>
          <w:color w:val="000000"/>
        </w:rPr>
        <w:t>–Meyer motor function score.</w:t>
      </w:r>
    </w:p>
    <w:p w14:paraId="13247130" w14:textId="77777777" w:rsidR="00CC07D0" w:rsidRPr="00CC07D0" w:rsidRDefault="00CC07D0" w:rsidP="00CC07D0">
      <w:pPr>
        <w:adjustRightInd w:val="0"/>
        <w:snapToGrid w:val="0"/>
        <w:spacing w:line="360" w:lineRule="auto"/>
        <w:jc w:val="both"/>
        <w:rPr>
          <w:rFonts w:ascii="Book Antiqua" w:hAnsi="Book Antiqua"/>
        </w:rPr>
      </w:pPr>
    </w:p>
    <w:p w14:paraId="0DD23524" w14:textId="3761887F" w:rsidR="00CC07D0" w:rsidRPr="009E6B3E" w:rsidRDefault="00CC027E" w:rsidP="00CC07D0">
      <w:pPr>
        <w:adjustRightInd w:val="0"/>
        <w:snapToGrid w:val="0"/>
        <w:spacing w:line="360" w:lineRule="auto"/>
        <w:jc w:val="both"/>
        <w:rPr>
          <w:rFonts w:ascii="Book Antiqua" w:hAnsi="Book Antiqua"/>
          <w:b/>
          <w:bCs/>
        </w:rPr>
      </w:pPr>
      <w:r w:rsidRPr="009E6B3E">
        <w:rPr>
          <w:rFonts w:ascii="Book Antiqua" w:hAnsi="Book Antiqua"/>
          <w:b/>
          <w:bCs/>
        </w:rPr>
        <w:br w:type="page"/>
      </w:r>
      <w:r w:rsidR="00CC07D0" w:rsidRPr="009E6B3E">
        <w:rPr>
          <w:rFonts w:ascii="Book Antiqua" w:hAnsi="Book Antiqua"/>
          <w:b/>
          <w:bCs/>
        </w:rPr>
        <w:lastRenderedPageBreak/>
        <w:t xml:space="preserve">Table 3 Comparisons of compliance behavior between </w:t>
      </w:r>
      <w:r w:rsidR="00CC07D0" w:rsidRPr="009E6B3E">
        <w:rPr>
          <w:rFonts w:ascii="Book Antiqua" w:eastAsia="SimSun" w:hAnsi="Book Antiqua"/>
          <w:b/>
          <w:bCs/>
        </w:rPr>
        <w:t>the two</w:t>
      </w:r>
      <w:r w:rsidR="00CC07D0" w:rsidRPr="009E6B3E">
        <w:rPr>
          <w:rFonts w:ascii="Book Antiqua" w:hAnsi="Book Antiqua"/>
          <w:b/>
          <w:bCs/>
        </w:rPr>
        <w:t xml:space="preserve"> groups</w:t>
      </w:r>
      <w:r w:rsidR="00BA1037">
        <w:rPr>
          <w:rFonts w:ascii="Book Antiqua" w:hAnsi="Book Antiqua"/>
          <w:b/>
          <w:bCs/>
        </w:rPr>
        <w:t xml:space="preserve">, </w:t>
      </w:r>
      <w:r w:rsidR="00BA1037" w:rsidRPr="00BA1037">
        <w:rPr>
          <w:rFonts w:ascii="Book Antiqua" w:hAnsi="Book Antiqua"/>
          <w:b/>
          <w:bCs/>
          <w:i/>
          <w:iCs/>
        </w:rPr>
        <w:t>n</w:t>
      </w:r>
      <w:r w:rsidR="00BA1037">
        <w:rPr>
          <w:rFonts w:ascii="Book Antiqua"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1524"/>
        <w:gridCol w:w="1136"/>
        <w:gridCol w:w="1551"/>
        <w:gridCol w:w="1648"/>
        <w:gridCol w:w="1687"/>
        <w:gridCol w:w="1814"/>
      </w:tblGrid>
      <w:tr w:rsidR="00DD372B" w:rsidRPr="00AD35C2" w14:paraId="39AA88F1" w14:textId="77777777" w:rsidTr="00AD35C2">
        <w:trPr>
          <w:jc w:val="center"/>
        </w:trPr>
        <w:tc>
          <w:tcPr>
            <w:tcW w:w="427" w:type="pct"/>
            <w:tcBorders>
              <w:top w:val="single" w:sz="4" w:space="0" w:color="auto"/>
              <w:bottom w:val="single" w:sz="4" w:space="0" w:color="auto"/>
            </w:tcBorders>
            <w:vAlign w:val="center"/>
          </w:tcPr>
          <w:p w14:paraId="544D69F6" w14:textId="77777777"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Group</w:t>
            </w:r>
          </w:p>
        </w:tc>
        <w:tc>
          <w:tcPr>
            <w:tcW w:w="397" w:type="pct"/>
            <w:tcBorders>
              <w:top w:val="single" w:sz="4" w:space="0" w:color="auto"/>
              <w:bottom w:val="single" w:sz="4" w:space="0" w:color="auto"/>
            </w:tcBorders>
            <w:vAlign w:val="center"/>
          </w:tcPr>
          <w:p w14:paraId="38E6F1F0" w14:textId="2B75DF72"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 xml:space="preserve">Number of </w:t>
            </w:r>
            <w:r w:rsidR="00DD372B" w:rsidRPr="00AD35C2">
              <w:rPr>
                <w:rFonts w:ascii="Book Antiqua" w:hAnsi="Book Antiqua"/>
                <w:b/>
                <w:bCs/>
              </w:rPr>
              <w:t>cases</w:t>
            </w:r>
          </w:p>
        </w:tc>
        <w:tc>
          <w:tcPr>
            <w:tcW w:w="978" w:type="pct"/>
            <w:tcBorders>
              <w:top w:val="single" w:sz="4" w:space="0" w:color="auto"/>
              <w:bottom w:val="single" w:sz="4" w:space="0" w:color="auto"/>
            </w:tcBorders>
            <w:vAlign w:val="center"/>
          </w:tcPr>
          <w:p w14:paraId="0EDC496D" w14:textId="5733DFF1"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 xml:space="preserve">Disease </w:t>
            </w:r>
            <w:r w:rsidR="00DD372B" w:rsidRPr="00AD35C2">
              <w:rPr>
                <w:rFonts w:ascii="Book Antiqua" w:hAnsi="Book Antiqua"/>
                <w:b/>
                <w:bCs/>
              </w:rPr>
              <w:t>knowledge acquisition</w:t>
            </w:r>
          </w:p>
        </w:tc>
        <w:tc>
          <w:tcPr>
            <w:tcW w:w="1030" w:type="pct"/>
            <w:tcBorders>
              <w:top w:val="single" w:sz="4" w:space="0" w:color="auto"/>
              <w:bottom w:val="single" w:sz="4" w:space="0" w:color="auto"/>
            </w:tcBorders>
            <w:vAlign w:val="center"/>
          </w:tcPr>
          <w:p w14:paraId="33F987C8" w14:textId="0CCDD962"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 xml:space="preserve">Timely </w:t>
            </w:r>
            <w:r w:rsidR="00DD372B" w:rsidRPr="00AD35C2">
              <w:rPr>
                <w:rFonts w:ascii="Book Antiqua" w:hAnsi="Book Antiqua"/>
                <w:b/>
                <w:bCs/>
              </w:rPr>
              <w:t xml:space="preserve">medication </w:t>
            </w:r>
          </w:p>
        </w:tc>
        <w:tc>
          <w:tcPr>
            <w:tcW w:w="1050" w:type="pct"/>
            <w:tcBorders>
              <w:top w:val="single" w:sz="4" w:space="0" w:color="auto"/>
              <w:bottom w:val="single" w:sz="4" w:space="0" w:color="auto"/>
            </w:tcBorders>
            <w:vAlign w:val="center"/>
          </w:tcPr>
          <w:p w14:paraId="06DACB71" w14:textId="1869CA92"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 xml:space="preserve">Appropriate </w:t>
            </w:r>
            <w:r w:rsidR="00DD372B" w:rsidRPr="00AD35C2">
              <w:rPr>
                <w:rFonts w:ascii="Book Antiqua" w:hAnsi="Book Antiqua"/>
                <w:b/>
                <w:bCs/>
              </w:rPr>
              <w:t>exercise</w:t>
            </w:r>
          </w:p>
        </w:tc>
        <w:tc>
          <w:tcPr>
            <w:tcW w:w="1118" w:type="pct"/>
            <w:tcBorders>
              <w:top w:val="single" w:sz="4" w:space="0" w:color="auto"/>
              <w:bottom w:val="single" w:sz="4" w:space="0" w:color="auto"/>
            </w:tcBorders>
            <w:vAlign w:val="center"/>
          </w:tcPr>
          <w:p w14:paraId="12BB61FB" w14:textId="28837F36" w:rsidR="00CC07D0" w:rsidRPr="00AD35C2" w:rsidRDefault="00CC07D0" w:rsidP="00CC07D0">
            <w:pPr>
              <w:adjustRightInd w:val="0"/>
              <w:snapToGrid w:val="0"/>
              <w:spacing w:line="360" w:lineRule="auto"/>
              <w:jc w:val="both"/>
              <w:rPr>
                <w:rFonts w:ascii="Book Antiqua" w:hAnsi="Book Antiqua"/>
                <w:b/>
                <w:bCs/>
              </w:rPr>
            </w:pPr>
            <w:r w:rsidRPr="00AD35C2">
              <w:rPr>
                <w:rFonts w:ascii="Book Antiqua" w:hAnsi="Book Antiqua"/>
                <w:b/>
                <w:bCs/>
              </w:rPr>
              <w:t xml:space="preserve">Reasonable </w:t>
            </w:r>
            <w:r w:rsidR="00DD372B" w:rsidRPr="00AD35C2">
              <w:rPr>
                <w:rFonts w:ascii="Book Antiqua" w:hAnsi="Book Antiqua"/>
                <w:b/>
                <w:bCs/>
              </w:rPr>
              <w:t>diet</w:t>
            </w:r>
          </w:p>
        </w:tc>
      </w:tr>
      <w:tr w:rsidR="00AD35C2" w:rsidRPr="00CC07D0" w14:paraId="47703D55" w14:textId="77777777" w:rsidTr="00AD35C2">
        <w:trPr>
          <w:jc w:val="center"/>
        </w:trPr>
        <w:tc>
          <w:tcPr>
            <w:tcW w:w="427" w:type="pct"/>
            <w:tcBorders>
              <w:top w:val="single" w:sz="4" w:space="0" w:color="auto"/>
            </w:tcBorders>
            <w:vAlign w:val="center"/>
          </w:tcPr>
          <w:p w14:paraId="5021AC0B" w14:textId="77777777"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Observation group</w:t>
            </w:r>
          </w:p>
        </w:tc>
        <w:tc>
          <w:tcPr>
            <w:tcW w:w="397" w:type="pct"/>
            <w:tcBorders>
              <w:top w:val="single" w:sz="4" w:space="0" w:color="auto"/>
            </w:tcBorders>
            <w:vAlign w:val="center"/>
          </w:tcPr>
          <w:p w14:paraId="36D202F4" w14:textId="77777777"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70</w:t>
            </w:r>
          </w:p>
        </w:tc>
        <w:tc>
          <w:tcPr>
            <w:tcW w:w="978" w:type="pct"/>
            <w:tcBorders>
              <w:top w:val="single" w:sz="4" w:space="0" w:color="auto"/>
            </w:tcBorders>
            <w:vAlign w:val="center"/>
          </w:tcPr>
          <w:p w14:paraId="666B9182" w14:textId="40FFA8B0"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66</w:t>
            </w:r>
            <w:r>
              <w:rPr>
                <w:rFonts w:ascii="Book Antiqua" w:hAnsi="Book Antiqua"/>
              </w:rPr>
              <w:t xml:space="preserve"> (</w:t>
            </w:r>
            <w:r w:rsidRPr="00CC07D0">
              <w:rPr>
                <w:rFonts w:ascii="Book Antiqua" w:hAnsi="Book Antiqua"/>
              </w:rPr>
              <w:t>94.29</w:t>
            </w:r>
            <w:r>
              <w:rPr>
                <w:rFonts w:ascii="Book Antiqua" w:hAnsi="Book Antiqua"/>
              </w:rPr>
              <w:t>)</w:t>
            </w:r>
          </w:p>
        </w:tc>
        <w:tc>
          <w:tcPr>
            <w:tcW w:w="1030" w:type="pct"/>
            <w:tcBorders>
              <w:top w:val="single" w:sz="4" w:space="0" w:color="auto"/>
            </w:tcBorders>
            <w:vAlign w:val="center"/>
          </w:tcPr>
          <w:p w14:paraId="4985EE77" w14:textId="525F7059"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70</w:t>
            </w:r>
            <w:r>
              <w:rPr>
                <w:rFonts w:ascii="Book Antiqua" w:hAnsi="Book Antiqua"/>
              </w:rPr>
              <w:t xml:space="preserve"> (</w:t>
            </w:r>
            <w:r w:rsidRPr="00CC07D0">
              <w:rPr>
                <w:rFonts w:ascii="Book Antiqua" w:hAnsi="Book Antiqua"/>
              </w:rPr>
              <w:t>100.00</w:t>
            </w:r>
            <w:r>
              <w:rPr>
                <w:rFonts w:ascii="Book Antiqua" w:hAnsi="Book Antiqua"/>
              </w:rPr>
              <w:t>)</w:t>
            </w:r>
          </w:p>
        </w:tc>
        <w:tc>
          <w:tcPr>
            <w:tcW w:w="1050" w:type="pct"/>
            <w:tcBorders>
              <w:top w:val="single" w:sz="4" w:space="0" w:color="auto"/>
            </w:tcBorders>
            <w:vAlign w:val="center"/>
          </w:tcPr>
          <w:p w14:paraId="2DD3CED2" w14:textId="19B1FE0B"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64</w:t>
            </w:r>
            <w:r>
              <w:rPr>
                <w:rFonts w:ascii="Book Antiqua" w:hAnsi="Book Antiqua"/>
              </w:rPr>
              <w:t xml:space="preserve"> (</w:t>
            </w:r>
            <w:r w:rsidRPr="00CC07D0">
              <w:rPr>
                <w:rFonts w:ascii="Book Antiqua" w:hAnsi="Book Antiqua"/>
              </w:rPr>
              <w:t>91.43</w:t>
            </w:r>
            <w:r>
              <w:rPr>
                <w:rFonts w:ascii="Book Antiqua" w:hAnsi="Book Antiqua"/>
              </w:rPr>
              <w:t>)</w:t>
            </w:r>
          </w:p>
        </w:tc>
        <w:tc>
          <w:tcPr>
            <w:tcW w:w="1118" w:type="pct"/>
            <w:tcBorders>
              <w:top w:val="single" w:sz="4" w:space="0" w:color="auto"/>
            </w:tcBorders>
            <w:vAlign w:val="center"/>
          </w:tcPr>
          <w:p w14:paraId="1675FCCF" w14:textId="16C799F9"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67</w:t>
            </w:r>
            <w:r>
              <w:rPr>
                <w:rFonts w:ascii="Book Antiqua" w:hAnsi="Book Antiqua"/>
              </w:rPr>
              <w:t xml:space="preserve"> (</w:t>
            </w:r>
            <w:r w:rsidRPr="00CC07D0">
              <w:rPr>
                <w:rFonts w:ascii="Book Antiqua" w:hAnsi="Book Antiqua"/>
              </w:rPr>
              <w:t>95.71</w:t>
            </w:r>
            <w:r>
              <w:rPr>
                <w:rFonts w:ascii="Book Antiqua" w:hAnsi="Book Antiqua"/>
              </w:rPr>
              <w:t>)</w:t>
            </w:r>
          </w:p>
        </w:tc>
      </w:tr>
      <w:tr w:rsidR="00AD35C2" w:rsidRPr="00CC07D0" w14:paraId="44FB2656" w14:textId="77777777" w:rsidTr="00AD35C2">
        <w:trPr>
          <w:jc w:val="center"/>
        </w:trPr>
        <w:tc>
          <w:tcPr>
            <w:tcW w:w="427" w:type="pct"/>
            <w:vAlign w:val="center"/>
          </w:tcPr>
          <w:p w14:paraId="37EDBF32" w14:textId="77777777"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Control group</w:t>
            </w:r>
          </w:p>
        </w:tc>
        <w:tc>
          <w:tcPr>
            <w:tcW w:w="397" w:type="pct"/>
            <w:vAlign w:val="center"/>
          </w:tcPr>
          <w:p w14:paraId="36CCA86C" w14:textId="77777777"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70</w:t>
            </w:r>
          </w:p>
        </w:tc>
        <w:tc>
          <w:tcPr>
            <w:tcW w:w="978" w:type="pct"/>
            <w:vAlign w:val="center"/>
          </w:tcPr>
          <w:p w14:paraId="392B88C6" w14:textId="535A6976"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52</w:t>
            </w:r>
            <w:r>
              <w:rPr>
                <w:rFonts w:ascii="Book Antiqua" w:hAnsi="Book Antiqua"/>
              </w:rPr>
              <w:t xml:space="preserve"> (</w:t>
            </w:r>
            <w:r w:rsidRPr="00CC07D0">
              <w:rPr>
                <w:rFonts w:ascii="Book Antiqua" w:hAnsi="Book Antiqua"/>
              </w:rPr>
              <w:t>74.29</w:t>
            </w:r>
            <w:r>
              <w:rPr>
                <w:rFonts w:ascii="Book Antiqua" w:hAnsi="Book Antiqua"/>
              </w:rPr>
              <w:t>)</w:t>
            </w:r>
          </w:p>
        </w:tc>
        <w:tc>
          <w:tcPr>
            <w:tcW w:w="1030" w:type="pct"/>
            <w:vAlign w:val="center"/>
          </w:tcPr>
          <w:p w14:paraId="4985BE01" w14:textId="06960B99"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56</w:t>
            </w:r>
            <w:r>
              <w:rPr>
                <w:rFonts w:ascii="Book Antiqua" w:hAnsi="Book Antiqua"/>
              </w:rPr>
              <w:t xml:space="preserve"> (</w:t>
            </w:r>
            <w:r w:rsidRPr="00CC07D0">
              <w:rPr>
                <w:rFonts w:ascii="Book Antiqua" w:hAnsi="Book Antiqua"/>
              </w:rPr>
              <w:t>80.00</w:t>
            </w:r>
            <w:r>
              <w:rPr>
                <w:rFonts w:ascii="Book Antiqua" w:hAnsi="Book Antiqua"/>
              </w:rPr>
              <w:t>)</w:t>
            </w:r>
          </w:p>
        </w:tc>
        <w:tc>
          <w:tcPr>
            <w:tcW w:w="1050" w:type="pct"/>
            <w:vAlign w:val="center"/>
          </w:tcPr>
          <w:p w14:paraId="152CF50A" w14:textId="39161B4B"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48</w:t>
            </w:r>
            <w:r>
              <w:rPr>
                <w:rFonts w:ascii="Book Antiqua" w:hAnsi="Book Antiqua"/>
              </w:rPr>
              <w:t xml:space="preserve"> (</w:t>
            </w:r>
            <w:r w:rsidRPr="00CC07D0">
              <w:rPr>
                <w:rFonts w:ascii="Book Antiqua" w:hAnsi="Book Antiqua"/>
              </w:rPr>
              <w:t>68.57</w:t>
            </w:r>
            <w:r>
              <w:rPr>
                <w:rFonts w:ascii="Book Antiqua" w:hAnsi="Book Antiqua"/>
              </w:rPr>
              <w:t>)</w:t>
            </w:r>
          </w:p>
        </w:tc>
        <w:tc>
          <w:tcPr>
            <w:tcW w:w="1118" w:type="pct"/>
            <w:vAlign w:val="center"/>
          </w:tcPr>
          <w:p w14:paraId="2AEF9A31" w14:textId="0D2B72F1" w:rsidR="00AD35C2" w:rsidRPr="00CC07D0" w:rsidRDefault="00AD35C2" w:rsidP="00CC07D0">
            <w:pPr>
              <w:adjustRightInd w:val="0"/>
              <w:snapToGrid w:val="0"/>
              <w:spacing w:line="360" w:lineRule="auto"/>
              <w:jc w:val="both"/>
              <w:rPr>
                <w:rFonts w:ascii="Book Antiqua" w:hAnsi="Book Antiqua"/>
              </w:rPr>
            </w:pPr>
            <w:r w:rsidRPr="00CC07D0">
              <w:rPr>
                <w:rFonts w:ascii="Book Antiqua" w:hAnsi="Book Antiqua"/>
              </w:rPr>
              <w:t>50</w:t>
            </w:r>
            <w:r>
              <w:rPr>
                <w:rFonts w:ascii="Book Antiqua" w:hAnsi="Book Antiqua"/>
              </w:rPr>
              <w:t xml:space="preserve"> (</w:t>
            </w:r>
            <w:r w:rsidRPr="00CC07D0">
              <w:rPr>
                <w:rFonts w:ascii="Book Antiqua" w:hAnsi="Book Antiqua"/>
              </w:rPr>
              <w:t>71.43</w:t>
            </w:r>
            <w:r>
              <w:rPr>
                <w:rFonts w:ascii="Book Antiqua" w:hAnsi="Book Antiqua"/>
              </w:rPr>
              <w:t>)</w:t>
            </w:r>
          </w:p>
        </w:tc>
      </w:tr>
      <w:tr w:rsidR="00DD372B" w:rsidRPr="00CC07D0" w14:paraId="2D5EDE76" w14:textId="77777777" w:rsidTr="00AD35C2">
        <w:trPr>
          <w:jc w:val="center"/>
        </w:trPr>
        <w:tc>
          <w:tcPr>
            <w:tcW w:w="427" w:type="pct"/>
            <w:vAlign w:val="center"/>
          </w:tcPr>
          <w:p w14:paraId="71FA9797" w14:textId="6C7BD684" w:rsidR="00CC07D0" w:rsidRPr="00AD35C2" w:rsidRDefault="00AD35C2" w:rsidP="00CC07D0">
            <w:pPr>
              <w:adjustRightInd w:val="0"/>
              <w:snapToGrid w:val="0"/>
              <w:spacing w:line="360" w:lineRule="auto"/>
              <w:jc w:val="both"/>
              <w:rPr>
                <w:rFonts w:ascii="Book Antiqua" w:hAnsi="Book Antiqua"/>
              </w:rPr>
            </w:pPr>
            <w:r w:rsidRPr="00AD35C2">
              <w:rPr>
                <w:rFonts w:ascii="Book Antiqua" w:hAnsi="Book Antiqua"/>
                <w:i/>
                <w:iCs/>
              </w:rPr>
              <w:t>χ</w:t>
            </w:r>
            <w:r w:rsidRPr="00AD35C2">
              <w:rPr>
                <w:rFonts w:ascii="Book Antiqua" w:hAnsi="Book Antiqua"/>
                <w:vertAlign w:val="superscript"/>
              </w:rPr>
              <w:t>2</w:t>
            </w:r>
          </w:p>
        </w:tc>
        <w:tc>
          <w:tcPr>
            <w:tcW w:w="397" w:type="pct"/>
            <w:vAlign w:val="center"/>
          </w:tcPr>
          <w:p w14:paraId="359680B4" w14:textId="77777777" w:rsidR="00CC07D0" w:rsidRPr="00CC07D0" w:rsidRDefault="00CC07D0" w:rsidP="00CC07D0">
            <w:pPr>
              <w:adjustRightInd w:val="0"/>
              <w:snapToGrid w:val="0"/>
              <w:spacing w:line="360" w:lineRule="auto"/>
              <w:jc w:val="both"/>
              <w:rPr>
                <w:rFonts w:ascii="Book Antiqua" w:hAnsi="Book Antiqua"/>
              </w:rPr>
            </w:pPr>
          </w:p>
        </w:tc>
        <w:tc>
          <w:tcPr>
            <w:tcW w:w="978" w:type="pct"/>
            <w:vAlign w:val="center"/>
          </w:tcPr>
          <w:p w14:paraId="69D4552D"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10.570</w:t>
            </w:r>
          </w:p>
        </w:tc>
        <w:tc>
          <w:tcPr>
            <w:tcW w:w="1030" w:type="pct"/>
            <w:vAlign w:val="center"/>
          </w:tcPr>
          <w:p w14:paraId="11D48CBF"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15.556</w:t>
            </w:r>
          </w:p>
        </w:tc>
        <w:tc>
          <w:tcPr>
            <w:tcW w:w="1050" w:type="pct"/>
            <w:vAlign w:val="center"/>
          </w:tcPr>
          <w:p w14:paraId="2228365C"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11.429</w:t>
            </w:r>
          </w:p>
        </w:tc>
        <w:tc>
          <w:tcPr>
            <w:tcW w:w="1118" w:type="pct"/>
            <w:vAlign w:val="center"/>
          </w:tcPr>
          <w:p w14:paraId="7BBA1905"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15.035</w:t>
            </w:r>
          </w:p>
        </w:tc>
      </w:tr>
      <w:tr w:rsidR="00DD372B" w:rsidRPr="00CC07D0" w14:paraId="12C00E49" w14:textId="77777777" w:rsidTr="00AD35C2">
        <w:trPr>
          <w:jc w:val="center"/>
        </w:trPr>
        <w:tc>
          <w:tcPr>
            <w:tcW w:w="427" w:type="pct"/>
            <w:vAlign w:val="center"/>
          </w:tcPr>
          <w:p w14:paraId="2B892245" w14:textId="21130819" w:rsidR="00CC07D0" w:rsidRPr="00AD35C2" w:rsidRDefault="00CC07D0" w:rsidP="00CC07D0">
            <w:pPr>
              <w:adjustRightInd w:val="0"/>
              <w:snapToGrid w:val="0"/>
              <w:spacing w:line="360" w:lineRule="auto"/>
              <w:jc w:val="both"/>
              <w:rPr>
                <w:rFonts w:ascii="Book Antiqua" w:hAnsi="Book Antiqua"/>
              </w:rPr>
            </w:pPr>
            <w:r w:rsidRPr="00AD35C2">
              <w:rPr>
                <w:rFonts w:ascii="Book Antiqua" w:hAnsi="Book Antiqua"/>
                <w:i/>
                <w:iCs/>
              </w:rPr>
              <w:t>P</w:t>
            </w:r>
            <w:r w:rsidR="00AD35C2" w:rsidRPr="00AD35C2">
              <w:rPr>
                <w:rFonts w:ascii="Book Antiqua" w:hAnsi="Book Antiqua"/>
                <w:i/>
                <w:iCs/>
              </w:rPr>
              <w:t xml:space="preserve"> </w:t>
            </w:r>
            <w:r w:rsidR="00AD35C2" w:rsidRPr="00AD35C2">
              <w:rPr>
                <w:rFonts w:ascii="Book Antiqua" w:hAnsi="Book Antiqua"/>
              </w:rPr>
              <w:t>value</w:t>
            </w:r>
          </w:p>
        </w:tc>
        <w:tc>
          <w:tcPr>
            <w:tcW w:w="397" w:type="pct"/>
            <w:vAlign w:val="center"/>
          </w:tcPr>
          <w:p w14:paraId="46F47CE5" w14:textId="77777777" w:rsidR="00CC07D0" w:rsidRPr="00CC07D0" w:rsidRDefault="00CC07D0" w:rsidP="00CC07D0">
            <w:pPr>
              <w:adjustRightInd w:val="0"/>
              <w:snapToGrid w:val="0"/>
              <w:spacing w:line="360" w:lineRule="auto"/>
              <w:jc w:val="both"/>
              <w:rPr>
                <w:rFonts w:ascii="Book Antiqua" w:hAnsi="Book Antiqua"/>
              </w:rPr>
            </w:pPr>
          </w:p>
        </w:tc>
        <w:tc>
          <w:tcPr>
            <w:tcW w:w="978" w:type="pct"/>
            <w:vAlign w:val="center"/>
          </w:tcPr>
          <w:p w14:paraId="2C683023"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0.001</w:t>
            </w:r>
          </w:p>
        </w:tc>
        <w:tc>
          <w:tcPr>
            <w:tcW w:w="1030" w:type="pct"/>
            <w:vAlign w:val="center"/>
          </w:tcPr>
          <w:p w14:paraId="340B8B7A"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c>
          <w:tcPr>
            <w:tcW w:w="1050" w:type="pct"/>
            <w:vAlign w:val="center"/>
          </w:tcPr>
          <w:p w14:paraId="39F29C37"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0.001</w:t>
            </w:r>
          </w:p>
        </w:tc>
        <w:tc>
          <w:tcPr>
            <w:tcW w:w="1118" w:type="pct"/>
            <w:vAlign w:val="center"/>
          </w:tcPr>
          <w:p w14:paraId="2B5FBC1A"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0.000</w:t>
            </w:r>
          </w:p>
        </w:tc>
      </w:tr>
    </w:tbl>
    <w:p w14:paraId="6CF0BC04" w14:textId="77777777" w:rsidR="00CC07D0" w:rsidRPr="00CC07D0" w:rsidRDefault="00CC07D0" w:rsidP="00CC07D0">
      <w:pPr>
        <w:adjustRightInd w:val="0"/>
        <w:snapToGrid w:val="0"/>
        <w:spacing w:line="360" w:lineRule="auto"/>
        <w:jc w:val="both"/>
        <w:rPr>
          <w:rFonts w:ascii="Book Antiqua" w:hAnsi="Book Antiqua"/>
        </w:rPr>
      </w:pPr>
    </w:p>
    <w:p w14:paraId="79D60435" w14:textId="4C48A162" w:rsidR="00CC07D0" w:rsidRPr="00B808A3" w:rsidRDefault="00CC07D0" w:rsidP="00CC07D0">
      <w:pPr>
        <w:adjustRightInd w:val="0"/>
        <w:snapToGrid w:val="0"/>
        <w:spacing w:line="360" w:lineRule="auto"/>
        <w:jc w:val="both"/>
        <w:rPr>
          <w:rFonts w:ascii="Book Antiqua" w:hAnsi="Book Antiqua"/>
          <w:b/>
          <w:bCs/>
        </w:rPr>
      </w:pPr>
      <w:r w:rsidRPr="00B808A3">
        <w:rPr>
          <w:rFonts w:ascii="Book Antiqua" w:hAnsi="Book Antiqua"/>
          <w:b/>
          <w:bCs/>
        </w:rPr>
        <w:t xml:space="preserve">Table 4 Comparison of satisfaction between </w:t>
      </w:r>
      <w:r w:rsidRPr="00B808A3">
        <w:rPr>
          <w:rFonts w:ascii="Book Antiqua" w:eastAsia="SimSun" w:hAnsi="Book Antiqua"/>
          <w:b/>
          <w:bCs/>
        </w:rPr>
        <w:t>the two</w:t>
      </w:r>
      <w:r w:rsidRPr="00B808A3">
        <w:rPr>
          <w:rFonts w:ascii="Book Antiqua" w:hAnsi="Book Antiqua"/>
          <w:b/>
          <w:bCs/>
        </w:rPr>
        <w:t xml:space="preserve"> groups of </w:t>
      </w:r>
      <w:r w:rsidRPr="00B808A3">
        <w:rPr>
          <w:rFonts w:ascii="Book Antiqua" w:eastAsia="SimSun" w:hAnsi="Book Antiqua"/>
          <w:b/>
          <w:bCs/>
        </w:rPr>
        <w:t>invalids</w:t>
      </w:r>
      <w:r w:rsidR="00B808A3" w:rsidRPr="00B808A3">
        <w:rPr>
          <w:rFonts w:ascii="Book Antiqua" w:hAnsi="Book Antiqua"/>
          <w:b/>
          <w:bCs/>
        </w:rPr>
        <w:t xml:space="preserve">, </w:t>
      </w:r>
      <w:r w:rsidRPr="00B808A3">
        <w:rPr>
          <w:rFonts w:ascii="Book Antiqua" w:hAnsi="Book Antiqua"/>
          <w:b/>
          <w:bCs/>
          <w:i/>
          <w:iCs/>
        </w:rPr>
        <w:t>n</w:t>
      </w:r>
      <w:r w:rsidR="00B808A3" w:rsidRPr="00B808A3">
        <w:rPr>
          <w:rFonts w:ascii="Book Antiqua" w:hAnsi="Book Antiqua"/>
          <w:b/>
          <w:bCs/>
        </w:rPr>
        <w:t xml:space="preserve"> (</w:t>
      </w:r>
      <w:r w:rsidRPr="00B808A3">
        <w:rPr>
          <w:rFonts w:ascii="Book Antiqua" w:hAnsi="Book Antiqua"/>
          <w:b/>
          <w:bCs/>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524"/>
        <w:gridCol w:w="1602"/>
        <w:gridCol w:w="1475"/>
        <w:gridCol w:w="1573"/>
        <w:gridCol w:w="1530"/>
        <w:gridCol w:w="1656"/>
      </w:tblGrid>
      <w:tr w:rsidR="00CC07D0" w:rsidRPr="00B35E07" w14:paraId="258BCBF3" w14:textId="77777777" w:rsidTr="00B35E07">
        <w:trPr>
          <w:jc w:val="center"/>
        </w:trPr>
        <w:tc>
          <w:tcPr>
            <w:tcW w:w="775" w:type="pct"/>
            <w:tcBorders>
              <w:top w:val="single" w:sz="4" w:space="0" w:color="auto"/>
              <w:bottom w:val="single" w:sz="4" w:space="0" w:color="auto"/>
            </w:tcBorders>
            <w:vAlign w:val="center"/>
          </w:tcPr>
          <w:p w14:paraId="226C6AEE" w14:textId="77777777"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Group</w:t>
            </w:r>
          </w:p>
        </w:tc>
        <w:tc>
          <w:tcPr>
            <w:tcW w:w="864" w:type="pct"/>
            <w:tcBorders>
              <w:top w:val="single" w:sz="4" w:space="0" w:color="auto"/>
              <w:bottom w:val="single" w:sz="4" w:space="0" w:color="auto"/>
            </w:tcBorders>
            <w:vAlign w:val="center"/>
          </w:tcPr>
          <w:p w14:paraId="344EE1BC" w14:textId="5FED5C73"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 xml:space="preserve">Very </w:t>
            </w:r>
            <w:r w:rsidR="00802B61" w:rsidRPr="00B35E07">
              <w:rPr>
                <w:rFonts w:ascii="Book Antiqua" w:hAnsi="Book Antiqua"/>
                <w:b/>
                <w:bCs/>
              </w:rPr>
              <w:t>satisfied</w:t>
            </w:r>
          </w:p>
        </w:tc>
        <w:tc>
          <w:tcPr>
            <w:tcW w:w="796" w:type="pct"/>
            <w:tcBorders>
              <w:top w:val="single" w:sz="4" w:space="0" w:color="auto"/>
              <w:bottom w:val="single" w:sz="4" w:space="0" w:color="auto"/>
            </w:tcBorders>
            <w:vAlign w:val="center"/>
          </w:tcPr>
          <w:p w14:paraId="5136C8C1" w14:textId="67B17BF4"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Satisfied</w:t>
            </w:r>
          </w:p>
        </w:tc>
        <w:tc>
          <w:tcPr>
            <w:tcW w:w="848" w:type="pct"/>
            <w:tcBorders>
              <w:top w:val="single" w:sz="4" w:space="0" w:color="auto"/>
              <w:bottom w:val="single" w:sz="4" w:space="0" w:color="auto"/>
            </w:tcBorders>
            <w:vAlign w:val="center"/>
          </w:tcPr>
          <w:p w14:paraId="3DC07DB0" w14:textId="1EED1CA1"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Average</w:t>
            </w:r>
          </w:p>
        </w:tc>
        <w:tc>
          <w:tcPr>
            <w:tcW w:w="825" w:type="pct"/>
            <w:tcBorders>
              <w:top w:val="single" w:sz="4" w:space="0" w:color="auto"/>
              <w:bottom w:val="single" w:sz="4" w:space="0" w:color="auto"/>
            </w:tcBorders>
            <w:vAlign w:val="center"/>
          </w:tcPr>
          <w:p w14:paraId="1CA2A028" w14:textId="09700FED"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Unsatisfied</w:t>
            </w:r>
          </w:p>
        </w:tc>
        <w:tc>
          <w:tcPr>
            <w:tcW w:w="892" w:type="pct"/>
            <w:tcBorders>
              <w:top w:val="single" w:sz="4" w:space="0" w:color="auto"/>
              <w:bottom w:val="single" w:sz="4" w:space="0" w:color="auto"/>
            </w:tcBorders>
            <w:vAlign w:val="center"/>
          </w:tcPr>
          <w:p w14:paraId="25E6E27E" w14:textId="47FFDB9D" w:rsidR="00CC07D0" w:rsidRPr="00B35E07" w:rsidRDefault="00CC07D0" w:rsidP="00CC07D0">
            <w:pPr>
              <w:adjustRightInd w:val="0"/>
              <w:snapToGrid w:val="0"/>
              <w:spacing w:line="360" w:lineRule="auto"/>
              <w:jc w:val="both"/>
              <w:rPr>
                <w:rFonts w:ascii="Book Antiqua" w:hAnsi="Book Antiqua"/>
                <w:b/>
                <w:bCs/>
              </w:rPr>
            </w:pPr>
            <w:r w:rsidRPr="00B35E07">
              <w:rPr>
                <w:rFonts w:ascii="Book Antiqua" w:hAnsi="Book Antiqua"/>
                <w:b/>
                <w:bCs/>
              </w:rPr>
              <w:t xml:space="preserve">Satisfaction </w:t>
            </w:r>
            <w:r w:rsidR="00802B61" w:rsidRPr="00B35E07">
              <w:rPr>
                <w:rFonts w:ascii="Book Antiqua" w:hAnsi="Book Antiqua"/>
                <w:b/>
                <w:bCs/>
              </w:rPr>
              <w:t>rate</w:t>
            </w:r>
          </w:p>
        </w:tc>
      </w:tr>
      <w:tr w:rsidR="00CC07D0" w:rsidRPr="00CC07D0" w14:paraId="39401326" w14:textId="77777777" w:rsidTr="00B35E07">
        <w:trPr>
          <w:jc w:val="center"/>
        </w:trPr>
        <w:tc>
          <w:tcPr>
            <w:tcW w:w="775" w:type="pct"/>
            <w:tcBorders>
              <w:top w:val="single" w:sz="4" w:space="0" w:color="auto"/>
            </w:tcBorders>
            <w:vAlign w:val="center"/>
          </w:tcPr>
          <w:p w14:paraId="7F1BEA63"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Observation group</w:t>
            </w:r>
          </w:p>
        </w:tc>
        <w:tc>
          <w:tcPr>
            <w:tcW w:w="864" w:type="pct"/>
            <w:tcBorders>
              <w:top w:val="single" w:sz="4" w:space="0" w:color="auto"/>
            </w:tcBorders>
            <w:vAlign w:val="center"/>
          </w:tcPr>
          <w:p w14:paraId="6CFBD23F"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45 (64.29)</w:t>
            </w:r>
          </w:p>
        </w:tc>
        <w:tc>
          <w:tcPr>
            <w:tcW w:w="796" w:type="pct"/>
            <w:tcBorders>
              <w:top w:val="single" w:sz="4" w:space="0" w:color="auto"/>
            </w:tcBorders>
            <w:vAlign w:val="center"/>
          </w:tcPr>
          <w:p w14:paraId="13BDA583"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18 (25.71)</w:t>
            </w:r>
          </w:p>
        </w:tc>
        <w:tc>
          <w:tcPr>
            <w:tcW w:w="848" w:type="pct"/>
            <w:tcBorders>
              <w:top w:val="single" w:sz="4" w:space="0" w:color="auto"/>
            </w:tcBorders>
            <w:vAlign w:val="center"/>
          </w:tcPr>
          <w:p w14:paraId="6D835858"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5 (7.14)</w:t>
            </w:r>
          </w:p>
        </w:tc>
        <w:tc>
          <w:tcPr>
            <w:tcW w:w="825" w:type="pct"/>
            <w:tcBorders>
              <w:top w:val="single" w:sz="4" w:space="0" w:color="auto"/>
            </w:tcBorders>
            <w:vAlign w:val="center"/>
          </w:tcPr>
          <w:p w14:paraId="62E12C4A"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 (2.86)</w:t>
            </w:r>
          </w:p>
        </w:tc>
        <w:tc>
          <w:tcPr>
            <w:tcW w:w="892" w:type="pct"/>
            <w:tcBorders>
              <w:top w:val="single" w:sz="4" w:space="0" w:color="auto"/>
            </w:tcBorders>
            <w:vAlign w:val="center"/>
          </w:tcPr>
          <w:p w14:paraId="736D0AB1"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68 (97.14)</w:t>
            </w:r>
          </w:p>
        </w:tc>
      </w:tr>
      <w:tr w:rsidR="00CC07D0" w:rsidRPr="00CC07D0" w14:paraId="27E94C37" w14:textId="77777777" w:rsidTr="00B35E07">
        <w:trPr>
          <w:jc w:val="center"/>
        </w:trPr>
        <w:tc>
          <w:tcPr>
            <w:tcW w:w="775" w:type="pct"/>
            <w:vAlign w:val="center"/>
          </w:tcPr>
          <w:p w14:paraId="6A2B738A"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Control group</w:t>
            </w:r>
          </w:p>
        </w:tc>
        <w:tc>
          <w:tcPr>
            <w:tcW w:w="864" w:type="pct"/>
            <w:vAlign w:val="center"/>
          </w:tcPr>
          <w:p w14:paraId="1FFC7410"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24 (34.29)</w:t>
            </w:r>
          </w:p>
        </w:tc>
        <w:tc>
          <w:tcPr>
            <w:tcW w:w="796" w:type="pct"/>
            <w:vAlign w:val="center"/>
          </w:tcPr>
          <w:p w14:paraId="32FD581D"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23 (32.86)</w:t>
            </w:r>
          </w:p>
        </w:tc>
        <w:tc>
          <w:tcPr>
            <w:tcW w:w="848" w:type="pct"/>
            <w:vAlign w:val="center"/>
          </w:tcPr>
          <w:p w14:paraId="3C2A2342"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10 (14.29)</w:t>
            </w:r>
          </w:p>
        </w:tc>
        <w:tc>
          <w:tcPr>
            <w:tcW w:w="825" w:type="pct"/>
            <w:vAlign w:val="center"/>
          </w:tcPr>
          <w:p w14:paraId="379762D5"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13 (18.57)</w:t>
            </w:r>
          </w:p>
        </w:tc>
        <w:tc>
          <w:tcPr>
            <w:tcW w:w="892" w:type="pct"/>
            <w:vAlign w:val="center"/>
          </w:tcPr>
          <w:p w14:paraId="45B766A3" w14:textId="77777777" w:rsidR="00CC07D0" w:rsidRPr="00CC07D0" w:rsidRDefault="00CC07D0" w:rsidP="00CC07D0">
            <w:pPr>
              <w:adjustRightInd w:val="0"/>
              <w:snapToGrid w:val="0"/>
              <w:spacing w:line="360" w:lineRule="auto"/>
              <w:jc w:val="both"/>
              <w:rPr>
                <w:rFonts w:ascii="Book Antiqua" w:hAnsi="Book Antiqua"/>
              </w:rPr>
            </w:pPr>
            <w:r w:rsidRPr="00CC07D0">
              <w:rPr>
                <w:rFonts w:ascii="Book Antiqua" w:hAnsi="Book Antiqua"/>
              </w:rPr>
              <w:t>57 (81.43)</w:t>
            </w:r>
          </w:p>
        </w:tc>
      </w:tr>
      <w:tr w:rsidR="00802B61" w:rsidRPr="00CC07D0" w14:paraId="01A81B97" w14:textId="77777777" w:rsidTr="00B35E07">
        <w:trPr>
          <w:jc w:val="center"/>
        </w:trPr>
        <w:tc>
          <w:tcPr>
            <w:tcW w:w="775" w:type="pct"/>
            <w:vAlign w:val="center"/>
          </w:tcPr>
          <w:p w14:paraId="3C1D9B05" w14:textId="16D83FC9" w:rsidR="00802B61" w:rsidRPr="00CC07D0" w:rsidRDefault="00802B61" w:rsidP="00802B61">
            <w:pPr>
              <w:adjustRightInd w:val="0"/>
              <w:snapToGrid w:val="0"/>
              <w:spacing w:line="360" w:lineRule="auto"/>
              <w:jc w:val="both"/>
              <w:rPr>
                <w:rFonts w:ascii="Book Antiqua" w:hAnsi="Book Antiqua"/>
              </w:rPr>
            </w:pPr>
            <w:r w:rsidRPr="00AD35C2">
              <w:rPr>
                <w:rFonts w:ascii="Book Antiqua" w:hAnsi="Book Antiqua"/>
                <w:i/>
                <w:iCs/>
              </w:rPr>
              <w:t>χ</w:t>
            </w:r>
            <w:r w:rsidRPr="00AD35C2">
              <w:rPr>
                <w:rFonts w:ascii="Book Antiqua" w:hAnsi="Book Antiqua"/>
                <w:vertAlign w:val="superscript"/>
              </w:rPr>
              <w:t>2</w:t>
            </w:r>
          </w:p>
        </w:tc>
        <w:tc>
          <w:tcPr>
            <w:tcW w:w="3333" w:type="pct"/>
            <w:gridSpan w:val="4"/>
            <w:vAlign w:val="center"/>
          </w:tcPr>
          <w:p w14:paraId="56D0DBC4" w14:textId="77777777" w:rsidR="00802B61" w:rsidRPr="00CC07D0" w:rsidRDefault="00802B61" w:rsidP="00802B61">
            <w:pPr>
              <w:adjustRightInd w:val="0"/>
              <w:snapToGrid w:val="0"/>
              <w:spacing w:line="360" w:lineRule="auto"/>
              <w:jc w:val="both"/>
              <w:rPr>
                <w:rFonts w:ascii="Book Antiqua" w:hAnsi="Book Antiqua"/>
              </w:rPr>
            </w:pPr>
          </w:p>
        </w:tc>
        <w:tc>
          <w:tcPr>
            <w:tcW w:w="892" w:type="pct"/>
            <w:vAlign w:val="center"/>
          </w:tcPr>
          <w:p w14:paraId="258BDCF3" w14:textId="77777777" w:rsidR="00802B61" w:rsidRPr="00CC07D0" w:rsidRDefault="00802B61" w:rsidP="00802B61">
            <w:pPr>
              <w:adjustRightInd w:val="0"/>
              <w:snapToGrid w:val="0"/>
              <w:spacing w:line="360" w:lineRule="auto"/>
              <w:jc w:val="both"/>
              <w:rPr>
                <w:rFonts w:ascii="Book Antiqua" w:hAnsi="Book Antiqua"/>
              </w:rPr>
            </w:pPr>
            <w:r w:rsidRPr="00CC07D0">
              <w:rPr>
                <w:rFonts w:ascii="Book Antiqua" w:hAnsi="Book Antiqua"/>
              </w:rPr>
              <w:t>9.035</w:t>
            </w:r>
          </w:p>
        </w:tc>
      </w:tr>
      <w:tr w:rsidR="00802B61" w:rsidRPr="00CC07D0" w14:paraId="72526232" w14:textId="77777777" w:rsidTr="00B35E07">
        <w:trPr>
          <w:jc w:val="center"/>
        </w:trPr>
        <w:tc>
          <w:tcPr>
            <w:tcW w:w="775" w:type="pct"/>
            <w:vAlign w:val="center"/>
          </w:tcPr>
          <w:p w14:paraId="29372402" w14:textId="6FB5D1CF" w:rsidR="00802B61" w:rsidRPr="00CC07D0" w:rsidRDefault="00802B61" w:rsidP="00802B61">
            <w:pPr>
              <w:adjustRightInd w:val="0"/>
              <w:snapToGrid w:val="0"/>
              <w:spacing w:line="360" w:lineRule="auto"/>
              <w:jc w:val="both"/>
              <w:rPr>
                <w:rFonts w:ascii="Book Antiqua" w:hAnsi="Book Antiqua"/>
              </w:rPr>
            </w:pPr>
            <w:r w:rsidRPr="00AD35C2">
              <w:rPr>
                <w:rFonts w:ascii="Book Antiqua" w:hAnsi="Book Antiqua"/>
                <w:i/>
                <w:iCs/>
              </w:rPr>
              <w:t xml:space="preserve">P </w:t>
            </w:r>
            <w:r w:rsidRPr="00AD35C2">
              <w:rPr>
                <w:rFonts w:ascii="Book Antiqua" w:hAnsi="Book Antiqua"/>
              </w:rPr>
              <w:t>value</w:t>
            </w:r>
          </w:p>
        </w:tc>
        <w:tc>
          <w:tcPr>
            <w:tcW w:w="3333" w:type="pct"/>
            <w:gridSpan w:val="4"/>
            <w:vAlign w:val="center"/>
          </w:tcPr>
          <w:p w14:paraId="436D2463" w14:textId="77777777" w:rsidR="00802B61" w:rsidRPr="00CC07D0" w:rsidRDefault="00802B61" w:rsidP="00802B61">
            <w:pPr>
              <w:adjustRightInd w:val="0"/>
              <w:snapToGrid w:val="0"/>
              <w:spacing w:line="360" w:lineRule="auto"/>
              <w:jc w:val="both"/>
              <w:rPr>
                <w:rFonts w:ascii="Book Antiqua" w:hAnsi="Book Antiqua"/>
              </w:rPr>
            </w:pPr>
          </w:p>
        </w:tc>
        <w:tc>
          <w:tcPr>
            <w:tcW w:w="892" w:type="pct"/>
            <w:vAlign w:val="center"/>
          </w:tcPr>
          <w:p w14:paraId="4D19D021" w14:textId="77777777" w:rsidR="00802B61" w:rsidRPr="00CC07D0" w:rsidRDefault="00802B61" w:rsidP="00802B61">
            <w:pPr>
              <w:adjustRightInd w:val="0"/>
              <w:snapToGrid w:val="0"/>
              <w:spacing w:line="360" w:lineRule="auto"/>
              <w:jc w:val="both"/>
              <w:rPr>
                <w:rFonts w:ascii="Book Antiqua" w:hAnsi="Book Antiqua"/>
              </w:rPr>
            </w:pPr>
            <w:r w:rsidRPr="00CC07D0">
              <w:rPr>
                <w:rFonts w:ascii="Book Antiqua" w:hAnsi="Book Antiqua"/>
              </w:rPr>
              <w:t>0.003</w:t>
            </w:r>
          </w:p>
        </w:tc>
      </w:tr>
    </w:tbl>
    <w:p w14:paraId="5FEBA513" w14:textId="6ADAF4FA" w:rsidR="00F82483" w:rsidRPr="00CC07D0" w:rsidRDefault="00F82483" w:rsidP="00CC07D0">
      <w:pPr>
        <w:adjustRightInd w:val="0"/>
        <w:snapToGrid w:val="0"/>
        <w:spacing w:line="360" w:lineRule="auto"/>
        <w:jc w:val="both"/>
        <w:rPr>
          <w:rFonts w:ascii="Book Antiqua" w:hAnsi="Book Antiqua"/>
        </w:rPr>
      </w:pPr>
    </w:p>
    <w:sectPr w:rsidR="00F82483" w:rsidRPr="00CC07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34FD" w14:textId="77777777" w:rsidR="00071BF4" w:rsidRDefault="00071BF4" w:rsidP="009E32A0">
      <w:r>
        <w:separator/>
      </w:r>
    </w:p>
  </w:endnote>
  <w:endnote w:type="continuationSeparator" w:id="0">
    <w:p w14:paraId="5292B283" w14:textId="77777777" w:rsidR="00071BF4" w:rsidRDefault="00071BF4" w:rsidP="009E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86146"/>
      <w:docPartObj>
        <w:docPartGallery w:val="Page Numbers (Bottom of Page)"/>
        <w:docPartUnique/>
      </w:docPartObj>
    </w:sdtPr>
    <w:sdtEndPr/>
    <w:sdtContent>
      <w:sdt>
        <w:sdtPr>
          <w:id w:val="-1769616900"/>
          <w:docPartObj>
            <w:docPartGallery w:val="Page Numbers (Top of Page)"/>
            <w:docPartUnique/>
          </w:docPartObj>
        </w:sdtPr>
        <w:sdtEndPr/>
        <w:sdtContent>
          <w:p w14:paraId="65C184DA" w14:textId="7E60816B" w:rsidR="009E32A0" w:rsidRDefault="009E32A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8A405C" w14:textId="77777777" w:rsidR="009E32A0" w:rsidRDefault="009E32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EF3D" w14:textId="77777777" w:rsidR="00071BF4" w:rsidRDefault="00071BF4" w:rsidP="009E32A0">
      <w:r>
        <w:separator/>
      </w:r>
    </w:p>
  </w:footnote>
  <w:footnote w:type="continuationSeparator" w:id="0">
    <w:p w14:paraId="275BA4B2" w14:textId="77777777" w:rsidR="00071BF4" w:rsidRDefault="00071BF4" w:rsidP="009E32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55"/>
    <w:rsid w:val="00040019"/>
    <w:rsid w:val="00071BF4"/>
    <w:rsid w:val="00297264"/>
    <w:rsid w:val="00375B7A"/>
    <w:rsid w:val="003C0E73"/>
    <w:rsid w:val="003E6BA9"/>
    <w:rsid w:val="003F6C97"/>
    <w:rsid w:val="004016FD"/>
    <w:rsid w:val="004028EF"/>
    <w:rsid w:val="00403F54"/>
    <w:rsid w:val="00406C66"/>
    <w:rsid w:val="00427B62"/>
    <w:rsid w:val="00475BB2"/>
    <w:rsid w:val="004A4310"/>
    <w:rsid w:val="004E73DC"/>
    <w:rsid w:val="004F73A1"/>
    <w:rsid w:val="005D2600"/>
    <w:rsid w:val="005E6D45"/>
    <w:rsid w:val="00682A85"/>
    <w:rsid w:val="007A3AC5"/>
    <w:rsid w:val="007C2A69"/>
    <w:rsid w:val="007F3ED0"/>
    <w:rsid w:val="00802B61"/>
    <w:rsid w:val="008857DD"/>
    <w:rsid w:val="008C157A"/>
    <w:rsid w:val="008C323D"/>
    <w:rsid w:val="008D2CCC"/>
    <w:rsid w:val="008F4156"/>
    <w:rsid w:val="00950083"/>
    <w:rsid w:val="0097062B"/>
    <w:rsid w:val="00974F5B"/>
    <w:rsid w:val="009E32A0"/>
    <w:rsid w:val="009E6B3E"/>
    <w:rsid w:val="00A056E0"/>
    <w:rsid w:val="00A22E83"/>
    <w:rsid w:val="00A37C8D"/>
    <w:rsid w:val="00A77B3E"/>
    <w:rsid w:val="00AA5D2C"/>
    <w:rsid w:val="00AB2A7D"/>
    <w:rsid w:val="00AD35C2"/>
    <w:rsid w:val="00B10D08"/>
    <w:rsid w:val="00B35E07"/>
    <w:rsid w:val="00B43121"/>
    <w:rsid w:val="00B808A3"/>
    <w:rsid w:val="00BA1037"/>
    <w:rsid w:val="00BA23F3"/>
    <w:rsid w:val="00BA3B7B"/>
    <w:rsid w:val="00C14E4F"/>
    <w:rsid w:val="00C41CEA"/>
    <w:rsid w:val="00C469DA"/>
    <w:rsid w:val="00C55B51"/>
    <w:rsid w:val="00CA2A55"/>
    <w:rsid w:val="00CC027E"/>
    <w:rsid w:val="00CC07D0"/>
    <w:rsid w:val="00D1019C"/>
    <w:rsid w:val="00D258B6"/>
    <w:rsid w:val="00D62CEC"/>
    <w:rsid w:val="00D728E9"/>
    <w:rsid w:val="00DD372B"/>
    <w:rsid w:val="00E423F2"/>
    <w:rsid w:val="00E534F9"/>
    <w:rsid w:val="00E8104A"/>
    <w:rsid w:val="00F0762A"/>
    <w:rsid w:val="00F17BFC"/>
    <w:rsid w:val="00F46068"/>
    <w:rsid w:val="00F54EC9"/>
    <w:rsid w:val="00F82483"/>
    <w:rsid w:val="00F95F58"/>
    <w:rsid w:val="00FD4727"/>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F270C"/>
  <w15:docId w15:val="{9879F97C-1B65-4F43-B174-1FCEFD71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9E32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32A0"/>
    <w:rPr>
      <w:sz w:val="18"/>
      <w:szCs w:val="18"/>
    </w:rPr>
  </w:style>
  <w:style w:type="paragraph" w:styleId="a5">
    <w:name w:val="footer"/>
    <w:basedOn w:val="a"/>
    <w:link w:val="a6"/>
    <w:uiPriority w:val="99"/>
    <w:unhideWhenUsed/>
    <w:rsid w:val="009E32A0"/>
    <w:pPr>
      <w:tabs>
        <w:tab w:val="center" w:pos="4153"/>
        <w:tab w:val="right" w:pos="8306"/>
      </w:tabs>
      <w:snapToGrid w:val="0"/>
    </w:pPr>
    <w:rPr>
      <w:sz w:val="18"/>
      <w:szCs w:val="18"/>
    </w:rPr>
  </w:style>
  <w:style w:type="character" w:customStyle="1" w:styleId="a6">
    <w:name w:val="页脚 字符"/>
    <w:basedOn w:val="a0"/>
    <w:link w:val="a5"/>
    <w:uiPriority w:val="99"/>
    <w:rsid w:val="009E32A0"/>
    <w:rPr>
      <w:sz w:val="18"/>
      <w:szCs w:val="18"/>
    </w:rPr>
  </w:style>
  <w:style w:type="paragraph" w:styleId="a7">
    <w:name w:val="Revision"/>
    <w:hidden/>
    <w:uiPriority w:val="99"/>
    <w:semiHidden/>
    <w:rsid w:val="00427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2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2022-05-27T20:18:00Z</dcterms:created>
  <dcterms:modified xsi:type="dcterms:W3CDTF">2022-05-27T20:18:00Z</dcterms:modified>
</cp:coreProperties>
</file>