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91F8" w14:textId="668B37F6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olor w:val="000000"/>
        </w:rPr>
        <w:t>Name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of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Journal: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color w:val="000000"/>
        </w:rPr>
        <w:t>World</w:t>
      </w:r>
      <w:r w:rsidR="0021737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color w:val="000000"/>
        </w:rPr>
        <w:t>Journal</w:t>
      </w:r>
      <w:r w:rsidR="0021737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color w:val="000000"/>
        </w:rPr>
        <w:t>of</w:t>
      </w:r>
      <w:r w:rsidR="0021737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color w:val="000000"/>
        </w:rPr>
        <w:t>Clinical</w:t>
      </w:r>
      <w:r w:rsidR="0021737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color w:val="000000"/>
        </w:rPr>
        <w:t>Cases</w:t>
      </w:r>
    </w:p>
    <w:p w14:paraId="7282C203" w14:textId="11364253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olor w:val="000000"/>
        </w:rPr>
        <w:t>Manuscript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NO: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76022</w:t>
      </w:r>
    </w:p>
    <w:p w14:paraId="1D59F503" w14:textId="1357A061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olor w:val="000000"/>
        </w:rPr>
        <w:t>Manuscript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Type: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REPORT</w:t>
      </w:r>
    </w:p>
    <w:p w14:paraId="1F193AC0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25EF963E" w14:textId="3E0BDB8E" w:rsidR="00A77B3E" w:rsidRPr="00F65F08" w:rsidRDefault="00E51C4F" w:rsidP="003A0D2D">
      <w:pPr>
        <w:spacing w:line="360" w:lineRule="auto"/>
        <w:jc w:val="both"/>
        <w:rPr>
          <w:rFonts w:ascii="Book Antiqua" w:hAnsi="Book Antiqua"/>
          <w:lang w:eastAsia="zh-CN"/>
        </w:rPr>
      </w:pPr>
      <w:r w:rsidRPr="003A0D2D">
        <w:rPr>
          <w:rFonts w:ascii="Book Antiqua" w:eastAsia="Book Antiqua" w:hAnsi="Book Antiqua" w:cs="Book Antiqua"/>
          <w:b/>
          <w:color w:val="000000"/>
        </w:rPr>
        <w:t>Femoral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3A0D2D">
        <w:rPr>
          <w:rFonts w:ascii="Book Antiqua" w:eastAsia="Book Antiqua" w:hAnsi="Book Antiqua" w:cs="Book Antiqua"/>
          <w:b/>
          <w:color w:val="000000"/>
        </w:rPr>
        <w:t>neck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3A0D2D">
        <w:rPr>
          <w:rFonts w:ascii="Book Antiqua" w:eastAsia="Book Antiqua" w:hAnsi="Book Antiqua" w:cs="Book Antiqua"/>
          <w:b/>
          <w:color w:val="000000"/>
        </w:rPr>
        <w:t>stress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3A0D2D">
        <w:rPr>
          <w:rFonts w:ascii="Book Antiqua" w:eastAsia="Book Antiqua" w:hAnsi="Book Antiqua" w:cs="Book Antiqua"/>
          <w:b/>
          <w:color w:val="000000"/>
        </w:rPr>
        <w:t>fracture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3A0D2D">
        <w:rPr>
          <w:rFonts w:ascii="Book Antiqua" w:eastAsia="Book Antiqua" w:hAnsi="Book Antiqua" w:cs="Book Antiqua"/>
          <w:b/>
          <w:color w:val="000000"/>
        </w:rPr>
        <w:t>and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3A0D2D">
        <w:rPr>
          <w:rFonts w:ascii="Book Antiqua" w:eastAsia="Book Antiqua" w:hAnsi="Book Antiqua" w:cs="Book Antiqua"/>
          <w:b/>
          <w:color w:val="000000"/>
        </w:rPr>
        <w:t>medial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3A0D2D">
        <w:rPr>
          <w:rFonts w:ascii="Book Antiqua" w:eastAsia="Book Antiqua" w:hAnsi="Book Antiqua" w:cs="Book Antiqua"/>
          <w:b/>
          <w:color w:val="000000"/>
        </w:rPr>
        <w:t>tibial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3A0D2D">
        <w:rPr>
          <w:rFonts w:ascii="Book Antiqua" w:eastAsia="Book Antiqua" w:hAnsi="Book Antiqua" w:cs="Book Antiqua"/>
          <w:b/>
          <w:color w:val="000000"/>
        </w:rPr>
        <w:t>stress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3A0D2D">
        <w:rPr>
          <w:rFonts w:ascii="Book Antiqua" w:eastAsia="Book Antiqua" w:hAnsi="Book Antiqua" w:cs="Book Antiqua"/>
          <w:b/>
          <w:color w:val="000000"/>
        </w:rPr>
        <w:t>syndrome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3A0D2D">
        <w:rPr>
          <w:rFonts w:ascii="Book Antiqua" w:eastAsia="Book Antiqua" w:hAnsi="Book Antiqua" w:cs="Book Antiqua"/>
          <w:b/>
          <w:color w:val="000000"/>
        </w:rPr>
        <w:t>following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3A0D2D">
        <w:rPr>
          <w:rFonts w:ascii="Book Antiqua" w:eastAsia="Book Antiqua" w:hAnsi="Book Antiqua" w:cs="Book Antiqua"/>
          <w:b/>
          <w:color w:val="000000"/>
        </w:rPr>
        <w:t>high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 w:rsidRPr="003A0D2D">
        <w:rPr>
          <w:rFonts w:ascii="Book Antiqua" w:eastAsia="Book Antiqua" w:hAnsi="Book Antiqua" w:cs="Book Antiqua"/>
          <w:b/>
          <w:color w:val="000000"/>
        </w:rPr>
        <w:t>int</w:t>
      </w:r>
      <w:r w:rsidR="00F14D8D">
        <w:rPr>
          <w:rFonts w:ascii="Book Antiqua" w:eastAsia="Book Antiqua" w:hAnsi="Book Antiqua" w:cs="Book Antiqua"/>
          <w:b/>
          <w:color w:val="000000"/>
        </w:rPr>
        <w:t>ensity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>
        <w:rPr>
          <w:rFonts w:ascii="Book Antiqua" w:eastAsia="Book Antiqua" w:hAnsi="Book Antiqua" w:cs="Book Antiqua"/>
          <w:b/>
          <w:color w:val="000000"/>
        </w:rPr>
        <w:t>interval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4D8D">
        <w:rPr>
          <w:rFonts w:ascii="Book Antiqua" w:eastAsia="Book Antiqua" w:hAnsi="Book Antiqua" w:cs="Book Antiqua"/>
          <w:b/>
          <w:color w:val="000000"/>
        </w:rPr>
        <w:t>train</w:t>
      </w:r>
      <w:r w:rsidR="003A0D2D">
        <w:rPr>
          <w:rFonts w:ascii="Book Antiqua" w:eastAsia="Book Antiqua" w:hAnsi="Book Antiqua" w:cs="Book Antiqua"/>
          <w:b/>
          <w:color w:val="000000"/>
        </w:rPr>
        <w:t>ing</w:t>
      </w:r>
      <w:r w:rsidRPr="003A0D2D">
        <w:rPr>
          <w:rFonts w:ascii="Book Antiqua" w:eastAsia="Book Antiqua" w:hAnsi="Book Antiqua" w:cs="Book Antiqua"/>
          <w:b/>
          <w:color w:val="000000"/>
        </w:rPr>
        <w:t>: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5F08" w:rsidRPr="00935491">
        <w:rPr>
          <w:rFonts w:ascii="Book Antiqua" w:hAnsi="Book Antiqua"/>
          <w:b/>
          <w:lang w:val="en-GB"/>
        </w:rPr>
        <w:t>A</w:t>
      </w:r>
      <w:r w:rsidR="00217374">
        <w:rPr>
          <w:rFonts w:ascii="Book Antiqua" w:hAnsi="Book Antiqua"/>
          <w:b/>
          <w:lang w:val="en-GB"/>
        </w:rPr>
        <w:t xml:space="preserve"> </w:t>
      </w:r>
      <w:r w:rsidR="00F65F08" w:rsidRPr="00935491">
        <w:rPr>
          <w:rFonts w:ascii="Book Antiqua" w:hAnsi="Book Antiqua"/>
          <w:b/>
          <w:lang w:val="en-GB"/>
        </w:rPr>
        <w:t>case</w:t>
      </w:r>
      <w:r w:rsidR="00217374">
        <w:rPr>
          <w:rFonts w:ascii="Book Antiqua" w:hAnsi="Book Antiqua"/>
          <w:b/>
          <w:lang w:val="en-GB"/>
        </w:rPr>
        <w:t xml:space="preserve"> </w:t>
      </w:r>
      <w:r w:rsidR="00F65F08" w:rsidRPr="00935491">
        <w:rPr>
          <w:rFonts w:ascii="Book Antiqua" w:hAnsi="Book Antiqua"/>
          <w:b/>
          <w:lang w:val="en-GB"/>
        </w:rPr>
        <w:t>report</w:t>
      </w:r>
      <w:r w:rsidR="00217374">
        <w:rPr>
          <w:rFonts w:ascii="Book Antiqua" w:hAnsi="Book Antiqua"/>
          <w:b/>
          <w:lang w:val="en-GB"/>
        </w:rPr>
        <w:t xml:space="preserve"> </w:t>
      </w:r>
      <w:r w:rsidR="00F65F08" w:rsidRPr="00935491">
        <w:rPr>
          <w:rFonts w:ascii="Book Antiqua" w:hAnsi="Book Antiqua"/>
          <w:b/>
          <w:lang w:val="en-GB"/>
        </w:rPr>
        <w:t>and</w:t>
      </w:r>
      <w:r w:rsidR="00217374">
        <w:rPr>
          <w:rFonts w:ascii="Book Antiqua" w:hAnsi="Book Antiqua"/>
          <w:b/>
          <w:lang w:val="en-GB"/>
        </w:rPr>
        <w:t xml:space="preserve"> </w:t>
      </w:r>
      <w:r w:rsidR="00F65F08" w:rsidRPr="00935491">
        <w:rPr>
          <w:rFonts w:ascii="Book Antiqua" w:hAnsi="Book Antiqua"/>
          <w:b/>
          <w:lang w:val="en-GB"/>
        </w:rPr>
        <w:t>review</w:t>
      </w:r>
      <w:r w:rsidR="00217374">
        <w:rPr>
          <w:rFonts w:ascii="Book Antiqua" w:hAnsi="Book Antiqua"/>
          <w:b/>
          <w:lang w:val="en-GB"/>
        </w:rPr>
        <w:t xml:space="preserve"> </w:t>
      </w:r>
      <w:r w:rsidR="00F65F08" w:rsidRPr="00935491">
        <w:rPr>
          <w:rFonts w:ascii="Book Antiqua" w:hAnsi="Book Antiqua"/>
          <w:b/>
          <w:lang w:val="en-GB"/>
        </w:rPr>
        <w:t>of</w:t>
      </w:r>
      <w:r w:rsidR="00217374">
        <w:rPr>
          <w:rFonts w:ascii="Book Antiqua" w:hAnsi="Book Antiqua"/>
          <w:b/>
          <w:lang w:val="en-GB"/>
        </w:rPr>
        <w:t xml:space="preserve"> </w:t>
      </w:r>
      <w:r w:rsidR="00F65F08" w:rsidRPr="00935491">
        <w:rPr>
          <w:rFonts w:ascii="Book Antiqua" w:hAnsi="Book Antiqua"/>
          <w:b/>
          <w:lang w:val="en-GB"/>
        </w:rPr>
        <w:t>literature</w:t>
      </w:r>
    </w:p>
    <w:p w14:paraId="73638EBA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4D677D57" w14:textId="14D0A2E6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Tan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after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HIIT</w:t>
      </w:r>
    </w:p>
    <w:p w14:paraId="1640518B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3C84FA4B" w14:textId="1D9258CD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Dawn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Suwanie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Tan,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Fiona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Millicent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Cheung,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Dekai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Ng,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Lung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Alan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Cheung</w:t>
      </w:r>
    </w:p>
    <w:p w14:paraId="5482DCF2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3B63179E" w14:textId="7DE5E51B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bCs/>
          <w:color w:val="000000"/>
        </w:rPr>
        <w:t>Dawn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Suwanie</w:t>
      </w:r>
      <w:proofErr w:type="spellEnd"/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Tan,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Fiona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Millicent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Cheung,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Dekai</w:t>
      </w:r>
      <w:proofErr w:type="spellEnd"/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Ng,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Tin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Lung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Alan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Cheung,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14D8D" w:rsidRPr="00F14D8D">
        <w:rPr>
          <w:rFonts w:ascii="Book Antiqua" w:eastAsia="Book Antiqua" w:hAnsi="Book Antiqua" w:cs="Book Antiqua"/>
          <w:bCs/>
          <w:color w:val="000000"/>
        </w:rPr>
        <w:t>Department</w:t>
      </w:r>
      <w:r w:rsidR="0021737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F14D8D" w:rsidRPr="00F14D8D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21737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Surgery,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International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Clinic,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Singapore</w:t>
      </w:r>
      <w:r w:rsidR="00957ACB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329563,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Singapore</w:t>
      </w:r>
    </w:p>
    <w:p w14:paraId="638DCADC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51AC382E" w14:textId="16DC19E1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Cheung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217374" w:rsidRPr="003A0D2D">
        <w:rPr>
          <w:rFonts w:ascii="Book Antiqua" w:eastAsia="Book Antiqua" w:hAnsi="Book Antiqua" w:cs="Book Antiqua"/>
          <w:color w:val="000000"/>
        </w:rPr>
        <w:t>FM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Cheung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217374" w:rsidRPr="003A0D2D">
        <w:rPr>
          <w:rFonts w:ascii="Book Antiqua" w:eastAsia="Book Antiqua" w:hAnsi="Book Antiqua" w:cs="Book Antiqua"/>
          <w:color w:val="000000"/>
        </w:rPr>
        <w:t>TLA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designed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353E72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research;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217374" w:rsidRPr="003A0D2D">
        <w:rPr>
          <w:rFonts w:ascii="Book Antiqua" w:eastAsia="Book Antiqua" w:hAnsi="Book Antiqua" w:cs="Book Antiqua"/>
          <w:color w:val="000000"/>
        </w:rPr>
        <w:t>DS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217374" w:rsidRPr="003A0D2D">
        <w:rPr>
          <w:rFonts w:ascii="Book Antiqua" w:eastAsia="Book Antiqua" w:hAnsi="Book Antiqua" w:cs="Book Antiqua"/>
          <w:color w:val="000000"/>
        </w:rPr>
        <w:t>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performed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353E72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research;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217374" w:rsidRPr="003A0D2D">
        <w:rPr>
          <w:rFonts w:ascii="Book Antiqua" w:eastAsia="Book Antiqua" w:hAnsi="Book Antiqua" w:cs="Book Antiqua"/>
          <w:color w:val="000000"/>
        </w:rPr>
        <w:t>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Cheung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217374" w:rsidRPr="003A0D2D">
        <w:rPr>
          <w:rFonts w:ascii="Book Antiqua" w:eastAsia="Book Antiqua" w:hAnsi="Book Antiqua" w:cs="Book Antiqua"/>
          <w:color w:val="000000"/>
        </w:rPr>
        <w:t>FM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353E72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data;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217374" w:rsidRPr="003A0D2D">
        <w:rPr>
          <w:rFonts w:ascii="Book Antiqua" w:eastAsia="Book Antiqua" w:hAnsi="Book Antiqua" w:cs="Book Antiqua"/>
          <w:color w:val="000000"/>
        </w:rPr>
        <w:t>DS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Cheung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217374" w:rsidRPr="003A0D2D">
        <w:rPr>
          <w:rFonts w:ascii="Book Antiqua" w:eastAsia="Book Antiqua" w:hAnsi="Book Antiqua" w:cs="Book Antiqua"/>
          <w:color w:val="000000"/>
        </w:rPr>
        <w:t>FM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wrote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paper;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Cheung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217374" w:rsidRPr="003A0D2D">
        <w:rPr>
          <w:rFonts w:ascii="Book Antiqua" w:eastAsia="Book Antiqua" w:hAnsi="Book Antiqua" w:cs="Book Antiqua"/>
          <w:color w:val="000000"/>
        </w:rPr>
        <w:t>TLA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contributed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revision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process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wrote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revised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manuscript.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p w14:paraId="56F429E1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6FF78F87" w14:textId="654F954F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Tin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Lung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Alan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Cheung,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33A4D" w:rsidRPr="00F14D8D">
        <w:rPr>
          <w:rFonts w:ascii="Book Antiqua" w:eastAsia="Book Antiqua" w:hAnsi="Book Antiqua" w:cs="Book Antiqua"/>
          <w:bCs/>
          <w:color w:val="000000"/>
        </w:rPr>
        <w:t>Department</w:t>
      </w:r>
      <w:r w:rsidR="0021737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333A4D" w:rsidRPr="00F14D8D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21737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Surgery,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International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Clinic,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38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Irrawaddy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Road</w:t>
      </w:r>
      <w:r w:rsidR="009756DF">
        <w:rPr>
          <w:rFonts w:ascii="Book Antiqua" w:hAnsi="Book Antiqua" w:cs="Book Antiqua" w:hint="eastAsia"/>
          <w:color w:val="000000"/>
          <w:lang w:eastAsia="zh-CN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05-24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Mount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Elizabeth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Novena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Specialist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Centre,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Singapore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329563,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Singapore.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drcheung@ioc-ortho.com</w:t>
      </w:r>
    </w:p>
    <w:p w14:paraId="074A1260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3FAFA8BE" w14:textId="297F4CC9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February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27,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2022</w:t>
      </w:r>
    </w:p>
    <w:p w14:paraId="50E95FE2" w14:textId="54EAD81B" w:rsidR="00A77B3E" w:rsidRPr="00B81EE3" w:rsidRDefault="00E51C4F" w:rsidP="003A0D2D">
      <w:pPr>
        <w:spacing w:line="360" w:lineRule="auto"/>
        <w:jc w:val="both"/>
        <w:rPr>
          <w:rFonts w:ascii="Book Antiqua" w:hAnsi="Book Antiqua"/>
          <w:lang w:eastAsia="zh-CN"/>
        </w:rPr>
      </w:pPr>
      <w:r w:rsidRPr="003A0D2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1EE3" w:rsidRPr="00B81EE3">
        <w:rPr>
          <w:rFonts w:ascii="Book Antiqua" w:hAnsi="Book Antiqua" w:cs="Book Antiqua" w:hint="eastAsia"/>
          <w:bCs/>
          <w:color w:val="000000"/>
          <w:lang w:eastAsia="zh-CN"/>
        </w:rPr>
        <w:t>May</w:t>
      </w:r>
      <w:r w:rsidR="0021737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81EE3" w:rsidRPr="00B81EE3">
        <w:rPr>
          <w:rFonts w:ascii="Book Antiqua" w:hAnsi="Book Antiqua" w:cs="Book Antiqua" w:hint="eastAsia"/>
          <w:bCs/>
          <w:color w:val="000000"/>
          <w:lang w:eastAsia="zh-CN"/>
        </w:rPr>
        <w:t>25,</w:t>
      </w:r>
      <w:r w:rsidR="0021737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81EE3" w:rsidRPr="00B81EE3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2410394B" w14:textId="3BD88992" w:rsidR="00A77B3E" w:rsidRPr="00217374" w:rsidRDefault="00E51C4F" w:rsidP="003A0D2D">
      <w:pPr>
        <w:spacing w:line="360" w:lineRule="auto"/>
        <w:jc w:val="both"/>
        <w:rPr>
          <w:rFonts w:ascii="Book Antiqua" w:hAnsi="Book Antiqua"/>
          <w:lang w:eastAsia="zh-CN"/>
        </w:rPr>
      </w:pPr>
      <w:r w:rsidRPr="003A0D2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7-11T12:43:00Z">
        <w:r w:rsidR="00C57AC6" w:rsidRPr="00C57AC6">
          <w:rPr>
            <w:rFonts w:ascii="Book Antiqua" w:eastAsia="Book Antiqua" w:hAnsi="Book Antiqua" w:cs="Book Antiqua"/>
            <w:b/>
            <w:bCs/>
            <w:color w:val="000000"/>
          </w:rPr>
          <w:t>July 11, 2022</w:t>
        </w:r>
      </w:ins>
    </w:p>
    <w:p w14:paraId="1D72C412" w14:textId="3A2CD06C" w:rsidR="00A77B3E" w:rsidRPr="003A0D2D" w:rsidRDefault="00E51C4F" w:rsidP="003A0D2D">
      <w:pPr>
        <w:spacing w:line="360" w:lineRule="auto"/>
        <w:jc w:val="both"/>
        <w:rPr>
          <w:rFonts w:ascii="Book Antiqua" w:hAnsi="Book Antiqua"/>
          <w:lang w:eastAsia="zh-CN"/>
        </w:rPr>
      </w:pPr>
      <w:r w:rsidRPr="003A0D2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6D8A780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  <w:sectPr w:rsidR="00A77B3E" w:rsidRPr="003A0D2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9EC5D8" w14:textId="77777777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618E255" w14:textId="77777777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BACKGROUND</w:t>
      </w:r>
    </w:p>
    <w:p w14:paraId="33AFC22D" w14:textId="4A5D9247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Femoral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injuries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commonly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found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long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distance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running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athletes.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have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rarely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reported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athletes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performing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(HIIT)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objective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study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report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patient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who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presented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syndrome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femoral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neck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after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performing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p w14:paraId="78B91661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6F9C85DD" w14:textId="1D254513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CASE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SUMMARY</w:t>
      </w:r>
    </w:p>
    <w:p w14:paraId="3E4761B6" w14:textId="1714ACF7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year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old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female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presented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bilateral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pain.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had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performing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45</w:t>
      </w:r>
      <w:r w:rsidR="00ED5C7E">
        <w:rPr>
          <w:rFonts w:ascii="Book Antiqua" w:eastAsia="Book Antiqua" w:hAnsi="Book Antiqua" w:cs="Book Antiqua"/>
          <w:color w:val="000000"/>
        </w:rPr>
        <w:t xml:space="preserve"> min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five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times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weekly,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seven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month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period.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tibial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gradual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onset,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now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worse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exercise,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weeks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rest.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Magnetic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resonance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(MRI)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bilateral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medial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tibial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syndrome.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taking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norethisterone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birth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control,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dual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X-ray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absorbitometry</w:t>
      </w:r>
      <w:proofErr w:type="spellEnd"/>
      <w:r w:rsidR="00ED5C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scan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bone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mineral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density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lumbar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spine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femoral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neck.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managed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conservatively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analgesia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physiotherapy,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continued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advice.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again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months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later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hip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pain.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MRI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hip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incomplete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fracture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subtrochanteric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region.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resolved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strict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rest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physiotherapy.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37C4833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61EAB87F" w14:textId="77777777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CONCLUSION</w:t>
      </w:r>
    </w:p>
    <w:p w14:paraId="04B4D687" w14:textId="693BD7F3" w:rsidR="00A77B3E" w:rsidRPr="003A0D2D" w:rsidRDefault="00ED5C7E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HIIT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may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cause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injury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tibia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femur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young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individuals.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p w14:paraId="2896AC39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3759BC82" w14:textId="2C373A3B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D5C7E">
        <w:rPr>
          <w:rFonts w:ascii="Book Antiqua" w:hAnsi="Book Antiqua" w:cs="Book Antiqua" w:hint="eastAsia"/>
          <w:color w:val="000000"/>
          <w:lang w:eastAsia="zh-CN"/>
        </w:rPr>
        <w:t>M</w:t>
      </w:r>
      <w:r w:rsidRPr="003A0D2D">
        <w:rPr>
          <w:rFonts w:ascii="Book Antiqua" w:eastAsia="Book Antiqua" w:hAnsi="Book Antiqua" w:cs="Book Antiqua"/>
          <w:color w:val="000000"/>
        </w:rPr>
        <w:t>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syndrome;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D5C7E">
        <w:rPr>
          <w:rFonts w:ascii="Book Antiqua" w:hAnsi="Book Antiqua" w:cs="Book Antiqua" w:hint="eastAsia"/>
          <w:color w:val="000000"/>
          <w:lang w:eastAsia="zh-CN"/>
        </w:rPr>
        <w:t>F</w:t>
      </w:r>
      <w:r w:rsidRPr="003A0D2D">
        <w:rPr>
          <w:rFonts w:ascii="Book Antiqua" w:eastAsia="Book Antiqua" w:hAnsi="Book Antiqua" w:cs="Book Antiqua"/>
          <w:color w:val="000000"/>
        </w:rPr>
        <w:t>emoral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neck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D5C7E">
        <w:rPr>
          <w:rFonts w:ascii="Book Antiqua" w:hAnsi="Book Antiqua" w:cs="Book Antiqua" w:hint="eastAsia"/>
          <w:color w:val="000000"/>
          <w:lang w:eastAsia="zh-CN"/>
        </w:rPr>
        <w:t>E</w:t>
      </w:r>
      <w:r w:rsidRPr="003A0D2D">
        <w:rPr>
          <w:rFonts w:ascii="Book Antiqua" w:eastAsia="Book Antiqua" w:hAnsi="Book Antiqua" w:cs="Book Antiqua"/>
          <w:color w:val="000000"/>
        </w:rPr>
        <w:t>xercise;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D5C7E">
        <w:rPr>
          <w:rFonts w:ascii="Book Antiqua" w:hAnsi="Book Antiqua" w:cs="Book Antiqua" w:hint="eastAsia"/>
          <w:color w:val="000000"/>
          <w:lang w:eastAsia="zh-CN"/>
        </w:rPr>
        <w:t>F</w:t>
      </w:r>
      <w:r w:rsidRPr="003A0D2D">
        <w:rPr>
          <w:rFonts w:ascii="Book Antiqua" w:eastAsia="Book Antiqua" w:hAnsi="Book Antiqua" w:cs="Book Antiqua"/>
          <w:color w:val="000000"/>
        </w:rPr>
        <w:t>racture;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D5C7E">
        <w:rPr>
          <w:rFonts w:ascii="Book Antiqua" w:hAnsi="Book Antiqua" w:cs="Book Antiqua" w:hint="eastAsia"/>
          <w:color w:val="000000"/>
          <w:lang w:eastAsia="zh-CN"/>
        </w:rPr>
        <w:t>C</w:t>
      </w:r>
      <w:r w:rsidRPr="003A0D2D">
        <w:rPr>
          <w:rFonts w:ascii="Book Antiqua" w:eastAsia="Book Antiqua" w:hAnsi="Book Antiqua" w:cs="Book Antiqua"/>
          <w:color w:val="000000"/>
        </w:rPr>
        <w:t>ase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report</w:t>
      </w:r>
    </w:p>
    <w:p w14:paraId="08A18ABE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38544163" w14:textId="5398CE7E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lastRenderedPageBreak/>
        <w:t>Tan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Cheung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FM,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Cheung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TLA.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8B7AC7" w:rsidRPr="008B7AC7">
        <w:rPr>
          <w:rFonts w:ascii="Book Antiqua" w:eastAsia="Book Antiqua" w:hAnsi="Book Antiqua" w:cs="Book Antiqua"/>
          <w:color w:val="000000"/>
        </w:rPr>
        <w:t>Femoral neck stress fracture and medial tibial stress syndrome following high intensity interval training: A case report and review of literature</w:t>
      </w:r>
      <w:r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2022;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press</w:t>
      </w:r>
    </w:p>
    <w:p w14:paraId="135D4CCF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7D584C81" w14:textId="3BEAAD3C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injuries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femur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commonly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occur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long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distance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runners,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but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have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rarely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reported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individuals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performing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(HIIT).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index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suspicion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injury,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proper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investigation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required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patients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presenting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hip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following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HIIT.</w:t>
      </w:r>
    </w:p>
    <w:p w14:paraId="3F7BF09E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10CAABB4" w14:textId="77777777" w:rsidR="00A77B3E" w:rsidRPr="003A0D2D" w:rsidRDefault="00333A4D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51C4F" w:rsidRPr="003A0D2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A29C4BF" w14:textId="26CFF7D2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Intensity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Interval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Training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(HIIT)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increasingly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popular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exercise.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HIIT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alternating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periods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intense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recovery.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HIIT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exercises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subdivided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aerobic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exercises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B1774" w:rsidRPr="004B177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e.g.,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running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cycling,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body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weight/resistance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programs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vary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greatly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combine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both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types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0D2D">
        <w:rPr>
          <w:rFonts w:ascii="Book Antiqua" w:eastAsia="Book Antiqua" w:hAnsi="Book Antiqua" w:cs="Book Antiqua"/>
          <w:color w:val="000000"/>
        </w:rPr>
        <w:t>exercise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0D2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incidence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type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adverse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events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related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well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known,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isolated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reports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described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literature.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However,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rates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under-reported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previously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3A0D2D">
        <w:rPr>
          <w:rFonts w:ascii="Book Antiqua" w:eastAsia="Book Antiqua" w:hAnsi="Book Antiqua" w:cs="Book Antiqua"/>
          <w:color w:val="000000"/>
        </w:rPr>
        <w:t>realised</w:t>
      </w:r>
      <w:proofErr w:type="spellEnd"/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0D2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3A0D2D">
        <w:rPr>
          <w:rFonts w:ascii="Book Antiqua" w:eastAsia="Book Antiqua" w:hAnsi="Book Antiqua" w:cs="Book Antiqua"/>
          <w:color w:val="000000"/>
        </w:rPr>
        <w:t>.</w:t>
      </w:r>
    </w:p>
    <w:p w14:paraId="3F6DC19B" w14:textId="3E751FA0" w:rsidR="00A77B3E" w:rsidRPr="003A0D2D" w:rsidRDefault="00E51C4F" w:rsidP="004B177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Medial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syndrome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(MTSS),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also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known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layman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‘shin-splints’,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exercise-induced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over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anterior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which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lead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MTSS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common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long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distance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runners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military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0D2D">
        <w:rPr>
          <w:rFonts w:ascii="Book Antiqua" w:eastAsia="Book Antiqua" w:hAnsi="Book Antiqua" w:cs="Book Antiqua"/>
          <w:color w:val="000000"/>
        </w:rPr>
        <w:t>personnel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0D2D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Femoral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neck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(FNSF)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uncommon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but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potentially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disabling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cause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athletes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presenting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exercise-related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hip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groin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pain.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commonest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causative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sports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marathon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long-distance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running.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Outcomes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considerably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worse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delay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diagnosis,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0D2D">
        <w:rPr>
          <w:rFonts w:ascii="Book Antiqua" w:eastAsia="Book Antiqua" w:hAnsi="Book Antiqua" w:cs="Book Antiqua"/>
          <w:color w:val="000000"/>
        </w:rPr>
        <w:t>displacement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0D2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3A0D2D">
        <w:rPr>
          <w:rFonts w:ascii="Book Antiqua" w:eastAsia="Book Antiqua" w:hAnsi="Book Antiqua" w:cs="Book Antiqua"/>
          <w:color w:val="000000"/>
        </w:rPr>
        <w:t>.</w:t>
      </w:r>
    </w:p>
    <w:p w14:paraId="70A93890" w14:textId="293FA106" w:rsidR="00A77B3E" w:rsidRPr="003A0D2D" w:rsidRDefault="00E51C4F" w:rsidP="004B177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This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study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reports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bilateral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syndrome,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subsequent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femoral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neck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following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prolonged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young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female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adult.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Such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previously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reported.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p w14:paraId="26EBE3AD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428A24F6" w14:textId="75395C2B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21737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A0D2D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48B8C549" w14:textId="576E4210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2173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3756C24" w14:textId="78B4FBEC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year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old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female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presented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outpatient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clinic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bilateral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following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HIIT.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Continuation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resulted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severe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right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groin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six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months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later.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p w14:paraId="7AC28D1F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14ACDBC5" w14:textId="2B490C60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2173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i/>
          <w:color w:val="000000"/>
        </w:rPr>
        <w:t>of</w:t>
      </w:r>
      <w:r w:rsidR="002173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2173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677D1A2" w14:textId="03D46F94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year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old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female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presented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bilateral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pain.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had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performing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45</w:t>
      </w:r>
      <w:r w:rsidR="00ED5C7E">
        <w:rPr>
          <w:rFonts w:ascii="Book Antiqua" w:eastAsia="Book Antiqua" w:hAnsi="Book Antiqua" w:cs="Book Antiqua"/>
          <w:color w:val="000000"/>
        </w:rPr>
        <w:t xml:space="preserve"> min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five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times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weekly,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seven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month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period.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tibial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gradual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onset,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now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worse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exercise,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weeks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rest.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unwilling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cease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HIIT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continued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advice.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groin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months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later.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DB20F1C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32FAAE84" w14:textId="7B1BEF3E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2173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i/>
          <w:color w:val="000000"/>
        </w:rPr>
        <w:t>of</w:t>
      </w:r>
      <w:r w:rsidR="002173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i/>
          <w:color w:val="000000"/>
        </w:rPr>
        <w:t>past</w:t>
      </w:r>
      <w:r w:rsidR="002173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605D5D8" w14:textId="7B184F58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8E99BC8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750A191A" w14:textId="2C6D99AB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2173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i/>
          <w:color w:val="000000"/>
        </w:rPr>
        <w:t>and</w:t>
      </w:r>
      <w:r w:rsidR="002173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2173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1F71E54C" w14:textId="0E658DDB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taking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norethisterone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birth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control.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open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internal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fixation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ankle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fracture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seven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made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full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recovery.</w:t>
      </w:r>
    </w:p>
    <w:p w14:paraId="6F7648FB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27DAC41D" w14:textId="37102699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2173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5895635" w14:textId="63B98132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initial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presentation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patient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complained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anteromedial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aspect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middle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third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both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tibiae.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tenderness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bilaterally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regions.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Gait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normal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patient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able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squat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tiptoe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easily.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Spine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bilateral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hip,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knee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ankle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examination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normal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limits.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were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clinical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features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rhabodomyolysis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such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myalgia,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muscle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weakness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dark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urine.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presented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six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months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later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right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groin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pain.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Range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both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hips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135/135,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adduction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35/35,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abduction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45/45,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internal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rotation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10/15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(painful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reduced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right).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p w14:paraId="00BCEEDF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6B249CA7" w14:textId="650B4EBA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2173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69AA2FC" w14:textId="712E7122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Blood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tests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show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abnormality.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Vitamin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level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normal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limits.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p w14:paraId="256B8DB7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2A287C2D" w14:textId="1708C040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2173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E3083E4" w14:textId="3FA8C527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Radiographs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show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old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healed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right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ankle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fixation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seen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(F</w:t>
      </w:r>
      <w:r w:rsidR="004B1774" w:rsidRPr="003A0D2D">
        <w:rPr>
          <w:rFonts w:ascii="Book Antiqua" w:eastAsia="Book Antiqua" w:hAnsi="Book Antiqua" w:cs="Book Antiqua"/>
          <w:color w:val="000000"/>
        </w:rPr>
        <w:t>igure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1).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MRI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scans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both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demonstrated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periosteal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oedema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fluid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overlying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antero-medial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cortices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diaphyses</w:t>
      </w:r>
      <w:proofErr w:type="spellEnd"/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but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consistent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bilateral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syndrome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(F</w:t>
      </w:r>
      <w:r w:rsidR="004B1774" w:rsidRPr="003A0D2D">
        <w:rPr>
          <w:rFonts w:ascii="Book Antiqua" w:eastAsia="Book Antiqua" w:hAnsi="Book Antiqua" w:cs="Book Antiqua"/>
          <w:color w:val="000000"/>
        </w:rPr>
        <w:t>igure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2).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p w14:paraId="0A809FC4" w14:textId="09FC7347" w:rsidR="00A77B3E" w:rsidRPr="003A0D2D" w:rsidRDefault="00E51C4F" w:rsidP="00CE1E5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lastRenderedPageBreak/>
        <w:t>MRI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scan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right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hip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demonstrated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incomplete,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undisplaced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subtrochanteric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level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right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femur</w:t>
      </w:r>
      <w:r w:rsidR="00CE1E5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E1E5B" w:rsidRPr="003A0D2D">
        <w:rPr>
          <w:rFonts w:ascii="Book Antiqua" w:eastAsia="Book Antiqua" w:hAnsi="Book Antiqua" w:cs="Book Antiqua"/>
          <w:color w:val="000000"/>
        </w:rPr>
        <w:t>(Figure</w:t>
      </w:r>
      <w:r w:rsidR="00CE1E5B">
        <w:rPr>
          <w:rFonts w:ascii="Book Antiqua" w:eastAsia="Book Antiqua" w:hAnsi="Book Antiqua" w:cs="Book Antiqua"/>
          <w:color w:val="000000"/>
        </w:rPr>
        <w:t xml:space="preserve"> </w:t>
      </w:r>
      <w:r w:rsidR="00CE1E5B" w:rsidRPr="003A0D2D">
        <w:rPr>
          <w:rFonts w:ascii="Book Antiqua" w:eastAsia="Book Antiqua" w:hAnsi="Book Antiqua" w:cs="Book Antiqua"/>
          <w:color w:val="000000"/>
        </w:rPr>
        <w:t>3)</w:t>
      </w:r>
      <w:r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CE1E5B">
        <w:rPr>
          <w:rFonts w:ascii="Book Antiqua" w:hAnsi="Book Antiqua" w:cs="Book Antiqua" w:hint="eastAsia"/>
          <w:color w:val="000000"/>
          <w:lang w:eastAsia="zh-CN"/>
        </w:rPr>
        <w:t>A d</w:t>
      </w:r>
      <w:r w:rsidR="00ED5C7E" w:rsidRPr="00ED5C7E">
        <w:rPr>
          <w:rFonts w:ascii="Book Antiqua" w:eastAsia="Book Antiqua" w:hAnsi="Book Antiqua" w:cs="Book Antiqua"/>
          <w:color w:val="000000"/>
        </w:rPr>
        <w:t xml:space="preserve">ual energy X-ray </w:t>
      </w:r>
      <w:proofErr w:type="spellStart"/>
      <w:r w:rsidR="00ED5C7E" w:rsidRPr="00ED5C7E">
        <w:rPr>
          <w:rFonts w:ascii="Book Antiqua" w:eastAsia="Book Antiqua" w:hAnsi="Book Antiqua" w:cs="Book Antiqua"/>
          <w:color w:val="000000"/>
        </w:rPr>
        <w:t>absorbitometry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scan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demonstrated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normal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BMD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lumbar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(L1-L4)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vertebrae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T-score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+0.6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normal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BMD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left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femoral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neck,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T-score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+1.8.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p w14:paraId="037DC905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0B957BBE" w14:textId="0BBF2F31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aps/>
          <w:color w:val="000000"/>
          <w:u w:val="single"/>
        </w:rPr>
        <w:t>MULTIDISCIPLINARY</w:t>
      </w:r>
      <w:r w:rsidR="0021737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A0D2D">
        <w:rPr>
          <w:rFonts w:ascii="Book Antiqua" w:eastAsia="Book Antiqua" w:hAnsi="Book Antiqua" w:cs="Book Antiqua"/>
          <w:b/>
          <w:caps/>
          <w:color w:val="000000"/>
          <w:u w:val="single"/>
        </w:rPr>
        <w:t>EXPERT</w:t>
      </w:r>
      <w:r w:rsidR="0021737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A0D2D">
        <w:rPr>
          <w:rFonts w:ascii="Book Antiqua" w:eastAsia="Book Antiqua" w:hAnsi="Book Antiqua" w:cs="Book Antiqua"/>
          <w:b/>
          <w:caps/>
          <w:color w:val="000000"/>
          <w:u w:val="single"/>
        </w:rPr>
        <w:t>CONSULTATION</w:t>
      </w:r>
    </w:p>
    <w:p w14:paraId="00B8E0F9" w14:textId="135309B2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Dr</w:t>
      </w:r>
      <w:r w:rsidR="00CE1E5B">
        <w:rPr>
          <w:rFonts w:ascii="Book Antiqua" w:hAnsi="Book Antiqua" w:cs="Book Antiqua" w:hint="eastAsia"/>
          <w:color w:val="000000"/>
          <w:lang w:eastAsia="zh-CN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Mishra</w:t>
      </w:r>
      <w:r w:rsidR="00CE1E5B">
        <w:rPr>
          <w:rFonts w:ascii="Book Antiqua" w:hAnsi="Book Antiqua" w:cs="Book Antiqua" w:hint="eastAsia"/>
          <w:color w:val="000000"/>
          <w:lang w:eastAsia="zh-CN"/>
        </w:rPr>
        <w:t xml:space="preserve"> N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Chief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Endocrinology,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Singapore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Medical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Group.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p w14:paraId="4F9B65BB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179A9665" w14:textId="0730CF95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21737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A0D2D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D253859" w14:textId="7D8AB835" w:rsidR="00A77B3E" w:rsidRPr="00CE1E5B" w:rsidRDefault="00E51C4F" w:rsidP="003A0D2D">
      <w:pPr>
        <w:spacing w:line="360" w:lineRule="auto"/>
        <w:jc w:val="both"/>
        <w:rPr>
          <w:rFonts w:ascii="Book Antiqua" w:hAnsi="Book Antiqua"/>
          <w:lang w:eastAsia="zh-CN"/>
        </w:rPr>
      </w:pPr>
      <w:r w:rsidRPr="003A0D2D">
        <w:rPr>
          <w:rFonts w:ascii="Book Antiqua" w:eastAsia="Book Antiqua" w:hAnsi="Book Antiqua" w:cs="Book Antiqua"/>
          <w:color w:val="000000"/>
        </w:rPr>
        <w:t>Bilateral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syndrome</w:t>
      </w:r>
      <w:r w:rsidR="00CE1E5B">
        <w:rPr>
          <w:rFonts w:ascii="Book Antiqua" w:hAnsi="Book Antiqua" w:cs="Book Antiqua" w:hint="eastAsia"/>
          <w:color w:val="000000"/>
          <w:lang w:eastAsia="zh-CN"/>
        </w:rPr>
        <w:t>; f</w:t>
      </w:r>
      <w:r w:rsidRPr="003A0D2D">
        <w:rPr>
          <w:rFonts w:ascii="Book Antiqua" w:eastAsia="Book Antiqua" w:hAnsi="Book Antiqua" w:cs="Book Antiqua"/>
          <w:color w:val="000000"/>
        </w:rPr>
        <w:t>emoral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neck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</w:t>
      </w:r>
      <w:r w:rsidR="00CE1E5B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7EF87F3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0B3F320C" w14:textId="77777777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26FB5C0" w14:textId="4C7A0004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managed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conservatively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analgesia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physiotherapy,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continued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advice.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again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months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later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hip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pain.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29C53D9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2249A884" w14:textId="73AF6382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21737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A0D2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1737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A0D2D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ED28D04" w14:textId="40B5860F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warned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hip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fracture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surgery.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resolved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strict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rest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physiotherapy.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E78D414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2C6CE666" w14:textId="77777777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8CF9684" w14:textId="5426E238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objective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highlight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tibia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femur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performing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HIIT.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sequential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injuries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unusual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HIIT.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ECE4062" w14:textId="18C1F8C8" w:rsidR="00A77B3E" w:rsidRPr="003A0D2D" w:rsidRDefault="00CE1E5B" w:rsidP="00CE1E5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HIIT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increasingly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popular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exercise.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HIIT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alternating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periods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intense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recovery.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HIIT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exercises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subdivided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aerobic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  <w:shd w:val="clear" w:color="auto" w:fill="FFFFFF"/>
        </w:rPr>
        <w:t>exercises</w:t>
      </w:r>
      <w:r w:rsidR="002173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B1774" w:rsidRPr="004B177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e.g.,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running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cycling,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body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weight/resistance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51C4F" w:rsidRPr="003A0D2D">
        <w:rPr>
          <w:rFonts w:ascii="Book Antiqua" w:eastAsia="Book Antiqua" w:hAnsi="Book Antiqua" w:cs="Book Antiqua"/>
          <w:color w:val="000000"/>
        </w:rPr>
        <w:t>exercises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51C4F" w:rsidRPr="003A0D2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E51C4F"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Disciplines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such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51C4F" w:rsidRPr="003A0D2D">
        <w:rPr>
          <w:rFonts w:ascii="Book Antiqua" w:eastAsia="Book Antiqua" w:hAnsi="Book Antiqua" w:cs="Book Antiqua"/>
          <w:color w:val="000000"/>
        </w:rPr>
        <w:t>Crossfit</w:t>
      </w:r>
      <w:proofErr w:type="spellEnd"/>
      <w:r w:rsidR="00E51C4F"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Tabata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training,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F45,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‘Bootcamps’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lastRenderedPageBreak/>
        <w:t>examples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51C4F" w:rsidRPr="003A0D2D">
        <w:rPr>
          <w:rFonts w:ascii="Book Antiqua" w:eastAsia="Book Antiqua" w:hAnsi="Book Antiqua" w:cs="Book Antiqua"/>
          <w:color w:val="000000"/>
        </w:rPr>
        <w:t>HIIT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51C4F" w:rsidRPr="003A0D2D">
        <w:rPr>
          <w:rFonts w:ascii="Book Antiqua" w:eastAsia="Book Antiqua" w:hAnsi="Book Antiqua" w:cs="Book Antiqua"/>
          <w:color w:val="000000"/>
          <w:vertAlign w:val="superscript"/>
        </w:rPr>
        <w:t>5-8]</w:t>
      </w:r>
      <w:r w:rsidR="00E51C4F"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HIIT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programs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can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vary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greatly,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may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combine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aerobic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weight/resistance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exercises.</w:t>
      </w:r>
    </w:p>
    <w:p w14:paraId="4988E829" w14:textId="6471CBEC" w:rsidR="00A77B3E" w:rsidRPr="003A0D2D" w:rsidRDefault="00E51C4F" w:rsidP="00CE1E5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principle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that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greater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volume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accumulated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during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single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session,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compared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traditional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moderate-intensity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continuous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(MICE)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0D2D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postulated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that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improves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cardiovascular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health,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metabolic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capacity,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aerobic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performance,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similar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superior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rate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0D2D">
        <w:rPr>
          <w:rFonts w:ascii="Book Antiqua" w:eastAsia="Book Antiqua" w:hAnsi="Book Antiqua" w:cs="Book Antiqua"/>
          <w:color w:val="000000"/>
        </w:rPr>
        <w:t>MICE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0D2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beneficial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individuals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chronic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0D2D">
        <w:rPr>
          <w:rFonts w:ascii="Book Antiqua" w:eastAsia="Book Antiqua" w:hAnsi="Book Antiqua" w:cs="Book Antiqua"/>
          <w:color w:val="000000"/>
        </w:rPr>
        <w:t>disease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0D2D">
        <w:rPr>
          <w:rFonts w:ascii="Book Antiqua" w:eastAsia="Book Antiqua" w:hAnsi="Book Antiqua" w:cs="Book Antiqua"/>
          <w:color w:val="000000"/>
          <w:vertAlign w:val="superscript"/>
        </w:rPr>
        <w:t>12-19]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adolescents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elderly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A0D2D">
        <w:rPr>
          <w:rFonts w:ascii="Book Antiqua" w:eastAsia="Book Antiqua" w:hAnsi="Book Antiqua" w:cs="Book Antiqua"/>
          <w:color w:val="000000"/>
          <w:vertAlign w:val="superscript"/>
        </w:rPr>
        <w:t>20-23]</w:t>
      </w:r>
      <w:r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incidence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type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adverse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events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related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well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known,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isolated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reports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described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0D2D">
        <w:rPr>
          <w:rFonts w:ascii="Book Antiqua" w:eastAsia="Book Antiqua" w:hAnsi="Book Antiqua" w:cs="Book Antiqua"/>
          <w:color w:val="000000"/>
        </w:rPr>
        <w:t>literature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0D2D">
        <w:rPr>
          <w:rFonts w:ascii="Book Antiqua" w:eastAsia="Book Antiqua" w:hAnsi="Book Antiqua" w:cs="Book Antiqua"/>
          <w:color w:val="000000"/>
          <w:vertAlign w:val="superscript"/>
        </w:rPr>
        <w:t>24-26]</w:t>
      </w:r>
      <w:r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However,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rates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under-reported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previously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3A0D2D">
        <w:rPr>
          <w:rFonts w:ascii="Book Antiqua" w:eastAsia="Book Antiqua" w:hAnsi="Book Antiqua" w:cs="Book Antiqua"/>
          <w:color w:val="000000"/>
        </w:rPr>
        <w:t>realised</w:t>
      </w:r>
      <w:proofErr w:type="spellEnd"/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0D2D">
        <w:rPr>
          <w:rFonts w:ascii="Book Antiqua" w:eastAsia="Book Antiqua" w:hAnsi="Book Antiqua" w:cs="Book Antiqua"/>
          <w:color w:val="000000"/>
          <w:vertAlign w:val="superscript"/>
        </w:rPr>
        <w:t>2,27]</w:t>
      </w:r>
      <w:r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p w14:paraId="243F50C7" w14:textId="44A7356D" w:rsidR="00A77B3E" w:rsidRPr="003A0D2D" w:rsidRDefault="00CE1E5B" w:rsidP="00CE1E5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MTSS</w:t>
      </w:r>
      <w:r w:rsidR="00E51C4F"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known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layperson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‘shin-splints’,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exercise-induced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pain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over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anterior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tibia,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may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lead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51C4F" w:rsidRPr="003A0D2D">
        <w:rPr>
          <w:rFonts w:ascii="Book Antiqua" w:eastAsia="Book Antiqua" w:hAnsi="Book Antiqua" w:cs="Book Antiqua"/>
          <w:color w:val="000000"/>
        </w:rPr>
        <w:t>fractures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51C4F" w:rsidRPr="003A0D2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E51C4F"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MTSS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has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incidence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approximately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13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20%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runners,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up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35%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military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51C4F" w:rsidRPr="003A0D2D">
        <w:rPr>
          <w:rFonts w:ascii="Book Antiqua" w:eastAsia="Book Antiqua" w:hAnsi="Book Antiqua" w:cs="Book Antiqua"/>
          <w:color w:val="000000"/>
        </w:rPr>
        <w:t>recruits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51C4F" w:rsidRPr="003A0D2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E51C4F"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Predisposing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factors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include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increasing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load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volume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high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impact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exercise,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female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gender,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previous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history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MTSS,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high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51C4F" w:rsidRPr="003A0D2D">
        <w:rPr>
          <w:rFonts w:ascii="Book Antiqua" w:eastAsia="Book Antiqua" w:hAnsi="Book Antiqua" w:cs="Book Antiqua"/>
          <w:color w:val="000000"/>
        </w:rPr>
        <w:t>BMI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51C4F" w:rsidRPr="003A0D2D">
        <w:rPr>
          <w:rFonts w:ascii="Book Antiqua" w:eastAsia="Book Antiqua" w:hAnsi="Book Antiqua" w:cs="Book Antiqua"/>
          <w:color w:val="000000"/>
          <w:vertAlign w:val="superscript"/>
        </w:rPr>
        <w:t>29-33]</w:t>
      </w:r>
      <w:r w:rsidR="00E51C4F"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well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Vitamin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deficiency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51C4F" w:rsidRPr="003A0D2D">
        <w:rPr>
          <w:rFonts w:ascii="Book Antiqua" w:eastAsia="Book Antiqua" w:hAnsi="Book Antiqua" w:cs="Book Antiqua"/>
          <w:color w:val="000000"/>
          <w:vertAlign w:val="superscript"/>
        </w:rPr>
        <w:t>34,35]</w:t>
      </w:r>
      <w:r w:rsidR="00E51C4F"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p w14:paraId="2C0A9AA4" w14:textId="05DE2CDF" w:rsidR="00A77B3E" w:rsidRPr="003A0D2D" w:rsidRDefault="00E51C4F" w:rsidP="00CE1E5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MTSS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results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from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accumulated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cortical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microdamage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which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exceeds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ability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bone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repair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0D2D">
        <w:rPr>
          <w:rFonts w:ascii="Book Antiqua" w:eastAsia="Book Antiqua" w:hAnsi="Book Antiqua" w:cs="Book Antiqua"/>
          <w:color w:val="000000"/>
        </w:rPr>
        <w:t>itself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0D2D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Periostitis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usually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occurs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site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bony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injury,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which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site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attachment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tendinous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attachments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soleus,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flexor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digitorum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longus,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posterior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muscles.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p w14:paraId="2DDB4FD5" w14:textId="7CFF0297" w:rsidR="00A77B3E" w:rsidRPr="003A0D2D" w:rsidRDefault="00E51C4F" w:rsidP="00CE1E5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MTSS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primarily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clinical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0D2D">
        <w:rPr>
          <w:rFonts w:ascii="Book Antiqua" w:eastAsia="Book Antiqua" w:hAnsi="Book Antiqua" w:cs="Book Antiqua"/>
          <w:color w:val="000000"/>
        </w:rPr>
        <w:t>diagnosis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0D2D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Imaging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performed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exclude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significant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such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Whereas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radiographs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alone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detect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MRI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gold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standard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investigation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identifying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MTSS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MRI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findings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include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periosteal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oedema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bone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marrow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oedema.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Isotope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bone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scans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specific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sensitive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MRI.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High-resolution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CE1E5B" w:rsidRPr="00CE1E5B">
        <w:rPr>
          <w:rFonts w:ascii="Book Antiqua" w:eastAsia="Book Antiqua" w:hAnsi="Book Antiqua" w:cs="Book Antiqua"/>
          <w:color w:val="000000"/>
        </w:rPr>
        <w:t>computed tomography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option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but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lower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sensitivity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MRI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isotope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bone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scan.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Excluding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Vitamin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deficiency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also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0D2D">
        <w:rPr>
          <w:rFonts w:ascii="Book Antiqua" w:eastAsia="Book Antiqua" w:hAnsi="Book Antiqua" w:cs="Book Antiqua"/>
          <w:color w:val="000000"/>
        </w:rPr>
        <w:t>helpful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0D2D">
        <w:rPr>
          <w:rFonts w:ascii="Book Antiqua" w:eastAsia="Book Antiqua" w:hAnsi="Book Antiqua" w:cs="Book Antiqua"/>
          <w:color w:val="000000"/>
          <w:vertAlign w:val="superscript"/>
        </w:rPr>
        <w:t>31,38]</w:t>
      </w:r>
      <w:r w:rsidRPr="003A0D2D">
        <w:rPr>
          <w:rFonts w:ascii="Book Antiqua" w:eastAsia="Book Antiqua" w:hAnsi="Book Antiqua" w:cs="Book Antiqua"/>
          <w:color w:val="000000"/>
        </w:rPr>
        <w:t>.</w:t>
      </w:r>
    </w:p>
    <w:p w14:paraId="51927871" w14:textId="3E893C93" w:rsidR="00A77B3E" w:rsidRPr="003A0D2D" w:rsidRDefault="00E51C4F" w:rsidP="00CE1E5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MTSS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typically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managed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conservatively,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rest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lifestyle/activity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modification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reduce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load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ideal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duration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rest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activity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lastRenderedPageBreak/>
        <w:t>been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defined.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low-quality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evidence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suggest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that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adjunct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therapies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such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massage,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ultrasound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therapy,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extracorporeal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shockwave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therapy,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orthotics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benefit.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every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patient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that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experiences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MTSS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develops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Severe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require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surgical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0D2D">
        <w:rPr>
          <w:rFonts w:ascii="Book Antiqua" w:eastAsia="Book Antiqua" w:hAnsi="Book Antiqua" w:cs="Book Antiqua"/>
          <w:color w:val="000000"/>
        </w:rPr>
        <w:t>intervention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0D2D">
        <w:rPr>
          <w:rFonts w:ascii="Book Antiqua" w:eastAsia="Book Antiqua" w:hAnsi="Book Antiqua" w:cs="Book Antiqua"/>
          <w:color w:val="000000"/>
          <w:vertAlign w:val="superscript"/>
        </w:rPr>
        <w:t>39-41]</w:t>
      </w:r>
      <w:r w:rsidRPr="003A0D2D">
        <w:rPr>
          <w:rFonts w:ascii="Book Antiqua" w:eastAsia="Book Antiqua" w:hAnsi="Book Antiqua" w:cs="Book Antiqua"/>
          <w:color w:val="000000"/>
        </w:rPr>
        <w:t>.</w:t>
      </w:r>
    </w:p>
    <w:p w14:paraId="7B236DA0" w14:textId="5E13507E" w:rsidR="00A77B3E" w:rsidRPr="003A0D2D" w:rsidRDefault="00E51C4F" w:rsidP="00CE1E5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FNSF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uncommon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but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potentially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disabling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cause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athletes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presenting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exercise-related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hip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groin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pain.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FNSFs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account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5%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all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3%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all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sports-related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commonest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causative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sports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marathon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long-distance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running.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Outcomes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considerably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worse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delay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diagnosis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displacement.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Risk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factors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FNSFs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include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female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gender,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poor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baseline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physical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fitness,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eating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disorders,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amenorrhea,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decreased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bone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mineral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density.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combination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repetitive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mechanical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load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femoral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neck,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bone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absorption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exceeding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metabolic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repair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during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remodelling</w:t>
      </w:r>
      <w:proofErr w:type="spellEnd"/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result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FNSF.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Radiographs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initially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used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diagnosis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but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have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low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sensitivity.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MRI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scan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100%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sensitivity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gold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standard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investigation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detect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FNSF.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early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diagnosis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important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prevent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displacement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reduce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risk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avascular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necrosis.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Management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consists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surgical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non-surgical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treatments,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depending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upon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symptoms,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characteristics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such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location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0D2D">
        <w:rPr>
          <w:rFonts w:ascii="Book Antiqua" w:eastAsia="Book Antiqua" w:hAnsi="Book Antiqua" w:cs="Book Antiqua"/>
          <w:color w:val="000000"/>
        </w:rPr>
        <w:t>displacement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57ACB">
        <w:rPr>
          <w:rFonts w:ascii="Book Antiqua" w:eastAsia="Book Antiqua" w:hAnsi="Book Antiqua" w:cs="Book Antiqua"/>
          <w:color w:val="000000"/>
          <w:vertAlign w:val="superscript"/>
        </w:rPr>
        <w:t>4,</w:t>
      </w:r>
      <w:r w:rsidRPr="003A0D2D">
        <w:rPr>
          <w:rFonts w:ascii="Book Antiqua" w:eastAsia="Book Antiqua" w:hAnsi="Book Antiqua" w:cs="Book Antiqua"/>
          <w:color w:val="000000"/>
          <w:vertAlign w:val="superscript"/>
        </w:rPr>
        <w:t>42-4</w:t>
      </w:r>
      <w:r w:rsidR="00957AC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3A0D2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p w14:paraId="19318684" w14:textId="644D2AC8" w:rsidR="00A77B3E" w:rsidRPr="003A0D2D" w:rsidRDefault="00E51C4F" w:rsidP="00CE1E5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report,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patient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female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who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had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subjected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herself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large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volume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MRI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scanning,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which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gold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standard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detect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bony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injury,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confirm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0D2D">
        <w:rPr>
          <w:rFonts w:ascii="Book Antiqua" w:eastAsia="Book Antiqua" w:hAnsi="Book Antiqua" w:cs="Book Antiqua"/>
          <w:color w:val="000000"/>
        </w:rPr>
        <w:t>diagnosis</w:t>
      </w:r>
      <w:r w:rsidR="00333A4D" w:rsidRPr="00333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A0D2D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957AC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3C7DF2">
        <w:rPr>
          <w:rFonts w:ascii="Book Antiqua" w:hAnsi="Book Antiqua" w:cs="Book Antiqua" w:hint="eastAsia"/>
          <w:color w:val="000000"/>
          <w:vertAlign w:val="superscript"/>
          <w:lang w:eastAsia="zh-CN"/>
        </w:rPr>
        <w:t>,48</w:t>
      </w:r>
      <w:r w:rsidRPr="003A0D2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Vitamin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deficiency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osteoporosis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were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excluded.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detected,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treated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rest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physical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therapy.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Surgery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required.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sequential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combination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femoral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following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reported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before.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research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needs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performed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determine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safe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duration,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type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performed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during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reduce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risk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injury.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p w14:paraId="1C02454E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1E298287" w14:textId="77777777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9812992" w14:textId="7408BF1B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HIIT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lead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femur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young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population.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p w14:paraId="2B24862E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333C58C5" w14:textId="77777777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2D26510A" w14:textId="479FE643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1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Billat</w:t>
      </w:r>
      <w:proofErr w:type="spellEnd"/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LV</w:t>
      </w:r>
      <w:r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performance: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scientific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empirical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practice.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Special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recommendations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middle-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long-distance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running.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Part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aerobic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2001;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13-31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11219499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10.2165/00007256-200131010-00002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31FFAD72" w14:textId="64F6B57F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2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Rynecki</w:t>
      </w:r>
      <w:proofErr w:type="spellEnd"/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ND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Siracuse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BL,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Ippolito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JA,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Beebe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Injuries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sustained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during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modern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fitness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trends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contributing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increased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rates?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Fitness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2019;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1206-1212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30758171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10.23736/S0022-4707.19.09407-6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38ADCCD3" w14:textId="0AB0DCB2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3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Kiel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Kaiser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Reaction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2021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Aug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4.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StatPearls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[Internet].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Treasure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Island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(FL):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StatPearls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Publishing</w:t>
      </w:r>
      <w:r w:rsidR="00DE22BE">
        <w:rPr>
          <w:rFonts w:ascii="Book Antiqua" w:hAnsi="Book Antiqua" w:cs="Book Antiqua" w:hint="eastAsia"/>
          <w:color w:val="000000"/>
          <w:lang w:eastAsia="zh-CN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2022</w:t>
      </w:r>
      <w:r w:rsidR="002173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29939612]</w:t>
      </w:r>
    </w:p>
    <w:p w14:paraId="7E978F65" w14:textId="1D8A3488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4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Robertson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GA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Wood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AM.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Femoral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Neck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Sport: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Current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Concepts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Review.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2017;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E58-E68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30539087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10.1055/s-0043-103946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1765003E" w14:textId="1E8658B9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5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Claudino</w:t>
      </w:r>
      <w:proofErr w:type="spellEnd"/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JG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Gabbett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TJ,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Bourgeois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Souza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Miranda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RC,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Mezêncio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Soncin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Cardoso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Filho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Bottaro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Hernandez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AJ,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Amadio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AC,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Serrão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JC.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CrossFit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Overview: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Systematic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Review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Meta-analysis.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2018;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11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29484512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10.1186/s40798-018-0124-5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18C70964" w14:textId="22692204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Tabata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Tabata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one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most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energetically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effective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high-intensity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intermittent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methods.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2019;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559-572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31004287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10.1007/s12576-019-00676-7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26C00404" w14:textId="07FFC9F6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7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AAH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Wananu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Carlson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MD.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Spontaneous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Coronary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Artery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Dissection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Healthy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Woman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after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Initiating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High-Intensity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Workout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Program.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2018;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1588-1589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30180959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10.1016/j.amjcard.2018.07.013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2F66DA42" w14:textId="1291A87E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8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Hoffman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Kahana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Chapnik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Shamiss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Davidson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relationship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physical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fitness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pilot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candidate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selection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Israel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Air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Force.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i/>
          <w:iCs/>
          <w:color w:val="000000"/>
        </w:rPr>
        <w:t>Aviat</w:t>
      </w:r>
      <w:proofErr w:type="spellEnd"/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Space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1999;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131-134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10206931]</w:t>
      </w:r>
    </w:p>
    <w:p w14:paraId="17CFD06C" w14:textId="6D5B18E8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lastRenderedPageBreak/>
        <w:t>9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Gibala</w:t>
      </w:r>
      <w:proofErr w:type="spellEnd"/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Little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JP,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Macdonald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MJ,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Hawley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JA.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Physiological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adaptations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low-volume,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high-intensity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health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disease.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2012;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590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1077-1084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22289907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10.1113/jphysiol.2011.224725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1A7B8CCA" w14:textId="3745CC64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10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CHRISTENSEN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EH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HEDMAN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SALTIN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Intermittent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continuous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running.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further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contribution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physiology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intermittent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work.).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1960;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269-286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14448704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10.1111/j.1748-1716.1960.tb00181.x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10D4D4C9" w14:textId="2D440C97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11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Helgerud</w:t>
      </w:r>
      <w:proofErr w:type="spellEnd"/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Høydal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Wang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Karlsen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Berg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Bjerkaas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Simonsen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Helgesen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Hjorth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Bach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Hoff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J.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Aerobic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high-intensity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improve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VO2max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moderate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i/>
          <w:iCs/>
          <w:color w:val="000000"/>
        </w:rPr>
        <w:t>Exerc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2007;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665-671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17414804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10.1249/mss.0b013e3180304570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4FF3EDB9" w14:textId="1D2B86A4" w:rsidR="00A77B3E" w:rsidRPr="00DE22BE" w:rsidRDefault="00E51C4F" w:rsidP="003A0D2D">
      <w:pPr>
        <w:spacing w:line="360" w:lineRule="auto"/>
        <w:jc w:val="both"/>
        <w:rPr>
          <w:rFonts w:ascii="Book Antiqua" w:hAnsi="Book Antiqua"/>
          <w:lang w:eastAsia="zh-CN"/>
        </w:rPr>
      </w:pPr>
      <w:r w:rsidRPr="003A0D2D">
        <w:rPr>
          <w:rFonts w:ascii="Book Antiqua" w:eastAsia="Book Antiqua" w:hAnsi="Book Antiqua" w:cs="Book Antiqua"/>
          <w:color w:val="000000"/>
        </w:rPr>
        <w:t>12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Beauchamp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MK,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Nonoyama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Goldstein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Hill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Dolmage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TE,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Mathur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Brooks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continuous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individuals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chronic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obstructive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pulmonary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disease--a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systematic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review.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DE22BE">
        <w:rPr>
          <w:rFonts w:ascii="Book Antiqua" w:eastAsia="Book Antiqua" w:hAnsi="Book Antiqua" w:cs="Book Antiqua"/>
          <w:i/>
          <w:color w:val="000000"/>
        </w:rPr>
        <w:t>Thorax</w:t>
      </w:r>
      <w:r w:rsidR="002173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2010;</w:t>
      </w:r>
      <w:r w:rsidR="002173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65:</w:t>
      </w:r>
      <w:r w:rsidR="002173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157-</w:t>
      </w:r>
      <w:r w:rsidR="00DE22BE">
        <w:rPr>
          <w:rFonts w:ascii="Book Antiqua" w:hAnsi="Book Antiqua" w:cs="Book Antiqua" w:hint="eastAsia"/>
          <w:color w:val="000000"/>
          <w:lang w:eastAsia="zh-CN"/>
        </w:rPr>
        <w:t>1</w:t>
      </w:r>
      <w:r w:rsidRPr="003A0D2D">
        <w:rPr>
          <w:rFonts w:ascii="Book Antiqua" w:eastAsia="Book Antiqua" w:hAnsi="Book Antiqua" w:cs="Book Antiqua"/>
          <w:color w:val="000000"/>
        </w:rPr>
        <w:t>64</w:t>
      </w:r>
    </w:p>
    <w:p w14:paraId="5BF3AFB7" w14:textId="4F8AE6E8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13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Beauchamp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MK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Nonoyama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Goldstein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Hill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Dolmage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TE,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Mathur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Brooks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continuous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individuals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chronic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obstructive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pulmonary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disease--a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systematic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review.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Thorax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2010;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157-164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19996334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10.1136/thx.2009.123000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2EA8F3B2" w14:textId="07EE4A59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14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Guiraud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Nigam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Gremeaux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V,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Meyer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Juneau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Bosquet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High-intensity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cardiac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rehabilitation.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2012;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587-605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22694349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10.2165/11631910-000000000-00000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2299C2F1" w14:textId="3D5C0031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15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Kessler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HS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Sisson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SB,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Short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KR.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potential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high-intensity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reduce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cardiometabolic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disease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risk.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2012;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489-509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22587821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10.2165/11630910-000000000-00000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7FD851C4" w14:textId="0707A4AB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16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Ross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Porter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RR,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Durstine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JL.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High-intensity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(HIIT)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patients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chronic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diseases.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2016;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139-144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30356536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10.1016/j.jshs.2016.04.005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28C5D194" w14:textId="7F671D27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17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Rognmo</w:t>
      </w:r>
      <w:proofErr w:type="spellEnd"/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Ø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Hetland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Helgerud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J,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Hoff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J,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Slørdahl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SA.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aerobic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superior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moderate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increasing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aerobic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lastRenderedPageBreak/>
        <w:t>capacity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patients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coronary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artery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disease.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2004;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216-222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15179103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10.1097/01.hjr.0000131677.96762.0c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4805DA88" w14:textId="61BDA9D3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18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Freyssin</w:t>
      </w:r>
      <w:proofErr w:type="spellEnd"/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Verkindt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Prieur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Benaich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Maunier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Blanc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Cardiac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rehabilitation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chronic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heart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failure: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effect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8-week,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high-intensity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continuous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2012;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1359-1364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22446291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10.1016/j.apmr.2012.03.007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239D5CFD" w14:textId="3F0C7338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19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Karstoft</w:t>
      </w:r>
      <w:proofErr w:type="spellEnd"/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Winding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Knudsen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SH,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Nielsen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JS,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Thomsen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Pedersen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BK,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Solomon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TP.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effects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free-living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interval-walking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glycemic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control,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body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composition,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physical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fitness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type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diabetic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patients: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randomized,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controlled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trial.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2013;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228-236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23002086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10.2337/dc12-0658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6705179F" w14:textId="04DCA181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20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Terada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Wilson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BJ,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Myette-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Côté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Kuzik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Bell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GJ,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McCargar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LJ,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Boulé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NG.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Targeting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specific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interstitial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glycemic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parameters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high-intensity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fasted-state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type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diabetes.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Metabolism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2016;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599-608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27085769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10.1016/j.metabol.2016.01.003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49681411" w14:textId="17237F41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21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Cao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Quan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Zhuang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J.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Effect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High-Intensity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Moderate-Intensity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Continuous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Cardiorespiratory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Fitness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Children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Adolescents: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Meta-Analysis.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2019;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16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31052205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10.3390/ijerph16091533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38D699D5" w14:textId="1D2982A3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22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Martin-Smith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Cox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Buchan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Baker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JS,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Grace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Sculthorpe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(HIIT)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Improves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Cardiorespiratory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Fitness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(CRF)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Healthy,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Overweight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Obese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Adolescents: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Systematic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Review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Meta-Analysis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Controlled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Studies.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2020;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17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32344773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10.3390/ijerph17082955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1BD84910" w14:textId="36F26C88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23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Marriott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CFS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Petrella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AFM,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Marriott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ECS,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Boa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Sorte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Silva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NC,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Petrella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RJ.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High-Intensity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Older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Adults: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Scoping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Review.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2021;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49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34279765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10.1186/s40798-021-00344-4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5377A5A1" w14:textId="7F323D41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24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Jiménez-García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Martínez-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Amat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Torre-Cruz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MJ,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Fábrega-Cuadros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Cruz-Díaz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Aibar-Almazán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Achalandabaso</w:t>
      </w:r>
      <w:proofErr w:type="spellEnd"/>
      <w:r w:rsidRPr="003A0D2D">
        <w:rPr>
          <w:rFonts w:ascii="Book Antiqua" w:eastAsia="Book Antiqua" w:hAnsi="Book Antiqua" w:cs="Book Antiqua"/>
          <w:color w:val="000000"/>
        </w:rPr>
        <w:t>-Ochoa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Hita</w:t>
      </w:r>
      <w:proofErr w:type="spellEnd"/>
      <w:r w:rsidRPr="003A0D2D">
        <w:rPr>
          <w:rFonts w:ascii="Book Antiqua" w:eastAsia="Book Antiqua" w:hAnsi="Book Antiqua" w:cs="Book Antiqua"/>
          <w:color w:val="000000"/>
        </w:rPr>
        <w:t>-Contreras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lastRenderedPageBreak/>
        <w:t>Suspension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Improves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Gait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Speed,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Strength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Quality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Life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Older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Adults.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2019;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116-124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30605922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10.1055/a-0787-1548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301A01E2" w14:textId="42B11348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25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Vukanic</w:t>
      </w:r>
      <w:proofErr w:type="spellEnd"/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Murphy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Juhdi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Leonard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Big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HIIT: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Dislocation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Hip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Young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Participating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Extreme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Conditioning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Report.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JBJS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Connect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2020;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e1900516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32910585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10.2106/JBJS.CC.19.00516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70C70042" w14:textId="0C13F375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26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Sephien</w:t>
      </w:r>
      <w:proofErr w:type="spellEnd"/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Orr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J,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Remaley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DT.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Pectoralis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major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tear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23-year-old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woman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while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performing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high-intensity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rare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presentation.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2020;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13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32193177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10.1136/bcr-2019-232649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1D61D6EB" w14:textId="69F16187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27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Jackson,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Hart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Fries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Robinson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J,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Murray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J,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Wood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AM.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CrossFitter’s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knee: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patellofemoral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chondral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following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high-intensity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functional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training.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R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Nav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Serv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Spring;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35-38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30088738]</w:t>
      </w:r>
    </w:p>
    <w:p w14:paraId="4D7EC16C" w14:textId="188D8D80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28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Minghelli</w:t>
      </w:r>
      <w:proofErr w:type="spellEnd"/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Vicente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Musculoskeletal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injuries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Portuguese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CrossFit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practitioners.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Fitness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2019;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1213-1220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30722656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10.23736/S0022-4707.19.09367-8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12CF3417" w14:textId="4AB1EC69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29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Yates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White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incidence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risk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factors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development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syndrome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among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naval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recruits.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2004;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772-780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15090396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10.1177/0095399703258776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320E0064" w14:textId="70F09615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30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Reinking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Austin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TM,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Richter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RR,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Krieger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MM.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Syndrome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Active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Individuals: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Systematic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Review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Meta-analysis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Risk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Factors.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2017;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252-261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27729482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10.1177/1941738116673299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5E31D258" w14:textId="40C323C2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31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Franklyn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Oakes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mechanisms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syndrome: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Current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future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developments.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2015;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577-589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26396934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10.5312/wjo.v6.i8.577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385F67E4" w14:textId="0A1E4062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32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Moen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JL,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Weir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Steunebrink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Winter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TC.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syndrome: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critical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review.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2009;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523-546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19530750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10.2165/00007256-200939070-00002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3F215B36" w14:textId="0E0DA120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33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Hamstra</w:t>
      </w:r>
      <w:proofErr w:type="spellEnd"/>
      <w:r w:rsidRPr="003A0D2D">
        <w:rPr>
          <w:rFonts w:ascii="Book Antiqua" w:eastAsia="Book Antiqua" w:hAnsi="Book Antiqua" w:cs="Book Antiqua"/>
          <w:b/>
          <w:bCs/>
          <w:color w:val="000000"/>
        </w:rPr>
        <w:t>-Wright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Bliven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KC,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Bay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Risk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factors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syndrome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physically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active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individuals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such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runners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military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personnel: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systematic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lastRenderedPageBreak/>
        <w:t>review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meta-analysis.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Br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2015;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362-369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25185588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10.1136/bjsports-2014-093462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7DB50818" w14:textId="252A2B3C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34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Barton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Bonanno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DR,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Carr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J,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Neal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Malliaras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Franklyn-Miller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Menz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HB.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Running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retraining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treat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lower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limb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injuries: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mixed-methods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study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current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evidence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synthesised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expert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opinion.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Br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2016;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513-526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26884223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10.1136/bjsports-2015-095278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25048CFD" w14:textId="41DC9A9B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35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Tenforde</w:t>
      </w:r>
      <w:proofErr w:type="spellEnd"/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Sayres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LC,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Sainani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KL,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Fredericson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Evaluating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relationship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calcium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vitamin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prevention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injuries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young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athlete: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review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literature.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PM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2010;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945-949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20970764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10.1016/j.pmrj.2010.05.006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3AA17A96" w14:textId="3C331C46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36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Ruohola</w:t>
      </w:r>
      <w:proofErr w:type="spellEnd"/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Laaksi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Ylikomi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Haataja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Mattila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VM,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Sahi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Tuohimaa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Pihlajamäki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Association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between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serum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25(OH)D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concentrations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bone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Finnish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young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men.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2006;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1483-1488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16939407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10.1359/jbmr.060607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5FE89A91" w14:textId="4C4352B8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37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Winters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Burr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DB,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van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Hoeven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Condon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KW,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Bellemans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J,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MH.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Microcrack-associated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bone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remodeling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rarely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observed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biopsies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from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athletes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syndrome.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2019;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496-502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30066165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10.1007/s00774-018-0945-9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797E90DA" w14:textId="79FFE4E4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38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Winters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Bakker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EWP,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MH,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Barten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CC,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Teeuwen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Weir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syndrome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diagnosed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reliably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using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history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physical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examination.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Br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2018;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1267-1272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28179260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10.1136/bjsports-2016-097037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0787F5C8" w14:textId="521A4235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39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Moen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Schmikli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SL,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Weir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Steeneken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V,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Stapper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Slegte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JL,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Backx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FJ.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prospective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study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MRI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findings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prognostic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factors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athletes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MTSS.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2014;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204-210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22515327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10.1111/j.1600-0838.2012.01467.x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05ECB36E" w14:textId="428FE532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40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Winters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Eskes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Weir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Moen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MH,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Backx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FJ,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Bakker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EW.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Treatment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tibial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syndrome: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systematic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review.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2013;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1315-1333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23979968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10.1007/s40279-013-0087-0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64AC3828" w14:textId="3039BBDE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lastRenderedPageBreak/>
        <w:t>41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Lohrer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Malliaropoulos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Korakakis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V,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Padhiar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Exercise-induced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leg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athletes: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diagnostic,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assessment,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management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strategies.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i/>
          <w:iCs/>
          <w:color w:val="000000"/>
        </w:rPr>
        <w:t>Sportsmed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2019;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47-59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30345867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10.1080/00913847.2018.1537861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3DF35563" w14:textId="46649935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42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Bonanno</w:t>
      </w:r>
      <w:proofErr w:type="spellEnd"/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DR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Murley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Munteanu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SE,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Landorf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KB,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Menz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HB.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Effectiveness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foot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orthoses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prevention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lower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limb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overuse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injuries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naval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recruits: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controlled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trial.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Br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2018;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298-302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29056595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10.1136/bjsports-2017-098273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423D0074" w14:textId="407B015E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4</w:t>
      </w:r>
      <w:r w:rsidR="00957ACB">
        <w:rPr>
          <w:rFonts w:ascii="Book Antiqua" w:eastAsia="Book Antiqua" w:hAnsi="Book Antiqua" w:cs="Book Antiqua"/>
          <w:color w:val="000000"/>
        </w:rPr>
        <w:t>3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Matcuk</w:t>
      </w:r>
      <w:proofErr w:type="spellEnd"/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GR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Mahanty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SR,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Skalski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MR,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Patel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DB,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White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Gottsegen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CJ.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fractures: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pathophysiology,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clinical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presentation,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imaging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features,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treatment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options.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2016;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365-375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27002328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10.1007/s10140-016-1390-5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3947299F" w14:textId="50E96AF2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4</w:t>
      </w:r>
      <w:r w:rsidR="00957ACB">
        <w:rPr>
          <w:rFonts w:ascii="Book Antiqua" w:eastAsia="Book Antiqua" w:hAnsi="Book Antiqua" w:cs="Book Antiqua"/>
          <w:color w:val="000000"/>
        </w:rPr>
        <w:t>4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Voss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DaSilva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Trafton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PG.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Bilateral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femoral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neck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amenorrheic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athlete.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(Belle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Mead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NJ)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1997;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789-792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9402215]</w:t>
      </w:r>
    </w:p>
    <w:p w14:paraId="7A149D89" w14:textId="588B1BCB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4</w:t>
      </w:r>
      <w:r w:rsidR="00957ACB">
        <w:rPr>
          <w:rFonts w:ascii="Book Antiqua" w:eastAsia="Book Antiqua" w:hAnsi="Book Antiqua" w:cs="Book Antiqua"/>
          <w:color w:val="000000"/>
        </w:rPr>
        <w:t>5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Bennell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Matheson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Meeuwisse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Brukner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Risk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factors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1999;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91-122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10492029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10.2165/00007256-199928020-00004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03EC9CBD" w14:textId="3F80FBC7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4</w:t>
      </w:r>
      <w:r w:rsidR="00957ACB">
        <w:rPr>
          <w:rFonts w:ascii="Book Antiqua" w:eastAsia="Book Antiqua" w:hAnsi="Book Antiqua" w:cs="Book Antiqua"/>
          <w:color w:val="000000"/>
        </w:rPr>
        <w:t>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Maffulli</w:t>
      </w:r>
      <w:proofErr w:type="spellEnd"/>
      <w:r w:rsidRPr="003A0D2D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N.,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Longo,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U.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Denaro</w:t>
      </w:r>
      <w:proofErr w:type="spellEnd"/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V.,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2009.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Femoral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Neck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0018B9">
        <w:rPr>
          <w:rFonts w:ascii="Book Antiqua" w:eastAsia="Book Antiqua" w:hAnsi="Book Antiqua" w:cs="Book Antiqua"/>
          <w:i/>
          <w:color w:val="000000"/>
        </w:rPr>
        <w:t>Operative</w:t>
      </w:r>
      <w:r w:rsidR="0021737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018B9">
        <w:rPr>
          <w:rFonts w:ascii="Book Antiqua" w:eastAsia="Book Antiqua" w:hAnsi="Book Antiqua" w:cs="Book Antiqua"/>
          <w:i/>
          <w:color w:val="000000"/>
        </w:rPr>
        <w:t>Techniques</w:t>
      </w:r>
      <w:r w:rsidR="0021737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018B9">
        <w:rPr>
          <w:rFonts w:ascii="Book Antiqua" w:eastAsia="Book Antiqua" w:hAnsi="Book Antiqua" w:cs="Book Antiqua"/>
          <w:i/>
          <w:color w:val="000000"/>
        </w:rPr>
        <w:t>in</w:t>
      </w:r>
      <w:r w:rsidR="0021737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018B9">
        <w:rPr>
          <w:rFonts w:ascii="Book Antiqua" w:eastAsia="Book Antiqua" w:hAnsi="Book Antiqua" w:cs="Book Antiqua"/>
          <w:i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018B9">
        <w:rPr>
          <w:rFonts w:ascii="Book Antiqua" w:eastAsia="Book Antiqua" w:hAnsi="Book Antiqua" w:cs="Book Antiqua"/>
          <w:i/>
          <w:color w:val="000000"/>
        </w:rPr>
        <w:t>Medicine</w:t>
      </w:r>
      <w:r w:rsidR="002173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018B9">
        <w:rPr>
          <w:rFonts w:ascii="Book Antiqua" w:hAnsi="Book Antiqua" w:cs="Book Antiqua" w:hint="eastAsia"/>
          <w:color w:val="000000"/>
          <w:lang w:eastAsia="zh-CN"/>
        </w:rPr>
        <w:t>2009;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0018B9">
        <w:rPr>
          <w:rFonts w:ascii="Book Antiqua" w:eastAsia="Book Antiqua" w:hAnsi="Book Antiqua" w:cs="Book Antiqua"/>
          <w:b/>
          <w:color w:val="000000"/>
        </w:rPr>
        <w:t>17</w:t>
      </w:r>
      <w:r w:rsidR="000018B9">
        <w:rPr>
          <w:rFonts w:ascii="Book Antiqua" w:hAnsi="Book Antiqua" w:cs="Book Antiqua" w:hint="eastAsia"/>
          <w:color w:val="000000"/>
          <w:lang w:eastAsia="zh-CN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90-93</w:t>
      </w:r>
      <w:r w:rsidR="002173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10.1053/j.otsm.2009.06.001]</w:t>
      </w:r>
    </w:p>
    <w:p w14:paraId="2745BDD4" w14:textId="6CABB97C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4</w:t>
      </w:r>
      <w:r w:rsidR="00957ACB">
        <w:rPr>
          <w:rFonts w:ascii="Book Antiqua" w:eastAsia="Book Antiqua" w:hAnsi="Book Antiqua" w:cs="Book Antiqua"/>
          <w:color w:val="000000"/>
        </w:rPr>
        <w:t>7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b/>
          <w:bCs/>
          <w:color w:val="000000"/>
        </w:rPr>
        <w:t>Sofka</w:t>
      </w:r>
      <w:proofErr w:type="spellEnd"/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3A0D2D">
        <w:rPr>
          <w:rFonts w:ascii="Book Antiqua" w:eastAsia="Book Antiqua" w:hAnsi="Book Antiqua" w:cs="Book Antiqua"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Imaging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2006;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53-62,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viii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16324973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10.1016/j.csm.2005.08.009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39902636" w14:textId="7BF2CE1B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4</w:t>
      </w:r>
      <w:r w:rsidR="00957ACB">
        <w:rPr>
          <w:rFonts w:ascii="Book Antiqua" w:eastAsia="Book Antiqua" w:hAnsi="Book Antiqua" w:cs="Book Antiqua"/>
          <w:color w:val="000000"/>
        </w:rPr>
        <w:t>8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Biz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A0D2D">
        <w:rPr>
          <w:rFonts w:ascii="Book Antiqua" w:eastAsia="Book Antiqua" w:hAnsi="Book Antiqua" w:cs="Book Antiqua"/>
          <w:color w:val="000000"/>
        </w:rPr>
        <w:t>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Berizzi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Crimì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Marcato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Trovarelli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Ruggieri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Management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treatment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femoral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neck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fractures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recreational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runners: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report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four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cases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review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literature.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2173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2017;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3A0D2D">
        <w:rPr>
          <w:rFonts w:ascii="Book Antiqua" w:eastAsia="Book Antiqua" w:hAnsi="Book Antiqua" w:cs="Book Antiqua"/>
          <w:color w:val="000000"/>
        </w:rPr>
        <w:t>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96-106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[PMID: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29083360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DOI: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10.23750/abm.v88i4-S.6800</w:t>
      </w:r>
      <w:r w:rsidR="00333A4D">
        <w:rPr>
          <w:rFonts w:ascii="Book Antiqua" w:eastAsia="Book Antiqua" w:hAnsi="Book Antiqua" w:cs="Book Antiqua"/>
          <w:color w:val="000000"/>
        </w:rPr>
        <w:t>]</w:t>
      </w:r>
    </w:p>
    <w:p w14:paraId="6A16C84C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  <w:sectPr w:rsidR="00A77B3E" w:rsidRPr="003A0D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0EEDEB" w14:textId="77777777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2CA0FD5" w14:textId="57CB7709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patient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provided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informed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written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consent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prior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study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enrolment.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p w14:paraId="7CCE58CF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1331F5C3" w14:textId="72E575E7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All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authors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declare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that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conflicts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interest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involved.</w:t>
      </w:r>
    </w:p>
    <w:p w14:paraId="7EADF75A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72F73CC4" w14:textId="19EFFB9A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authors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have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read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Checklist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(2016),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manuscript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prepared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revised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according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CARE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Checklist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(2016).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p w14:paraId="11E31BD3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50AF216D" w14:textId="70AD475B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173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article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open-access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article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that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was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selected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in-house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editor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fully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peer-reviewed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external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reviewers.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distributed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accordance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with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Creative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Commons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Attribution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(CC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BY-NC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4.0)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license,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which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permits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others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to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distribute,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remix,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adapt,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build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upon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work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non-commercially,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license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their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derivative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works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on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different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terms,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provided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original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work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properly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cited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the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use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is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non-commercial.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See: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9A24024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1083945A" w14:textId="32B0462E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olor w:val="000000"/>
        </w:rPr>
        <w:t>Provenance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and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peer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review: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Unsolicited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article;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Externally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peer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reviewed.</w:t>
      </w:r>
    </w:p>
    <w:p w14:paraId="22DEEA0F" w14:textId="63B0F7C0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olor w:val="000000"/>
        </w:rPr>
        <w:t>Peer-review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model: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Single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blind</w:t>
      </w:r>
    </w:p>
    <w:p w14:paraId="5CC5FF1D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32D8E82F" w14:textId="54700A57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olor w:val="000000"/>
        </w:rPr>
        <w:t>Peer-review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started: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February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27,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2022</w:t>
      </w:r>
    </w:p>
    <w:p w14:paraId="46501516" w14:textId="6665B212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olor w:val="000000"/>
        </w:rPr>
        <w:t>First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decision: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April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8,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2022</w:t>
      </w:r>
    </w:p>
    <w:p w14:paraId="0945C7CF" w14:textId="34DF9487" w:rsidR="00A77B3E" w:rsidRPr="004A6F55" w:rsidRDefault="00E51C4F" w:rsidP="003A0D2D">
      <w:pPr>
        <w:spacing w:line="360" w:lineRule="auto"/>
        <w:jc w:val="both"/>
        <w:rPr>
          <w:rFonts w:ascii="Book Antiqua" w:hAnsi="Book Antiqua"/>
          <w:lang w:eastAsia="zh-CN"/>
        </w:rPr>
      </w:pPr>
      <w:r w:rsidRPr="003A0D2D">
        <w:rPr>
          <w:rFonts w:ascii="Book Antiqua" w:eastAsia="Book Antiqua" w:hAnsi="Book Antiqua" w:cs="Book Antiqua"/>
          <w:b/>
          <w:color w:val="000000"/>
        </w:rPr>
        <w:t>Article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in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press: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50F095E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3CE74BB1" w14:textId="72080E36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olor w:val="000000"/>
        </w:rPr>
        <w:t>Specialty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type: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0DF2" w:rsidRPr="003D0DF2">
        <w:rPr>
          <w:rFonts w:ascii="Book Antiqua" w:eastAsia="Book Antiqua" w:hAnsi="Book Antiqua" w:cs="Book Antiqua"/>
          <w:color w:val="000000"/>
        </w:rPr>
        <w:t>Medicine,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3D0DF2" w:rsidRPr="003D0DF2">
        <w:rPr>
          <w:rFonts w:ascii="Book Antiqua" w:eastAsia="Book Antiqua" w:hAnsi="Book Antiqua" w:cs="Book Antiqua"/>
          <w:color w:val="000000"/>
        </w:rPr>
        <w:t>research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3D0DF2" w:rsidRPr="003D0DF2">
        <w:rPr>
          <w:rFonts w:ascii="Book Antiqua" w:eastAsia="Book Antiqua" w:hAnsi="Book Antiqua" w:cs="Book Antiqua"/>
          <w:color w:val="000000"/>
        </w:rPr>
        <w:t>and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3D0DF2" w:rsidRPr="003D0DF2">
        <w:rPr>
          <w:rFonts w:ascii="Book Antiqua" w:eastAsia="Book Antiqua" w:hAnsi="Book Antiqua" w:cs="Book Antiqua"/>
          <w:color w:val="000000"/>
        </w:rPr>
        <w:t>experimental</w:t>
      </w:r>
    </w:p>
    <w:p w14:paraId="104F9866" w14:textId="5F2615F1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olor w:val="000000"/>
        </w:rPr>
        <w:t>Country/Territory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of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origin: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Singapore</w:t>
      </w:r>
    </w:p>
    <w:p w14:paraId="58964563" w14:textId="547A224C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b/>
          <w:color w:val="000000"/>
        </w:rPr>
        <w:t>Peer-review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report’s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scientific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quality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7F0D9FC" w14:textId="6812B4C4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Grade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(Excellent):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0</w:t>
      </w:r>
    </w:p>
    <w:p w14:paraId="0DE7450F" w14:textId="6616F1FA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(Very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good):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B</w:t>
      </w:r>
    </w:p>
    <w:p w14:paraId="7C50FFE0" w14:textId="1E44D1F9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Grade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(Good):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C</w:t>
      </w:r>
    </w:p>
    <w:p w14:paraId="4A7533C1" w14:textId="5EA880E5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Grade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(Fair):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0</w:t>
      </w:r>
    </w:p>
    <w:p w14:paraId="0D4F44DD" w14:textId="5F192888" w:rsidR="00A77B3E" w:rsidRPr="003A0D2D" w:rsidRDefault="00E51C4F" w:rsidP="003A0D2D">
      <w:pPr>
        <w:spacing w:line="360" w:lineRule="auto"/>
        <w:jc w:val="both"/>
        <w:rPr>
          <w:rFonts w:ascii="Book Antiqua" w:hAnsi="Book Antiqua"/>
        </w:rPr>
      </w:pPr>
      <w:r w:rsidRPr="003A0D2D">
        <w:rPr>
          <w:rFonts w:ascii="Book Antiqua" w:eastAsia="Book Antiqua" w:hAnsi="Book Antiqua" w:cs="Book Antiqua"/>
          <w:color w:val="000000"/>
        </w:rPr>
        <w:t>Grade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(Poor):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0</w:t>
      </w:r>
    </w:p>
    <w:p w14:paraId="35118C48" w14:textId="77777777" w:rsidR="00A77B3E" w:rsidRPr="003A0D2D" w:rsidRDefault="00A77B3E" w:rsidP="003A0D2D">
      <w:pPr>
        <w:spacing w:line="360" w:lineRule="auto"/>
        <w:jc w:val="both"/>
        <w:rPr>
          <w:rFonts w:ascii="Book Antiqua" w:hAnsi="Book Antiqua"/>
        </w:rPr>
      </w:pPr>
    </w:p>
    <w:p w14:paraId="7D3F7042" w14:textId="665F05CC" w:rsidR="003D0DF2" w:rsidRDefault="00E51C4F" w:rsidP="003A0D2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3A0D2D">
        <w:rPr>
          <w:rFonts w:ascii="Book Antiqua" w:eastAsia="Book Antiqua" w:hAnsi="Book Antiqua" w:cs="Book Antiqua"/>
          <w:b/>
          <w:color w:val="000000"/>
        </w:rPr>
        <w:t>P-Reviewer: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3A0D2D">
        <w:rPr>
          <w:rFonts w:ascii="Book Antiqua" w:eastAsia="Book Antiqua" w:hAnsi="Book Antiqua" w:cs="Book Antiqua"/>
          <w:color w:val="000000"/>
        </w:rPr>
        <w:t>Vyshka</w:t>
      </w:r>
      <w:proofErr w:type="spellEnd"/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G,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Albania;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Xu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color w:val="000000"/>
        </w:rPr>
        <w:t>G</w:t>
      </w:r>
      <w:r w:rsidR="006864FE">
        <w:rPr>
          <w:rFonts w:ascii="Book Antiqua" w:hAnsi="Book Antiqua" w:cs="Book Antiqua" w:hint="eastAsia"/>
          <w:color w:val="000000"/>
          <w:lang w:eastAsia="zh-CN"/>
        </w:rPr>
        <w:t>, China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S-Editor: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0DF2" w:rsidRPr="003D0DF2">
        <w:rPr>
          <w:rFonts w:ascii="Book Antiqua" w:hAnsi="Book Antiqua" w:cs="Book Antiqua" w:hint="eastAsia"/>
          <w:color w:val="000000"/>
          <w:lang w:eastAsia="zh-CN"/>
        </w:rPr>
        <w:t>Wang</w:t>
      </w:r>
      <w:r w:rsidR="002173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D0DF2" w:rsidRPr="003D0DF2">
        <w:rPr>
          <w:rFonts w:ascii="Book Antiqua" w:hAnsi="Book Antiqua" w:cs="Book Antiqua" w:hint="eastAsia"/>
          <w:color w:val="000000"/>
          <w:lang w:eastAsia="zh-CN"/>
        </w:rPr>
        <w:t>LL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L-Editor: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0DF2">
        <w:rPr>
          <w:rFonts w:ascii="Book Antiqua" w:hAnsi="Book Antiqua" w:cs="Book Antiqua" w:hint="eastAsia"/>
          <w:color w:val="000000"/>
          <w:lang w:eastAsia="zh-CN"/>
        </w:rPr>
        <w:t>A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P-Editor:</w:t>
      </w:r>
      <w:r w:rsidR="002173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D0DF2" w:rsidRPr="003D0DF2">
        <w:rPr>
          <w:rFonts w:ascii="Book Antiqua" w:hAnsi="Book Antiqua" w:cs="Book Antiqua" w:hint="eastAsia"/>
          <w:color w:val="000000"/>
          <w:lang w:eastAsia="zh-CN"/>
        </w:rPr>
        <w:t>Wang</w:t>
      </w:r>
      <w:r w:rsidR="002173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D0DF2" w:rsidRPr="003D0DF2">
        <w:rPr>
          <w:rFonts w:ascii="Book Antiqua" w:hAnsi="Book Antiqua" w:cs="Book Antiqua" w:hint="eastAsia"/>
          <w:color w:val="000000"/>
          <w:lang w:eastAsia="zh-CN"/>
        </w:rPr>
        <w:t>LL</w:t>
      </w:r>
    </w:p>
    <w:p w14:paraId="05C28679" w14:textId="77777777" w:rsidR="003D0DF2" w:rsidRDefault="003D0DF2" w:rsidP="003A0D2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2AD720D" w14:textId="3FCE7BE1" w:rsidR="00A77B3E" w:rsidRPr="003A0D2D" w:rsidRDefault="00217374" w:rsidP="003A0D2D">
      <w:pPr>
        <w:spacing w:line="360" w:lineRule="auto"/>
        <w:jc w:val="both"/>
        <w:rPr>
          <w:rFonts w:ascii="Book Antiqua" w:hAnsi="Book Antiqua"/>
        </w:rPr>
        <w:sectPr w:rsidR="00A77B3E" w:rsidRPr="003A0D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2FD2900" w14:textId="33F71A23" w:rsidR="00A77B3E" w:rsidRDefault="00E51C4F" w:rsidP="003A0D2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3A0D2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0D2D">
        <w:rPr>
          <w:rFonts w:ascii="Book Antiqua" w:eastAsia="Book Antiqua" w:hAnsi="Book Antiqua" w:cs="Book Antiqua"/>
          <w:b/>
          <w:color w:val="000000"/>
        </w:rPr>
        <w:t>Legends</w:t>
      </w:r>
    </w:p>
    <w:p w14:paraId="651ABB64" w14:textId="1381202C" w:rsidR="002E5DA2" w:rsidRPr="002E5DA2" w:rsidRDefault="002809EE" w:rsidP="003A0D2D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E169712" wp14:editId="0F3586CD">
            <wp:extent cx="2679700" cy="2108200"/>
            <wp:effectExtent l="0" t="0" r="6350" b="6350"/>
            <wp:docPr id="1" name="图片 1" descr="D:\小桌面\新建文件夹\SE\jdz-pdf\76022\pdf\76022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6022\pdf\76022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3D5BA" w14:textId="057E6B84" w:rsidR="002E5DA2" w:rsidRDefault="002E5DA2" w:rsidP="003A0D2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E5DA2">
        <w:rPr>
          <w:rFonts w:ascii="Book Antiqua" w:eastAsia="Book Antiqua" w:hAnsi="Book Antiqua" w:cs="Book Antiqua"/>
          <w:b/>
          <w:color w:val="000000"/>
        </w:rPr>
        <w:t>Figure</w:t>
      </w:r>
      <w:r w:rsidR="002173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E5DA2">
        <w:rPr>
          <w:rFonts w:ascii="Book Antiqua" w:hAnsi="Book Antiqua" w:cs="Book Antiqua" w:hint="eastAsia"/>
          <w:b/>
          <w:color w:val="000000"/>
          <w:lang w:eastAsia="zh-CN"/>
        </w:rPr>
        <w:t>1</w:t>
      </w:r>
      <w:r w:rsidR="00217374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2E5DA2">
        <w:rPr>
          <w:rFonts w:ascii="Book Antiqua" w:eastAsia="Book Antiqua" w:hAnsi="Book Antiqua" w:cs="Book Antiqua"/>
          <w:b/>
          <w:color w:val="000000"/>
        </w:rPr>
        <w:t>Radiograph</w:t>
      </w:r>
      <w:r w:rsidRPr="002E5DA2"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A: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Radiograph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02BDE" w:rsidRPr="003A0D2D">
        <w:rPr>
          <w:rFonts w:ascii="Book Antiqua" w:eastAsia="Book Antiqua" w:hAnsi="Book Antiqua" w:cs="Book Antiqua"/>
          <w:color w:val="000000"/>
        </w:rPr>
        <w:t>left</w:t>
      </w:r>
      <w:r w:rsidR="00E02BDE">
        <w:rPr>
          <w:rFonts w:ascii="Book Antiqua" w:eastAsia="Book Antiqua" w:hAnsi="Book Antiqua" w:cs="Book Antiqua"/>
          <w:color w:val="000000"/>
        </w:rPr>
        <w:t xml:space="preserve"> </w:t>
      </w:r>
      <w:r w:rsidR="00E02BDE" w:rsidRPr="003A0D2D">
        <w:rPr>
          <w:rFonts w:ascii="Book Antiqua" w:eastAsia="Book Antiqua" w:hAnsi="Book Antiqua" w:cs="Book Antiqua"/>
          <w:color w:val="000000"/>
        </w:rPr>
        <w:t>ti</w:t>
      </w:r>
      <w:r w:rsidR="00E51C4F" w:rsidRPr="003A0D2D">
        <w:rPr>
          <w:rFonts w:ascii="Book Antiqua" w:eastAsia="Book Antiqua" w:hAnsi="Book Antiqua" w:cs="Book Antiqua"/>
          <w:color w:val="000000"/>
        </w:rPr>
        <w:t>bia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2173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B:</w:t>
      </w:r>
      <w:r w:rsidR="002173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Radiograph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02BDE">
        <w:rPr>
          <w:rFonts w:ascii="Book Antiqua" w:hAnsi="Book Antiqua" w:cs="Book Antiqua" w:hint="eastAsia"/>
          <w:color w:val="000000"/>
          <w:lang w:eastAsia="zh-CN"/>
        </w:rPr>
        <w:t>r</w:t>
      </w:r>
      <w:r w:rsidR="00E51C4F" w:rsidRPr="003A0D2D">
        <w:rPr>
          <w:rFonts w:ascii="Book Antiqua" w:eastAsia="Book Antiqua" w:hAnsi="Book Antiqua" w:cs="Book Antiqua"/>
          <w:color w:val="000000"/>
        </w:rPr>
        <w:t>ight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tibia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(previous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healed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fibula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fracture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fixation)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B7B17B6" w14:textId="77777777" w:rsidR="00A77B3E" w:rsidRPr="002E5DA2" w:rsidRDefault="002E5DA2" w:rsidP="003A0D2D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14ED35B8" w14:textId="296CDDE8" w:rsidR="00E02BDE" w:rsidRDefault="002809EE" w:rsidP="003A0D2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243116B7" wp14:editId="2A8773A9">
            <wp:extent cx="2679700" cy="1930400"/>
            <wp:effectExtent l="0" t="0" r="6350" b="0"/>
            <wp:docPr id="2" name="图片 2" descr="D:\小桌面\新建文件夹\SE\jdz-pdf\76022\pdf\76022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6022\pdf\76022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98478" w14:textId="36B33B0D" w:rsidR="002E5DA2" w:rsidRDefault="002E5DA2" w:rsidP="003A0D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2BDE">
        <w:rPr>
          <w:rFonts w:ascii="Book Antiqua" w:eastAsia="Book Antiqua" w:hAnsi="Book Antiqua" w:cs="Book Antiqua"/>
          <w:b/>
          <w:color w:val="000000"/>
        </w:rPr>
        <w:t>Figure</w:t>
      </w:r>
      <w:r w:rsidR="00217374" w:rsidRPr="00E02BD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1C4F" w:rsidRPr="00E02BDE">
        <w:rPr>
          <w:rFonts w:ascii="Book Antiqua" w:eastAsia="Book Antiqua" w:hAnsi="Book Antiqua" w:cs="Book Antiqua"/>
          <w:b/>
          <w:color w:val="000000"/>
        </w:rPr>
        <w:t>2</w:t>
      </w:r>
      <w:r w:rsidR="00217374" w:rsidRPr="00E02BD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02BDE" w:rsidRPr="00E02BDE">
        <w:rPr>
          <w:rFonts w:ascii="Book Antiqua" w:eastAsia="Book Antiqua" w:hAnsi="Book Antiqua" w:cs="Book Antiqua"/>
          <w:b/>
          <w:color w:val="000000"/>
        </w:rPr>
        <w:t>Magnetic resonance imaging</w:t>
      </w:r>
      <w:r w:rsidR="00217374" w:rsidRPr="00E02BD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02BDE" w:rsidRPr="00E02BDE">
        <w:rPr>
          <w:rFonts w:ascii="Book Antiqua" w:eastAsia="Book Antiqua" w:hAnsi="Book Antiqua" w:cs="Book Antiqua"/>
          <w:b/>
          <w:color w:val="000000"/>
        </w:rPr>
        <w:t>bilateral tibiae</w:t>
      </w:r>
      <w:r w:rsidR="00E51C4F" w:rsidRPr="00E02BDE">
        <w:rPr>
          <w:rFonts w:ascii="Book Antiqua" w:eastAsia="Book Antiqua" w:hAnsi="Book Antiqua" w:cs="Book Antiqua"/>
          <w:b/>
          <w:color w:val="000000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Arrows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denote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regions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of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periosteal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oedema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p w14:paraId="2B6BEA41" w14:textId="77777777" w:rsidR="00A77B3E" w:rsidRPr="003A0D2D" w:rsidRDefault="002E5DA2" w:rsidP="003A0D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5FB7E081" w14:textId="0C02CF9F" w:rsidR="00E02BDE" w:rsidRDefault="002809EE" w:rsidP="003A0D2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56D123B8" wp14:editId="630D304C">
            <wp:extent cx="2679700" cy="1930400"/>
            <wp:effectExtent l="0" t="0" r="6350" b="0"/>
            <wp:docPr id="3" name="图片 3" descr="D:\小桌面\新建文件夹\SE\jdz-pdf\76022\pdf\76022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jdz-pdf\76022\pdf\76022-g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6806D" w14:textId="5FFB7A06" w:rsidR="00A77B3E" w:rsidRPr="003A0D2D" w:rsidRDefault="002E5DA2" w:rsidP="003A0D2D">
      <w:pPr>
        <w:spacing w:line="360" w:lineRule="auto"/>
        <w:jc w:val="both"/>
        <w:rPr>
          <w:rFonts w:ascii="Book Antiqua" w:hAnsi="Book Antiqua"/>
        </w:rPr>
      </w:pPr>
      <w:r w:rsidRPr="00E02BDE">
        <w:rPr>
          <w:rFonts w:ascii="Book Antiqua" w:eastAsia="Book Antiqua" w:hAnsi="Book Antiqua" w:cs="Book Antiqua"/>
          <w:b/>
          <w:color w:val="000000"/>
        </w:rPr>
        <w:t>Figure</w:t>
      </w:r>
      <w:r w:rsidR="00217374" w:rsidRPr="00E02BD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1C4F" w:rsidRPr="00E02BDE">
        <w:rPr>
          <w:rFonts w:ascii="Book Antiqua" w:eastAsia="Book Antiqua" w:hAnsi="Book Antiqua" w:cs="Book Antiqua"/>
          <w:b/>
          <w:color w:val="000000"/>
        </w:rPr>
        <w:t>3</w:t>
      </w:r>
      <w:r w:rsidR="00E02BDE" w:rsidRPr="00E02BDE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E02BDE" w:rsidRPr="00E02BDE">
        <w:rPr>
          <w:rFonts w:ascii="Book Antiqua" w:eastAsia="Book Antiqua" w:hAnsi="Book Antiqua" w:cs="Book Antiqua"/>
          <w:b/>
          <w:color w:val="000000"/>
        </w:rPr>
        <w:t>Magnetic resonance imaging</w:t>
      </w:r>
      <w:r w:rsidR="00217374" w:rsidRPr="00E02BD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02BDE" w:rsidRPr="00E02BDE">
        <w:rPr>
          <w:rFonts w:ascii="Book Antiqua" w:hAnsi="Book Antiqua" w:cs="Book Antiqua" w:hint="eastAsia"/>
          <w:b/>
          <w:color w:val="000000"/>
          <w:lang w:eastAsia="zh-CN"/>
        </w:rPr>
        <w:t>p</w:t>
      </w:r>
      <w:r w:rsidR="00E51C4F" w:rsidRPr="00E02BDE">
        <w:rPr>
          <w:rFonts w:ascii="Book Antiqua" w:eastAsia="Book Antiqua" w:hAnsi="Book Antiqua" w:cs="Book Antiqua"/>
          <w:b/>
          <w:color w:val="000000"/>
        </w:rPr>
        <w:t>elvis.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Arrow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demonstrates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stress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fracture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right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medial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subtrochanteric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  <w:r w:rsidR="00E51C4F" w:rsidRPr="003A0D2D">
        <w:rPr>
          <w:rFonts w:ascii="Book Antiqua" w:eastAsia="Book Antiqua" w:hAnsi="Book Antiqua" w:cs="Book Antiqua"/>
          <w:color w:val="000000"/>
        </w:rPr>
        <w:t>region</w:t>
      </w:r>
      <w:r w:rsidR="006E575D">
        <w:rPr>
          <w:rFonts w:ascii="Book Antiqua" w:hAnsi="Book Antiqua" w:cs="Book Antiqua" w:hint="eastAsia"/>
          <w:color w:val="000000"/>
          <w:lang w:eastAsia="zh-CN"/>
        </w:rPr>
        <w:t>.</w:t>
      </w:r>
      <w:r w:rsidR="00217374">
        <w:rPr>
          <w:rFonts w:ascii="Book Antiqua" w:eastAsia="Book Antiqua" w:hAnsi="Book Antiqua" w:cs="Book Antiqua"/>
          <w:color w:val="000000"/>
        </w:rPr>
        <w:t xml:space="preserve"> </w:t>
      </w:r>
    </w:p>
    <w:sectPr w:rsidR="00A77B3E" w:rsidRPr="003A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D427" w14:textId="77777777" w:rsidR="00450805" w:rsidRDefault="00450805" w:rsidP="008477DE">
      <w:r>
        <w:separator/>
      </w:r>
    </w:p>
  </w:endnote>
  <w:endnote w:type="continuationSeparator" w:id="0">
    <w:p w14:paraId="0772A86A" w14:textId="77777777" w:rsidR="00450805" w:rsidRDefault="00450805" w:rsidP="0084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549E" w14:textId="77777777" w:rsidR="008477DE" w:rsidRPr="008477DE" w:rsidRDefault="008477DE" w:rsidP="008477DE">
    <w:pPr>
      <w:pStyle w:val="a5"/>
      <w:jc w:val="right"/>
      <w:rPr>
        <w:rFonts w:ascii="Book Antiqua" w:hAnsi="Book Antiqua"/>
        <w:sz w:val="24"/>
        <w:szCs w:val="24"/>
      </w:rPr>
    </w:pPr>
    <w:r w:rsidRPr="008477DE">
      <w:rPr>
        <w:rFonts w:ascii="Book Antiqua" w:hAnsi="Book Antiqua"/>
        <w:sz w:val="24"/>
        <w:szCs w:val="24"/>
      </w:rPr>
      <w:fldChar w:fldCharType="begin"/>
    </w:r>
    <w:r w:rsidRPr="008477DE">
      <w:rPr>
        <w:rFonts w:ascii="Book Antiqua" w:hAnsi="Book Antiqua"/>
        <w:sz w:val="24"/>
        <w:szCs w:val="24"/>
      </w:rPr>
      <w:instrText xml:space="preserve"> PAGE  \* Arabic  \* MERGEFORMAT </w:instrText>
    </w:r>
    <w:r w:rsidRPr="008477DE">
      <w:rPr>
        <w:rFonts w:ascii="Book Antiqua" w:hAnsi="Book Antiqua"/>
        <w:sz w:val="24"/>
        <w:szCs w:val="24"/>
      </w:rPr>
      <w:fldChar w:fldCharType="separate"/>
    </w:r>
    <w:r w:rsidR="00481AA6">
      <w:rPr>
        <w:rFonts w:ascii="Book Antiqua" w:hAnsi="Book Antiqua"/>
        <w:noProof/>
        <w:sz w:val="24"/>
        <w:szCs w:val="24"/>
      </w:rPr>
      <w:t>2</w:t>
    </w:r>
    <w:r w:rsidRPr="008477DE">
      <w:rPr>
        <w:rFonts w:ascii="Book Antiqua" w:hAnsi="Book Antiqua"/>
        <w:sz w:val="24"/>
        <w:szCs w:val="24"/>
      </w:rPr>
      <w:fldChar w:fldCharType="end"/>
    </w:r>
    <w:r w:rsidRPr="008477DE">
      <w:rPr>
        <w:rFonts w:ascii="Book Antiqua" w:hAnsi="Book Antiqua"/>
        <w:sz w:val="24"/>
        <w:szCs w:val="24"/>
      </w:rPr>
      <w:t>/</w:t>
    </w:r>
    <w:r w:rsidRPr="008477DE">
      <w:rPr>
        <w:rFonts w:ascii="Book Antiqua" w:hAnsi="Book Antiqua"/>
        <w:sz w:val="24"/>
        <w:szCs w:val="24"/>
      </w:rPr>
      <w:fldChar w:fldCharType="begin"/>
    </w:r>
    <w:r w:rsidRPr="008477DE">
      <w:rPr>
        <w:rFonts w:ascii="Book Antiqua" w:hAnsi="Book Antiqua"/>
        <w:sz w:val="24"/>
        <w:szCs w:val="24"/>
      </w:rPr>
      <w:instrText xml:space="preserve"> NUMPAGES   \* MERGEFORMAT </w:instrText>
    </w:r>
    <w:r w:rsidRPr="008477DE">
      <w:rPr>
        <w:rFonts w:ascii="Book Antiqua" w:hAnsi="Book Antiqua"/>
        <w:sz w:val="24"/>
        <w:szCs w:val="24"/>
      </w:rPr>
      <w:fldChar w:fldCharType="separate"/>
    </w:r>
    <w:r w:rsidR="00481AA6">
      <w:rPr>
        <w:rFonts w:ascii="Book Antiqua" w:hAnsi="Book Antiqua"/>
        <w:noProof/>
        <w:sz w:val="24"/>
        <w:szCs w:val="24"/>
      </w:rPr>
      <w:t>19</w:t>
    </w:r>
    <w:r w:rsidRPr="008477DE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281D" w14:textId="77777777" w:rsidR="00450805" w:rsidRDefault="00450805" w:rsidP="008477DE">
      <w:r>
        <w:separator/>
      </w:r>
    </w:p>
  </w:footnote>
  <w:footnote w:type="continuationSeparator" w:id="0">
    <w:p w14:paraId="0A1CF95C" w14:textId="77777777" w:rsidR="00450805" w:rsidRDefault="00450805" w:rsidP="008477D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8B9"/>
    <w:rsid w:val="000474E6"/>
    <w:rsid w:val="000E62D9"/>
    <w:rsid w:val="00217374"/>
    <w:rsid w:val="002809EE"/>
    <w:rsid w:val="002E5DA2"/>
    <w:rsid w:val="00333A4D"/>
    <w:rsid w:val="00353E72"/>
    <w:rsid w:val="0037778F"/>
    <w:rsid w:val="003A0D2D"/>
    <w:rsid w:val="003C7DF2"/>
    <w:rsid w:val="003D0DF2"/>
    <w:rsid w:val="00450805"/>
    <w:rsid w:val="00481AA6"/>
    <w:rsid w:val="004A6F55"/>
    <w:rsid w:val="004B1774"/>
    <w:rsid w:val="00651A4D"/>
    <w:rsid w:val="006864FE"/>
    <w:rsid w:val="006E575D"/>
    <w:rsid w:val="007F34E8"/>
    <w:rsid w:val="008477DE"/>
    <w:rsid w:val="008802B8"/>
    <w:rsid w:val="00896966"/>
    <w:rsid w:val="008B7AC7"/>
    <w:rsid w:val="008C3266"/>
    <w:rsid w:val="00911B82"/>
    <w:rsid w:val="00957ACB"/>
    <w:rsid w:val="009756DF"/>
    <w:rsid w:val="009B132C"/>
    <w:rsid w:val="00A77B3E"/>
    <w:rsid w:val="00AB04F1"/>
    <w:rsid w:val="00B81EE3"/>
    <w:rsid w:val="00C455AA"/>
    <w:rsid w:val="00C57AC6"/>
    <w:rsid w:val="00C90831"/>
    <w:rsid w:val="00CA2A55"/>
    <w:rsid w:val="00CC6F89"/>
    <w:rsid w:val="00CE1E5B"/>
    <w:rsid w:val="00CE24EF"/>
    <w:rsid w:val="00D9525D"/>
    <w:rsid w:val="00DE22BE"/>
    <w:rsid w:val="00E02BDE"/>
    <w:rsid w:val="00E51C4F"/>
    <w:rsid w:val="00E673BB"/>
    <w:rsid w:val="00ED5C7E"/>
    <w:rsid w:val="00F14D8D"/>
    <w:rsid w:val="00F65F08"/>
    <w:rsid w:val="00F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6D46A"/>
  <w15:docId w15:val="{096E29B0-E2C0-4009-B2A0-3688DBDE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477DE"/>
    <w:rPr>
      <w:sz w:val="18"/>
      <w:szCs w:val="18"/>
    </w:rPr>
  </w:style>
  <w:style w:type="paragraph" w:styleId="a5">
    <w:name w:val="footer"/>
    <w:basedOn w:val="a"/>
    <w:link w:val="a6"/>
    <w:rsid w:val="008477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477DE"/>
    <w:rPr>
      <w:sz w:val="18"/>
      <w:szCs w:val="18"/>
    </w:rPr>
  </w:style>
  <w:style w:type="character" w:styleId="a7">
    <w:name w:val="annotation reference"/>
    <w:basedOn w:val="a0"/>
    <w:rsid w:val="00333A4D"/>
    <w:rPr>
      <w:sz w:val="21"/>
      <w:szCs w:val="21"/>
    </w:rPr>
  </w:style>
  <w:style w:type="paragraph" w:styleId="a8">
    <w:name w:val="annotation text"/>
    <w:basedOn w:val="a"/>
    <w:link w:val="a9"/>
    <w:rsid w:val="00333A4D"/>
  </w:style>
  <w:style w:type="character" w:customStyle="1" w:styleId="a9">
    <w:name w:val="批注文字 字符"/>
    <w:basedOn w:val="a0"/>
    <w:link w:val="a8"/>
    <w:rsid w:val="00333A4D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333A4D"/>
    <w:rPr>
      <w:b/>
      <w:bCs/>
    </w:rPr>
  </w:style>
  <w:style w:type="character" w:customStyle="1" w:styleId="ab">
    <w:name w:val="批注主题 字符"/>
    <w:basedOn w:val="a9"/>
    <w:link w:val="aa"/>
    <w:rsid w:val="00333A4D"/>
    <w:rPr>
      <w:b/>
      <w:bCs/>
      <w:sz w:val="24"/>
      <w:szCs w:val="24"/>
    </w:rPr>
  </w:style>
  <w:style w:type="paragraph" w:styleId="ac">
    <w:name w:val="Balloon Text"/>
    <w:basedOn w:val="a"/>
    <w:link w:val="ad"/>
    <w:rsid w:val="00333A4D"/>
    <w:rPr>
      <w:sz w:val="18"/>
      <w:szCs w:val="18"/>
    </w:rPr>
  </w:style>
  <w:style w:type="character" w:customStyle="1" w:styleId="ad">
    <w:name w:val="批注框文本 字符"/>
    <w:basedOn w:val="a0"/>
    <w:link w:val="ac"/>
    <w:rsid w:val="00333A4D"/>
    <w:rPr>
      <w:sz w:val="18"/>
      <w:szCs w:val="18"/>
    </w:rPr>
  </w:style>
  <w:style w:type="paragraph" w:styleId="ae">
    <w:name w:val="Revision"/>
    <w:hidden/>
    <w:uiPriority w:val="99"/>
    <w:semiHidden/>
    <w:rsid w:val="00353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AlanCheung</dc:creator>
  <cp:lastModifiedBy>Liansheng</cp:lastModifiedBy>
  <cp:revision>2</cp:revision>
  <dcterms:created xsi:type="dcterms:W3CDTF">2022-07-11T04:44:00Z</dcterms:created>
  <dcterms:modified xsi:type="dcterms:W3CDTF">2022-07-11T04:44:00Z</dcterms:modified>
</cp:coreProperties>
</file>