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860B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Name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Journal: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color w:val="000000"/>
        </w:rPr>
        <w:t>World</w:t>
      </w:r>
      <w:r w:rsidR="005463A8" w:rsidRPr="00D754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color w:val="000000"/>
        </w:rPr>
        <w:t>Journal</w:t>
      </w:r>
      <w:r w:rsidR="005463A8" w:rsidRPr="00D754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color w:val="000000"/>
        </w:rPr>
        <w:t>Clinical</w:t>
      </w:r>
      <w:r w:rsidR="005463A8" w:rsidRPr="00D754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color w:val="000000"/>
        </w:rPr>
        <w:t>Oncology</w:t>
      </w:r>
    </w:p>
    <w:p w14:paraId="65BE21B2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Manuscript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NO: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76030</w:t>
      </w:r>
    </w:p>
    <w:p w14:paraId="4A1F915D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Manuscript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Type: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ORIGINAL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ARTICLE</w:t>
      </w:r>
    </w:p>
    <w:p w14:paraId="3818859C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1FCA8FEF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i/>
          <w:color w:val="000000"/>
        </w:rPr>
        <w:t>Case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9008AA2" w14:textId="027F5E80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Awareness,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knowledge</w:t>
      </w:r>
      <w:r w:rsidR="00743890">
        <w:rPr>
          <w:rFonts w:ascii="Book Antiqua" w:eastAsia="Book Antiqua" w:hAnsi="Book Antiqua" w:cs="Book Antiqua"/>
          <w:b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attitudes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towards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melanoma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atypical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syndrome</w:t>
      </w:r>
    </w:p>
    <w:p w14:paraId="64D33547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15AFC920" w14:textId="10FA6387" w:rsidR="00A77B3E" w:rsidRPr="00D75470" w:rsidRDefault="00037EA0" w:rsidP="004C6A3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5470">
        <w:rPr>
          <w:rFonts w:ascii="Book Antiqua" w:eastAsia="Book Antiqua" w:hAnsi="Book Antiqua" w:cs="Book Antiqua"/>
          <w:color w:val="000000"/>
        </w:rPr>
        <w:t>Koumaki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hAnsi="Book Antiqua" w:cs="Book Antiqua" w:hint="eastAsia"/>
          <w:color w:val="000000"/>
          <w:lang w:eastAsia="zh-CN"/>
        </w:rPr>
        <w:t>D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7547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5463A8" w:rsidRPr="00D7547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D7547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D75470">
        <w:rPr>
          <w:rFonts w:ascii="Book Antiqua" w:hAnsi="Book Antiqua" w:cs="Book Antiqua" w:hint="eastAsia"/>
          <w:color w:val="000000"/>
          <w:lang w:eastAsia="zh-CN"/>
        </w:rPr>
        <w:t>.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05E64"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005E64" w:rsidRPr="00D75470">
        <w:rPr>
          <w:rFonts w:ascii="Book Antiqua" w:eastAsia="Book Antiqua" w:hAnsi="Book Antiqua" w:cs="Book Antiqua"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005E64" w:rsidRPr="00D75470">
        <w:rPr>
          <w:rFonts w:ascii="Book Antiqua" w:eastAsia="Book Antiqua" w:hAnsi="Book Antiqua" w:cs="Book Antiqua"/>
          <w:color w:val="000000"/>
        </w:rPr>
        <w:t>perception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005E64"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43890" w:rsidRPr="00743890">
        <w:rPr>
          <w:rFonts w:ascii="Book Antiqua" w:eastAsia="Book Antiqua" w:hAnsi="Book Antiqua" w:cs="Book Antiqua"/>
          <w:color w:val="000000"/>
        </w:rPr>
        <w:t xml:space="preserve">patients with </w:t>
      </w:r>
      <w:r w:rsidR="00005E64" w:rsidRPr="00D75470">
        <w:rPr>
          <w:rFonts w:ascii="Book Antiqua" w:eastAsia="Book Antiqua" w:hAnsi="Book Antiqua" w:cs="Book Antiqua"/>
          <w:color w:val="000000"/>
        </w:rPr>
        <w:t>melanocytic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005E64" w:rsidRPr="00D75470">
        <w:rPr>
          <w:rFonts w:ascii="Book Antiqua" w:eastAsia="Book Antiqua" w:hAnsi="Book Antiqua" w:cs="Book Antiqua"/>
          <w:color w:val="000000"/>
        </w:rPr>
        <w:t>lesions</w:t>
      </w:r>
    </w:p>
    <w:p w14:paraId="13C38C6C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4FEEBCC3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Dimitra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Koumaki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Marios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Papadakis,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Stamatoula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Kouloumvakou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Konstantinos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Krasagakis</w:t>
      </w:r>
      <w:proofErr w:type="spellEnd"/>
    </w:p>
    <w:p w14:paraId="14CC6128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7FB7E69D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Dimitra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Koumaki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Dermatology,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71110,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</w:t>
      </w:r>
    </w:p>
    <w:p w14:paraId="4D16FFE2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06635BD8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Marios</w:t>
      </w:r>
      <w:proofErr w:type="spellEnd"/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Papadakis,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767A"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C767A"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Surgery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II,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Witten-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Herdecke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Wuppertal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42283,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Germany</w:t>
      </w:r>
    </w:p>
    <w:p w14:paraId="2CC71FAC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6E16D7C8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Stamatoula</w:t>
      </w:r>
      <w:proofErr w:type="spellEnd"/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Kouloumvakou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767A"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C767A"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Internal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Medicine,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Agios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Nikolaos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General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Agios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Nikolaos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72100,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</w:t>
      </w:r>
    </w:p>
    <w:p w14:paraId="7D610CBD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0F329CE2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Krasagakis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Dermatology,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Crete,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71110,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</w:t>
      </w:r>
    </w:p>
    <w:p w14:paraId="23B94512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159B9B82" w14:textId="59182758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Koumaki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</w:t>
      </w:r>
      <w:r w:rsidR="009C767A" w:rsidRPr="00D75470">
        <w:rPr>
          <w:rFonts w:ascii="Book Antiqua" w:hAnsi="Book Antiqua" w:cs="Book Antiqua" w:hint="eastAsia"/>
          <w:color w:val="000000"/>
          <w:lang w:eastAsia="zh-CN"/>
        </w:rPr>
        <w:t>,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767A" w:rsidRPr="00D75470">
        <w:rPr>
          <w:rFonts w:ascii="Book Antiqua" w:eastAsia="Book Antiqua" w:hAnsi="Book Antiqua" w:cs="Book Antiqua"/>
          <w:color w:val="000000"/>
        </w:rPr>
        <w:t>Papadakis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C767A" w:rsidRPr="00D75470">
        <w:rPr>
          <w:rFonts w:ascii="Book Antiqua" w:eastAsia="Book Antiqua" w:hAnsi="Book Antiqua" w:cs="Book Antiqua"/>
          <w:color w:val="000000"/>
        </w:rPr>
        <w:t>M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767A" w:rsidRPr="00D75470">
        <w:rPr>
          <w:rFonts w:ascii="Book Antiqua" w:hAnsi="Book Antiqua" w:cs="Book Antiqua" w:hint="eastAsia"/>
          <w:color w:val="000000"/>
          <w:lang w:eastAsia="zh-CN"/>
        </w:rPr>
        <w:t>and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9C767A" w:rsidRPr="00D75470">
        <w:rPr>
          <w:rFonts w:ascii="Book Antiqua" w:eastAsia="Book Antiqua" w:hAnsi="Book Antiqua" w:cs="Book Antiqua"/>
          <w:color w:val="000000"/>
        </w:rPr>
        <w:t>Krasagakis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C767A" w:rsidRPr="00D75470">
        <w:rPr>
          <w:rFonts w:ascii="Book Antiqua" w:eastAsia="Book Antiqua" w:hAnsi="Book Antiqua" w:cs="Book Antiqua"/>
          <w:color w:val="000000"/>
        </w:rPr>
        <w:t>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contributed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designing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E96DE0" w:rsidRPr="00D75470">
        <w:rPr>
          <w:rFonts w:ascii="Book Antiqua" w:hAnsi="Book Antiqua" w:cs="Book Antiqua" w:hint="eastAsia"/>
          <w:color w:val="000000"/>
          <w:lang w:eastAsia="zh-CN"/>
        </w:rPr>
        <w:t>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6DE0" w:rsidRPr="00D75470">
        <w:rPr>
          <w:rFonts w:ascii="Book Antiqua" w:eastAsia="Book Antiqua" w:hAnsi="Book Antiqua" w:cs="Book Antiqua"/>
          <w:color w:val="000000"/>
        </w:rPr>
        <w:t>Koumaki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E96DE0" w:rsidRPr="00D75470">
        <w:rPr>
          <w:rFonts w:ascii="Book Antiqua" w:eastAsia="Book Antiqua" w:hAnsi="Book Antiqua" w:cs="Book Antiqua"/>
          <w:color w:val="000000"/>
        </w:rPr>
        <w:t>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E96DE0" w:rsidRPr="00D75470">
        <w:rPr>
          <w:rFonts w:ascii="Book Antiqua" w:eastAsia="Book Antiqua" w:hAnsi="Book Antiqua" w:cs="Book Antiqua"/>
          <w:color w:val="000000"/>
        </w:rPr>
        <w:t>contributed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E96DE0"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collecting</w:t>
      </w:r>
      <w:r w:rsidR="00743890">
        <w:rPr>
          <w:rFonts w:ascii="Book Antiqua" w:hAnsi="Book Antiqua" w:cs="Book Antiqua"/>
          <w:color w:val="000000"/>
          <w:lang w:eastAsia="zh-CN"/>
        </w:rPr>
        <w:t xml:space="preserve"> and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analyzing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data,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43890">
        <w:rPr>
          <w:rFonts w:ascii="Book Antiqua" w:eastAsia="Book Antiqua" w:hAnsi="Book Antiqua" w:cs="Book Antiqua"/>
          <w:color w:val="000000"/>
        </w:rPr>
        <w:t xml:space="preserve">and </w:t>
      </w:r>
      <w:r w:rsidRPr="00D75470">
        <w:rPr>
          <w:rFonts w:ascii="Book Antiqua" w:eastAsia="Book Antiqua" w:hAnsi="Book Antiqua" w:cs="Book Antiqua"/>
          <w:color w:val="000000"/>
        </w:rPr>
        <w:t>writing</w:t>
      </w:r>
      <w:r w:rsidR="0074389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paper;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Papadakis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contributed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analyzing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data;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Kouloumvakou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lastRenderedPageBreak/>
        <w:t>contributed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collecting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data;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6DE0" w:rsidRPr="00D75470">
        <w:rPr>
          <w:rFonts w:ascii="Book Antiqua" w:eastAsia="Book Antiqua" w:hAnsi="Book Antiqua" w:cs="Book Antiqua"/>
          <w:color w:val="000000"/>
        </w:rPr>
        <w:t>Koumaki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E96DE0" w:rsidRPr="00D75470">
        <w:rPr>
          <w:rFonts w:ascii="Book Antiqua" w:eastAsia="Book Antiqua" w:hAnsi="Book Antiqua" w:cs="Book Antiqua"/>
          <w:color w:val="000000"/>
        </w:rPr>
        <w:t>D</w:t>
      </w:r>
      <w:r w:rsidR="004F70C5" w:rsidRPr="00D75470">
        <w:rPr>
          <w:rFonts w:ascii="Book Antiqua" w:hAnsi="Book Antiqua" w:cs="Book Antiqua" w:hint="eastAsia"/>
          <w:color w:val="000000"/>
          <w:lang w:eastAsia="zh-CN"/>
        </w:rPr>
        <w:t>,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F70C5" w:rsidRPr="00D75470">
        <w:rPr>
          <w:rFonts w:ascii="Book Antiqua" w:eastAsia="Book Antiqua" w:hAnsi="Book Antiqua" w:cs="Book Antiqua"/>
          <w:color w:val="000000"/>
        </w:rPr>
        <w:t>Papadakis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4F70C5" w:rsidRPr="00D75470">
        <w:rPr>
          <w:rFonts w:ascii="Book Antiqua" w:eastAsia="Book Antiqua" w:hAnsi="Book Antiqua" w:cs="Book Antiqua"/>
          <w:color w:val="000000"/>
        </w:rPr>
        <w:t>M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E96DE0" w:rsidRPr="00D75470">
        <w:rPr>
          <w:rFonts w:ascii="Book Antiqua" w:hAnsi="Book Antiqua" w:cs="Book Antiqua" w:hint="eastAsia"/>
          <w:color w:val="000000"/>
          <w:lang w:eastAsia="zh-CN"/>
        </w:rPr>
        <w:t>and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Krasagakis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contributed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revising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approving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paper.</w:t>
      </w:r>
    </w:p>
    <w:p w14:paraId="0DA98726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3BB263C5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Marios</w:t>
      </w:r>
      <w:proofErr w:type="spellEnd"/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Papadakis,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7B26"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387B26"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Surgery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II,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Witten-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Herdecke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Heusnerstrasse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40,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Wuppertal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42283,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Germany.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marios_papadakis@yahoo.gr</w:t>
      </w:r>
    </w:p>
    <w:p w14:paraId="45AA416D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2F9CC9AA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February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26,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2022</w:t>
      </w:r>
    </w:p>
    <w:p w14:paraId="2CF15B25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  <w:lang w:eastAsia="zh-CN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E28" w:rsidRPr="00D75470">
        <w:rPr>
          <w:rFonts w:ascii="Book Antiqua" w:hAnsi="Book Antiqua" w:cs="Book Antiqua"/>
          <w:bCs/>
          <w:color w:val="000000"/>
          <w:lang w:eastAsia="zh-CN"/>
        </w:rPr>
        <w:t>March</w:t>
      </w:r>
      <w:r w:rsidR="005463A8" w:rsidRPr="00D7547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33E28" w:rsidRPr="00D75470">
        <w:rPr>
          <w:rFonts w:ascii="Book Antiqua" w:hAnsi="Book Antiqua" w:cs="Book Antiqua"/>
          <w:bCs/>
          <w:color w:val="000000"/>
          <w:lang w:eastAsia="zh-CN"/>
        </w:rPr>
        <w:t>18,</w:t>
      </w:r>
      <w:r w:rsidR="005463A8" w:rsidRPr="00D7547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33E28" w:rsidRPr="00D75470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424272DB" w14:textId="62A30B2A" w:rsidR="00A77B3E" w:rsidRPr="008D09A9" w:rsidRDefault="00005E64" w:rsidP="004C6A35">
      <w:pPr>
        <w:spacing w:line="360" w:lineRule="auto"/>
        <w:jc w:val="both"/>
        <w:rPr>
          <w:rFonts w:ascii="Book Antiqua" w:hAnsi="Book Antiqua"/>
          <w:lang w:eastAsia="zh-CN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22T07:15:00Z">
        <w:r w:rsidR="00AF78DB" w:rsidRPr="00AF78DB">
          <w:rPr>
            <w:rFonts w:ascii="Book Antiqua" w:eastAsia="Book Antiqua" w:hAnsi="Book Antiqua" w:cs="Book Antiqua"/>
            <w:b/>
            <w:bCs/>
            <w:color w:val="000000"/>
          </w:rPr>
          <w:t>June 22, 2022</w:t>
        </w:r>
      </w:ins>
    </w:p>
    <w:p w14:paraId="27924EBC" w14:textId="6C70707C" w:rsidR="008D09A9" w:rsidRPr="008D09A9" w:rsidRDefault="00005E64" w:rsidP="008D09A9">
      <w:pPr>
        <w:spacing w:line="360" w:lineRule="auto"/>
        <w:jc w:val="both"/>
        <w:rPr>
          <w:rFonts w:ascii="Book Antiqua" w:hAnsi="Book Antiqua"/>
          <w:lang w:eastAsia="zh-CN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3D224A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6659257B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  <w:sectPr w:rsidR="00A77B3E" w:rsidRPr="00D7547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FFCD28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46E3977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BACKGROUND</w:t>
      </w:r>
    </w:p>
    <w:p w14:paraId="739F8470" w14:textId="7B3F25AA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atypical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syndrome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(AMS)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3-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20-fold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risk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developing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malignant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melanoma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(MM)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individuals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without.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modifiable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risk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factor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developing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ongoing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ultraviolet</w:t>
      </w:r>
      <w:r w:rsid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exposure.</w:t>
      </w:r>
    </w:p>
    <w:p w14:paraId="49A8A058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651C19EC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AIM</w:t>
      </w:r>
    </w:p>
    <w:p w14:paraId="021B574B" w14:textId="6E6380B3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assess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attitudes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towards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MM</w:t>
      </w:r>
      <w:r w:rsidR="00743890">
        <w:rPr>
          <w:rFonts w:ascii="Book Antiqua" w:eastAsia="Book Antiqua" w:hAnsi="Book Antiqua" w:cs="Book Antiqua"/>
          <w:color w:val="000000"/>
        </w:rPr>
        <w:t xml:space="preserve"> and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AMS.</w:t>
      </w:r>
    </w:p>
    <w:p w14:paraId="6DF08294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3ECE59A9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METHODS</w:t>
      </w:r>
    </w:p>
    <w:p w14:paraId="0D52768C" w14:textId="5CE11E04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January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till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December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2021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written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administered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743890">
        <w:rPr>
          <w:rFonts w:ascii="Book Antiqua" w:eastAsia="Book Antiqua" w:hAnsi="Book Antiqua" w:cs="Book Antiqua"/>
          <w:color w:val="000000"/>
        </w:rPr>
        <w:t xml:space="preserve"> and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control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attended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specialist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Crete,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Demographic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data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perceived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barriers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collected.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Relevant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43890" w:rsidRPr="00D75470">
        <w:rPr>
          <w:rFonts w:ascii="Book Antiqua" w:eastAsia="Book Antiqua" w:hAnsi="Book Antiqua" w:cs="Book Antiqua"/>
          <w:color w:val="000000"/>
        </w:rPr>
        <w:t>statistic</w:t>
      </w:r>
      <w:r w:rsidR="00743890">
        <w:rPr>
          <w:rFonts w:ascii="Book Antiqua" w:eastAsia="Book Antiqua" w:hAnsi="Book Antiqua" w:cs="Book Antiqua"/>
          <w:color w:val="000000"/>
        </w:rPr>
        <w:t>al analyses were performed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IBM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25.</w:t>
      </w:r>
    </w:p>
    <w:p w14:paraId="2F9A9DA5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599E930A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RESULTS</w:t>
      </w:r>
    </w:p>
    <w:p w14:paraId="337BC724" w14:textId="667F5E93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total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49406D">
        <w:rPr>
          <w:rFonts w:ascii="Book Antiqua" w:eastAsia="Book Antiqua" w:hAnsi="Book Antiqua" w:cs="Book Antiqua"/>
          <w:color w:val="000000"/>
        </w:rPr>
        <w:t>121</w:t>
      </w:r>
      <w:r w:rsidR="0049406D">
        <w:rPr>
          <w:rFonts w:ascii="Book Antiqua" w:eastAsia="Book Antiqua" w:hAnsi="Book Antiqua" w:cs="Book Antiqua"/>
          <w:color w:val="000000"/>
        </w:rPr>
        <w:t xml:space="preserve"> subjects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consented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participated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43.92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±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12.55</w:t>
      </w:r>
      <w:r w:rsidR="00743890">
        <w:rPr>
          <w:rFonts w:ascii="Book Antiqua" w:eastAsia="Book Antiqua" w:hAnsi="Book Antiqua" w:cs="Book Antiqua"/>
          <w:color w:val="000000"/>
        </w:rPr>
        <w:t xml:space="preserve"> years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. </w:t>
      </w:r>
      <w:r w:rsidRPr="00D75470">
        <w:rPr>
          <w:rFonts w:ascii="Book Antiqua" w:eastAsia="Book Antiqua" w:hAnsi="Book Antiqua" w:cs="Book Antiqua"/>
          <w:color w:val="000000"/>
        </w:rPr>
        <w:t>There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66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(54.4%)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females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55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(45.4%)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males.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43890">
        <w:rPr>
          <w:rFonts w:ascii="Book Antiqua" w:eastAsia="Book Antiqua" w:hAnsi="Book Antiqua" w:cs="Book Antiqua"/>
          <w:color w:val="000000"/>
        </w:rPr>
        <w:t>Forty-seven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(38.8%)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AMS</w:t>
      </w:r>
      <w:r w:rsidRPr="00D7547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26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(21.5%)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43890">
        <w:rPr>
          <w:rFonts w:ascii="Book Antiqua" w:eastAsia="Book Antiqua" w:hAnsi="Book Antiqua" w:cs="Book Antiqua"/>
          <w:color w:val="000000"/>
        </w:rPr>
        <w:t xml:space="preserve">had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medical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history</w:t>
      </w:r>
      <w:r w:rsidR="00974CD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MM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49406D">
        <w:rPr>
          <w:rFonts w:ascii="Book Antiqua" w:eastAsia="Book Antiqua" w:hAnsi="Book Antiqua" w:cs="Book Antiqua"/>
          <w:color w:val="000000"/>
        </w:rPr>
        <w:t>and</w:t>
      </w:r>
      <w:r w:rsidR="005463A8" w:rsidRPr="0049406D">
        <w:rPr>
          <w:rFonts w:ascii="Book Antiqua" w:eastAsia="Book Antiqua" w:hAnsi="Book Antiqua" w:cs="Book Antiqua"/>
          <w:color w:val="000000"/>
        </w:rPr>
        <w:t xml:space="preserve"> </w:t>
      </w:r>
      <w:r w:rsidRPr="0049406D">
        <w:rPr>
          <w:rFonts w:ascii="Book Antiqua" w:eastAsia="Book Antiqua" w:hAnsi="Book Antiqua" w:cs="Book Antiqua"/>
          <w:color w:val="000000"/>
        </w:rPr>
        <w:t>48</w:t>
      </w:r>
      <w:r w:rsidR="005463A8" w:rsidRPr="0049406D">
        <w:rPr>
          <w:rFonts w:ascii="Book Antiqua" w:eastAsia="Book Antiqua" w:hAnsi="Book Antiqua" w:cs="Book Antiqua"/>
          <w:color w:val="000000"/>
        </w:rPr>
        <w:t xml:space="preserve"> </w:t>
      </w:r>
      <w:r w:rsidRPr="0049406D">
        <w:rPr>
          <w:rFonts w:ascii="Book Antiqua" w:eastAsia="Book Antiqua" w:hAnsi="Book Antiqua" w:cs="Book Antiqua"/>
          <w:color w:val="000000"/>
        </w:rPr>
        <w:t>(39.7%)</w:t>
      </w:r>
      <w:r w:rsidR="0049406D">
        <w:rPr>
          <w:rFonts w:ascii="Book Antiqua" w:eastAsia="Book Antiqua" w:hAnsi="Book Antiqua" w:cs="Book Antiqua"/>
          <w:color w:val="000000"/>
        </w:rPr>
        <w:t xml:space="preserve"> </w:t>
      </w:r>
      <w:r w:rsidR="0049406D" w:rsidRPr="0049406D">
        <w:rPr>
          <w:rFonts w:ascii="Book Antiqua" w:eastAsia="Book Antiqua" w:hAnsi="Book Antiqua" w:cs="Book Antiqua"/>
          <w:color w:val="000000"/>
        </w:rPr>
        <w:t>attended the clinic for a full skin checkup for their naevi without having AMS or MM</w:t>
      </w:r>
      <w:r w:rsidRPr="0049406D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Although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104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(86%)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participants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reported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sunscreen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majority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them</w:t>
      </w:r>
      <w:r w:rsidR="0074389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(59/121</w:t>
      </w:r>
      <w:r w:rsidR="00D75470">
        <w:rPr>
          <w:rFonts w:ascii="Book Antiqua" w:eastAsia="Book Antiqua" w:hAnsi="Book Antiqua" w:cs="Book Antiqua"/>
          <w:color w:val="000000"/>
        </w:rPr>
        <w:t xml:space="preserve"> = </w:t>
      </w:r>
      <w:r w:rsidRPr="00D75470">
        <w:rPr>
          <w:rFonts w:ascii="Book Antiqua" w:eastAsia="Book Antiqua" w:hAnsi="Book Antiqua" w:cs="Book Antiqua"/>
          <w:color w:val="000000"/>
        </w:rPr>
        <w:t>48.8%)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95511E">
        <w:rPr>
          <w:rFonts w:ascii="Book Antiqua" w:eastAsia="Book Antiqua" w:hAnsi="Book Antiqua" w:cs="Book Antiqua"/>
          <w:color w:val="000000"/>
        </w:rPr>
        <w:t>wearing</w:t>
      </w:r>
      <w:r w:rsidR="005463A8" w:rsidRPr="0095511E">
        <w:rPr>
          <w:rFonts w:ascii="Book Antiqua" w:eastAsia="Book Antiqua" w:hAnsi="Book Antiqua" w:cs="Book Antiqua"/>
          <w:color w:val="000000"/>
        </w:rPr>
        <w:t xml:space="preserve"> </w:t>
      </w:r>
      <w:r w:rsidR="0095511E" w:rsidRPr="00D75470">
        <w:rPr>
          <w:rFonts w:ascii="Book Antiqua" w:eastAsia="Book Antiqua" w:hAnsi="Book Antiqua" w:cs="Book Antiqua"/>
          <w:color w:val="000000"/>
        </w:rPr>
        <w:t>sunscreen</w:t>
      </w:r>
      <w:r w:rsidR="0095511E" w:rsidRPr="0095511E">
        <w:rPr>
          <w:rFonts w:ascii="Book Antiqua" w:eastAsia="Book Antiqua" w:hAnsi="Book Antiqua" w:cs="Book Antiqua"/>
          <w:color w:val="000000"/>
        </w:rPr>
        <w:t xml:space="preserve"> </w:t>
      </w:r>
      <w:r w:rsidR="0095511E">
        <w:rPr>
          <w:rFonts w:ascii="Book Antiqua" w:eastAsia="Book Antiqua" w:hAnsi="Book Antiqua" w:cs="Book Antiqua"/>
          <w:color w:val="000000"/>
        </w:rPr>
        <w:t xml:space="preserve">with a </w:t>
      </w:r>
      <w:r w:rsidR="00974CD0" w:rsidRPr="0095511E">
        <w:rPr>
          <w:rFonts w:ascii="Book Antiqua" w:eastAsia="Book Antiqua" w:hAnsi="Book Antiqua" w:cs="Book Antiqua"/>
          <w:color w:val="000000"/>
        </w:rPr>
        <w:t>sun protection factor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5511E">
        <w:rPr>
          <w:rFonts w:ascii="Book Antiqua" w:eastAsia="Book Antiqua" w:hAnsi="Book Antiqua" w:cs="Book Antiqua"/>
          <w:color w:val="000000"/>
        </w:rPr>
        <w:t xml:space="preserve">of </w:t>
      </w:r>
      <w:r w:rsidR="00D75470">
        <w:rPr>
          <w:rFonts w:ascii="Book Antiqua" w:eastAsia="Book Antiqua" w:hAnsi="Book Antiqua" w:cs="Book Antiqua"/>
          <w:color w:val="000000"/>
        </w:rPr>
        <w:t xml:space="preserve">&gt; </w:t>
      </w:r>
      <w:r w:rsidRPr="00D75470">
        <w:rPr>
          <w:rFonts w:ascii="Book Antiqua" w:eastAsia="Book Antiqua" w:hAnsi="Book Antiqua" w:cs="Book Antiqua"/>
          <w:color w:val="000000"/>
        </w:rPr>
        <w:t>50,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22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(18.2%)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every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(16.5%)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year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round.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43890">
        <w:rPr>
          <w:rFonts w:ascii="Book Antiqua" w:eastAsia="Book Antiqua" w:hAnsi="Book Antiqua" w:cs="Book Antiqua"/>
          <w:color w:val="000000"/>
        </w:rPr>
        <w:t xml:space="preserve">Approximately </w:t>
      </w:r>
      <w:r w:rsidRPr="00D75470">
        <w:rPr>
          <w:rFonts w:ascii="Book Antiqua" w:eastAsia="Book Antiqua" w:hAnsi="Book Antiqua" w:cs="Book Antiqua"/>
          <w:color w:val="000000"/>
        </w:rPr>
        <w:t>74.4%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recalled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advice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how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sunlight</w:t>
      </w:r>
      <w:r w:rsidR="00743890">
        <w:rPr>
          <w:rFonts w:ascii="Book Antiqua" w:eastAsia="Book Antiqua" w:hAnsi="Book Antiqua" w:cs="Book Antiqua"/>
          <w:color w:val="000000"/>
        </w:rPr>
        <w:t>, and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73%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interested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about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protection.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mentioned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barriers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concerns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over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adequate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vitamin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lack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time.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</w:p>
    <w:p w14:paraId="2E93881F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6CD9D125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CONCLUSION</w:t>
      </w:r>
    </w:p>
    <w:p w14:paraId="7B396802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Despite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mentioning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adequate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adherence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suboptimal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AMS.</w:t>
      </w:r>
    </w:p>
    <w:p w14:paraId="64580066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1F1423A5" w14:textId="77754A96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7B26" w:rsidRPr="00D75470">
        <w:rPr>
          <w:rFonts w:ascii="Book Antiqua" w:hAnsi="Book Antiqua" w:cs="Book Antiqua" w:hint="eastAsia"/>
          <w:color w:val="000000"/>
          <w:lang w:eastAsia="zh-CN"/>
        </w:rPr>
        <w:t>A</w:t>
      </w:r>
      <w:r w:rsidRPr="00D75470">
        <w:rPr>
          <w:rFonts w:ascii="Book Antiqua" w:eastAsia="Book Antiqua" w:hAnsi="Book Antiqua" w:cs="Book Antiqua"/>
          <w:color w:val="000000"/>
        </w:rPr>
        <w:t>typical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syndrome;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387B26" w:rsidRPr="00D75470">
        <w:rPr>
          <w:rFonts w:ascii="Book Antiqua" w:hAnsi="Book Antiqua" w:cs="Book Antiqua" w:hint="eastAsia"/>
          <w:color w:val="000000"/>
          <w:lang w:eastAsia="zh-CN"/>
        </w:rPr>
        <w:t>D</w:t>
      </w:r>
      <w:r w:rsidRPr="00D75470">
        <w:rPr>
          <w:rFonts w:ascii="Book Antiqua" w:eastAsia="Book Antiqua" w:hAnsi="Book Antiqua" w:cs="Book Antiqua"/>
          <w:color w:val="000000"/>
        </w:rPr>
        <w:t>ysplastic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naevi;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387B26" w:rsidRPr="00D75470">
        <w:rPr>
          <w:rFonts w:ascii="Book Antiqua" w:hAnsi="Book Antiqua" w:cs="Book Antiqua" w:hint="eastAsia"/>
          <w:color w:val="000000"/>
          <w:lang w:eastAsia="zh-CN"/>
        </w:rPr>
        <w:t>M</w:t>
      </w:r>
      <w:r w:rsidRPr="00D75470">
        <w:rPr>
          <w:rFonts w:ascii="Book Antiqua" w:eastAsia="Book Antiqua" w:hAnsi="Book Antiqua" w:cs="Book Antiqua"/>
          <w:color w:val="000000"/>
        </w:rPr>
        <w:t>alignant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melanoma;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387B26" w:rsidRPr="00D75470">
        <w:rPr>
          <w:rFonts w:ascii="Book Antiqua" w:hAnsi="Book Antiqua" w:cs="Book Antiqua" w:hint="eastAsia"/>
          <w:color w:val="000000"/>
          <w:lang w:eastAsia="zh-CN"/>
        </w:rPr>
        <w:t>P</w:t>
      </w:r>
      <w:r w:rsidRPr="00D75470">
        <w:rPr>
          <w:rFonts w:ascii="Book Antiqua" w:eastAsia="Book Antiqua" w:hAnsi="Book Antiqua" w:cs="Book Antiqua"/>
          <w:color w:val="000000"/>
        </w:rPr>
        <w:t>hotoprotection;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hAnsi="Book Antiqua" w:cs="Book Antiqua" w:hint="eastAsia"/>
          <w:color w:val="000000"/>
          <w:lang w:eastAsia="zh-CN"/>
        </w:rPr>
        <w:t>S</w:t>
      </w:r>
      <w:r w:rsidRPr="00D75470">
        <w:rPr>
          <w:rFonts w:ascii="Book Antiqua" w:eastAsia="Book Antiqua" w:hAnsi="Book Antiqua" w:cs="Book Antiqua"/>
          <w:color w:val="000000"/>
        </w:rPr>
        <w:t>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cancer</w:t>
      </w:r>
    </w:p>
    <w:p w14:paraId="62A83B91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6B022694" w14:textId="4BCED91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5470">
        <w:rPr>
          <w:rFonts w:ascii="Book Antiqua" w:eastAsia="Book Antiqua" w:hAnsi="Book Antiqua" w:cs="Book Antiqua"/>
          <w:color w:val="000000"/>
        </w:rPr>
        <w:t>Koumaki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Papadakis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Kouloumvakou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Krasagakis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attitudes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towards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melanoma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atypical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syndrome.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463A8" w:rsidRPr="00D754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J</w:t>
      </w:r>
      <w:r w:rsidR="005463A8" w:rsidRPr="00D754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463A8" w:rsidRPr="00D754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2022;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press</w:t>
      </w:r>
    </w:p>
    <w:p w14:paraId="4C8EF41A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2337587F" w14:textId="596B1428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previous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studies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assessing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</w:t>
      </w:r>
      <w:r w:rsidR="0074389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attitudes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towards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malignant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melanoma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(MM)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atypical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syndrome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(AMS).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highlights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importance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raise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regarding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prevent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cancer.</w:t>
      </w:r>
    </w:p>
    <w:p w14:paraId="1D4ACBD1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5979D5EF" w14:textId="77777777" w:rsidR="00A77B3E" w:rsidRPr="00D75470" w:rsidRDefault="004C6A35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05E64"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21116D4" w14:textId="4A1B5559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term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atypical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syndrome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(AMS)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refers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people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multiple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naevi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</w:t>
      </w:r>
      <w:r w:rsidR="00D75470">
        <w:rPr>
          <w:rFonts w:ascii="Book Antiqua" w:eastAsia="Book Antiqua" w:hAnsi="Book Antiqua" w:cs="Book Antiqua"/>
          <w:color w:val="000000"/>
        </w:rPr>
        <w:t>&gt;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100),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including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some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naevi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larger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8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diameter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atypical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features</w:t>
      </w:r>
      <w:r w:rsidR="004C6A35" w:rsidRPr="00D754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5470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D75470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3-20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times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risk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developing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malignant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melanoma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(MM)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individuals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without</w:t>
      </w:r>
      <w:r w:rsidR="004C6A35" w:rsidRPr="00D754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5470">
        <w:rPr>
          <w:rFonts w:ascii="Book Antiqua" w:eastAsia="Book Antiqua" w:hAnsi="Book Antiqua" w:cs="Book Antiqua"/>
          <w:color w:val="000000"/>
          <w:vertAlign w:val="superscript"/>
        </w:rPr>
        <w:t>3-6]</w:t>
      </w:r>
      <w:r w:rsidRPr="00D75470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modifiable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risk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factor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developing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ongoing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ultraviolet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(UV)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exposure</w:t>
      </w:r>
      <w:r w:rsidR="004C6A35" w:rsidRPr="00D754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547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75470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Eliminating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UV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exposure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important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strategy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reducing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risk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AMS</w:t>
      </w:r>
      <w:r w:rsidR="004C6A35" w:rsidRPr="00D754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5470">
        <w:rPr>
          <w:rFonts w:ascii="Book Antiqua" w:eastAsia="Book Antiqua" w:hAnsi="Book Antiqua" w:cs="Book Antiqua"/>
          <w:color w:val="000000"/>
          <w:vertAlign w:val="superscript"/>
        </w:rPr>
        <w:t>8-10]</w:t>
      </w:r>
      <w:r w:rsidRPr="00D75470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</w:p>
    <w:p w14:paraId="54A59729" w14:textId="1FDF0BCC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Through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implementation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written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aim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assess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attitudes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toward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43890">
        <w:rPr>
          <w:rFonts w:ascii="Book Antiqua" w:eastAsia="Book Antiqua" w:hAnsi="Book Antiqua" w:cs="Book Antiqua"/>
          <w:color w:val="000000"/>
        </w:rPr>
        <w:t>those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control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attended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specialist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tertiary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Greece.</w:t>
      </w:r>
    </w:p>
    <w:p w14:paraId="6FA4D90E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2227F423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463A8"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463A8"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1CD948A" w14:textId="15A98285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January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through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December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2021,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administered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written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attended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specialist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49406D">
        <w:rPr>
          <w:rFonts w:ascii="Book Antiqua" w:eastAsia="Book Antiqua" w:hAnsi="Book Antiqua" w:cs="Book Antiqua"/>
          <w:color w:val="000000"/>
        </w:rPr>
        <w:t>D</w:t>
      </w:r>
      <w:r w:rsidRPr="00D75470">
        <w:rPr>
          <w:rFonts w:ascii="Book Antiqua" w:eastAsia="Book Antiqua" w:hAnsi="Book Antiqua" w:cs="Book Antiqua"/>
          <w:color w:val="000000"/>
        </w:rPr>
        <w:t>ermatology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49406D">
        <w:rPr>
          <w:rFonts w:ascii="Book Antiqua" w:eastAsia="Book Antiqua" w:hAnsi="Book Antiqua" w:cs="Book Antiqua"/>
          <w:color w:val="000000"/>
        </w:rPr>
        <w:t>D</w:t>
      </w:r>
      <w:r w:rsidR="0049406D" w:rsidRPr="00D75470">
        <w:rPr>
          <w:rFonts w:ascii="Book Antiqua" w:eastAsia="Book Antiqua" w:hAnsi="Book Antiqua" w:cs="Book Antiqua"/>
          <w:color w:val="000000"/>
        </w:rPr>
        <w:t xml:space="preserve">epartment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Crete,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approached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140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obtained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consent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121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response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121/140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86.42%).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43890">
        <w:rPr>
          <w:rFonts w:ascii="Book Antiqua" w:eastAsia="Book Antiqua" w:hAnsi="Book Antiqua" w:cs="Book Antiqua"/>
          <w:color w:val="000000"/>
        </w:rPr>
        <w:t>The p</w:t>
      </w:r>
      <w:r w:rsidR="00743890" w:rsidRPr="00D75470">
        <w:rPr>
          <w:rFonts w:ascii="Book Antiqua" w:eastAsia="Book Antiqua" w:hAnsi="Book Antiqua" w:cs="Book Antiqua"/>
          <w:color w:val="000000"/>
        </w:rPr>
        <w:t xml:space="preserve">articipants </w:t>
      </w:r>
      <w:r w:rsidRPr="00D75470">
        <w:rPr>
          <w:rFonts w:ascii="Book Antiqua" w:eastAsia="Book Antiqua" w:hAnsi="Book Antiqua" w:cs="Book Antiqua"/>
          <w:color w:val="000000"/>
        </w:rPr>
        <w:t>completed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person,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included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data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analysis.</w:t>
      </w:r>
    </w:p>
    <w:p w14:paraId="76C86A51" w14:textId="76B058FB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specialist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49406D">
        <w:rPr>
          <w:rFonts w:ascii="Book Antiqua" w:eastAsia="Book Antiqua" w:hAnsi="Book Antiqua" w:cs="Book Antiqua"/>
          <w:color w:val="000000"/>
        </w:rPr>
        <w:t>D</w:t>
      </w:r>
      <w:r w:rsidR="0049406D" w:rsidRPr="00D75470">
        <w:rPr>
          <w:rFonts w:ascii="Book Antiqua" w:eastAsia="Book Antiqua" w:hAnsi="Book Antiqua" w:cs="Book Antiqua"/>
          <w:color w:val="000000"/>
        </w:rPr>
        <w:t xml:space="preserve">ermatology </w:t>
      </w:r>
      <w:r w:rsidR="0049406D">
        <w:rPr>
          <w:rFonts w:ascii="Book Antiqua" w:eastAsia="Book Antiqua" w:hAnsi="Book Antiqua" w:cs="Book Antiqua"/>
          <w:color w:val="000000"/>
        </w:rPr>
        <w:t>D</w:t>
      </w:r>
      <w:r w:rsidRPr="00D75470">
        <w:rPr>
          <w:rFonts w:ascii="Book Antiqua" w:eastAsia="Book Antiqua" w:hAnsi="Book Antiqua" w:cs="Book Antiqua"/>
          <w:color w:val="000000"/>
        </w:rPr>
        <w:t>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49406D" w:rsidRPr="00D75470">
        <w:rPr>
          <w:rFonts w:ascii="Book Antiqua" w:eastAsia="Book Antiqua" w:hAnsi="Book Antiqua" w:cs="Book Antiqua"/>
          <w:color w:val="000000"/>
        </w:rPr>
        <w:t xml:space="preserve">the University Hospital of </w:t>
      </w:r>
      <w:r w:rsidRPr="00D75470">
        <w:rPr>
          <w:rFonts w:ascii="Book Antiqua" w:eastAsia="Book Antiqua" w:hAnsi="Book Antiqua" w:cs="Book Antiqua"/>
          <w:color w:val="000000"/>
        </w:rPr>
        <w:t>Heraklion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dedicated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risk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developing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cancer,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such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those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 w:rsidRPr="00974CD0">
        <w:rPr>
          <w:rFonts w:ascii="Book Antiqua" w:eastAsia="Book Antiqua" w:hAnsi="Book Antiqua" w:cs="Book Antiqua"/>
          <w:color w:val="000000"/>
        </w:rPr>
        <w:t>past medical history (PMH)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non-melanoma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cancer,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immunosuppression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</w:t>
      </w:r>
      <w:r w:rsidR="00974CD0" w:rsidRPr="00974CD0">
        <w:rPr>
          <w:rFonts w:ascii="Book Antiqua" w:eastAsia="Book Antiqua" w:hAnsi="Book Antiqua" w:cs="Book Antiqua"/>
          <w:i/>
          <w:color w:val="000000"/>
        </w:rPr>
        <w:t>e.g.</w:t>
      </w:r>
      <w:r w:rsidRPr="00D7547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transplant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patients).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undergo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annual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biannual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full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checkups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counselling.</w:t>
      </w:r>
    </w:p>
    <w:p w14:paraId="01A38CC2" w14:textId="77777777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approved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Ethics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Committee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participants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consent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inclusion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study.</w:t>
      </w:r>
    </w:p>
    <w:p w14:paraId="7A5B8E2B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256A0175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  <w:i/>
        </w:rPr>
      </w:pPr>
      <w:r w:rsidRPr="00D75470">
        <w:rPr>
          <w:rFonts w:ascii="Book Antiqua" w:eastAsia="Book Antiqua" w:hAnsi="Book Antiqua" w:cs="Book Antiqua"/>
          <w:b/>
          <w:bCs/>
          <w:i/>
          <w:color w:val="000000"/>
        </w:rPr>
        <w:t>Survey</w:t>
      </w:r>
      <w:r w:rsidR="005463A8" w:rsidRPr="00D7547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i/>
          <w:color w:val="000000"/>
        </w:rPr>
        <w:t>contents</w:t>
      </w:r>
    </w:p>
    <w:p w14:paraId="6EC6B1DA" w14:textId="0A9E38AE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written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administered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included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basic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demographic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data,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Fitzpatrick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phototypes,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medical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histories,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comorbidities,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collected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information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regarding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measures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current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sun-protective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49406D">
        <w:rPr>
          <w:rFonts w:ascii="Book Antiqua" w:eastAsia="Book Antiqua" w:hAnsi="Book Antiqua" w:cs="Book Antiqua"/>
          <w:color w:val="000000"/>
        </w:rPr>
        <w:t>The p</w:t>
      </w:r>
      <w:r w:rsidR="0049406D" w:rsidRPr="00D75470">
        <w:rPr>
          <w:rFonts w:ascii="Book Antiqua" w:eastAsia="Book Antiqua" w:hAnsi="Book Antiqua" w:cs="Book Antiqua"/>
          <w:color w:val="000000"/>
        </w:rPr>
        <w:t xml:space="preserve">articipants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asked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report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difficulties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discouraged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measures.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administered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after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counseling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outpatient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clinic.</w:t>
      </w:r>
    </w:p>
    <w:p w14:paraId="57A1FBEB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7C4A4CCB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  <w:i/>
        </w:rPr>
      </w:pPr>
      <w:r w:rsidRPr="00D75470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5463A8" w:rsidRPr="00D7547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9711390" w14:textId="72F118EA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Descriptive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statistics,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ANOVA,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Kruskal-Wallis</w:t>
      </w:r>
      <w:r w:rsidR="0049406D">
        <w:rPr>
          <w:rFonts w:ascii="Book Antiqua" w:eastAsia="Book Antiqua" w:hAnsi="Book Antiqua" w:cs="Book Antiqua"/>
          <w:color w:val="000000"/>
        </w:rPr>
        <w:t xml:space="preserve"> test</w:t>
      </w:r>
      <w:r w:rsidRPr="00D7547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i/>
          <w:color w:val="000000"/>
        </w:rPr>
        <w:t>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tests</w:t>
      </w:r>
      <w:r w:rsidR="0049406D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Pearson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correlation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tests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performed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version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25.0.</w:t>
      </w:r>
    </w:p>
    <w:p w14:paraId="1208530F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64670E76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0A29E8E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  <w:i/>
        </w:rPr>
      </w:pPr>
      <w:r w:rsidRPr="00D75470">
        <w:rPr>
          <w:rFonts w:ascii="Book Antiqua" w:eastAsia="Book Antiqua" w:hAnsi="Book Antiqua" w:cs="Book Antiqua"/>
          <w:b/>
          <w:bCs/>
          <w:i/>
          <w:color w:val="000000"/>
        </w:rPr>
        <w:t>Demographic</w:t>
      </w:r>
      <w:r w:rsidR="005463A8" w:rsidRPr="00D7547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</w:p>
    <w:p w14:paraId="59A997AF" w14:textId="36B33491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140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49406D">
        <w:rPr>
          <w:rFonts w:ascii="Book Antiqua" w:eastAsia="Book Antiqua" w:hAnsi="Book Antiqua" w:cs="Book Antiqua"/>
          <w:color w:val="000000"/>
        </w:rPr>
        <w:t xml:space="preserve"> 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approached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attended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specialist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Crete,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January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until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December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2021,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121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consented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participated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making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response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rate</w:t>
      </w:r>
      <w:r w:rsidR="0049406D">
        <w:rPr>
          <w:rFonts w:ascii="Book Antiqua" w:eastAsia="Book Antiqua" w:hAnsi="Book Antiqua" w:cs="Book Antiqua"/>
          <w:color w:val="000000"/>
        </w:rPr>
        <w:t xml:space="preserve"> be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121/140.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43.92</w:t>
      </w:r>
      <w:r w:rsidR="0049406D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±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12.55</w:t>
      </w:r>
      <w:r w:rsidR="0049406D">
        <w:rPr>
          <w:rFonts w:ascii="Book Antiqua" w:eastAsia="Book Antiqua" w:hAnsi="Book Antiqua" w:cs="Book Antiqua"/>
          <w:color w:val="000000"/>
        </w:rPr>
        <w:t xml:space="preserve"> years</w:t>
      </w:r>
      <w:r w:rsidR="0049406D" w:rsidRPr="00D75470">
        <w:rPr>
          <w:rFonts w:ascii="Book Antiqua" w:eastAsia="Book Antiqua" w:hAnsi="Book Antiqua" w:cs="Book Antiqua"/>
          <w:color w:val="000000"/>
        </w:rPr>
        <w:t xml:space="preserve">. </w:t>
      </w:r>
      <w:r w:rsidRPr="00D75470">
        <w:rPr>
          <w:rFonts w:ascii="Book Antiqua" w:eastAsia="Book Antiqua" w:hAnsi="Book Antiqua" w:cs="Book Antiqua"/>
          <w:color w:val="000000"/>
        </w:rPr>
        <w:t>There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66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(54.4%)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females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55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(45.4%)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males.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Forty-seven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(38.8%)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26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(21.5%)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PMH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48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(39.7%)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attended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full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checkup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naevi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without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demographic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characteristics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121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summarized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Table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statistical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differences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three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49406D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following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demographics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characteristics: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hAnsi="Book Antiqua" w:cs="Book Antiqua" w:hint="eastAsia"/>
          <w:color w:val="000000"/>
          <w:lang w:eastAsia="zh-CN"/>
        </w:rPr>
        <w:t>A</w:t>
      </w:r>
      <w:r w:rsidRPr="00D75470">
        <w:rPr>
          <w:rFonts w:ascii="Book Antiqua" w:eastAsia="Book Antiqua" w:hAnsi="Book Antiqua" w:cs="Book Antiqua"/>
          <w:color w:val="000000"/>
        </w:rPr>
        <w:t>ge;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gender;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employment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status;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level;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Fitzpatrick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phototype;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hAnsi="Book Antiqua" w:cs="Book Antiqua" w:hint="eastAsia"/>
          <w:color w:val="000000"/>
          <w:lang w:eastAsia="zh-CN"/>
        </w:rPr>
        <w:t>body mass index</w:t>
      </w:r>
      <w:r w:rsidRPr="00D75470">
        <w:rPr>
          <w:rFonts w:ascii="Book Antiqua" w:eastAsia="Book Antiqua" w:hAnsi="Book Antiqua" w:cs="Book Antiqua"/>
          <w:color w:val="000000"/>
        </w:rPr>
        <w:t>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eye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natural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color;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smoking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status;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leisure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occupational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exposure;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significant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time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outdoors;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weeks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vacation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before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10,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11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18,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after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18.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significant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statistical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difference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three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regarding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history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sunburn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before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18</w:t>
      </w:r>
      <w:r w:rsidR="0049406D">
        <w:rPr>
          <w:rFonts w:ascii="Book Antiqua" w:eastAsia="Book Antiqua" w:hAnsi="Book Antiqua" w:cs="Book Antiqua"/>
          <w:color w:val="000000"/>
        </w:rPr>
        <w:t xml:space="preserve"> (</w:t>
      </w:r>
      <w:r w:rsidR="00974CD0" w:rsidRPr="00974CD0">
        <w:rPr>
          <w:rFonts w:ascii="Book Antiqua" w:eastAsia="Book Antiqua" w:hAnsi="Book Antiqua" w:cs="Book Antiqua"/>
          <w:i/>
          <w:color w:val="000000"/>
        </w:rPr>
        <w:t>P</w:t>
      </w:r>
      <w:r w:rsidR="0049406D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&lt;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0.001</w:t>
      </w:r>
      <w:r w:rsidR="0049406D">
        <w:rPr>
          <w:rFonts w:ascii="Book Antiqua" w:eastAsia="Book Antiqua" w:hAnsi="Book Antiqua" w:cs="Book Antiqua"/>
          <w:color w:val="000000"/>
        </w:rPr>
        <w:t>)</w:t>
      </w:r>
      <w:r w:rsidRPr="00D75470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expected,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lastRenderedPageBreak/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PMH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frequently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history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sunburn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before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18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control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group.</w:t>
      </w:r>
    </w:p>
    <w:p w14:paraId="5A2CF634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EE1CBC" w14:textId="77777777" w:rsidR="005463A8" w:rsidRPr="00D75470" w:rsidRDefault="005463A8" w:rsidP="005463A8">
      <w:pPr>
        <w:spacing w:line="360" w:lineRule="auto"/>
        <w:jc w:val="both"/>
        <w:rPr>
          <w:rFonts w:ascii="Book Antiqua" w:hAnsi="Book Antiqua"/>
          <w:i/>
        </w:rPr>
      </w:pPr>
      <w:r w:rsidRPr="00D75470">
        <w:rPr>
          <w:rFonts w:ascii="Book Antiqua" w:eastAsia="Book Antiqua" w:hAnsi="Book Antiqua" w:cs="Book Antiqua"/>
          <w:b/>
          <w:bCs/>
          <w:i/>
          <w:color w:val="000000"/>
        </w:rPr>
        <w:t>Photoprotective practices</w:t>
      </w:r>
    </w:p>
    <w:p w14:paraId="0ED104BC" w14:textId="13F46D6E" w:rsidR="005463A8" w:rsidRPr="00D75470" w:rsidRDefault="005463A8" w:rsidP="005463A8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Although 104 (86%) participants reported using sunscreen, with most of them (59/121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48.8%) reporting wearing</w:t>
      </w:r>
      <w:r w:rsidR="0095511E" w:rsidRPr="0095511E">
        <w:rPr>
          <w:rFonts w:ascii="Book Antiqua" w:eastAsia="Book Antiqua" w:hAnsi="Book Antiqua" w:cs="Book Antiqua"/>
          <w:color w:val="000000"/>
        </w:rPr>
        <w:t xml:space="preserve"> </w:t>
      </w:r>
      <w:r w:rsidR="0095511E" w:rsidRPr="00D75470">
        <w:rPr>
          <w:rFonts w:ascii="Book Antiqua" w:eastAsia="Book Antiqua" w:hAnsi="Book Antiqua" w:cs="Book Antiqua"/>
          <w:color w:val="000000"/>
        </w:rPr>
        <w:t>sunscreen</w:t>
      </w:r>
      <w:r w:rsidR="0095511E">
        <w:rPr>
          <w:rFonts w:ascii="Book Antiqua" w:eastAsia="Book Antiqua" w:hAnsi="Book Antiqua" w:cs="Book Antiqua"/>
          <w:color w:val="000000"/>
        </w:rPr>
        <w:t xml:space="preserve"> with</w:t>
      </w:r>
      <w:r w:rsidRPr="00D75470">
        <w:rPr>
          <w:rFonts w:ascii="Book Antiqua" w:eastAsia="Book Antiqua" w:hAnsi="Book Antiqua" w:cs="Book Antiqua"/>
          <w:color w:val="000000"/>
        </w:rPr>
        <w:t xml:space="preserve"> a sun protection factor (SPF) of </w:t>
      </w:r>
      <w:r w:rsidR="0095511E">
        <w:rPr>
          <w:rFonts w:ascii="Book Antiqua" w:eastAsia="Book Antiqua" w:hAnsi="Book Antiqua" w:cs="Book Antiqua"/>
          <w:color w:val="000000"/>
        </w:rPr>
        <w:t>&gt;</w:t>
      </w:r>
      <w:r w:rsidRPr="00D75470">
        <w:rPr>
          <w:rFonts w:ascii="Book Antiqua" w:eastAsia="Book Antiqua" w:hAnsi="Book Antiqua" w:cs="Book Antiqua"/>
          <w:color w:val="000000"/>
        </w:rPr>
        <w:t xml:space="preserve"> 50, only 22 (18.2%) patients did so every day and only 20 (16.5%) did so all year round. Of all participants, 89 (73.6%) reported wearing sunscreen only during the summer and 94 (77.7%) only in direct sunny weather. Fifty-two patients reported reapplying sunscreen while outdoors and only a minority (37/121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30.58%) reported reapplying sunscreen after swimming or perspiring. Photoprotective practices are summarized in Table 2.</w:t>
      </w:r>
    </w:p>
    <w:p w14:paraId="03AF48C3" w14:textId="3B8768B2" w:rsidR="005463A8" w:rsidRPr="00D75470" w:rsidRDefault="005463A8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Forty-six (46/121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38%) patients reported daily use of UV sunglasses. There was a tendency of more frequent daily use of sunglasses in the MM and AMS groups in contrast to the control group, but this was not statistically significant (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P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 xml:space="preserve">0.303). Eleven (9.1%) and </w:t>
      </w:r>
      <w:r w:rsidR="0095511E">
        <w:rPr>
          <w:rFonts w:ascii="Book Antiqua" w:eastAsia="Book Antiqua" w:hAnsi="Book Antiqua" w:cs="Book Antiqua"/>
          <w:color w:val="000000"/>
        </w:rPr>
        <w:t>four</w:t>
      </w:r>
      <w:r w:rsidR="0095511E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 xml:space="preserve">(3.3%) patients reported daily use of broad-brimmed hats and long-sleeved shirts, respectively, with no significant difference </w:t>
      </w:r>
      <w:r w:rsidR="0095511E">
        <w:rPr>
          <w:rFonts w:ascii="Book Antiqua" w:eastAsia="Book Antiqua" w:hAnsi="Book Antiqua" w:cs="Book Antiqua"/>
          <w:color w:val="000000"/>
        </w:rPr>
        <w:t>among</w:t>
      </w:r>
      <w:r w:rsidR="0095511E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 three groups. Only a minority of patients (22/121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18.2%) avoided the sun daily during peak hours of sunlight intensity.</w:t>
      </w:r>
    </w:p>
    <w:p w14:paraId="7687179C" w14:textId="77777777" w:rsidR="005463A8" w:rsidRPr="00D75470" w:rsidRDefault="005463A8" w:rsidP="004C6A3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A1B368" w14:textId="77777777" w:rsidR="005463A8" w:rsidRPr="00D75470" w:rsidRDefault="005463A8" w:rsidP="005463A8">
      <w:pPr>
        <w:spacing w:line="360" w:lineRule="auto"/>
        <w:jc w:val="both"/>
        <w:rPr>
          <w:rFonts w:ascii="Book Antiqua" w:hAnsi="Book Antiqua"/>
          <w:i/>
        </w:rPr>
      </w:pPr>
      <w:r w:rsidRPr="00D75470">
        <w:rPr>
          <w:rFonts w:ascii="Book Antiqua" w:eastAsia="Book Antiqua" w:hAnsi="Book Antiqua" w:cs="Book Antiqua"/>
          <w:b/>
          <w:bCs/>
          <w:i/>
          <w:color w:val="000000"/>
        </w:rPr>
        <w:t>Photoprotection education and perceived barriers</w:t>
      </w:r>
    </w:p>
    <w:p w14:paraId="516C80CF" w14:textId="77777777" w:rsidR="005463A8" w:rsidRPr="00D75470" w:rsidRDefault="005463A8" w:rsidP="005463A8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Most of the patients, 90/121 (74.4%), had been given advice on how to protect their skin from sunlight, with 86/121 (71.1%) receiving that advice from their family doctor. Photoprotection education is summarized in Table 3.</w:t>
      </w:r>
    </w:p>
    <w:p w14:paraId="4A9671D8" w14:textId="4FA19F8E" w:rsidR="005463A8" w:rsidRPr="00D75470" w:rsidRDefault="005463A8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One third of patients (45/121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37%) were given sun protection education from a health-care professional more than three times; half of them (63/121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52.1%) were educated from multimedia sources; and most of them (104/121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 xml:space="preserve">86%) were given written photoprotective advice. </w:t>
      </w:r>
    </w:p>
    <w:p w14:paraId="089A53D9" w14:textId="54C8582B" w:rsidR="005463A8" w:rsidRPr="00D75470" w:rsidRDefault="005463A8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Most of the patients (88/121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73%) were interested in receiving education. Eighty-eight patients (72.7%) were interested in receiving sun protection advice from a health-</w:t>
      </w:r>
      <w:r w:rsidRPr="00D75470">
        <w:rPr>
          <w:rFonts w:ascii="Book Antiqua" w:eastAsia="Book Antiqua" w:hAnsi="Book Antiqua" w:cs="Book Antiqua"/>
          <w:color w:val="000000"/>
        </w:rPr>
        <w:lastRenderedPageBreak/>
        <w:t>care worker and 74</w:t>
      </w:r>
      <w:r w:rsidR="0095511E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(61.2%) were interested in receiving photoprotection advice from multimedia sources.</w:t>
      </w:r>
    </w:p>
    <w:p w14:paraId="238F6049" w14:textId="24EB4BDB" w:rsidR="005463A8" w:rsidRPr="00D75470" w:rsidRDefault="005463A8" w:rsidP="00974CD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D75470">
        <w:rPr>
          <w:rFonts w:ascii="Book Antiqua" w:eastAsia="Book Antiqua" w:hAnsi="Book Antiqua" w:cs="Book Antiqua"/>
          <w:color w:val="000000"/>
        </w:rPr>
        <w:t>Half of the patients (63/121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52.1%) had encountered barriers that discouraged them from practicing sun protection. These barriers are summarized in Table 4. A quarter of them (27/121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22.3%) claimed that they did not have time to practice photoprotection measures. Concerns over adequate vitamin D levels and financial concerns were reported by 28.9% and 15.7%, respectively. Only a minority reported appearance concerns (4.1%), difficulty in obtaining materials (5.8%), or previous unpleasant experiences with and bad reactions to sunscreen (7% and 0.8%, respectively). There was no statistical difference among</w:t>
      </w:r>
      <w:r w:rsidR="0095511E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 three groups in our study.</w:t>
      </w:r>
    </w:p>
    <w:p w14:paraId="4E6D89B0" w14:textId="77777777" w:rsidR="005463A8" w:rsidRPr="0095511E" w:rsidRDefault="005463A8" w:rsidP="005463A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B48157A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76CE2C7" w14:textId="6532F646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presented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first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kind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describing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demographic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characteristics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assessing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attitudes,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barriers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toward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control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conducted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Crete,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which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very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hAnsi="Book Antiqua" w:cs="Book Antiqua" w:hint="eastAsia"/>
          <w:color w:val="000000"/>
          <w:lang w:eastAsia="zh-CN"/>
        </w:rPr>
        <w:t>UV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index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significantly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homogeneous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population.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Limitations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include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small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sample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single-center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location.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</w:p>
    <w:p w14:paraId="2744D6FE" w14:textId="0CABF53C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evidence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indicates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adapting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effective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such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daily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sunblock,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wearing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broad-brimmed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long-sleeved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shirt,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avoiding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exposure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between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peak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hours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10:00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a.m.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4:00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p.m.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against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development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cancer</w:t>
      </w:r>
      <w:r w:rsidR="004C6A35" w:rsidRPr="00D754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5470">
        <w:rPr>
          <w:rFonts w:ascii="Book Antiqua" w:eastAsia="Book Antiqua" w:hAnsi="Book Antiqua" w:cs="Book Antiqua"/>
          <w:color w:val="000000"/>
          <w:vertAlign w:val="superscript"/>
        </w:rPr>
        <w:t>8-12]</w:t>
      </w:r>
      <w:r w:rsidRPr="00D75470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Therefore,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assessing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attitudes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providing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5511E">
        <w:rPr>
          <w:rFonts w:ascii="Book Antiqua" w:eastAsia="Book Antiqua" w:hAnsi="Book Antiqua" w:cs="Book Antiqua"/>
          <w:color w:val="000000"/>
        </w:rPr>
        <w:t>are</w:t>
      </w:r>
      <w:r w:rsidR="0095511E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both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important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effective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preventing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cancer,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especially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areas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 w:rsidRPr="00974CD0">
        <w:rPr>
          <w:rFonts w:ascii="Book Antiqua" w:eastAsia="Book Antiqua" w:hAnsi="Book Antiqua" w:cs="Book Antiqua"/>
          <w:color w:val="000000"/>
        </w:rPr>
        <w:t>UV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indexes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such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Crete,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Greece.</w:t>
      </w:r>
    </w:p>
    <w:p w14:paraId="16F89AEE" w14:textId="250B1863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highlighted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although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use</w:t>
      </w:r>
      <w:r w:rsidR="0095511E">
        <w:rPr>
          <w:rFonts w:ascii="Book Antiqua" w:eastAsia="Book Antiqua" w:hAnsi="Book Antiqua" w:cs="Book Antiqua"/>
          <w:color w:val="000000"/>
        </w:rPr>
        <w:t>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sunscreen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(104/121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86%),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half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(57/121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47.1%)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use</w:t>
      </w:r>
      <w:r w:rsidR="0095511E">
        <w:rPr>
          <w:rFonts w:ascii="Book Antiqua" w:eastAsia="Book Antiqua" w:hAnsi="Book Antiqua" w:cs="Book Antiqua"/>
          <w:color w:val="000000"/>
        </w:rPr>
        <w:t>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5511E" w:rsidRPr="00D75470">
        <w:rPr>
          <w:rFonts w:ascii="Book Antiqua" w:eastAsia="Book Antiqua" w:hAnsi="Book Antiqua" w:cs="Book Antiqua"/>
          <w:color w:val="000000"/>
        </w:rPr>
        <w:t xml:space="preserve">sunscreen </w:t>
      </w:r>
      <w:r w:rsidR="0095511E">
        <w:rPr>
          <w:rFonts w:ascii="Book Antiqua" w:eastAsia="Book Antiqua" w:hAnsi="Book Antiqua" w:cs="Book Antiqua"/>
          <w:color w:val="000000"/>
        </w:rPr>
        <w:t xml:space="preserve">with </w:t>
      </w:r>
      <w:r w:rsidRPr="00D75470">
        <w:rPr>
          <w:rFonts w:ascii="Book Antiqua" w:eastAsia="Book Antiqua" w:hAnsi="Book Antiqua" w:cs="Book Antiqua"/>
          <w:color w:val="000000"/>
        </w:rPr>
        <w:t>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5511E">
        <w:rPr>
          <w:rFonts w:ascii="Book Antiqua" w:eastAsia="Book Antiqua" w:hAnsi="Book Antiqua" w:cs="Book Antiqua"/>
          <w:color w:val="000000"/>
        </w:rPr>
        <w:t>&gt;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50,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small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proportion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(22/121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18.2%)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5511E" w:rsidRPr="00D75470">
        <w:rPr>
          <w:rFonts w:ascii="Book Antiqua" w:eastAsia="Book Antiqua" w:hAnsi="Book Antiqua" w:cs="Book Antiqua"/>
          <w:color w:val="000000"/>
        </w:rPr>
        <w:t>appl</w:t>
      </w:r>
      <w:r w:rsidR="0095511E">
        <w:rPr>
          <w:rFonts w:ascii="Book Antiqua" w:eastAsia="Book Antiqua" w:hAnsi="Book Antiqua" w:cs="Book Antiqua"/>
          <w:color w:val="000000"/>
        </w:rPr>
        <w:t>ied</w:t>
      </w:r>
      <w:r w:rsidR="0095511E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daily,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majority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(84/121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lastRenderedPageBreak/>
        <w:t>69.4%)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5511E" w:rsidRPr="00D75470">
        <w:rPr>
          <w:rFonts w:ascii="Book Antiqua" w:eastAsia="Book Antiqua" w:hAnsi="Book Antiqua" w:cs="Book Antiqua"/>
          <w:color w:val="000000"/>
        </w:rPr>
        <w:t>appl</w:t>
      </w:r>
      <w:r w:rsidR="0095511E">
        <w:rPr>
          <w:rFonts w:ascii="Book Antiqua" w:eastAsia="Book Antiqua" w:hAnsi="Book Antiqua" w:cs="Book Antiqua"/>
          <w:color w:val="000000"/>
        </w:rPr>
        <w:t>ied</w:t>
      </w:r>
      <w:r w:rsidR="0095511E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during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summer.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Many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participants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reported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never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worn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broad-brimmed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(38/121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31.4%),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long-sleeved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shirt,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(29/121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themselves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sunlight.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statistical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difference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three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regarding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</w:p>
    <w:p w14:paraId="5A5C48F8" w14:textId="0EAA48BE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Most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(90/121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74.4%)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recalled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advice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how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sunlight.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shows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(this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number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varied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27.5%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96%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previous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papers).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highlights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despite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recalling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adequate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implementation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5511E">
        <w:rPr>
          <w:rFonts w:ascii="Book Antiqua" w:eastAsia="Book Antiqua" w:hAnsi="Book Antiqua" w:cs="Book Antiqua"/>
          <w:color w:val="000000"/>
        </w:rPr>
        <w:t xml:space="preserve">the </w:t>
      </w:r>
      <w:r w:rsidRPr="00D75470">
        <w:rPr>
          <w:rFonts w:ascii="Book Antiqua" w:eastAsia="Book Antiqua" w:hAnsi="Book Antiqua" w:cs="Book Antiqua"/>
          <w:color w:val="000000"/>
        </w:rPr>
        <w:t>three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remained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suboptimal.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showed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adherence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correlate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level.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Previous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studies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documented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lack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post-secondary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correlated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reduced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adoption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behaviors</w:t>
      </w:r>
      <w:r w:rsidR="004C6A35" w:rsidRPr="00D754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5470">
        <w:rPr>
          <w:rFonts w:ascii="Book Antiqua" w:eastAsia="Book Antiqua" w:hAnsi="Book Antiqua" w:cs="Book Antiqua"/>
          <w:color w:val="000000"/>
          <w:vertAlign w:val="superscript"/>
        </w:rPr>
        <w:t>13-18]</w:t>
      </w:r>
      <w:r w:rsidRPr="00D75470">
        <w:rPr>
          <w:rFonts w:ascii="Book Antiqua" w:eastAsia="Book Antiqua" w:hAnsi="Book Antiqua" w:cs="Book Antiqua"/>
          <w:color w:val="000000"/>
        </w:rPr>
        <w:t>.</w:t>
      </w:r>
    </w:p>
    <w:p w14:paraId="216827E4" w14:textId="3A694C23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Several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barriers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regarding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reported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literature.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cohort,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three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most-cited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barriers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“concerns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over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adequate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vitamin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D”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(35/121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28.9%),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“hassle/</w:t>
      </w:r>
      <w:r w:rsidR="0051537C">
        <w:rPr>
          <w:rFonts w:ascii="Book Antiqua" w:eastAsia="Book Antiqua" w:hAnsi="Book Antiqua" w:cs="Book Antiqua"/>
          <w:color w:val="000000"/>
        </w:rPr>
        <w:t>l</w:t>
      </w:r>
      <w:r w:rsidR="0051537C" w:rsidRPr="00D75470">
        <w:rPr>
          <w:rFonts w:ascii="Book Antiqua" w:eastAsia="Book Antiqua" w:hAnsi="Book Antiqua" w:cs="Book Antiqua"/>
          <w:color w:val="000000"/>
        </w:rPr>
        <w:t xml:space="preserve">ack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time”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(27/121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22.3%),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“cost/financial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concerns”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(19/121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="00D75470">
        <w:rPr>
          <w:rFonts w:ascii="Book Antiqua" w:eastAsia="Book Antiqua" w:hAnsi="Book Antiqua" w:cs="Book Antiqua"/>
          <w:color w:val="000000"/>
        </w:rPr>
        <w:t>=</w:t>
      </w:r>
      <w:r w:rsidR="00974CD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15.7%).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barrier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“lack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time”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consistent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previous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studies</w:t>
      </w:r>
      <w:r w:rsidR="004C6A35" w:rsidRPr="00D754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5470">
        <w:rPr>
          <w:rFonts w:ascii="Book Antiqua" w:eastAsia="Book Antiqua" w:hAnsi="Book Antiqua" w:cs="Book Antiqua"/>
          <w:color w:val="000000"/>
          <w:vertAlign w:val="superscript"/>
        </w:rPr>
        <w:t>19-23]</w:t>
      </w:r>
      <w:r w:rsidRPr="00D75470">
        <w:rPr>
          <w:rFonts w:ascii="Book Antiqua" w:eastAsia="Book Antiqua" w:hAnsi="Book Antiqua" w:cs="Book Antiqua"/>
          <w:color w:val="000000"/>
        </w:rPr>
        <w:t>.</w:t>
      </w:r>
    </w:p>
    <w:p w14:paraId="33CF087B" w14:textId="7AF11D7F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also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found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72.7%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51537C">
        <w:rPr>
          <w:rFonts w:ascii="Book Antiqua" w:eastAsia="Book Antiqua" w:hAnsi="Book Antiqua" w:cs="Book Antiqua"/>
          <w:color w:val="000000"/>
        </w:rPr>
        <w:t xml:space="preserve">of the subjects </w:t>
      </w:r>
      <w:r w:rsidRPr="00D75470">
        <w:rPr>
          <w:rFonts w:ascii="Book Antiqua" w:eastAsia="Book Antiqua" w:hAnsi="Book Antiqua" w:cs="Book Antiqua"/>
          <w:color w:val="000000"/>
        </w:rPr>
        <w:t>expressed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interest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advice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health-care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worker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61.2%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multimedia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sources.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indicates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might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prefer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verbal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advice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health-care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professional,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electronic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might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also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play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crucial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relevant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4C6A35" w:rsidRPr="00D754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5470">
        <w:rPr>
          <w:rFonts w:ascii="Book Antiqua" w:eastAsia="Book Antiqua" w:hAnsi="Book Antiqua" w:cs="Book Antiqua"/>
          <w:color w:val="000000"/>
          <w:vertAlign w:val="superscript"/>
        </w:rPr>
        <w:t>24-27]</w:t>
      </w:r>
      <w:r w:rsidRPr="00D75470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However,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multimedia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methods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people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inefficient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older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patients.</w:t>
      </w:r>
    </w:p>
    <w:p w14:paraId="2885286F" w14:textId="77777777" w:rsidR="00A77B3E" w:rsidRPr="00D75470" w:rsidRDefault="00005E64" w:rsidP="00974C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both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strengths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limitations.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dermatologist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assessed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participants,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questionnaire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self-reported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but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also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dermatologist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completed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questionnaire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together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same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time.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dermatologist,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examined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accurate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data.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Furthermore,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design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involves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consecutive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recruited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during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specific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lastRenderedPageBreak/>
        <w:t>timeline.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Limitations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include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small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sample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single-center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hospital-based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nature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recruited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controls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consecutively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tertiary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referral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dermatology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department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might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motivated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toward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cancer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prevention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measures,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which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limit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generalizability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results.</w:t>
      </w:r>
    </w:p>
    <w:p w14:paraId="176CE452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477FE7E5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0F00852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Considerable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efforts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should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made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raise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regarding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aim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prevent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cancer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AMS.</w:t>
      </w:r>
    </w:p>
    <w:p w14:paraId="637BFA3E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263C0F2A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463A8"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547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91E94A6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5398EB4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atypical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syndrome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(AMS)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3-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20-fold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higher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risk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developing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malignant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melanoma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(MM)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individuals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without.</w:t>
      </w:r>
    </w:p>
    <w:p w14:paraId="1C246689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3B7E52C3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839D722" w14:textId="6889753D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modifiable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risk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factor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developing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ongoing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ultraviolet</w:t>
      </w:r>
      <w:r w:rsidR="00974CD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exposure.</w:t>
      </w:r>
    </w:p>
    <w:p w14:paraId="5DFF1A74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1EA6AB96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B114BFE" w14:textId="386ECEE8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assess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</w:t>
      </w:r>
      <w:r w:rsidR="0051537C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attitudes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towards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MM</w:t>
      </w:r>
      <w:r w:rsidR="0051537C">
        <w:rPr>
          <w:rFonts w:ascii="Book Antiqua" w:eastAsia="Book Antiqua" w:hAnsi="Book Antiqua" w:cs="Book Antiqua"/>
          <w:color w:val="000000"/>
        </w:rPr>
        <w:t xml:space="preserve"> and </w:t>
      </w:r>
      <w:r w:rsidR="00974CD0">
        <w:rPr>
          <w:rFonts w:ascii="Book Antiqua" w:eastAsia="Book Antiqua" w:hAnsi="Book Antiqua" w:cs="Book Antiqua"/>
          <w:color w:val="000000"/>
        </w:rPr>
        <w:t>AMS</w:t>
      </w:r>
      <w:r w:rsidRPr="00D75470">
        <w:rPr>
          <w:rFonts w:ascii="Book Antiqua" w:eastAsia="Book Antiqua" w:hAnsi="Book Antiqua" w:cs="Book Antiqua"/>
          <w:color w:val="000000"/>
        </w:rPr>
        <w:t>.</w:t>
      </w:r>
    </w:p>
    <w:p w14:paraId="619D3972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67B1B316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73049AE" w14:textId="72264171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written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survey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administered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51537C">
        <w:rPr>
          <w:rFonts w:ascii="Book Antiqua" w:eastAsia="Book Antiqua" w:hAnsi="Book Antiqua" w:cs="Book Antiqua"/>
          <w:color w:val="000000"/>
        </w:rPr>
        <w:t xml:space="preserve">those with </w:t>
      </w:r>
      <w:r w:rsidRPr="00D75470">
        <w:rPr>
          <w:rFonts w:ascii="Book Antiqua" w:eastAsia="Book Antiqua" w:hAnsi="Book Antiqua" w:cs="Book Antiqua"/>
          <w:color w:val="000000"/>
        </w:rPr>
        <w:t>AMS</w:t>
      </w:r>
      <w:r w:rsidR="0051537C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control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group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attended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specialist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clinic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Greece.</w:t>
      </w:r>
    </w:p>
    <w:p w14:paraId="02876744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1F914105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27821D4" w14:textId="4B8742B2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121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51537C">
        <w:rPr>
          <w:rFonts w:ascii="Book Antiqua" w:eastAsia="Book Antiqua" w:hAnsi="Book Antiqua" w:cs="Book Antiqua"/>
          <w:color w:val="000000"/>
        </w:rPr>
        <w:t xml:space="preserve">subjects </w:t>
      </w:r>
      <w:r w:rsidRPr="00D75470">
        <w:rPr>
          <w:rFonts w:ascii="Book Antiqua" w:eastAsia="Book Antiqua" w:hAnsi="Book Antiqua" w:cs="Book Antiqua"/>
          <w:color w:val="000000"/>
        </w:rPr>
        <w:t>participated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age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43.92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±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12.55</w:t>
      </w:r>
      <w:r w:rsidR="0051537C">
        <w:rPr>
          <w:rFonts w:ascii="Book Antiqua" w:eastAsia="Book Antiqua" w:hAnsi="Book Antiqua" w:cs="Book Antiqua"/>
          <w:color w:val="000000"/>
        </w:rPr>
        <w:t xml:space="preserve"> years</w:t>
      </w:r>
      <w:r w:rsidR="0051537C" w:rsidRPr="00D75470">
        <w:rPr>
          <w:rFonts w:ascii="Book Antiqua" w:eastAsia="Book Antiqua" w:hAnsi="Book Antiqua" w:cs="Book Antiqua"/>
          <w:color w:val="000000"/>
        </w:rPr>
        <w:t xml:space="preserve">. </w:t>
      </w:r>
      <w:r w:rsidRPr="00D75470">
        <w:rPr>
          <w:rFonts w:ascii="Book Antiqua" w:eastAsia="Book Antiqua" w:hAnsi="Book Antiqua" w:cs="Book Antiqua"/>
          <w:color w:val="000000"/>
        </w:rPr>
        <w:t>There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66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(54.4%)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females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55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(45.4%)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males.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51537C">
        <w:rPr>
          <w:rFonts w:ascii="Book Antiqua" w:eastAsia="Book Antiqua" w:hAnsi="Book Antiqua" w:cs="Book Antiqua"/>
          <w:color w:val="000000"/>
        </w:rPr>
        <w:t>Forty-seven</w:t>
      </w:r>
      <w:r w:rsidR="0051537C" w:rsidRPr="00D75470" w:rsidDel="0051537C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(38.8%)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lastRenderedPageBreak/>
        <w:t>AMS</w:t>
      </w:r>
      <w:r w:rsidRPr="00D75470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26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(21.5%)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51537C">
        <w:rPr>
          <w:rFonts w:ascii="Book Antiqua" w:eastAsia="Book Antiqua" w:hAnsi="Book Antiqua" w:cs="Book Antiqua"/>
          <w:color w:val="000000"/>
        </w:rPr>
        <w:t xml:space="preserve">had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medical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history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(PMH)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MM</w:t>
      </w:r>
      <w:r w:rsidR="0051537C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48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(39.7%)</w:t>
      </w:r>
      <w:r w:rsidR="0051537C" w:rsidRPr="0051537C">
        <w:rPr>
          <w:rFonts w:ascii="Book Antiqua" w:eastAsia="Book Antiqua" w:hAnsi="Book Antiqua" w:cs="Book Antiqua"/>
          <w:color w:val="000000"/>
        </w:rPr>
        <w:t xml:space="preserve"> </w:t>
      </w:r>
      <w:r w:rsidR="0051537C" w:rsidRPr="0049406D">
        <w:rPr>
          <w:rFonts w:ascii="Book Antiqua" w:eastAsia="Book Antiqua" w:hAnsi="Book Antiqua" w:cs="Book Antiqua"/>
          <w:color w:val="000000"/>
        </w:rPr>
        <w:t>attended the clinic for a full skin checkup for their naevi without having AMS or MM</w:t>
      </w:r>
      <w:r w:rsidRPr="00D75470">
        <w:rPr>
          <w:rFonts w:ascii="Book Antiqua" w:eastAsia="Book Antiqua" w:hAnsi="Book Antiqua" w:cs="Book Antiqua"/>
          <w:color w:val="000000"/>
        </w:rPr>
        <w:t>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104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(86%)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participants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reported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sunscreen.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51537C">
        <w:rPr>
          <w:rFonts w:ascii="Book Antiqua" w:eastAsia="Book Antiqua" w:hAnsi="Book Antiqua" w:cs="Book Antiqua"/>
          <w:color w:val="000000"/>
        </w:rPr>
        <w:t xml:space="preserve">Approximately </w:t>
      </w:r>
      <w:r w:rsidRPr="00D75470">
        <w:rPr>
          <w:rFonts w:ascii="Book Antiqua" w:eastAsia="Book Antiqua" w:hAnsi="Book Antiqua" w:cs="Book Antiqua"/>
          <w:color w:val="000000"/>
        </w:rPr>
        <w:t>74.4%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recalled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advice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how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protect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skin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sunlight.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most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mentioned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barriers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51537C" w:rsidRPr="00D75470">
        <w:rPr>
          <w:rFonts w:ascii="Book Antiqua" w:eastAsia="Book Antiqua" w:hAnsi="Book Antiqua" w:cs="Book Antiqua"/>
          <w:color w:val="000000"/>
        </w:rPr>
        <w:t>w</w:t>
      </w:r>
      <w:r w:rsidR="0051537C">
        <w:rPr>
          <w:rFonts w:ascii="Book Antiqua" w:eastAsia="Book Antiqua" w:hAnsi="Book Antiqua" w:cs="Book Antiqua"/>
          <w:color w:val="000000"/>
        </w:rPr>
        <w:t>ere</w:t>
      </w:r>
      <w:r w:rsidR="0051537C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concerns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over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adequate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vitamin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lack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time.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</w:p>
    <w:p w14:paraId="75B697A8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78E4F978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343711A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Despite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mentioning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having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adequate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adherence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practices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suboptimal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AMS.</w:t>
      </w:r>
    </w:p>
    <w:p w14:paraId="4D569357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0D5F407C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463A8" w:rsidRPr="00D754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A39914B" w14:textId="52FD0E34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Larger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prospective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studies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could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performed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comparing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awareness,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knowledge</w:t>
      </w:r>
      <w:r w:rsidR="0051537C">
        <w:rPr>
          <w:rFonts w:ascii="Book Antiqua" w:eastAsia="Book Antiqua" w:hAnsi="Book Antiqua" w:cs="Book Antiqua"/>
          <w:color w:val="000000"/>
        </w:rPr>
        <w:t>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attitudes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towards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among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MM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974CD0">
        <w:rPr>
          <w:rFonts w:ascii="Book Antiqua" w:eastAsia="Book Antiqua" w:hAnsi="Book Antiqua" w:cs="Book Antiqua"/>
          <w:color w:val="000000"/>
        </w:rPr>
        <w:t>AMS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before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after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receiving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education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photoprotection.</w:t>
      </w:r>
    </w:p>
    <w:p w14:paraId="2D879F39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46F4114B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AEBB868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Elder DE</w:t>
      </w:r>
      <w:r w:rsidRPr="00D75470">
        <w:rPr>
          <w:rFonts w:ascii="Book Antiqua" w:eastAsia="Book Antiqua" w:hAnsi="Book Antiqua" w:cs="Book Antiqua"/>
          <w:color w:val="000000"/>
        </w:rPr>
        <w:t xml:space="preserve">. Dysplastic naevi: an update.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Pr="00D75470">
        <w:rPr>
          <w:rFonts w:ascii="Book Antiqua" w:eastAsia="Book Antiqua" w:hAnsi="Book Antiqua" w:cs="Book Antiqua"/>
          <w:color w:val="000000"/>
        </w:rPr>
        <w:t xml:space="preserve"> 2010;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D75470">
        <w:rPr>
          <w:rFonts w:ascii="Book Antiqua" w:eastAsia="Book Antiqua" w:hAnsi="Book Antiqua" w:cs="Book Antiqua"/>
          <w:color w:val="000000"/>
        </w:rPr>
        <w:t>: 112-120 [PMID: 20055909 DOI: 10.1111/j.1365-2559.2009.03450.x]</w:t>
      </w:r>
    </w:p>
    <w:p w14:paraId="200E654B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2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Schäfer T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Merkl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J, Klemm E, Wichmann HE, Ring J; KORA Study Group. The epidemiology of nevi and signs of skin aging in the adult general population: Results of the KORA-survey 2000.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J Invest Dermatol</w:t>
      </w:r>
      <w:r w:rsidRPr="00D75470">
        <w:rPr>
          <w:rFonts w:ascii="Book Antiqua" w:eastAsia="Book Antiqua" w:hAnsi="Book Antiqua" w:cs="Book Antiqua"/>
          <w:color w:val="000000"/>
        </w:rPr>
        <w:t xml:space="preserve"> 2006;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D75470">
        <w:rPr>
          <w:rFonts w:ascii="Book Antiqua" w:eastAsia="Book Antiqua" w:hAnsi="Book Antiqua" w:cs="Book Antiqua"/>
          <w:color w:val="000000"/>
        </w:rPr>
        <w:t>: 1490-1496 [PMID: 16645597 DOI: 10.1038/sj.jid.5700269]</w:t>
      </w:r>
    </w:p>
    <w:p w14:paraId="6350BD38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3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Kang S</w:t>
      </w:r>
      <w:r w:rsidRPr="00D75470">
        <w:rPr>
          <w:rFonts w:ascii="Book Antiqua" w:eastAsia="Book Antiqua" w:hAnsi="Book Antiqua" w:cs="Book Antiqua"/>
          <w:color w:val="000000"/>
        </w:rPr>
        <w:t xml:space="preserve">, Barnhill RL, Mihm MC Jr, Fitzpatrick TB, Sober AJ. Melanoma risk in individuals with clinically atypical nevi.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Arch Dermatol</w:t>
      </w:r>
      <w:r w:rsidRPr="00D75470">
        <w:rPr>
          <w:rFonts w:ascii="Book Antiqua" w:eastAsia="Book Antiqua" w:hAnsi="Book Antiqua" w:cs="Book Antiqua"/>
          <w:color w:val="000000"/>
        </w:rPr>
        <w:t xml:space="preserve"> 1994;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D75470">
        <w:rPr>
          <w:rFonts w:ascii="Book Antiqua" w:eastAsia="Book Antiqua" w:hAnsi="Book Antiqua" w:cs="Book Antiqua"/>
          <w:color w:val="000000"/>
        </w:rPr>
        <w:t>: 999-1001 [PMID: 8053717]</w:t>
      </w:r>
    </w:p>
    <w:p w14:paraId="2B77F86B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4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Olsen CM</w:t>
      </w:r>
      <w:r w:rsidRPr="00D75470">
        <w:rPr>
          <w:rFonts w:ascii="Book Antiqua" w:eastAsia="Book Antiqua" w:hAnsi="Book Antiqua" w:cs="Book Antiqua"/>
          <w:color w:val="000000"/>
        </w:rPr>
        <w:t xml:space="preserve">, Carroll HJ, Whiteman DC. Estimating the attributable fraction for cancer: A meta-analysis of nevi and melanoma.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Cancer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Res (Phila)</w:t>
      </w:r>
      <w:r w:rsidRPr="00D75470">
        <w:rPr>
          <w:rFonts w:ascii="Book Antiqua" w:eastAsia="Book Antiqua" w:hAnsi="Book Antiqua" w:cs="Book Antiqua"/>
          <w:color w:val="000000"/>
        </w:rPr>
        <w:t xml:space="preserve"> 2010;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75470">
        <w:rPr>
          <w:rFonts w:ascii="Book Antiqua" w:eastAsia="Book Antiqua" w:hAnsi="Book Antiqua" w:cs="Book Antiqua"/>
          <w:color w:val="000000"/>
        </w:rPr>
        <w:t>: 233-245 [PMID: 20086181 DOI: 10.1158/1940-6207.CAPR-09-0108]</w:t>
      </w:r>
    </w:p>
    <w:p w14:paraId="3481EA01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lastRenderedPageBreak/>
        <w:t xml:space="preserve">5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Gandini S</w:t>
      </w:r>
      <w:r w:rsidRPr="00D75470">
        <w:rPr>
          <w:rFonts w:ascii="Book Antiqua" w:eastAsia="Book Antiqua" w:hAnsi="Book Antiqua" w:cs="Book Antiqua"/>
          <w:color w:val="000000"/>
        </w:rPr>
        <w:t xml:space="preserve">, Sera F,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Cattaruzza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MS,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Pasquini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Abeni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D, Boyle P,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Melchi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CF. Meta-analysis of risk factors for cutaneous melanoma: I. Common and atypical naevi.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J Cancer</w:t>
      </w:r>
      <w:r w:rsidRPr="00D75470">
        <w:rPr>
          <w:rFonts w:ascii="Book Antiqua" w:eastAsia="Book Antiqua" w:hAnsi="Book Antiqua" w:cs="Book Antiqua"/>
          <w:color w:val="000000"/>
        </w:rPr>
        <w:t xml:space="preserve"> 2005;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D75470">
        <w:rPr>
          <w:rFonts w:ascii="Book Antiqua" w:eastAsia="Book Antiqua" w:hAnsi="Book Antiqua" w:cs="Book Antiqua"/>
          <w:color w:val="000000"/>
        </w:rPr>
        <w:t>: 28-44 [PMID: 15617989 DOI: 10.1016/j.ejca.2004.10.015]</w:t>
      </w:r>
    </w:p>
    <w:p w14:paraId="76FAE6A0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Haenssle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HA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Mograby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Ngassa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A, Buhl T, Emmert S, Schön MP, Rosenberger A, Bertsch HP. Association of Patient Risk Factors and Frequency of Nevus-Associated Cutaneous Melanomas.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JAMA Dermatol</w:t>
      </w:r>
      <w:r w:rsidRPr="00D75470">
        <w:rPr>
          <w:rFonts w:ascii="Book Antiqua" w:eastAsia="Book Antiqua" w:hAnsi="Book Antiqua" w:cs="Book Antiqua"/>
          <w:color w:val="000000"/>
        </w:rPr>
        <w:t xml:space="preserve"> 2016;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D75470">
        <w:rPr>
          <w:rFonts w:ascii="Book Antiqua" w:eastAsia="Book Antiqua" w:hAnsi="Book Antiqua" w:cs="Book Antiqua"/>
          <w:color w:val="000000"/>
        </w:rPr>
        <w:t>: 291-298 [PMID: 26536613 DOI: 10.1001/jamadermatol.2015.3775]</w:t>
      </w:r>
    </w:p>
    <w:p w14:paraId="126E8628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Kozma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D75470">
        <w:rPr>
          <w:rFonts w:ascii="Book Antiqua" w:eastAsia="Book Antiqua" w:hAnsi="Book Antiqua" w:cs="Book Antiqua"/>
          <w:color w:val="000000"/>
        </w:rPr>
        <w:t xml:space="preserve">, Eide MJ.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Photocarcinogenesis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: an epidemiologic perspective on ultraviolet light and skin cancer.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Dermatol Clin</w:t>
      </w:r>
      <w:r w:rsidRPr="00D75470">
        <w:rPr>
          <w:rFonts w:ascii="Book Antiqua" w:eastAsia="Book Antiqua" w:hAnsi="Book Antiqua" w:cs="Book Antiqua"/>
          <w:color w:val="000000"/>
        </w:rPr>
        <w:t xml:space="preserve"> 2014;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D75470">
        <w:rPr>
          <w:rFonts w:ascii="Book Antiqua" w:eastAsia="Book Antiqua" w:hAnsi="Book Antiqua" w:cs="Book Antiqua"/>
          <w:color w:val="000000"/>
        </w:rPr>
        <w:t>: 301-313, viii [PMID: 24891053 DOI: 10.1016/j.det.2014.03.004]</w:t>
      </w:r>
    </w:p>
    <w:p w14:paraId="351D73F0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8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Green AC</w:t>
      </w:r>
      <w:r w:rsidRPr="00D75470">
        <w:rPr>
          <w:rFonts w:ascii="Book Antiqua" w:eastAsia="Book Antiqua" w:hAnsi="Book Antiqua" w:cs="Book Antiqua"/>
          <w:color w:val="000000"/>
        </w:rPr>
        <w:t xml:space="preserve">, Williams GM, Logan V,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Strutton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GM. Reduced melanoma after regular sunscreen use: randomized trial follow-up.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Pr="00D75470">
        <w:rPr>
          <w:rFonts w:ascii="Book Antiqua" w:eastAsia="Book Antiqua" w:hAnsi="Book Antiqua" w:cs="Book Antiqua"/>
          <w:color w:val="000000"/>
        </w:rPr>
        <w:t xml:space="preserve"> 2011;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75470">
        <w:rPr>
          <w:rFonts w:ascii="Book Antiqua" w:eastAsia="Book Antiqua" w:hAnsi="Book Antiqua" w:cs="Book Antiqua"/>
          <w:color w:val="000000"/>
        </w:rPr>
        <w:t>: 257-263 [PMID: 21135266 DOI: 10.1200/JCO.2010.28.7078]</w:t>
      </w:r>
    </w:p>
    <w:p w14:paraId="45F59BFF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9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King L</w:t>
      </w:r>
      <w:r w:rsidRPr="00D75470">
        <w:rPr>
          <w:rFonts w:ascii="Book Antiqua" w:eastAsia="Book Antiqua" w:hAnsi="Book Antiqua" w:cs="Book Antiqua"/>
          <w:color w:val="000000"/>
        </w:rPr>
        <w:t xml:space="preserve">. A criteria-validated sun-exposure questionnaire to evaluate skin cancer prevention campaigns.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Br J Dermatol</w:t>
      </w:r>
      <w:r w:rsidRPr="00D75470">
        <w:rPr>
          <w:rFonts w:ascii="Book Antiqua" w:eastAsia="Book Antiqua" w:hAnsi="Book Antiqua" w:cs="Book Antiqua"/>
          <w:color w:val="000000"/>
        </w:rPr>
        <w:t xml:space="preserve"> 2017;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176</w:t>
      </w:r>
      <w:r w:rsidRPr="00D75470">
        <w:rPr>
          <w:rFonts w:ascii="Book Antiqua" w:eastAsia="Book Antiqua" w:hAnsi="Book Antiqua" w:cs="Book Antiqua"/>
          <w:color w:val="000000"/>
        </w:rPr>
        <w:t>: 298-299 [PMID: 28244102 DOI: 10.1111/bjd.15135]</w:t>
      </w:r>
    </w:p>
    <w:p w14:paraId="7A6E6F5B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10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Gallagher RP</w:t>
      </w:r>
      <w:r w:rsidRPr="00D75470">
        <w:rPr>
          <w:rFonts w:ascii="Book Antiqua" w:eastAsia="Book Antiqua" w:hAnsi="Book Antiqua" w:cs="Book Antiqua"/>
          <w:color w:val="000000"/>
        </w:rPr>
        <w:t xml:space="preserve">, Rivers JK, Lee TK,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Bajdik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CD, McLean DI,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Coldman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AJ. Broad-spectrum sunscreen use and the development of new nevi in white children: A randomized controlled trial.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D75470">
        <w:rPr>
          <w:rFonts w:ascii="Book Antiqua" w:eastAsia="Book Antiqua" w:hAnsi="Book Antiqua" w:cs="Book Antiqua"/>
          <w:color w:val="000000"/>
        </w:rPr>
        <w:t xml:space="preserve"> 2000;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283</w:t>
      </w:r>
      <w:r w:rsidRPr="00D75470">
        <w:rPr>
          <w:rFonts w:ascii="Book Antiqua" w:eastAsia="Book Antiqua" w:hAnsi="Book Antiqua" w:cs="Book Antiqua"/>
          <w:color w:val="000000"/>
        </w:rPr>
        <w:t>: 2955-2960 [PMID: 10865273 DOI: 10.1001/jama.283.22.2955]</w:t>
      </w:r>
    </w:p>
    <w:p w14:paraId="79B30192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Ghiasvand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Weiderpass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E, Green AC, Lund E,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Veierød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MB. Sunscreen Use and Subsequent Melanoma Risk: A Population-Based Cohort Study.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Pr="00D75470">
        <w:rPr>
          <w:rFonts w:ascii="Book Antiqua" w:eastAsia="Book Antiqua" w:hAnsi="Book Antiqua" w:cs="Book Antiqua"/>
          <w:color w:val="000000"/>
        </w:rPr>
        <w:t xml:space="preserve"> 2016;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D75470">
        <w:rPr>
          <w:rFonts w:ascii="Book Antiqua" w:eastAsia="Book Antiqua" w:hAnsi="Book Antiqua" w:cs="Book Antiqua"/>
          <w:color w:val="000000"/>
        </w:rPr>
        <w:t>: 3976-3983 [PMID: 27621396 DOI: 10.1200/JCO.2016.67.5934]</w:t>
      </w:r>
    </w:p>
    <w:p w14:paraId="6350467B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12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Watts CG</w:t>
      </w:r>
      <w:r w:rsidRPr="00D75470">
        <w:rPr>
          <w:rFonts w:ascii="Book Antiqua" w:eastAsia="Book Antiqua" w:hAnsi="Book Antiqua" w:cs="Book Antiqua"/>
          <w:color w:val="000000"/>
        </w:rPr>
        <w:t xml:space="preserve">, Drummond M,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Goumas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C, Schmid H, Armstrong BK, Aitken JF, Jenkins MA, Giles GG, Hopper JL, Mann GJ, Cust AE. Sunscreen Use and Melanoma Risk Among Young Australian Adults.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JAMA Dermatol</w:t>
      </w:r>
      <w:r w:rsidRPr="00D75470">
        <w:rPr>
          <w:rFonts w:ascii="Book Antiqua" w:eastAsia="Book Antiqua" w:hAnsi="Book Antiqua" w:cs="Book Antiqua"/>
          <w:color w:val="000000"/>
        </w:rPr>
        <w:t xml:space="preserve"> 2018;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D75470">
        <w:rPr>
          <w:rFonts w:ascii="Book Antiqua" w:eastAsia="Book Antiqua" w:hAnsi="Book Antiqua" w:cs="Book Antiqua"/>
          <w:color w:val="000000"/>
        </w:rPr>
        <w:t>: 1001-1009 [PMID: 30027280 DOI: 10.1001/jamadermatol.2018.1774]</w:t>
      </w:r>
    </w:p>
    <w:p w14:paraId="19ACD40C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Traboulsi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Potok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OV,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Ruzycki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SM,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Surmanowicz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P, Hardin J, Khokhar B, Rabi DM,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Hazlewood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Mydlarski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PR. Skin cancer knowledge and photoprotective </w:t>
      </w:r>
      <w:r w:rsidRPr="00D75470">
        <w:rPr>
          <w:rFonts w:ascii="Book Antiqua" w:eastAsia="Book Antiqua" w:hAnsi="Book Antiqua" w:cs="Book Antiqua"/>
          <w:color w:val="000000"/>
        </w:rPr>
        <w:lastRenderedPageBreak/>
        <w:t xml:space="preserve">practices of organ transplant recipients.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Clin Transplant</w:t>
      </w:r>
      <w:r w:rsidRPr="00D75470">
        <w:rPr>
          <w:rFonts w:ascii="Book Antiqua" w:eastAsia="Book Antiqua" w:hAnsi="Book Antiqua" w:cs="Book Antiqua"/>
          <w:color w:val="000000"/>
        </w:rPr>
        <w:t xml:space="preserve"> 2019;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D75470">
        <w:rPr>
          <w:rFonts w:ascii="Book Antiqua" w:eastAsia="Book Antiqua" w:hAnsi="Book Antiqua" w:cs="Book Antiqua"/>
          <w:color w:val="000000"/>
        </w:rPr>
        <w:t>: e13524 [PMID: 30860618 DOI: 10.1111/ctr.13524]</w:t>
      </w:r>
    </w:p>
    <w:p w14:paraId="164F9166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14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Coughlin CC</w:t>
      </w:r>
      <w:r w:rsidRPr="00D75470">
        <w:rPr>
          <w:rFonts w:ascii="Book Antiqua" w:eastAsia="Book Antiqua" w:hAnsi="Book Antiqua" w:cs="Book Antiqua"/>
          <w:color w:val="000000"/>
        </w:rPr>
        <w:t xml:space="preserve">, Pérez M, Kumar MG,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Jeffe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DB, Bayliss SJ,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Sternhell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-Blackwell K. Skin cancer risk education in pediatric solid organ transplant patients: an evaluation of knowledge, behavior, and perceptions over time.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Transplant</w:t>
      </w:r>
      <w:r w:rsidRPr="00D75470">
        <w:rPr>
          <w:rFonts w:ascii="Book Antiqua" w:eastAsia="Book Antiqua" w:hAnsi="Book Antiqua" w:cs="Book Antiqua"/>
          <w:color w:val="000000"/>
        </w:rPr>
        <w:t xml:space="preserve"> 2017;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75470">
        <w:rPr>
          <w:rFonts w:ascii="Book Antiqua" w:eastAsia="Book Antiqua" w:hAnsi="Book Antiqua" w:cs="Book Antiqua"/>
          <w:color w:val="000000"/>
        </w:rPr>
        <w:t xml:space="preserve"> [PMID: 27804197 DOI: 10.1111/petr.12817]</w:t>
      </w:r>
    </w:p>
    <w:p w14:paraId="0589C303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15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Villani A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Fabbrocini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G, Costa C,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Scalvenzi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M. Awareness on sun protection behavior among melanoma and nonmelanoma skin cancer patients: An Italian tertiary cancer center experience.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Dermatol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2021;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D75470">
        <w:rPr>
          <w:rFonts w:ascii="Book Antiqua" w:eastAsia="Book Antiqua" w:hAnsi="Book Antiqua" w:cs="Book Antiqua"/>
          <w:color w:val="000000"/>
        </w:rPr>
        <w:t>: e14728 [PMID: 33381874 DOI: 10.1111/dth.14728]</w:t>
      </w:r>
    </w:p>
    <w:p w14:paraId="110AEC1C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Thet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Z</w:t>
      </w:r>
      <w:r w:rsidRPr="00D75470">
        <w:rPr>
          <w:rFonts w:ascii="Book Antiqua" w:eastAsia="Book Antiqua" w:hAnsi="Book Antiqua" w:cs="Book Antiqua"/>
          <w:color w:val="000000"/>
        </w:rPr>
        <w:t xml:space="preserve">, Lam AK, Ng SK, Aung SY, Han T, Ranganathan D, Borg J, Pepito C, Khoo TK. Comparison of skin cancer awareness and sun protection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between renal transplant recipients and patients with glomerular disease treated with immunosuppressants.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Nephrology (Carlton)</w:t>
      </w:r>
      <w:r w:rsidRPr="00D75470">
        <w:rPr>
          <w:rFonts w:ascii="Book Antiqua" w:eastAsia="Book Antiqua" w:hAnsi="Book Antiqua" w:cs="Book Antiqua"/>
          <w:color w:val="000000"/>
        </w:rPr>
        <w:t xml:space="preserve"> 2021;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75470">
        <w:rPr>
          <w:rFonts w:ascii="Book Antiqua" w:eastAsia="Book Antiqua" w:hAnsi="Book Antiqua" w:cs="Book Antiqua"/>
          <w:color w:val="000000"/>
        </w:rPr>
        <w:t>: 294-302 [PMID: 34308553 DOI: 10.1111/nep.13840]</w:t>
      </w:r>
    </w:p>
    <w:p w14:paraId="6B10B37A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17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Meyer N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Pruvost-Balland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C, Bourdon-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Lanoy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Maubec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Avri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MF. Awareness, knowledge and attitudes towards sun protection among skin cancer-treated patients in France.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Dermatol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2007;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75470">
        <w:rPr>
          <w:rFonts w:ascii="Book Antiqua" w:eastAsia="Book Antiqua" w:hAnsi="Book Antiqua" w:cs="Book Antiqua"/>
          <w:color w:val="000000"/>
        </w:rPr>
        <w:t>: 520-525 [PMID: 17373981 DOI: 10.1111/j.1468-3083.2006.02019.x]</w:t>
      </w:r>
    </w:p>
    <w:p w14:paraId="7AC25032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Suppa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Cazzaniga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Fargnoli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MC,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Naldi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L, Peris K. Knowledge, perceptions and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about skin cancer and sun protection among secondary school students from Central Italy.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Dermatol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2013;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75470">
        <w:rPr>
          <w:rFonts w:ascii="Book Antiqua" w:eastAsia="Book Antiqua" w:hAnsi="Book Antiqua" w:cs="Book Antiqua"/>
          <w:color w:val="000000"/>
        </w:rPr>
        <w:t>: 571-579 [PMID: 22356655 DOI: 10.1111/j.1468-3083.2012.04484.x]</w:t>
      </w:r>
    </w:p>
    <w:p w14:paraId="0B8B7831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19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Wang SQ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Dusza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SW. Assessment of sunscreen knowledge: a pilot survey.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Br J Dermatol</w:t>
      </w:r>
      <w:r w:rsidRPr="00D75470">
        <w:rPr>
          <w:rFonts w:ascii="Book Antiqua" w:eastAsia="Book Antiqua" w:hAnsi="Book Antiqua" w:cs="Book Antiqua"/>
          <w:color w:val="000000"/>
        </w:rPr>
        <w:t xml:space="preserve"> 2009;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161 Suppl 3</w:t>
      </w:r>
      <w:r w:rsidRPr="00D75470">
        <w:rPr>
          <w:rFonts w:ascii="Book Antiqua" w:eastAsia="Book Antiqua" w:hAnsi="Book Antiqua" w:cs="Book Antiqua"/>
          <w:color w:val="000000"/>
        </w:rPr>
        <w:t>: 28-32 [PMID: 19775354 DOI: 10.1111/j.1365-2133.2009.09446.x]</w:t>
      </w:r>
    </w:p>
    <w:p w14:paraId="008EA42E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Dadlani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Orlow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SJ. Planning for a brighter future: a review of sun protection and barriers to behavioral change in children and adolescents.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Dermatol Online J</w:t>
      </w:r>
      <w:r w:rsidRPr="00D75470">
        <w:rPr>
          <w:rFonts w:ascii="Book Antiqua" w:eastAsia="Book Antiqua" w:hAnsi="Book Antiqua" w:cs="Book Antiqua"/>
          <w:color w:val="000000"/>
        </w:rPr>
        <w:t xml:space="preserve"> 2008;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D75470">
        <w:rPr>
          <w:rFonts w:ascii="Book Antiqua" w:eastAsia="Book Antiqua" w:hAnsi="Book Antiqua" w:cs="Book Antiqua"/>
          <w:color w:val="000000"/>
        </w:rPr>
        <w:t>: 1 [PMID: 19061583]</w:t>
      </w:r>
    </w:p>
    <w:p w14:paraId="7B3D2AE9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lastRenderedPageBreak/>
        <w:t xml:space="preserve">21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Argyriadou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D7547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Makridis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Lygidakis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Apazidis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Gagalis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G. Knowledge and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of tourists towards the sun, as studied in a region of northern Greece.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Rural Remote Health</w:t>
      </w:r>
      <w:r w:rsidRPr="00D75470">
        <w:rPr>
          <w:rFonts w:ascii="Book Antiqua" w:eastAsia="Book Antiqua" w:hAnsi="Book Antiqua" w:cs="Book Antiqua"/>
          <w:color w:val="000000"/>
        </w:rPr>
        <w:t xml:space="preserve"> 2005;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75470">
        <w:rPr>
          <w:rFonts w:ascii="Book Antiqua" w:eastAsia="Book Antiqua" w:hAnsi="Book Antiqua" w:cs="Book Antiqua"/>
          <w:color w:val="000000"/>
        </w:rPr>
        <w:t>: 367 [PMID: 16248761]</w:t>
      </w:r>
    </w:p>
    <w:p w14:paraId="74A4214E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22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Abdul Kadir WD</w:t>
      </w:r>
      <w:r w:rsidRPr="00D75470">
        <w:rPr>
          <w:rFonts w:ascii="Book Antiqua" w:eastAsia="Book Antiqua" w:hAnsi="Book Antiqua" w:cs="Book Antiqua"/>
          <w:color w:val="000000"/>
        </w:rPr>
        <w:t xml:space="preserve">, Jamil A,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Shaharir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SS, Md </w:t>
      </w:r>
      <w:proofErr w:type="gramStart"/>
      <w:r w:rsidRPr="00D75470">
        <w:rPr>
          <w:rFonts w:ascii="Book Antiqua" w:eastAsia="Book Antiqua" w:hAnsi="Book Antiqua" w:cs="Book Antiqua"/>
          <w:color w:val="000000"/>
        </w:rPr>
        <w:t>Nor</w:t>
      </w:r>
      <w:proofErr w:type="gramEnd"/>
      <w:r w:rsidRPr="00D75470">
        <w:rPr>
          <w:rFonts w:ascii="Book Antiqua" w:eastAsia="Book Antiqua" w:hAnsi="Book Antiqua" w:cs="Book Antiqua"/>
          <w:color w:val="000000"/>
        </w:rPr>
        <w:t xml:space="preserve"> N, Abdul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Gafor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AH. Photoprotection awareness and practices among patients with systemic lupus erythematosus and its association with disease activity and severity.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Lupus</w:t>
      </w:r>
      <w:r w:rsidRPr="00D75470">
        <w:rPr>
          <w:rFonts w:ascii="Book Antiqua" w:eastAsia="Book Antiqua" w:hAnsi="Book Antiqua" w:cs="Book Antiqua"/>
          <w:color w:val="000000"/>
        </w:rPr>
        <w:t xml:space="preserve"> 2018;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75470">
        <w:rPr>
          <w:rFonts w:ascii="Book Antiqua" w:eastAsia="Book Antiqua" w:hAnsi="Book Antiqua" w:cs="Book Antiqua"/>
          <w:color w:val="000000"/>
        </w:rPr>
        <w:t>: 1287-1295 [PMID: 29665756 DOI: 10.1177/0961203318770016]</w:t>
      </w:r>
    </w:p>
    <w:p w14:paraId="579EB1E2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Garbe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D75470">
        <w:rPr>
          <w:rFonts w:ascii="Book Antiqua" w:eastAsia="Book Antiqua" w:hAnsi="Book Antiqua" w:cs="Book Antiqua"/>
          <w:color w:val="000000"/>
        </w:rPr>
        <w:t xml:space="preserve">, Buettner PG. Predictors of the use of sunscreen in dermatological patients in Central Europe.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75470">
        <w:rPr>
          <w:rFonts w:ascii="Book Antiqua" w:eastAsia="Book Antiqua" w:hAnsi="Book Antiqua" w:cs="Book Antiqua"/>
          <w:color w:val="000000"/>
        </w:rPr>
        <w:t xml:space="preserve"> 2000;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75470">
        <w:rPr>
          <w:rFonts w:ascii="Book Antiqua" w:eastAsia="Book Antiqua" w:hAnsi="Book Antiqua" w:cs="Book Antiqua"/>
          <w:color w:val="000000"/>
        </w:rPr>
        <w:t>: 134-139 [PMID: 10938213 DOI: 10.1006/pmed.2000.0681]</w:t>
      </w:r>
    </w:p>
    <w:p w14:paraId="7E1B1160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24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Lawler S</w:t>
      </w:r>
      <w:r w:rsidRPr="00D75470">
        <w:rPr>
          <w:rFonts w:ascii="Book Antiqua" w:eastAsia="Book Antiqua" w:hAnsi="Book Antiqua" w:cs="Book Antiqua"/>
          <w:color w:val="000000"/>
        </w:rPr>
        <w:t xml:space="preserve">, Sugiyama T, Owen N. Sun exposure concern, sun protection behaviors and physical activity among Australian adults.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>Cancer Causes Control</w:t>
      </w:r>
      <w:r w:rsidRPr="00D75470">
        <w:rPr>
          <w:rFonts w:ascii="Book Antiqua" w:eastAsia="Book Antiqua" w:hAnsi="Book Antiqua" w:cs="Book Antiqua"/>
          <w:color w:val="000000"/>
        </w:rPr>
        <w:t xml:space="preserve"> 2007;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D75470">
        <w:rPr>
          <w:rFonts w:ascii="Book Antiqua" w:eastAsia="Book Antiqua" w:hAnsi="Book Antiqua" w:cs="Book Antiqua"/>
          <w:color w:val="000000"/>
        </w:rPr>
        <w:t>: 1009-1014 [PMID: 17641981 DOI: 10.1007/s10552-007-9041-5]</w:t>
      </w:r>
    </w:p>
    <w:p w14:paraId="6F768DC1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25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Thomas CL</w:t>
      </w:r>
      <w:r w:rsidRPr="00D75470">
        <w:rPr>
          <w:rFonts w:ascii="Book Antiqua" w:eastAsia="Book Antiqua" w:hAnsi="Book Antiqua" w:cs="Book Antiqua"/>
          <w:color w:val="000000"/>
        </w:rPr>
        <w:t>, Fernandez-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Peñas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P. Experience of skin cancer and contact with health professionals is associated with increased skin cancer knowledge, but not sun safety knowledge or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Dermatol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2017;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75470">
        <w:rPr>
          <w:rFonts w:ascii="Book Antiqua" w:eastAsia="Book Antiqua" w:hAnsi="Book Antiqua" w:cs="Book Antiqua"/>
          <w:color w:val="000000"/>
        </w:rPr>
        <w:t>: e338-e340 [PMID: 28107579 DOI: 10.1111/jdv.14133]</w:t>
      </w:r>
    </w:p>
    <w:p w14:paraId="322904F3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26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Jones B</w:t>
      </w:r>
      <w:r w:rsidRPr="00D75470">
        <w:rPr>
          <w:rFonts w:ascii="Book Antiqua" w:eastAsia="Book Antiqua" w:hAnsi="Book Antiqua" w:cs="Book Antiqua"/>
          <w:color w:val="000000"/>
        </w:rPr>
        <w:t xml:space="preserve">, Oh C, Corkery E, Hanley R, Egan CA. Attitudes and perceptions regarding skin cancer and sun protection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in an Irish population.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Dermatol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2007;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75470">
        <w:rPr>
          <w:rFonts w:ascii="Book Antiqua" w:eastAsia="Book Antiqua" w:hAnsi="Book Antiqua" w:cs="Book Antiqua"/>
          <w:color w:val="000000"/>
        </w:rPr>
        <w:t>: 1097-1101 [PMID: 17714132 DOI: 10.1111/j.1468-3083.2007.02209.x]</w:t>
      </w:r>
    </w:p>
    <w:p w14:paraId="6AAF9E0A" w14:textId="77777777" w:rsidR="00D75470" w:rsidRPr="00D75470" w:rsidRDefault="00D75470" w:rsidP="00D75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D75470">
        <w:rPr>
          <w:rFonts w:ascii="Book Antiqua" w:eastAsia="Book Antiqua" w:hAnsi="Book Antiqua" w:cs="Book Antiqua"/>
          <w:b/>
          <w:bCs/>
          <w:color w:val="000000"/>
        </w:rPr>
        <w:t>Firooz</w:t>
      </w:r>
      <w:proofErr w:type="spellEnd"/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75470">
        <w:rPr>
          <w:rFonts w:ascii="Book Antiqua" w:eastAsia="Book Antiqua" w:hAnsi="Book Antiqua" w:cs="Book Antiqua"/>
          <w:color w:val="000000"/>
        </w:rPr>
        <w:t>, Amin-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Nejad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Bouzari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Nafar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Firoozan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A, Mahdavi-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Mazdeh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M. Sun protection in Iranian kidney transplant recipients: knowledge, attitude and practice. </w:t>
      </w:r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75470">
        <w:rPr>
          <w:rFonts w:ascii="Book Antiqua" w:eastAsia="Book Antiqua" w:hAnsi="Book Antiqua" w:cs="Book Antiqua"/>
          <w:i/>
          <w:iCs/>
          <w:color w:val="000000"/>
        </w:rPr>
        <w:t xml:space="preserve"> Dermatol </w:t>
      </w:r>
      <w:proofErr w:type="spellStart"/>
      <w:r w:rsidRPr="00D75470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Pr="00D75470">
        <w:rPr>
          <w:rFonts w:ascii="Book Antiqua" w:eastAsia="Book Antiqua" w:hAnsi="Book Antiqua" w:cs="Book Antiqua"/>
          <w:color w:val="000000"/>
        </w:rPr>
        <w:t xml:space="preserve"> 2007;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75470">
        <w:rPr>
          <w:rFonts w:ascii="Book Antiqua" w:eastAsia="Book Antiqua" w:hAnsi="Book Antiqua" w:cs="Book Antiqua"/>
          <w:color w:val="000000"/>
        </w:rPr>
        <w:t>: 754-757 [PMID: 17567302 DOI: 10.1111/j.1468-3083.2006.02059.x]</w:t>
      </w:r>
    </w:p>
    <w:p w14:paraId="2192BB1E" w14:textId="4F8FB584" w:rsidR="009708F4" w:rsidRPr="00D75470" w:rsidRDefault="009708F4" w:rsidP="004C6A35">
      <w:pPr>
        <w:spacing w:line="360" w:lineRule="auto"/>
        <w:jc w:val="both"/>
        <w:rPr>
          <w:rFonts w:ascii="Book Antiqua" w:hAnsi="Book Antiqua"/>
        </w:rPr>
      </w:pPr>
    </w:p>
    <w:p w14:paraId="27634DD1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  <w:sectPr w:rsidR="00A77B3E" w:rsidRPr="00D754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D0F0A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526AA61" w14:textId="503B6BB5" w:rsidR="00A77B3E" w:rsidRPr="00797B81" w:rsidRDefault="00005E64" w:rsidP="004C6A35">
      <w:pPr>
        <w:spacing w:line="360" w:lineRule="auto"/>
        <w:jc w:val="both"/>
        <w:rPr>
          <w:rFonts w:ascii="Book Antiqua" w:hAnsi="Book Antiqua"/>
          <w:lang w:eastAsia="zh-CN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study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approved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institutional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review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board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University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Hospital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Heraklion,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797B81">
        <w:rPr>
          <w:rFonts w:ascii="Book Antiqua" w:eastAsia="Book Antiqua" w:hAnsi="Book Antiqua" w:cs="Book Antiqua"/>
          <w:color w:val="000000"/>
        </w:rPr>
        <w:t>Greece</w:t>
      </w:r>
      <w:r w:rsidR="00797B8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7632A79" w14:textId="77777777" w:rsidR="00A77B3E" w:rsidRDefault="00A77B3E" w:rsidP="004C6A3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5A9454" w14:textId="77777777" w:rsidR="00883E3E" w:rsidRPr="00874FBB" w:rsidRDefault="00883E3E" w:rsidP="00883E3E">
      <w:pPr>
        <w:adjustRightInd w:val="0"/>
        <w:snapToGrid w:val="0"/>
        <w:spacing w:line="360" w:lineRule="auto"/>
        <w:jc w:val="both"/>
        <w:rPr>
          <w:rFonts w:ascii="Book Antiqua" w:hAnsi="Book Antiqua" w:cs="Tahoma"/>
          <w:lang w:eastAsia="zh-CN"/>
        </w:rPr>
      </w:pPr>
      <w:r w:rsidRPr="00874FBB">
        <w:rPr>
          <w:rFonts w:ascii="Book Antiqua" w:hAnsi="Book Antiqua" w:cs="Tahoma"/>
          <w:b/>
          <w:color w:val="000000"/>
        </w:rPr>
        <w:t>Informed consent statement</w:t>
      </w:r>
      <w:r w:rsidRPr="00874FBB">
        <w:rPr>
          <w:rFonts w:ascii="Book Antiqua" w:hAnsi="Book Antiqua" w:cs="Tahoma"/>
          <w:b/>
          <w:bCs/>
          <w:iCs/>
        </w:rPr>
        <w:t xml:space="preserve">: </w:t>
      </w:r>
      <w:r w:rsidRPr="00874FBB">
        <w:rPr>
          <w:rFonts w:ascii="Book Antiqua" w:hAnsi="Book Antiqua" w:cs="Tahoma"/>
          <w:lang w:eastAsia="fr-FR"/>
        </w:rPr>
        <w:t>All patients gave informed consent.</w:t>
      </w:r>
    </w:p>
    <w:p w14:paraId="1CBFCE50" w14:textId="77777777" w:rsidR="00883E3E" w:rsidRPr="00883E3E" w:rsidRDefault="00883E3E" w:rsidP="004C6A3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6138A1" w14:textId="5116B376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7B81">
        <w:rPr>
          <w:rFonts w:ascii="Book Antiqua" w:hAnsi="Book Antiqua" w:cs="Book Antiqua" w:hint="eastAsia"/>
          <w:color w:val="000000"/>
          <w:lang w:eastAsia="zh-CN"/>
        </w:rPr>
        <w:t>All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authors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declare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conflict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interest</w:t>
      </w:r>
      <w:r w:rsidR="0051537C">
        <w:rPr>
          <w:rFonts w:ascii="Book Antiqua" w:eastAsia="Book Antiqua" w:hAnsi="Book Antiqua" w:cs="Book Antiqua"/>
          <w:color w:val="000000"/>
        </w:rPr>
        <w:t xml:space="preserve"> for this article</w:t>
      </w:r>
      <w:r w:rsidRPr="00D75470">
        <w:rPr>
          <w:rFonts w:ascii="Book Antiqua" w:eastAsia="Book Antiqua" w:hAnsi="Book Antiqua" w:cs="Book Antiqua"/>
          <w:color w:val="000000"/>
        </w:rPr>
        <w:t>.</w:t>
      </w:r>
    </w:p>
    <w:p w14:paraId="06C635B5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7D072396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datasets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analysis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are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available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from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corresponding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author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upon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reasonable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request.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</w:p>
    <w:p w14:paraId="15ED3299" w14:textId="77777777" w:rsidR="00A77B3E" w:rsidRDefault="00A77B3E" w:rsidP="004C6A3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9D0053" w14:textId="3522420D" w:rsidR="00883E3E" w:rsidRDefault="00883E3E" w:rsidP="00883E3E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Garamond-Bold"/>
          <w:bCs/>
          <w:color w:val="000000" w:themeColor="text1"/>
        </w:rPr>
      </w:pPr>
      <w:r w:rsidRPr="00874FBB">
        <w:rPr>
          <w:rFonts w:ascii="Book Antiqua" w:hAnsi="Book Antiqua" w:cs="Tahoma"/>
          <w:b/>
        </w:rPr>
        <w:t>STROBE Statement</w:t>
      </w:r>
      <w:r w:rsidRPr="00874FBB">
        <w:rPr>
          <w:rFonts w:ascii="Book Antiqua" w:hAnsi="Book Antiqua" w:cs="Tahoma"/>
          <w:b/>
          <w:lang w:eastAsia="zh-CN"/>
        </w:rPr>
        <w:t>:</w:t>
      </w:r>
      <w:r w:rsidRPr="00883E3E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C50D66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p w14:paraId="34CE2D1C" w14:textId="77777777" w:rsidR="00883E3E" w:rsidRPr="00883E3E" w:rsidRDefault="00883E3E" w:rsidP="004C6A3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BAC9DC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article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open-access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article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that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was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selected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in-house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editor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fully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peer-reviewed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external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reviewers.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distributed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accordance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with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Creative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Commons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Attribution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(CC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BY-NC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4.0)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license,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which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permits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others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to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distribute,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remix,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adapt,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build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upon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work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non-commercially,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license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their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derivative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works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on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different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terms,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provided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original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work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properly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cited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the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use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is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non-commercial.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See: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3DED230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76327066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Provenance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peer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review: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Invited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article;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Externally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peer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reviewed.</w:t>
      </w:r>
    </w:p>
    <w:p w14:paraId="3ED9A90A" w14:textId="66AF6255" w:rsidR="00A77B3E" w:rsidRPr="00435896" w:rsidRDefault="00005E64" w:rsidP="004C6A35">
      <w:pPr>
        <w:spacing w:line="360" w:lineRule="auto"/>
        <w:jc w:val="both"/>
        <w:rPr>
          <w:rFonts w:ascii="Book Antiqua" w:hAnsi="Book Antiqua"/>
          <w:lang w:eastAsia="zh-CN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Peer-review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model: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Single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blind</w:t>
      </w:r>
    </w:p>
    <w:p w14:paraId="3F36C764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338C0A3D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Peer-review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started: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February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26,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2022</w:t>
      </w:r>
    </w:p>
    <w:p w14:paraId="1E71A7DE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First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decision: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March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7,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2022</w:t>
      </w:r>
    </w:p>
    <w:p w14:paraId="0941C419" w14:textId="5BE202CA" w:rsidR="00A77B3E" w:rsidRPr="00D75470" w:rsidRDefault="00005E64" w:rsidP="004C6A35">
      <w:pPr>
        <w:spacing w:line="360" w:lineRule="auto"/>
        <w:jc w:val="both"/>
        <w:rPr>
          <w:rFonts w:ascii="Book Antiqua" w:hAnsi="Book Antiqua"/>
          <w:lang w:eastAsia="zh-CN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Article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press: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B0C9B65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6DB240E3" w14:textId="2BAB55AF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Specialty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type: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6E80" w:rsidRPr="00D56E80">
        <w:rPr>
          <w:rFonts w:ascii="Book Antiqua" w:eastAsia="Book Antiqua" w:hAnsi="Book Antiqua" w:cs="Book Antiqua"/>
          <w:color w:val="000000"/>
        </w:rPr>
        <w:t>Oncology</w:t>
      </w:r>
    </w:p>
    <w:p w14:paraId="6A704471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Country/Territory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origin: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Greece</w:t>
      </w:r>
    </w:p>
    <w:p w14:paraId="6FFE862E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Peer-review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report’s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scientific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quality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26E7877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Grade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A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(Excellent):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0</w:t>
      </w:r>
    </w:p>
    <w:p w14:paraId="33103A7C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Grade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(Very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good):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B</w:t>
      </w:r>
    </w:p>
    <w:p w14:paraId="10A064F1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Grade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(Good):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C</w:t>
      </w:r>
    </w:p>
    <w:p w14:paraId="744D265F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Grade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D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(Fair):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0</w:t>
      </w:r>
    </w:p>
    <w:p w14:paraId="4EC60CE3" w14:textId="77777777" w:rsidR="00A77B3E" w:rsidRPr="00D75470" w:rsidRDefault="00005E64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color w:val="000000"/>
        </w:rPr>
        <w:t>Grade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E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(Poor):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0</w:t>
      </w:r>
    </w:p>
    <w:p w14:paraId="1EE93C67" w14:textId="77777777" w:rsidR="00A77B3E" w:rsidRPr="00D75470" w:rsidRDefault="00A77B3E" w:rsidP="004C6A35">
      <w:pPr>
        <w:spacing w:line="360" w:lineRule="auto"/>
        <w:jc w:val="both"/>
        <w:rPr>
          <w:rFonts w:ascii="Book Antiqua" w:hAnsi="Book Antiqua"/>
        </w:rPr>
      </w:pPr>
    </w:p>
    <w:p w14:paraId="74BF1062" w14:textId="6EEF9626" w:rsidR="00A77B3E" w:rsidRPr="00D75470" w:rsidRDefault="00005E64" w:rsidP="004C6A3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75470">
        <w:rPr>
          <w:rFonts w:ascii="Book Antiqua" w:eastAsia="Book Antiqua" w:hAnsi="Book Antiqua" w:cs="Book Antiqua"/>
          <w:b/>
          <w:color w:val="000000"/>
        </w:rPr>
        <w:t>P-Reviewer: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Chisthi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MM,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India;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5470">
        <w:rPr>
          <w:rFonts w:ascii="Book Antiqua" w:eastAsia="Book Antiqua" w:hAnsi="Book Antiqua" w:cs="Book Antiqua"/>
          <w:color w:val="000000"/>
        </w:rPr>
        <w:t>Covantsev</w:t>
      </w:r>
      <w:proofErr w:type="spellEnd"/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S,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Russia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6161" w:rsidRPr="00D75470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Pr="00D75470">
        <w:rPr>
          <w:rFonts w:ascii="Book Antiqua" w:eastAsia="Book Antiqua" w:hAnsi="Book Antiqua" w:cs="Book Antiqua"/>
          <w:b/>
          <w:color w:val="000000"/>
        </w:rPr>
        <w:t>-Editor: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Yao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QG</w:t>
      </w:r>
      <w:r w:rsidR="00F86161" w:rsidRPr="00D75470">
        <w:rPr>
          <w:rFonts w:ascii="Book Antiqua" w:hAnsi="Book Antiqua" w:cs="Book Antiqua" w:hint="eastAsia"/>
          <w:color w:val="000000"/>
          <w:lang w:eastAsia="zh-CN"/>
        </w:rPr>
        <w:t>,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86161" w:rsidRPr="00D75470">
        <w:rPr>
          <w:rFonts w:ascii="Book Antiqua" w:hAnsi="Book Antiqua" w:cs="Book Antiqua" w:hint="eastAsia"/>
          <w:color w:val="000000"/>
          <w:lang w:eastAsia="zh-CN"/>
        </w:rPr>
        <w:t>United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86161" w:rsidRPr="00D75470">
        <w:rPr>
          <w:rFonts w:ascii="Book Antiqua" w:hAnsi="Book Antiqua" w:cs="Book Antiqua" w:hint="eastAsia"/>
          <w:color w:val="000000"/>
          <w:lang w:eastAsia="zh-CN"/>
        </w:rPr>
        <w:t>States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6161" w:rsidRPr="00D75470">
        <w:rPr>
          <w:rFonts w:ascii="Book Antiqua" w:hAnsi="Book Antiqua" w:cs="Book Antiqua" w:hint="eastAsia"/>
          <w:b/>
          <w:color w:val="000000"/>
          <w:lang w:eastAsia="zh-CN"/>
        </w:rPr>
        <w:t>S</w:t>
      </w:r>
      <w:r w:rsidR="00F86161" w:rsidRPr="00D75470">
        <w:rPr>
          <w:rFonts w:ascii="Book Antiqua" w:eastAsia="Book Antiqua" w:hAnsi="Book Antiqua" w:cs="Book Antiqua"/>
          <w:b/>
          <w:color w:val="000000"/>
        </w:rPr>
        <w:t>-Editor: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6161" w:rsidRPr="00D75470">
        <w:rPr>
          <w:rFonts w:ascii="Book Antiqua" w:hAnsi="Book Antiqua" w:cs="Book Antiqua" w:hint="eastAsia"/>
          <w:color w:val="000000"/>
          <w:lang w:eastAsia="zh-CN"/>
        </w:rPr>
        <w:t>Wang</w:t>
      </w:r>
      <w:r w:rsidR="005463A8" w:rsidRPr="00D754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86161" w:rsidRPr="00D75470">
        <w:rPr>
          <w:rFonts w:ascii="Book Antiqua" w:hAnsi="Book Antiqua" w:cs="Book Antiqua" w:hint="eastAsia"/>
          <w:color w:val="000000"/>
          <w:lang w:eastAsia="zh-CN"/>
        </w:rPr>
        <w:t>LL</w:t>
      </w:r>
      <w:r w:rsidR="005463A8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L-Editor: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537C" w:rsidRPr="00B10FC1">
        <w:rPr>
          <w:rFonts w:ascii="Book Antiqua" w:eastAsia="Book Antiqua" w:hAnsi="Book Antiqua" w:cs="Book Antiqua"/>
          <w:color w:val="000000"/>
        </w:rPr>
        <w:t>Wang TQ</w:t>
      </w:r>
      <w:r w:rsidR="005153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P-Editor: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5896" w:rsidRPr="00D75470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60E47F0E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8EB14E0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D8CB895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A91F27D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C106E65" w14:textId="77777777" w:rsidR="005463A8" w:rsidRPr="00D75470" w:rsidRDefault="005463A8" w:rsidP="004C6A3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5463A8" w:rsidRPr="00D754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67C905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>1</w:t>
      </w:r>
      <w:r w:rsidR="005463A8" w:rsidRPr="00D7547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Demographic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and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clinical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characteristics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of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121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patients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who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were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included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in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our</w:t>
      </w:r>
      <w:r w:rsidR="005463A8"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b/>
          <w:color w:val="000000"/>
        </w:rPr>
        <w:t>study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47"/>
        <w:gridCol w:w="2261"/>
        <w:gridCol w:w="2261"/>
        <w:gridCol w:w="2261"/>
        <w:gridCol w:w="2204"/>
        <w:gridCol w:w="1626"/>
      </w:tblGrid>
      <w:tr w:rsidR="009741B1" w:rsidRPr="00D75470" w14:paraId="726BFF3D" w14:textId="77777777" w:rsidTr="005463A8"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5197A4B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3FD692BE" w14:textId="115C0F4F" w:rsidR="009741B1" w:rsidRPr="00D75470" w:rsidRDefault="007735D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  <w:b/>
                <w:bCs/>
              </w:rPr>
              <w:t xml:space="preserve">Patients with </w:t>
            </w:r>
            <w:r>
              <w:rPr>
                <w:rFonts w:ascii="Book Antiqua" w:hAnsi="Book Antiqua" w:cstheme="majorBidi"/>
                <w:b/>
                <w:bCs/>
              </w:rPr>
              <w:t xml:space="preserve">a </w:t>
            </w:r>
            <w:r w:rsidR="009741B1" w:rsidRPr="00D75470">
              <w:rPr>
                <w:rFonts w:ascii="Book Antiqua" w:hAnsi="Book Antiqua" w:cstheme="majorBidi"/>
                <w:b/>
                <w:bCs/>
              </w:rPr>
              <w:t>PMH</w:t>
            </w:r>
            <w:r w:rsidR="005463A8" w:rsidRPr="00D75470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9741B1" w:rsidRPr="00D75470">
              <w:rPr>
                <w:rFonts w:ascii="Book Antiqua" w:hAnsi="Book Antiqua" w:cstheme="majorBidi"/>
                <w:b/>
                <w:bCs/>
              </w:rPr>
              <w:t>of</w:t>
            </w:r>
            <w:r w:rsidR="005463A8" w:rsidRPr="00D75470">
              <w:rPr>
                <w:rFonts w:ascii="Book Antiqua" w:hAnsi="Book Antiqua" w:cstheme="majorBidi"/>
                <w:b/>
                <w:bCs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</w:rPr>
              <w:t>MM</w:t>
            </w:r>
            <w:r w:rsidR="009741B1" w:rsidRPr="00D75470">
              <w:rPr>
                <w:rFonts w:ascii="Book Antiqua" w:hAnsi="Book Antiqua" w:cstheme="majorBidi"/>
                <w:b/>
                <w:bCs/>
              </w:rPr>
              <w:t>,</w:t>
            </w:r>
            <w:r w:rsidR="00AE61E3" w:rsidRPr="00AE61E3">
              <w:rPr>
                <w:rFonts w:ascii="Book Antiqua" w:hAnsi="Book Antiqua" w:cstheme="majorBidi"/>
                <w:b/>
                <w:bCs/>
                <w:i/>
              </w:rPr>
              <w:t xml:space="preserve"> n </w:t>
            </w:r>
            <w:r w:rsidR="00D75470">
              <w:rPr>
                <w:rFonts w:ascii="Book Antiqua" w:hAnsi="Book Antiqua" w:cstheme="majorBidi"/>
                <w:b/>
                <w:bCs/>
                <w:i/>
              </w:rPr>
              <w:t>=</w:t>
            </w:r>
            <w:r w:rsidR="00974CD0">
              <w:rPr>
                <w:rFonts w:ascii="Book Antiqua" w:hAnsi="Book Antiqua" w:cstheme="majorBidi"/>
                <w:b/>
                <w:bCs/>
                <w:i/>
              </w:rPr>
              <w:t xml:space="preserve"> </w:t>
            </w:r>
            <w:r w:rsidR="009741B1" w:rsidRPr="00D75470">
              <w:rPr>
                <w:rFonts w:ascii="Book Antiqua" w:hAnsi="Book Antiqua" w:cstheme="majorBidi"/>
                <w:b/>
                <w:bCs/>
              </w:rPr>
              <w:t>26/121</w:t>
            </w:r>
            <w:r w:rsidR="00873A1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9741B1" w:rsidRPr="00D75470">
              <w:rPr>
                <w:rFonts w:ascii="Book Antiqua" w:hAnsi="Book Antiqua" w:cstheme="majorBidi"/>
                <w:b/>
                <w:bCs/>
              </w:rPr>
              <w:t>(21.5%)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25C861F6" w14:textId="3F4E7DC2" w:rsidR="009741B1" w:rsidRPr="00D75470" w:rsidRDefault="009741B1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  <w:b/>
                <w:bCs/>
              </w:rPr>
              <w:t>Patients</w:t>
            </w:r>
            <w:r w:rsidR="005463A8" w:rsidRPr="00D75470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with</w:t>
            </w:r>
            <w:r w:rsidR="005463A8" w:rsidRPr="00D75470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AMS,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D75470">
              <w:rPr>
                <w:rFonts w:ascii="Book Antiqua" w:hAnsi="Book Antiqua" w:cstheme="majorBidi"/>
                <w:b/>
                <w:bCs/>
                <w:i/>
              </w:rPr>
              <w:t>=</w:t>
            </w:r>
            <w:r w:rsidR="00974CD0">
              <w:rPr>
                <w:rFonts w:ascii="Book Antiqua" w:hAnsi="Book Antiqua" w:cstheme="majorBidi"/>
                <w:b/>
                <w:bCs/>
                <w:i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47/121</w:t>
            </w:r>
            <w:r w:rsidR="005463A8" w:rsidRPr="00D75470">
              <w:rPr>
                <w:rFonts w:ascii="Book Antiqua" w:hAnsi="Book Antiqua" w:cstheme="majorBidi" w:hint="eastAsia"/>
                <w:b/>
                <w:bCs/>
                <w:lang w:eastAsia="zh-CN"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(38.8%)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514BBFF5" w14:textId="20F4A69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  <w:b/>
                <w:bCs/>
              </w:rPr>
              <w:t>Control</w:t>
            </w:r>
            <w:r w:rsidR="005463A8" w:rsidRPr="00D75470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group</w:t>
            </w:r>
            <w:r w:rsidRPr="00D75470">
              <w:rPr>
                <w:rFonts w:ascii="Book Antiqua" w:hAnsi="Book Antiqua" w:cstheme="majorBidi"/>
              </w:rPr>
              <w:t>,</w:t>
            </w:r>
            <w:r w:rsidR="00AE61E3" w:rsidRPr="00AE61E3">
              <w:rPr>
                <w:rFonts w:ascii="Book Antiqua" w:hAnsi="Book Antiqua" w:cstheme="majorBidi" w:hint="eastAsia"/>
                <w:i/>
                <w:lang w:eastAsia="zh-CN"/>
              </w:rPr>
              <w:t xml:space="preserve"> n </w:t>
            </w:r>
            <w:r w:rsidR="00D75470">
              <w:rPr>
                <w:rFonts w:ascii="Book Antiqua" w:hAnsi="Book Antiqua" w:cstheme="majorBidi"/>
                <w:b/>
                <w:i/>
              </w:rPr>
              <w:t>=</w:t>
            </w:r>
            <w:r w:rsidR="00974CD0">
              <w:rPr>
                <w:rFonts w:ascii="Book Antiqua" w:hAnsi="Book Antiqua" w:cstheme="majorBidi"/>
                <w:b/>
                <w:i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48/121</w:t>
            </w:r>
            <w:r w:rsidR="00873A1A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(39.7%)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621001B4" w14:textId="2F5EE8B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75470">
              <w:rPr>
                <w:rFonts w:ascii="Book Antiqua" w:hAnsi="Book Antiqua" w:cstheme="majorBidi"/>
                <w:b/>
                <w:bCs/>
              </w:rPr>
              <w:t>All</w:t>
            </w:r>
            <w:r w:rsidR="005463A8" w:rsidRPr="00D75470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participants</w:t>
            </w:r>
            <w:r w:rsidRPr="00D75470">
              <w:rPr>
                <w:rFonts w:ascii="Book Antiqua" w:hAnsi="Book Antiqua" w:cstheme="majorBidi"/>
              </w:rPr>
              <w:t>,</w:t>
            </w:r>
            <w:r w:rsidR="00AE61E3" w:rsidRPr="00AE61E3">
              <w:rPr>
                <w:rFonts w:ascii="Book Antiqua" w:hAnsi="Book Antiqua" w:cstheme="majorBidi" w:hint="eastAsia"/>
                <w:i/>
                <w:lang w:eastAsia="zh-CN"/>
              </w:rPr>
              <w:t xml:space="preserve"> n </w:t>
            </w:r>
            <w:r w:rsidR="00D75470">
              <w:rPr>
                <w:rFonts w:ascii="Book Antiqua" w:hAnsi="Book Antiqua" w:cstheme="majorBidi"/>
                <w:b/>
                <w:bCs/>
                <w:i/>
              </w:rPr>
              <w:t>=</w:t>
            </w:r>
            <w:r w:rsidR="00974CD0">
              <w:rPr>
                <w:rFonts w:ascii="Book Antiqua" w:hAnsi="Book Antiqua" w:cstheme="majorBidi"/>
                <w:b/>
                <w:bCs/>
                <w:i/>
              </w:rPr>
              <w:t xml:space="preserve"> </w:t>
            </w:r>
            <w:r w:rsidRPr="00D75470">
              <w:rPr>
                <w:rFonts w:ascii="Book Antiqua" w:hAnsi="Book Antiqua" w:cstheme="majorBidi"/>
                <w:b/>
                <w:bCs/>
              </w:rPr>
              <w:t>121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1B1E3F38" w14:textId="77777777" w:rsidR="009741B1" w:rsidRPr="00D75470" w:rsidRDefault="005463A8" w:rsidP="005463A8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D75470">
              <w:rPr>
                <w:rFonts w:ascii="Book Antiqua" w:hAnsi="Book Antiqua" w:cstheme="majorBidi"/>
                <w:b/>
                <w:bCs/>
                <w:i/>
              </w:rPr>
              <w:t>P</w:t>
            </w:r>
            <w:r w:rsidRPr="00D75470">
              <w:rPr>
                <w:rFonts w:ascii="Book Antiqua" w:hAnsi="Book Antiqua" w:cstheme="majorBidi"/>
                <w:b/>
                <w:bCs/>
              </w:rPr>
              <w:t xml:space="preserve"> value</w:t>
            </w:r>
          </w:p>
        </w:tc>
      </w:tr>
      <w:tr w:rsidR="009741B1" w:rsidRPr="00D75470" w14:paraId="2F35AC01" w14:textId="77777777" w:rsidTr="005463A8">
        <w:tc>
          <w:tcPr>
            <w:tcW w:w="905" w:type="pct"/>
            <w:tcBorders>
              <w:top w:val="single" w:sz="4" w:space="0" w:color="auto"/>
            </w:tcBorders>
          </w:tcPr>
          <w:p w14:paraId="342BB455" w14:textId="358EBE4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Mean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age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="00873A1A">
              <w:rPr>
                <w:rFonts w:ascii="Book Antiqua" w:hAnsi="Book Antiqua" w:cstheme="majorBidi"/>
              </w:rPr>
              <w:t>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SD)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0BB1ED62" w14:textId="0670818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45.65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12.61)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43EC8D89" w14:textId="2AA9217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43.21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12.61)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4FE9ECD" w14:textId="11C1009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43.67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12.65)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171F1D1B" w14:textId="4127568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43.92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12.55)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14:paraId="1FAC473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0.88</w:t>
            </w:r>
          </w:p>
        </w:tc>
      </w:tr>
      <w:tr w:rsidR="009741B1" w:rsidRPr="00D75470" w14:paraId="59AE412A" w14:textId="77777777" w:rsidTr="005463A8">
        <w:tc>
          <w:tcPr>
            <w:tcW w:w="905" w:type="pct"/>
          </w:tcPr>
          <w:p w14:paraId="391468B9" w14:textId="4916A91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Gender,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5F024A3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75E4EA2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69F6D3E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3D2BE53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58052D7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0.39</w:t>
            </w:r>
          </w:p>
        </w:tc>
      </w:tr>
      <w:tr w:rsidR="009741B1" w:rsidRPr="00D75470" w14:paraId="415D1C4A" w14:textId="77777777" w:rsidTr="005463A8">
        <w:tc>
          <w:tcPr>
            <w:tcW w:w="905" w:type="pct"/>
          </w:tcPr>
          <w:p w14:paraId="0D06C9A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Male</w:t>
            </w:r>
          </w:p>
        </w:tc>
        <w:tc>
          <w:tcPr>
            <w:tcW w:w="872" w:type="pct"/>
          </w:tcPr>
          <w:p w14:paraId="58735DB1" w14:textId="468F5AE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10/26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38.5)</w:t>
            </w:r>
          </w:p>
        </w:tc>
        <w:tc>
          <w:tcPr>
            <w:tcW w:w="872" w:type="pct"/>
          </w:tcPr>
          <w:p w14:paraId="5CDE2E75" w14:textId="6C8FC0E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25/47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53.2)</w:t>
            </w:r>
          </w:p>
        </w:tc>
        <w:tc>
          <w:tcPr>
            <w:tcW w:w="872" w:type="pct"/>
          </w:tcPr>
          <w:p w14:paraId="52A93291" w14:textId="4A840B7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20/48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41.7)</w:t>
            </w:r>
          </w:p>
        </w:tc>
        <w:tc>
          <w:tcPr>
            <w:tcW w:w="850" w:type="pct"/>
          </w:tcPr>
          <w:p w14:paraId="4005CC60" w14:textId="1F775D8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55/121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45.5)</w:t>
            </w:r>
          </w:p>
        </w:tc>
        <w:tc>
          <w:tcPr>
            <w:tcW w:w="627" w:type="pct"/>
          </w:tcPr>
          <w:p w14:paraId="397E67B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3DD9CF48" w14:textId="77777777" w:rsidTr="005463A8">
        <w:tc>
          <w:tcPr>
            <w:tcW w:w="905" w:type="pct"/>
          </w:tcPr>
          <w:p w14:paraId="2C1309B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872" w:type="pct"/>
          </w:tcPr>
          <w:p w14:paraId="716797BA" w14:textId="7BEC8B6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16/26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61.5)</w:t>
            </w:r>
          </w:p>
        </w:tc>
        <w:tc>
          <w:tcPr>
            <w:tcW w:w="872" w:type="pct"/>
          </w:tcPr>
          <w:p w14:paraId="2E349EE7" w14:textId="4F7C504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22/47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46.8)</w:t>
            </w:r>
          </w:p>
        </w:tc>
        <w:tc>
          <w:tcPr>
            <w:tcW w:w="872" w:type="pct"/>
          </w:tcPr>
          <w:p w14:paraId="33C0BFC9" w14:textId="2E08AC1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28/48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58.3)</w:t>
            </w:r>
          </w:p>
        </w:tc>
        <w:tc>
          <w:tcPr>
            <w:tcW w:w="850" w:type="pct"/>
          </w:tcPr>
          <w:p w14:paraId="048A60E2" w14:textId="0F766E2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66/121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54.5)</w:t>
            </w:r>
          </w:p>
        </w:tc>
        <w:tc>
          <w:tcPr>
            <w:tcW w:w="627" w:type="pct"/>
          </w:tcPr>
          <w:p w14:paraId="4BB36FE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423252F3" w14:textId="77777777" w:rsidTr="005463A8">
        <w:tc>
          <w:tcPr>
            <w:tcW w:w="905" w:type="pct"/>
          </w:tcPr>
          <w:p w14:paraId="67F1E47B" w14:textId="74215C0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Employment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Status,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45D72F0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6B34126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47B30B1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3ABCDC4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7A5C4E3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0.40</w:t>
            </w:r>
          </w:p>
        </w:tc>
      </w:tr>
      <w:tr w:rsidR="009741B1" w:rsidRPr="00D75470" w14:paraId="0CC3306C" w14:textId="77777777" w:rsidTr="005463A8">
        <w:tc>
          <w:tcPr>
            <w:tcW w:w="905" w:type="pct"/>
          </w:tcPr>
          <w:p w14:paraId="1FA5178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Student</w:t>
            </w:r>
          </w:p>
        </w:tc>
        <w:tc>
          <w:tcPr>
            <w:tcW w:w="872" w:type="pct"/>
          </w:tcPr>
          <w:p w14:paraId="1B859647" w14:textId="46B3610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7.7)</w:t>
            </w:r>
          </w:p>
        </w:tc>
        <w:tc>
          <w:tcPr>
            <w:tcW w:w="872" w:type="pct"/>
          </w:tcPr>
          <w:p w14:paraId="6EE2E6A6" w14:textId="567CEAA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6.4)</w:t>
            </w:r>
          </w:p>
        </w:tc>
        <w:tc>
          <w:tcPr>
            <w:tcW w:w="872" w:type="pct"/>
          </w:tcPr>
          <w:p w14:paraId="11B76BBD" w14:textId="738A762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4.2)</w:t>
            </w:r>
          </w:p>
        </w:tc>
        <w:tc>
          <w:tcPr>
            <w:tcW w:w="850" w:type="pct"/>
          </w:tcPr>
          <w:p w14:paraId="44ACE7D5" w14:textId="52077EA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5.8)</w:t>
            </w:r>
          </w:p>
        </w:tc>
        <w:tc>
          <w:tcPr>
            <w:tcW w:w="627" w:type="pct"/>
          </w:tcPr>
          <w:p w14:paraId="3846BCB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6740BFE1" w14:textId="77777777" w:rsidTr="005463A8">
        <w:tc>
          <w:tcPr>
            <w:tcW w:w="905" w:type="pct"/>
          </w:tcPr>
          <w:p w14:paraId="3725549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Employed</w:t>
            </w:r>
          </w:p>
        </w:tc>
        <w:tc>
          <w:tcPr>
            <w:tcW w:w="872" w:type="pct"/>
          </w:tcPr>
          <w:p w14:paraId="2E2ABE8F" w14:textId="23D8063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16/26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61.5)</w:t>
            </w:r>
          </w:p>
        </w:tc>
        <w:tc>
          <w:tcPr>
            <w:tcW w:w="872" w:type="pct"/>
          </w:tcPr>
          <w:p w14:paraId="38DD330A" w14:textId="14D5E02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36/47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76.6)</w:t>
            </w:r>
          </w:p>
        </w:tc>
        <w:tc>
          <w:tcPr>
            <w:tcW w:w="872" w:type="pct"/>
          </w:tcPr>
          <w:p w14:paraId="18FBDE3A" w14:textId="0B456D0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33/48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68.8)</w:t>
            </w:r>
          </w:p>
        </w:tc>
        <w:tc>
          <w:tcPr>
            <w:tcW w:w="850" w:type="pct"/>
          </w:tcPr>
          <w:p w14:paraId="11891783" w14:textId="7186336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85/121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70.2)</w:t>
            </w:r>
          </w:p>
        </w:tc>
        <w:tc>
          <w:tcPr>
            <w:tcW w:w="627" w:type="pct"/>
          </w:tcPr>
          <w:p w14:paraId="5357B82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60DBA927" w14:textId="77777777" w:rsidTr="005463A8">
        <w:tc>
          <w:tcPr>
            <w:tcW w:w="905" w:type="pct"/>
          </w:tcPr>
          <w:p w14:paraId="3A0E036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Unemployed</w:t>
            </w:r>
          </w:p>
        </w:tc>
        <w:tc>
          <w:tcPr>
            <w:tcW w:w="872" w:type="pct"/>
          </w:tcPr>
          <w:p w14:paraId="46A5C9D5" w14:textId="556CC09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7.7)</w:t>
            </w:r>
          </w:p>
        </w:tc>
        <w:tc>
          <w:tcPr>
            <w:tcW w:w="872" w:type="pct"/>
          </w:tcPr>
          <w:p w14:paraId="613CBF6D" w14:textId="0971EEA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8.5)</w:t>
            </w:r>
          </w:p>
        </w:tc>
        <w:tc>
          <w:tcPr>
            <w:tcW w:w="872" w:type="pct"/>
          </w:tcPr>
          <w:p w14:paraId="7288AAA3" w14:textId="77E0A75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14.6)</w:t>
            </w:r>
          </w:p>
        </w:tc>
        <w:tc>
          <w:tcPr>
            <w:tcW w:w="850" w:type="pct"/>
          </w:tcPr>
          <w:p w14:paraId="00071A97" w14:textId="1A13EAD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13/121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10.7)</w:t>
            </w:r>
          </w:p>
        </w:tc>
        <w:tc>
          <w:tcPr>
            <w:tcW w:w="627" w:type="pct"/>
          </w:tcPr>
          <w:p w14:paraId="2B93D19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0B0E79AC" w14:textId="77777777" w:rsidTr="005463A8">
        <w:tc>
          <w:tcPr>
            <w:tcW w:w="905" w:type="pct"/>
          </w:tcPr>
          <w:p w14:paraId="65F51FD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Retired</w:t>
            </w:r>
          </w:p>
        </w:tc>
        <w:tc>
          <w:tcPr>
            <w:tcW w:w="872" w:type="pct"/>
          </w:tcPr>
          <w:p w14:paraId="07D3AA24" w14:textId="664E5AB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19.2)</w:t>
            </w:r>
          </w:p>
        </w:tc>
        <w:tc>
          <w:tcPr>
            <w:tcW w:w="872" w:type="pct"/>
          </w:tcPr>
          <w:p w14:paraId="5E32E68A" w14:textId="62ED9BB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6.4)</w:t>
            </w:r>
          </w:p>
        </w:tc>
        <w:tc>
          <w:tcPr>
            <w:tcW w:w="872" w:type="pct"/>
          </w:tcPr>
          <w:p w14:paraId="61C33690" w14:textId="2D02E02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6.3)</w:t>
            </w:r>
          </w:p>
        </w:tc>
        <w:tc>
          <w:tcPr>
            <w:tcW w:w="850" w:type="pct"/>
          </w:tcPr>
          <w:p w14:paraId="19112AE0" w14:textId="518EBE3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11/121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9.1)</w:t>
            </w:r>
          </w:p>
        </w:tc>
        <w:tc>
          <w:tcPr>
            <w:tcW w:w="627" w:type="pct"/>
          </w:tcPr>
          <w:p w14:paraId="42A690D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4AA0A661" w14:textId="77777777" w:rsidTr="005463A8">
        <w:tc>
          <w:tcPr>
            <w:tcW w:w="905" w:type="pct"/>
          </w:tcPr>
          <w:p w14:paraId="455E637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Housewife</w:t>
            </w:r>
          </w:p>
        </w:tc>
        <w:tc>
          <w:tcPr>
            <w:tcW w:w="872" w:type="pct"/>
          </w:tcPr>
          <w:p w14:paraId="511BD8D3" w14:textId="62E947B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3.8)</w:t>
            </w:r>
          </w:p>
        </w:tc>
        <w:tc>
          <w:tcPr>
            <w:tcW w:w="872" w:type="pct"/>
          </w:tcPr>
          <w:p w14:paraId="345A00C0" w14:textId="75414C5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2.1)</w:t>
            </w:r>
          </w:p>
        </w:tc>
        <w:tc>
          <w:tcPr>
            <w:tcW w:w="872" w:type="pct"/>
          </w:tcPr>
          <w:p w14:paraId="7BDBA761" w14:textId="5C2C7A9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6.3)</w:t>
            </w:r>
          </w:p>
        </w:tc>
        <w:tc>
          <w:tcPr>
            <w:tcW w:w="850" w:type="pct"/>
          </w:tcPr>
          <w:p w14:paraId="34B12814" w14:textId="62811C8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4.1)</w:t>
            </w:r>
          </w:p>
        </w:tc>
        <w:tc>
          <w:tcPr>
            <w:tcW w:w="627" w:type="pct"/>
          </w:tcPr>
          <w:p w14:paraId="0B5B5A3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7429D537" w14:textId="77777777" w:rsidTr="005463A8">
        <w:tc>
          <w:tcPr>
            <w:tcW w:w="905" w:type="pct"/>
          </w:tcPr>
          <w:p w14:paraId="101BAC23" w14:textId="5C058D3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Educational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level,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10A7667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01130CC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52DEA39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423765A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6244602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0.61</w:t>
            </w:r>
          </w:p>
        </w:tc>
      </w:tr>
      <w:tr w:rsidR="009741B1" w:rsidRPr="00D75470" w14:paraId="52BAF080" w14:textId="77777777" w:rsidTr="005463A8">
        <w:tc>
          <w:tcPr>
            <w:tcW w:w="905" w:type="pct"/>
          </w:tcPr>
          <w:p w14:paraId="03E5946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Elementary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school</w:t>
            </w:r>
          </w:p>
        </w:tc>
        <w:tc>
          <w:tcPr>
            <w:tcW w:w="872" w:type="pct"/>
          </w:tcPr>
          <w:p w14:paraId="197AB272" w14:textId="6B75587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9/26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34.6)</w:t>
            </w:r>
          </w:p>
        </w:tc>
        <w:tc>
          <w:tcPr>
            <w:tcW w:w="872" w:type="pct"/>
          </w:tcPr>
          <w:p w14:paraId="131C8B65" w14:textId="051C126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2.1)</w:t>
            </w:r>
          </w:p>
        </w:tc>
        <w:tc>
          <w:tcPr>
            <w:tcW w:w="872" w:type="pct"/>
          </w:tcPr>
          <w:p w14:paraId="491C5C36" w14:textId="78867B7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6.3)</w:t>
            </w:r>
          </w:p>
        </w:tc>
        <w:tc>
          <w:tcPr>
            <w:tcW w:w="850" w:type="pct"/>
          </w:tcPr>
          <w:p w14:paraId="600A5822" w14:textId="65D0FC1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3.3)</w:t>
            </w:r>
          </w:p>
        </w:tc>
        <w:tc>
          <w:tcPr>
            <w:tcW w:w="627" w:type="pct"/>
          </w:tcPr>
          <w:p w14:paraId="07E40C5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717CB90C" w14:textId="77777777" w:rsidTr="005463A8">
        <w:tc>
          <w:tcPr>
            <w:tcW w:w="905" w:type="pct"/>
          </w:tcPr>
          <w:p w14:paraId="68A9387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High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school</w:t>
            </w:r>
          </w:p>
        </w:tc>
        <w:tc>
          <w:tcPr>
            <w:tcW w:w="872" w:type="pct"/>
          </w:tcPr>
          <w:p w14:paraId="3EE8F305" w14:textId="24E3AF2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0)</w:t>
            </w:r>
          </w:p>
        </w:tc>
        <w:tc>
          <w:tcPr>
            <w:tcW w:w="872" w:type="pct"/>
          </w:tcPr>
          <w:p w14:paraId="09BFD7F8" w14:textId="785DD1C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20/47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42.6)</w:t>
            </w:r>
          </w:p>
        </w:tc>
        <w:tc>
          <w:tcPr>
            <w:tcW w:w="872" w:type="pct"/>
          </w:tcPr>
          <w:p w14:paraId="1FCCEDB5" w14:textId="663DAB0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21/48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43.8)</w:t>
            </w:r>
          </w:p>
        </w:tc>
        <w:tc>
          <w:tcPr>
            <w:tcW w:w="850" w:type="pct"/>
          </w:tcPr>
          <w:p w14:paraId="13C7FD77" w14:textId="3DF990C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50/121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41.3)</w:t>
            </w:r>
          </w:p>
        </w:tc>
        <w:tc>
          <w:tcPr>
            <w:tcW w:w="627" w:type="pct"/>
          </w:tcPr>
          <w:p w14:paraId="7A53875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7BBD6DE3" w14:textId="77777777" w:rsidTr="005463A8">
        <w:tc>
          <w:tcPr>
            <w:tcW w:w="905" w:type="pct"/>
          </w:tcPr>
          <w:p w14:paraId="58D3FF7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Technical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studies</w:t>
            </w:r>
          </w:p>
        </w:tc>
        <w:tc>
          <w:tcPr>
            <w:tcW w:w="872" w:type="pct"/>
          </w:tcPr>
          <w:p w14:paraId="57FC46AE" w14:textId="11F2CCA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23.1)</w:t>
            </w:r>
          </w:p>
        </w:tc>
        <w:tc>
          <w:tcPr>
            <w:tcW w:w="872" w:type="pct"/>
          </w:tcPr>
          <w:p w14:paraId="043061DF" w14:textId="1CB8459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8/47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17)</w:t>
            </w:r>
          </w:p>
        </w:tc>
        <w:tc>
          <w:tcPr>
            <w:tcW w:w="872" w:type="pct"/>
          </w:tcPr>
          <w:p w14:paraId="4F2767A0" w14:textId="4BFCF1E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10.4)</w:t>
            </w:r>
          </w:p>
        </w:tc>
        <w:tc>
          <w:tcPr>
            <w:tcW w:w="850" w:type="pct"/>
          </w:tcPr>
          <w:p w14:paraId="35BF4722" w14:textId="383D35D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19/121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15.7)</w:t>
            </w:r>
          </w:p>
        </w:tc>
        <w:tc>
          <w:tcPr>
            <w:tcW w:w="627" w:type="pct"/>
          </w:tcPr>
          <w:p w14:paraId="0618AD4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73BC0E01" w14:textId="77777777" w:rsidTr="005463A8">
        <w:tc>
          <w:tcPr>
            <w:tcW w:w="905" w:type="pct"/>
          </w:tcPr>
          <w:p w14:paraId="2D2D948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lastRenderedPageBreak/>
              <w:t>University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level</w:t>
            </w:r>
          </w:p>
        </w:tc>
        <w:tc>
          <w:tcPr>
            <w:tcW w:w="872" w:type="pct"/>
          </w:tcPr>
          <w:p w14:paraId="48A7CAA5" w14:textId="09D672A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11/26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42.3)</w:t>
            </w:r>
          </w:p>
        </w:tc>
        <w:tc>
          <w:tcPr>
            <w:tcW w:w="872" w:type="pct"/>
          </w:tcPr>
          <w:p w14:paraId="68160058" w14:textId="4A152A3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18/47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38.3)</w:t>
            </w:r>
          </w:p>
        </w:tc>
        <w:tc>
          <w:tcPr>
            <w:tcW w:w="872" w:type="pct"/>
          </w:tcPr>
          <w:p w14:paraId="2F181918" w14:textId="5000520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19/48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39.6)</w:t>
            </w:r>
          </w:p>
        </w:tc>
        <w:tc>
          <w:tcPr>
            <w:tcW w:w="850" w:type="pct"/>
          </w:tcPr>
          <w:p w14:paraId="4A87817D" w14:textId="15A3D51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48/121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39.7)</w:t>
            </w:r>
          </w:p>
        </w:tc>
        <w:tc>
          <w:tcPr>
            <w:tcW w:w="627" w:type="pct"/>
          </w:tcPr>
          <w:p w14:paraId="4B7F751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3E5147A9" w14:textId="77777777" w:rsidTr="005463A8">
        <w:tc>
          <w:tcPr>
            <w:tcW w:w="905" w:type="pct"/>
          </w:tcPr>
          <w:p w14:paraId="107238F9" w14:textId="2D531D1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  <w:lang w:eastAsia="zh-CN"/>
              </w:rPr>
            </w:pPr>
            <w:r w:rsidRPr="00D75470">
              <w:rPr>
                <w:rFonts w:ascii="Book Antiqua" w:hAnsi="Book Antiqua" w:cstheme="majorBidi"/>
              </w:rPr>
              <w:t>Fitzpatrick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skin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phototype,</w:t>
            </w:r>
            <w:r w:rsidR="00AE61E3" w:rsidRPr="00AE61E3">
              <w:rPr>
                <w:rFonts w:ascii="Book Antiqua" w:hAnsi="Book Antiqua" w:cstheme="majorBidi" w:hint="eastAsia"/>
                <w:i/>
                <w:lang w:eastAsia="zh-CN"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09005EA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6E3B2CD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6F34129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3BBA06A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6A9DAF0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0.81</w:t>
            </w:r>
          </w:p>
        </w:tc>
      </w:tr>
      <w:tr w:rsidR="009741B1" w:rsidRPr="00D75470" w14:paraId="1527047B" w14:textId="77777777" w:rsidTr="005463A8">
        <w:tc>
          <w:tcPr>
            <w:tcW w:w="905" w:type="pct"/>
          </w:tcPr>
          <w:p w14:paraId="09F7F1D2" w14:textId="1A55AD7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Skin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type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I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(Always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burns,</w:t>
            </w:r>
            <w:r w:rsidR="00873A1A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does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not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tan)</w:t>
            </w:r>
          </w:p>
        </w:tc>
        <w:tc>
          <w:tcPr>
            <w:tcW w:w="872" w:type="pct"/>
          </w:tcPr>
          <w:p w14:paraId="0804A8BC" w14:textId="13D54B5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0)</w:t>
            </w:r>
          </w:p>
        </w:tc>
        <w:tc>
          <w:tcPr>
            <w:tcW w:w="872" w:type="pct"/>
          </w:tcPr>
          <w:p w14:paraId="35C9E48D" w14:textId="4309DD6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4.3)</w:t>
            </w:r>
          </w:p>
        </w:tc>
        <w:tc>
          <w:tcPr>
            <w:tcW w:w="872" w:type="pct"/>
          </w:tcPr>
          <w:p w14:paraId="1D51CE2A" w14:textId="15CD470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4.2)</w:t>
            </w:r>
          </w:p>
        </w:tc>
        <w:tc>
          <w:tcPr>
            <w:tcW w:w="850" w:type="pct"/>
          </w:tcPr>
          <w:p w14:paraId="665EEC09" w14:textId="4764F55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3.3)</w:t>
            </w:r>
          </w:p>
        </w:tc>
        <w:tc>
          <w:tcPr>
            <w:tcW w:w="627" w:type="pct"/>
          </w:tcPr>
          <w:p w14:paraId="6291F9B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3718F83A" w14:textId="77777777" w:rsidTr="005463A8">
        <w:tc>
          <w:tcPr>
            <w:tcW w:w="905" w:type="pct"/>
          </w:tcPr>
          <w:p w14:paraId="7E3D43F0" w14:textId="301FB20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Skin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type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II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(Burns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easily,</w:t>
            </w:r>
            <w:r w:rsidR="00873A1A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tans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poorly)</w:t>
            </w:r>
          </w:p>
        </w:tc>
        <w:tc>
          <w:tcPr>
            <w:tcW w:w="872" w:type="pct"/>
          </w:tcPr>
          <w:p w14:paraId="0F643EF5" w14:textId="34F3E3A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10/26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38.5)</w:t>
            </w:r>
          </w:p>
        </w:tc>
        <w:tc>
          <w:tcPr>
            <w:tcW w:w="872" w:type="pct"/>
          </w:tcPr>
          <w:p w14:paraId="13CFFEB8" w14:textId="23D88AE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14/47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29.8)</w:t>
            </w:r>
          </w:p>
        </w:tc>
        <w:tc>
          <w:tcPr>
            <w:tcW w:w="872" w:type="pct"/>
          </w:tcPr>
          <w:p w14:paraId="2D6B97C9" w14:textId="77CBD74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15/48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31.3)</w:t>
            </w:r>
          </w:p>
        </w:tc>
        <w:tc>
          <w:tcPr>
            <w:tcW w:w="850" w:type="pct"/>
          </w:tcPr>
          <w:p w14:paraId="13AAC3AD" w14:textId="02DAB8D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39/121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32.2)</w:t>
            </w:r>
          </w:p>
        </w:tc>
        <w:tc>
          <w:tcPr>
            <w:tcW w:w="627" w:type="pct"/>
          </w:tcPr>
          <w:p w14:paraId="19218C8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101B01C0" w14:textId="77777777" w:rsidTr="005463A8">
        <w:tc>
          <w:tcPr>
            <w:tcW w:w="905" w:type="pct"/>
          </w:tcPr>
          <w:p w14:paraId="53F7931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Skin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type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III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(Tans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after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initial</w:t>
            </w:r>
            <w:r w:rsidR="005463A8" w:rsidRPr="00D75470">
              <w:rPr>
                <w:rFonts w:ascii="Book Antiqua" w:hAnsi="Book Antiqua" w:cstheme="majorBidi" w:hint="eastAsia"/>
                <w:lang w:eastAsia="zh-CN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burn)</w:t>
            </w:r>
          </w:p>
        </w:tc>
        <w:tc>
          <w:tcPr>
            <w:tcW w:w="872" w:type="pct"/>
          </w:tcPr>
          <w:p w14:paraId="5BD3119A" w14:textId="39D9EB9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14/26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53.8)</w:t>
            </w:r>
          </w:p>
        </w:tc>
        <w:tc>
          <w:tcPr>
            <w:tcW w:w="872" w:type="pct"/>
          </w:tcPr>
          <w:p w14:paraId="6B6E575D" w14:textId="7CE837F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24/47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51.1)</w:t>
            </w:r>
            <w:r w:rsidR="00873A1A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872" w:type="pct"/>
          </w:tcPr>
          <w:p w14:paraId="031A8B11" w14:textId="71970CC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22/48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45.8)</w:t>
            </w:r>
          </w:p>
        </w:tc>
        <w:tc>
          <w:tcPr>
            <w:tcW w:w="850" w:type="pct"/>
          </w:tcPr>
          <w:p w14:paraId="2C55BD74" w14:textId="7DBE7F5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60/121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49.6)</w:t>
            </w:r>
          </w:p>
        </w:tc>
        <w:tc>
          <w:tcPr>
            <w:tcW w:w="627" w:type="pct"/>
          </w:tcPr>
          <w:p w14:paraId="7051E06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713A2AF1" w14:textId="77777777" w:rsidTr="005463A8">
        <w:tc>
          <w:tcPr>
            <w:tcW w:w="905" w:type="pct"/>
          </w:tcPr>
          <w:p w14:paraId="771EE1E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Skin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type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IV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(Burns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minimally,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tans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easily)</w:t>
            </w:r>
          </w:p>
        </w:tc>
        <w:tc>
          <w:tcPr>
            <w:tcW w:w="872" w:type="pct"/>
          </w:tcPr>
          <w:p w14:paraId="76CDAC90" w14:textId="5BB6DFE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7.7)</w:t>
            </w:r>
          </w:p>
        </w:tc>
        <w:tc>
          <w:tcPr>
            <w:tcW w:w="872" w:type="pct"/>
          </w:tcPr>
          <w:p w14:paraId="4B621981" w14:textId="0F2A8FF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14.9)</w:t>
            </w:r>
          </w:p>
        </w:tc>
        <w:tc>
          <w:tcPr>
            <w:tcW w:w="872" w:type="pct"/>
          </w:tcPr>
          <w:p w14:paraId="0D795A2F" w14:textId="72F2652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9/48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18.8)</w:t>
            </w:r>
          </w:p>
        </w:tc>
        <w:tc>
          <w:tcPr>
            <w:tcW w:w="850" w:type="pct"/>
          </w:tcPr>
          <w:p w14:paraId="03857B45" w14:textId="2E55734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18/121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14.9)</w:t>
            </w:r>
          </w:p>
        </w:tc>
        <w:tc>
          <w:tcPr>
            <w:tcW w:w="627" w:type="pct"/>
          </w:tcPr>
          <w:p w14:paraId="32D6B06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1CB4DC90" w14:textId="77777777" w:rsidTr="005463A8">
        <w:tc>
          <w:tcPr>
            <w:tcW w:w="905" w:type="pct"/>
          </w:tcPr>
          <w:p w14:paraId="5F8E6359" w14:textId="09E849A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BMI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="00873A1A">
              <w:rPr>
                <w:rFonts w:ascii="Book Antiqua" w:hAnsi="Book Antiqua" w:cstheme="majorBidi"/>
              </w:rPr>
              <w:t>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SD)</w:t>
            </w:r>
          </w:p>
        </w:tc>
        <w:tc>
          <w:tcPr>
            <w:tcW w:w="872" w:type="pct"/>
          </w:tcPr>
          <w:p w14:paraId="74863AA6" w14:textId="3C43C46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25.07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4.06)</w:t>
            </w:r>
          </w:p>
        </w:tc>
        <w:tc>
          <w:tcPr>
            <w:tcW w:w="872" w:type="pct"/>
          </w:tcPr>
          <w:p w14:paraId="5C84F308" w14:textId="31B299B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26.92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5.12)</w:t>
            </w:r>
          </w:p>
        </w:tc>
        <w:tc>
          <w:tcPr>
            <w:tcW w:w="872" w:type="pct"/>
          </w:tcPr>
          <w:p w14:paraId="736C5624" w14:textId="2646300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25.58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5.20)</w:t>
            </w:r>
          </w:p>
        </w:tc>
        <w:tc>
          <w:tcPr>
            <w:tcW w:w="850" w:type="pct"/>
          </w:tcPr>
          <w:p w14:paraId="1E3193EC" w14:textId="504F55F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25.99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="00974CD0">
              <w:rPr>
                <w:rFonts w:ascii="Book Antiqua" w:hAnsi="Book Antiqua" w:cstheme="majorBidi"/>
              </w:rPr>
              <w:t>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4.96)</w:t>
            </w:r>
          </w:p>
        </w:tc>
        <w:tc>
          <w:tcPr>
            <w:tcW w:w="627" w:type="pct"/>
          </w:tcPr>
          <w:p w14:paraId="6F048D7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0.281</w:t>
            </w:r>
          </w:p>
        </w:tc>
      </w:tr>
      <w:tr w:rsidR="009741B1" w:rsidRPr="00D75470" w14:paraId="57465D47" w14:textId="77777777" w:rsidTr="005463A8">
        <w:tc>
          <w:tcPr>
            <w:tcW w:w="905" w:type="pct"/>
          </w:tcPr>
          <w:p w14:paraId="617E465E" w14:textId="6F23E5A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Eye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75470">
              <w:rPr>
                <w:rFonts w:ascii="Book Antiqua" w:hAnsi="Book Antiqua" w:cstheme="majorBidi"/>
              </w:rPr>
              <w:t>colour</w:t>
            </w:r>
            <w:proofErr w:type="spellEnd"/>
            <w:r w:rsidRPr="00D75470">
              <w:rPr>
                <w:rFonts w:ascii="Book Antiqua" w:hAnsi="Book Antiqua" w:cstheme="majorBidi"/>
              </w:rPr>
              <w:t>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445E7DF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7813ED5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2F85C0D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3943802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6D970FC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0.466</w:t>
            </w:r>
          </w:p>
        </w:tc>
      </w:tr>
      <w:tr w:rsidR="009741B1" w:rsidRPr="00D75470" w14:paraId="27D6E4A1" w14:textId="77777777" w:rsidTr="005463A8">
        <w:tc>
          <w:tcPr>
            <w:tcW w:w="905" w:type="pct"/>
          </w:tcPr>
          <w:p w14:paraId="417547F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Dark</w:t>
            </w:r>
          </w:p>
        </w:tc>
        <w:tc>
          <w:tcPr>
            <w:tcW w:w="872" w:type="pct"/>
          </w:tcPr>
          <w:p w14:paraId="4B574432" w14:textId="14D2DAA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3.8)</w:t>
            </w:r>
          </w:p>
        </w:tc>
        <w:tc>
          <w:tcPr>
            <w:tcW w:w="872" w:type="pct"/>
          </w:tcPr>
          <w:p w14:paraId="6DE00E19" w14:textId="55B28FC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4.3)</w:t>
            </w:r>
          </w:p>
        </w:tc>
        <w:tc>
          <w:tcPr>
            <w:tcW w:w="872" w:type="pct"/>
          </w:tcPr>
          <w:p w14:paraId="4789D06A" w14:textId="3406E25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10.4)</w:t>
            </w:r>
          </w:p>
        </w:tc>
        <w:tc>
          <w:tcPr>
            <w:tcW w:w="850" w:type="pct"/>
          </w:tcPr>
          <w:p w14:paraId="0D0D4BC0" w14:textId="6B80E95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8/121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6.6)</w:t>
            </w:r>
          </w:p>
        </w:tc>
        <w:tc>
          <w:tcPr>
            <w:tcW w:w="627" w:type="pct"/>
          </w:tcPr>
          <w:p w14:paraId="521FC50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27DC81AA" w14:textId="77777777" w:rsidTr="005463A8">
        <w:tc>
          <w:tcPr>
            <w:tcW w:w="905" w:type="pct"/>
          </w:tcPr>
          <w:p w14:paraId="7A0DBFB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Brown</w:t>
            </w:r>
          </w:p>
        </w:tc>
        <w:tc>
          <w:tcPr>
            <w:tcW w:w="872" w:type="pct"/>
          </w:tcPr>
          <w:p w14:paraId="7C80B767" w14:textId="60B128A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16/26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61.5)</w:t>
            </w:r>
          </w:p>
        </w:tc>
        <w:tc>
          <w:tcPr>
            <w:tcW w:w="872" w:type="pct"/>
          </w:tcPr>
          <w:p w14:paraId="7108E838" w14:textId="0E0BFA8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31/47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66)</w:t>
            </w:r>
          </w:p>
        </w:tc>
        <w:tc>
          <w:tcPr>
            <w:tcW w:w="872" w:type="pct"/>
          </w:tcPr>
          <w:p w14:paraId="7DC1ABA5" w14:textId="40220BF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31/48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64.4)</w:t>
            </w:r>
          </w:p>
        </w:tc>
        <w:tc>
          <w:tcPr>
            <w:tcW w:w="850" w:type="pct"/>
          </w:tcPr>
          <w:p w14:paraId="09E2CA29" w14:textId="745D557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78/121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64.5)</w:t>
            </w:r>
          </w:p>
        </w:tc>
        <w:tc>
          <w:tcPr>
            <w:tcW w:w="627" w:type="pct"/>
          </w:tcPr>
          <w:p w14:paraId="5C724C0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3818CAAA" w14:textId="77777777" w:rsidTr="005463A8">
        <w:tc>
          <w:tcPr>
            <w:tcW w:w="905" w:type="pct"/>
          </w:tcPr>
          <w:p w14:paraId="516722A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Blue</w:t>
            </w:r>
          </w:p>
        </w:tc>
        <w:tc>
          <w:tcPr>
            <w:tcW w:w="872" w:type="pct"/>
          </w:tcPr>
          <w:p w14:paraId="7CA9874E" w14:textId="62EAAEE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11.5)</w:t>
            </w:r>
          </w:p>
        </w:tc>
        <w:tc>
          <w:tcPr>
            <w:tcW w:w="872" w:type="pct"/>
          </w:tcPr>
          <w:p w14:paraId="0EB8BA58" w14:textId="5061633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9/47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19.1)</w:t>
            </w:r>
          </w:p>
        </w:tc>
        <w:tc>
          <w:tcPr>
            <w:tcW w:w="872" w:type="pct"/>
          </w:tcPr>
          <w:p w14:paraId="5FD170F2" w14:textId="54459F9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10.4)</w:t>
            </w:r>
          </w:p>
        </w:tc>
        <w:tc>
          <w:tcPr>
            <w:tcW w:w="850" w:type="pct"/>
          </w:tcPr>
          <w:p w14:paraId="00E6EFDA" w14:textId="7917BE6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17/121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14)</w:t>
            </w:r>
          </w:p>
        </w:tc>
        <w:tc>
          <w:tcPr>
            <w:tcW w:w="627" w:type="pct"/>
          </w:tcPr>
          <w:p w14:paraId="368C1BF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1515A7DC" w14:textId="77777777" w:rsidTr="005463A8">
        <w:tc>
          <w:tcPr>
            <w:tcW w:w="905" w:type="pct"/>
          </w:tcPr>
          <w:p w14:paraId="2A23A01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Green</w:t>
            </w:r>
          </w:p>
        </w:tc>
        <w:tc>
          <w:tcPr>
            <w:tcW w:w="872" w:type="pct"/>
          </w:tcPr>
          <w:p w14:paraId="33C1855F" w14:textId="62EF46C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23.1)</w:t>
            </w:r>
          </w:p>
        </w:tc>
        <w:tc>
          <w:tcPr>
            <w:tcW w:w="872" w:type="pct"/>
          </w:tcPr>
          <w:p w14:paraId="22266062" w14:textId="084E90B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10.6)</w:t>
            </w:r>
          </w:p>
        </w:tc>
        <w:tc>
          <w:tcPr>
            <w:tcW w:w="872" w:type="pct"/>
          </w:tcPr>
          <w:p w14:paraId="354C6565" w14:textId="687F809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14.6)</w:t>
            </w:r>
          </w:p>
        </w:tc>
        <w:tc>
          <w:tcPr>
            <w:tcW w:w="850" w:type="pct"/>
          </w:tcPr>
          <w:p w14:paraId="4EDAACB5" w14:textId="512B000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18/121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18)</w:t>
            </w:r>
          </w:p>
        </w:tc>
        <w:tc>
          <w:tcPr>
            <w:tcW w:w="627" w:type="pct"/>
          </w:tcPr>
          <w:p w14:paraId="36206D8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5E5406DA" w14:textId="77777777" w:rsidTr="005463A8">
        <w:tc>
          <w:tcPr>
            <w:tcW w:w="905" w:type="pct"/>
          </w:tcPr>
          <w:p w14:paraId="7AD56D06" w14:textId="3CC304E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Natural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hair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color,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68C471A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53499BF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49F038D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1FC0F36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4846C72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0.649</w:t>
            </w:r>
          </w:p>
        </w:tc>
      </w:tr>
      <w:tr w:rsidR="009741B1" w:rsidRPr="00D75470" w14:paraId="531327BD" w14:textId="77777777" w:rsidTr="005463A8">
        <w:tc>
          <w:tcPr>
            <w:tcW w:w="905" w:type="pct"/>
          </w:tcPr>
          <w:p w14:paraId="5897BC8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lastRenderedPageBreak/>
              <w:t>Red</w:t>
            </w:r>
          </w:p>
        </w:tc>
        <w:tc>
          <w:tcPr>
            <w:tcW w:w="872" w:type="pct"/>
          </w:tcPr>
          <w:p w14:paraId="50294184" w14:textId="19BBD6F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0)</w:t>
            </w:r>
          </w:p>
        </w:tc>
        <w:tc>
          <w:tcPr>
            <w:tcW w:w="872" w:type="pct"/>
          </w:tcPr>
          <w:p w14:paraId="59C34C0E" w14:textId="42C7F99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2.1)</w:t>
            </w:r>
          </w:p>
        </w:tc>
        <w:tc>
          <w:tcPr>
            <w:tcW w:w="872" w:type="pct"/>
          </w:tcPr>
          <w:p w14:paraId="34498C87" w14:textId="6EA5BF7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0)</w:t>
            </w:r>
          </w:p>
        </w:tc>
        <w:tc>
          <w:tcPr>
            <w:tcW w:w="850" w:type="pct"/>
          </w:tcPr>
          <w:p w14:paraId="04A0EFE9" w14:textId="4F66F7C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0.8)</w:t>
            </w:r>
          </w:p>
        </w:tc>
        <w:tc>
          <w:tcPr>
            <w:tcW w:w="627" w:type="pct"/>
          </w:tcPr>
          <w:p w14:paraId="2D20817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02C6C0DA" w14:textId="77777777" w:rsidTr="005463A8">
        <w:tc>
          <w:tcPr>
            <w:tcW w:w="905" w:type="pct"/>
          </w:tcPr>
          <w:p w14:paraId="20E86D6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Blond</w:t>
            </w:r>
          </w:p>
        </w:tc>
        <w:tc>
          <w:tcPr>
            <w:tcW w:w="872" w:type="pct"/>
          </w:tcPr>
          <w:p w14:paraId="0FB8F569" w14:textId="4CCFBBD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19.2)</w:t>
            </w:r>
          </w:p>
        </w:tc>
        <w:tc>
          <w:tcPr>
            <w:tcW w:w="872" w:type="pct"/>
          </w:tcPr>
          <w:p w14:paraId="45AB8873" w14:textId="7D89F62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12.8)</w:t>
            </w:r>
          </w:p>
        </w:tc>
        <w:tc>
          <w:tcPr>
            <w:tcW w:w="872" w:type="pct"/>
          </w:tcPr>
          <w:p w14:paraId="609E6C4E" w14:textId="133B398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8/48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16.7)</w:t>
            </w:r>
          </w:p>
        </w:tc>
        <w:tc>
          <w:tcPr>
            <w:tcW w:w="850" w:type="pct"/>
          </w:tcPr>
          <w:p w14:paraId="38ADE5F2" w14:textId="3B5D76A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19/121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15.7)</w:t>
            </w:r>
          </w:p>
        </w:tc>
        <w:tc>
          <w:tcPr>
            <w:tcW w:w="627" w:type="pct"/>
          </w:tcPr>
          <w:p w14:paraId="025B473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0662111C" w14:textId="77777777" w:rsidTr="005463A8">
        <w:tc>
          <w:tcPr>
            <w:tcW w:w="905" w:type="pct"/>
          </w:tcPr>
          <w:p w14:paraId="1DE1187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Brown</w:t>
            </w:r>
          </w:p>
        </w:tc>
        <w:tc>
          <w:tcPr>
            <w:tcW w:w="872" w:type="pct"/>
          </w:tcPr>
          <w:p w14:paraId="5F73FFE3" w14:textId="2C26BC4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16/26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61.5)</w:t>
            </w:r>
          </w:p>
        </w:tc>
        <w:tc>
          <w:tcPr>
            <w:tcW w:w="872" w:type="pct"/>
          </w:tcPr>
          <w:p w14:paraId="002C934A" w14:textId="5B19B86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34/47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72.3)</w:t>
            </w:r>
          </w:p>
        </w:tc>
        <w:tc>
          <w:tcPr>
            <w:tcW w:w="872" w:type="pct"/>
          </w:tcPr>
          <w:p w14:paraId="491B3FF8" w14:textId="1EB3DE0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28/48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58.3)</w:t>
            </w:r>
          </w:p>
        </w:tc>
        <w:tc>
          <w:tcPr>
            <w:tcW w:w="850" w:type="pct"/>
          </w:tcPr>
          <w:p w14:paraId="3571EEE1" w14:textId="085432C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78/121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64.5)</w:t>
            </w:r>
          </w:p>
        </w:tc>
        <w:tc>
          <w:tcPr>
            <w:tcW w:w="627" w:type="pct"/>
          </w:tcPr>
          <w:p w14:paraId="6EE5F12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656471D8" w14:textId="77777777" w:rsidTr="005463A8">
        <w:tc>
          <w:tcPr>
            <w:tcW w:w="905" w:type="pct"/>
          </w:tcPr>
          <w:p w14:paraId="7B3716D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Black</w:t>
            </w:r>
          </w:p>
        </w:tc>
        <w:tc>
          <w:tcPr>
            <w:tcW w:w="872" w:type="pct"/>
          </w:tcPr>
          <w:p w14:paraId="0B7434BD" w14:textId="6E87C9C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19.2)</w:t>
            </w:r>
          </w:p>
        </w:tc>
        <w:tc>
          <w:tcPr>
            <w:tcW w:w="872" w:type="pct"/>
          </w:tcPr>
          <w:p w14:paraId="0417E93E" w14:textId="7C9E5F6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12.8)</w:t>
            </w:r>
          </w:p>
        </w:tc>
        <w:tc>
          <w:tcPr>
            <w:tcW w:w="872" w:type="pct"/>
          </w:tcPr>
          <w:p w14:paraId="245B93F1" w14:textId="763D530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12/48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25)</w:t>
            </w:r>
          </w:p>
        </w:tc>
        <w:tc>
          <w:tcPr>
            <w:tcW w:w="850" w:type="pct"/>
          </w:tcPr>
          <w:p w14:paraId="684742AA" w14:textId="7424475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23/121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19)</w:t>
            </w:r>
          </w:p>
        </w:tc>
        <w:tc>
          <w:tcPr>
            <w:tcW w:w="627" w:type="pct"/>
          </w:tcPr>
          <w:p w14:paraId="10D563D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42A1439A" w14:textId="77777777" w:rsidTr="005463A8">
        <w:tc>
          <w:tcPr>
            <w:tcW w:w="905" w:type="pct"/>
          </w:tcPr>
          <w:p w14:paraId="59704887" w14:textId="5CC0F85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Number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of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naevi,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439B53C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38EB143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2D72C6D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2743DA1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7111601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0.000</w:t>
            </w:r>
          </w:p>
        </w:tc>
      </w:tr>
      <w:tr w:rsidR="009741B1" w:rsidRPr="00D75470" w14:paraId="390D19C3" w14:textId="77777777" w:rsidTr="005463A8">
        <w:tc>
          <w:tcPr>
            <w:tcW w:w="905" w:type="pct"/>
          </w:tcPr>
          <w:p w14:paraId="3FAB499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&lt;</w:t>
            </w:r>
            <w:r w:rsidR="005463A8" w:rsidRPr="00D75470">
              <w:rPr>
                <w:rFonts w:ascii="Book Antiqua" w:hAnsi="Book Antiqua" w:cstheme="majorBidi" w:hint="eastAsia"/>
                <w:lang w:eastAsia="zh-CN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25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naevi</w:t>
            </w:r>
          </w:p>
        </w:tc>
        <w:tc>
          <w:tcPr>
            <w:tcW w:w="872" w:type="pct"/>
          </w:tcPr>
          <w:p w14:paraId="29329C6B" w14:textId="2B40CAD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9/26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34.6)</w:t>
            </w:r>
          </w:p>
        </w:tc>
        <w:tc>
          <w:tcPr>
            <w:tcW w:w="872" w:type="pct"/>
          </w:tcPr>
          <w:p w14:paraId="15A76CB2" w14:textId="313E413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0)</w:t>
            </w:r>
          </w:p>
        </w:tc>
        <w:tc>
          <w:tcPr>
            <w:tcW w:w="872" w:type="pct"/>
          </w:tcPr>
          <w:p w14:paraId="5301A881" w14:textId="418B3C4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23/48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47.9)</w:t>
            </w:r>
          </w:p>
        </w:tc>
        <w:tc>
          <w:tcPr>
            <w:tcW w:w="850" w:type="pct"/>
          </w:tcPr>
          <w:p w14:paraId="01AA2D6A" w14:textId="65D94A4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32/121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26.4)</w:t>
            </w:r>
          </w:p>
        </w:tc>
        <w:tc>
          <w:tcPr>
            <w:tcW w:w="627" w:type="pct"/>
          </w:tcPr>
          <w:p w14:paraId="789CF91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2A8B378F" w14:textId="77777777" w:rsidTr="005463A8">
        <w:tc>
          <w:tcPr>
            <w:tcW w:w="905" w:type="pct"/>
          </w:tcPr>
          <w:p w14:paraId="46A21F9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25-50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naevi</w:t>
            </w:r>
          </w:p>
        </w:tc>
        <w:tc>
          <w:tcPr>
            <w:tcW w:w="872" w:type="pct"/>
          </w:tcPr>
          <w:p w14:paraId="54A29DD9" w14:textId="2DDCACD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8/26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30.8)</w:t>
            </w:r>
          </w:p>
        </w:tc>
        <w:tc>
          <w:tcPr>
            <w:tcW w:w="872" w:type="pct"/>
          </w:tcPr>
          <w:p w14:paraId="7D8E7E4C" w14:textId="1625ECF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4.3)</w:t>
            </w:r>
          </w:p>
        </w:tc>
        <w:tc>
          <w:tcPr>
            <w:tcW w:w="872" w:type="pct"/>
          </w:tcPr>
          <w:p w14:paraId="5E901C19" w14:textId="6B04C46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12/48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25)</w:t>
            </w:r>
          </w:p>
        </w:tc>
        <w:tc>
          <w:tcPr>
            <w:tcW w:w="850" w:type="pct"/>
          </w:tcPr>
          <w:p w14:paraId="5992D9E6" w14:textId="15A15DB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22/121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18.2)</w:t>
            </w:r>
          </w:p>
        </w:tc>
        <w:tc>
          <w:tcPr>
            <w:tcW w:w="627" w:type="pct"/>
          </w:tcPr>
          <w:p w14:paraId="71BE3F3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52E1D4F6" w14:textId="77777777" w:rsidTr="005463A8">
        <w:tc>
          <w:tcPr>
            <w:tcW w:w="905" w:type="pct"/>
          </w:tcPr>
          <w:p w14:paraId="39DF2D0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50-100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naevi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872" w:type="pct"/>
          </w:tcPr>
          <w:p w14:paraId="41D0768F" w14:textId="636267C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11.5)</w:t>
            </w:r>
          </w:p>
        </w:tc>
        <w:tc>
          <w:tcPr>
            <w:tcW w:w="872" w:type="pct"/>
          </w:tcPr>
          <w:p w14:paraId="75612B2E" w14:textId="6177A5A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11/47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23.4)</w:t>
            </w:r>
          </w:p>
        </w:tc>
        <w:tc>
          <w:tcPr>
            <w:tcW w:w="872" w:type="pct"/>
          </w:tcPr>
          <w:p w14:paraId="2BC27EBF" w14:textId="77EAD6F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14.6)</w:t>
            </w:r>
          </w:p>
        </w:tc>
        <w:tc>
          <w:tcPr>
            <w:tcW w:w="850" w:type="pct"/>
          </w:tcPr>
          <w:p w14:paraId="5F8522C0" w14:textId="3825C65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21/121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17.4)</w:t>
            </w:r>
          </w:p>
        </w:tc>
        <w:tc>
          <w:tcPr>
            <w:tcW w:w="627" w:type="pct"/>
          </w:tcPr>
          <w:p w14:paraId="119316E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42731F57" w14:textId="77777777" w:rsidTr="005463A8">
        <w:tc>
          <w:tcPr>
            <w:tcW w:w="905" w:type="pct"/>
          </w:tcPr>
          <w:p w14:paraId="3CB3BAA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100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naevi</w:t>
            </w:r>
          </w:p>
        </w:tc>
        <w:tc>
          <w:tcPr>
            <w:tcW w:w="872" w:type="pct"/>
          </w:tcPr>
          <w:p w14:paraId="560D92D4" w14:textId="68A9EA7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23.1)</w:t>
            </w:r>
          </w:p>
        </w:tc>
        <w:tc>
          <w:tcPr>
            <w:tcW w:w="872" w:type="pct"/>
          </w:tcPr>
          <w:p w14:paraId="61C6C540" w14:textId="24F5908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34/47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72.3)</w:t>
            </w:r>
          </w:p>
        </w:tc>
        <w:tc>
          <w:tcPr>
            <w:tcW w:w="872" w:type="pct"/>
          </w:tcPr>
          <w:p w14:paraId="218A1A38" w14:textId="4A6FB2C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12.5)</w:t>
            </w:r>
          </w:p>
        </w:tc>
        <w:tc>
          <w:tcPr>
            <w:tcW w:w="850" w:type="pct"/>
          </w:tcPr>
          <w:p w14:paraId="4A1C9462" w14:textId="006E9F1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46/121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38)</w:t>
            </w:r>
          </w:p>
        </w:tc>
        <w:tc>
          <w:tcPr>
            <w:tcW w:w="627" w:type="pct"/>
          </w:tcPr>
          <w:p w14:paraId="45755CB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1B77EF40" w14:textId="77777777" w:rsidTr="005463A8">
        <w:tc>
          <w:tcPr>
            <w:tcW w:w="905" w:type="pct"/>
          </w:tcPr>
          <w:p w14:paraId="5586294A" w14:textId="36AB57E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  <w:bCs/>
              </w:rPr>
              <w:t>Smoking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status</w:t>
            </w:r>
            <w:r w:rsidRPr="00D75470">
              <w:rPr>
                <w:rFonts w:ascii="Book Antiqua" w:hAnsi="Book Antiqua" w:cstheme="majorBidi"/>
              </w:rPr>
              <w:t>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16EAF02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4E0C9E3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551EF38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1F7187C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617332F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1A5E709F" w14:textId="77777777" w:rsidTr="005463A8">
        <w:tc>
          <w:tcPr>
            <w:tcW w:w="905" w:type="pct"/>
          </w:tcPr>
          <w:p w14:paraId="63222DD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Current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smoker</w:t>
            </w:r>
          </w:p>
        </w:tc>
        <w:tc>
          <w:tcPr>
            <w:tcW w:w="872" w:type="pct"/>
          </w:tcPr>
          <w:p w14:paraId="31453E70" w14:textId="35E3A53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8/26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30.8)</w:t>
            </w:r>
          </w:p>
        </w:tc>
        <w:tc>
          <w:tcPr>
            <w:tcW w:w="872" w:type="pct"/>
          </w:tcPr>
          <w:p w14:paraId="48792468" w14:textId="7F99211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15/47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31.9)</w:t>
            </w:r>
          </w:p>
        </w:tc>
        <w:tc>
          <w:tcPr>
            <w:tcW w:w="872" w:type="pct"/>
          </w:tcPr>
          <w:p w14:paraId="6A767BD3" w14:textId="16E5453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9/48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18.8)</w:t>
            </w:r>
          </w:p>
        </w:tc>
        <w:tc>
          <w:tcPr>
            <w:tcW w:w="850" w:type="pct"/>
          </w:tcPr>
          <w:p w14:paraId="5E7949E2" w14:textId="255403E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32/121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26.4)</w:t>
            </w:r>
          </w:p>
        </w:tc>
        <w:tc>
          <w:tcPr>
            <w:tcW w:w="627" w:type="pct"/>
          </w:tcPr>
          <w:p w14:paraId="6E14431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0.198</w:t>
            </w:r>
          </w:p>
        </w:tc>
      </w:tr>
      <w:tr w:rsidR="009741B1" w:rsidRPr="00D75470" w14:paraId="68BDEB5B" w14:textId="77777777" w:rsidTr="005463A8">
        <w:tc>
          <w:tcPr>
            <w:tcW w:w="905" w:type="pct"/>
          </w:tcPr>
          <w:p w14:paraId="34133E2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No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smoker</w:t>
            </w:r>
          </w:p>
        </w:tc>
        <w:tc>
          <w:tcPr>
            <w:tcW w:w="872" w:type="pct"/>
          </w:tcPr>
          <w:p w14:paraId="614364EF" w14:textId="7A22D1F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15/26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57.7)</w:t>
            </w:r>
          </w:p>
        </w:tc>
        <w:tc>
          <w:tcPr>
            <w:tcW w:w="872" w:type="pct"/>
          </w:tcPr>
          <w:p w14:paraId="718402B5" w14:textId="10ECE7F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25/47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53.2)</w:t>
            </w:r>
          </w:p>
        </w:tc>
        <w:tc>
          <w:tcPr>
            <w:tcW w:w="872" w:type="pct"/>
          </w:tcPr>
          <w:p w14:paraId="7068CA72" w14:textId="49DF8AB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28/48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58.3)</w:t>
            </w:r>
          </w:p>
        </w:tc>
        <w:tc>
          <w:tcPr>
            <w:tcW w:w="850" w:type="pct"/>
          </w:tcPr>
          <w:p w14:paraId="7F2B5871" w14:textId="0278907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68/121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56.2)</w:t>
            </w:r>
          </w:p>
        </w:tc>
        <w:tc>
          <w:tcPr>
            <w:tcW w:w="627" w:type="pct"/>
          </w:tcPr>
          <w:p w14:paraId="3CECEFF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3BE7D9C6" w14:textId="77777777" w:rsidTr="005463A8">
        <w:tc>
          <w:tcPr>
            <w:tcW w:w="905" w:type="pct"/>
          </w:tcPr>
          <w:p w14:paraId="58FAF71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Ex-smoker</w:t>
            </w:r>
          </w:p>
        </w:tc>
        <w:tc>
          <w:tcPr>
            <w:tcW w:w="872" w:type="pct"/>
          </w:tcPr>
          <w:p w14:paraId="2EE64948" w14:textId="4211CED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11.5)</w:t>
            </w:r>
          </w:p>
        </w:tc>
        <w:tc>
          <w:tcPr>
            <w:tcW w:w="872" w:type="pct"/>
          </w:tcPr>
          <w:p w14:paraId="539628C5" w14:textId="4C95190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14.9)</w:t>
            </w:r>
          </w:p>
        </w:tc>
        <w:tc>
          <w:tcPr>
            <w:tcW w:w="872" w:type="pct"/>
          </w:tcPr>
          <w:p w14:paraId="42A6F0B2" w14:textId="514EFDD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11/48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22.9)</w:t>
            </w:r>
          </w:p>
        </w:tc>
        <w:tc>
          <w:tcPr>
            <w:tcW w:w="850" w:type="pct"/>
          </w:tcPr>
          <w:p w14:paraId="196CC26B" w14:textId="052A121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21/121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17.4)</w:t>
            </w:r>
          </w:p>
        </w:tc>
        <w:tc>
          <w:tcPr>
            <w:tcW w:w="627" w:type="pct"/>
          </w:tcPr>
          <w:p w14:paraId="7C6B4FF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5D184567" w14:textId="77777777" w:rsidTr="005463A8">
        <w:tc>
          <w:tcPr>
            <w:tcW w:w="905" w:type="pct"/>
          </w:tcPr>
          <w:p w14:paraId="489A645C" w14:textId="465C656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  <w:bCs/>
              </w:rPr>
              <w:t>Sunburn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before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the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age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of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18</w:t>
            </w:r>
            <w:r w:rsidRPr="00D75470">
              <w:rPr>
                <w:rFonts w:ascii="Book Antiqua" w:hAnsi="Book Antiqua" w:cstheme="majorBidi"/>
              </w:rPr>
              <w:t>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6608F8A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0139348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0AA2036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04695BC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58F228E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D75470">
              <w:rPr>
                <w:rFonts w:ascii="Book Antiqua" w:hAnsi="Book Antiqua" w:cstheme="majorBidi"/>
                <w:bCs/>
              </w:rPr>
              <w:t>0.000</w:t>
            </w:r>
          </w:p>
        </w:tc>
      </w:tr>
      <w:tr w:rsidR="009741B1" w:rsidRPr="00D75470" w14:paraId="5EC9C26C" w14:textId="77777777" w:rsidTr="005463A8">
        <w:tc>
          <w:tcPr>
            <w:tcW w:w="905" w:type="pct"/>
          </w:tcPr>
          <w:p w14:paraId="072B5EF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No</w:t>
            </w:r>
          </w:p>
        </w:tc>
        <w:tc>
          <w:tcPr>
            <w:tcW w:w="872" w:type="pct"/>
          </w:tcPr>
          <w:p w14:paraId="25E77F81" w14:textId="288E48F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9/26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34.6)</w:t>
            </w:r>
          </w:p>
        </w:tc>
        <w:tc>
          <w:tcPr>
            <w:tcW w:w="872" w:type="pct"/>
          </w:tcPr>
          <w:p w14:paraId="3D1333CE" w14:textId="57E4774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30/47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63.8)</w:t>
            </w:r>
          </w:p>
        </w:tc>
        <w:tc>
          <w:tcPr>
            <w:tcW w:w="872" w:type="pct"/>
          </w:tcPr>
          <w:p w14:paraId="24B74BAA" w14:textId="4D5D0D0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40/48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83.3)</w:t>
            </w:r>
          </w:p>
        </w:tc>
        <w:tc>
          <w:tcPr>
            <w:tcW w:w="850" w:type="pct"/>
          </w:tcPr>
          <w:p w14:paraId="26DE8CD4" w14:textId="425010F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79/121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65.3)</w:t>
            </w:r>
          </w:p>
        </w:tc>
        <w:tc>
          <w:tcPr>
            <w:tcW w:w="627" w:type="pct"/>
          </w:tcPr>
          <w:p w14:paraId="42CD733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67C167CF" w14:textId="77777777" w:rsidTr="005463A8">
        <w:tc>
          <w:tcPr>
            <w:tcW w:w="905" w:type="pct"/>
          </w:tcPr>
          <w:p w14:paraId="7D3480F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Yes</w:t>
            </w:r>
          </w:p>
        </w:tc>
        <w:tc>
          <w:tcPr>
            <w:tcW w:w="872" w:type="pct"/>
          </w:tcPr>
          <w:p w14:paraId="6244C532" w14:textId="4A4CC90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17/26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65.4)</w:t>
            </w:r>
          </w:p>
        </w:tc>
        <w:tc>
          <w:tcPr>
            <w:tcW w:w="872" w:type="pct"/>
          </w:tcPr>
          <w:p w14:paraId="034DE902" w14:textId="6DD499D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17/47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36.2)</w:t>
            </w:r>
          </w:p>
        </w:tc>
        <w:tc>
          <w:tcPr>
            <w:tcW w:w="872" w:type="pct"/>
          </w:tcPr>
          <w:p w14:paraId="5EF09D09" w14:textId="04684AD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8/48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16.7)</w:t>
            </w:r>
          </w:p>
        </w:tc>
        <w:tc>
          <w:tcPr>
            <w:tcW w:w="850" w:type="pct"/>
          </w:tcPr>
          <w:p w14:paraId="4FC53BA9" w14:textId="1B384C5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42/121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34.7)</w:t>
            </w:r>
          </w:p>
        </w:tc>
        <w:tc>
          <w:tcPr>
            <w:tcW w:w="627" w:type="pct"/>
          </w:tcPr>
          <w:p w14:paraId="5C8EA79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781645AD" w14:textId="77777777" w:rsidTr="005463A8">
        <w:tc>
          <w:tcPr>
            <w:tcW w:w="905" w:type="pct"/>
          </w:tcPr>
          <w:p w14:paraId="01B8635E" w14:textId="107C25B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  <w:bCs/>
              </w:rPr>
              <w:t>Leisure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sun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lastRenderedPageBreak/>
              <w:t>exposure</w:t>
            </w:r>
            <w:r w:rsidRPr="00D75470">
              <w:rPr>
                <w:rFonts w:ascii="Book Antiqua" w:hAnsi="Book Antiqua" w:cstheme="majorBidi"/>
              </w:rPr>
              <w:t>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19C8C79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469DDFC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319E795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27A199E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7D992B1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0.393</w:t>
            </w:r>
          </w:p>
        </w:tc>
      </w:tr>
      <w:tr w:rsidR="009741B1" w:rsidRPr="00D75470" w14:paraId="744B26FD" w14:textId="77777777" w:rsidTr="005463A8">
        <w:tc>
          <w:tcPr>
            <w:tcW w:w="905" w:type="pct"/>
          </w:tcPr>
          <w:p w14:paraId="097BECA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No</w:t>
            </w:r>
          </w:p>
        </w:tc>
        <w:tc>
          <w:tcPr>
            <w:tcW w:w="872" w:type="pct"/>
          </w:tcPr>
          <w:p w14:paraId="72332878" w14:textId="4CD4AE3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17/26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65.4)</w:t>
            </w:r>
          </w:p>
        </w:tc>
        <w:tc>
          <w:tcPr>
            <w:tcW w:w="872" w:type="pct"/>
          </w:tcPr>
          <w:p w14:paraId="2FA48752" w14:textId="1C47985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31/47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66)</w:t>
            </w:r>
          </w:p>
        </w:tc>
        <w:tc>
          <w:tcPr>
            <w:tcW w:w="872" w:type="pct"/>
          </w:tcPr>
          <w:p w14:paraId="55E814DA" w14:textId="2C50575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38/48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79.2)</w:t>
            </w:r>
          </w:p>
        </w:tc>
        <w:tc>
          <w:tcPr>
            <w:tcW w:w="850" w:type="pct"/>
          </w:tcPr>
          <w:p w14:paraId="4374D4A6" w14:textId="2B05C88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86/121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71.1)</w:t>
            </w:r>
          </w:p>
        </w:tc>
        <w:tc>
          <w:tcPr>
            <w:tcW w:w="627" w:type="pct"/>
          </w:tcPr>
          <w:p w14:paraId="740EBBE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53A414EA" w14:textId="77777777" w:rsidTr="005463A8">
        <w:tc>
          <w:tcPr>
            <w:tcW w:w="905" w:type="pct"/>
          </w:tcPr>
          <w:p w14:paraId="0223C03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Yes</w:t>
            </w:r>
          </w:p>
        </w:tc>
        <w:tc>
          <w:tcPr>
            <w:tcW w:w="872" w:type="pct"/>
          </w:tcPr>
          <w:p w14:paraId="30917451" w14:textId="23403D1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9/26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34.6)</w:t>
            </w:r>
          </w:p>
        </w:tc>
        <w:tc>
          <w:tcPr>
            <w:tcW w:w="872" w:type="pct"/>
          </w:tcPr>
          <w:p w14:paraId="572810B5" w14:textId="569E59F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16/47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34)</w:t>
            </w:r>
          </w:p>
        </w:tc>
        <w:tc>
          <w:tcPr>
            <w:tcW w:w="872" w:type="pct"/>
          </w:tcPr>
          <w:p w14:paraId="3715D2F6" w14:textId="54002D2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10/48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20.8)</w:t>
            </w:r>
          </w:p>
        </w:tc>
        <w:tc>
          <w:tcPr>
            <w:tcW w:w="850" w:type="pct"/>
          </w:tcPr>
          <w:p w14:paraId="5B4AEDB9" w14:textId="74DEA8B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35/121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28.9)</w:t>
            </w:r>
          </w:p>
        </w:tc>
        <w:tc>
          <w:tcPr>
            <w:tcW w:w="627" w:type="pct"/>
          </w:tcPr>
          <w:p w14:paraId="648EC18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2140B7F3" w14:textId="77777777" w:rsidTr="005463A8">
        <w:tc>
          <w:tcPr>
            <w:tcW w:w="905" w:type="pct"/>
          </w:tcPr>
          <w:p w14:paraId="58C334EA" w14:textId="10C4157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  <w:bCs/>
              </w:rPr>
              <w:t>Occupational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sun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exposure</w:t>
            </w:r>
            <w:r w:rsidRPr="00D75470">
              <w:rPr>
                <w:rFonts w:ascii="Book Antiqua" w:hAnsi="Book Antiqua" w:cstheme="majorBidi"/>
              </w:rPr>
              <w:t>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53D1E20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35D90B6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62970E4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580B01B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394EDB5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0.35</w:t>
            </w:r>
          </w:p>
        </w:tc>
      </w:tr>
      <w:tr w:rsidR="009741B1" w:rsidRPr="00D75470" w14:paraId="76377926" w14:textId="77777777" w:rsidTr="005463A8">
        <w:tc>
          <w:tcPr>
            <w:tcW w:w="905" w:type="pct"/>
          </w:tcPr>
          <w:p w14:paraId="4ADDB2F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No</w:t>
            </w:r>
          </w:p>
        </w:tc>
        <w:tc>
          <w:tcPr>
            <w:tcW w:w="872" w:type="pct"/>
          </w:tcPr>
          <w:p w14:paraId="36280886" w14:textId="6E82C25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19/26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73.1)</w:t>
            </w:r>
          </w:p>
        </w:tc>
        <w:tc>
          <w:tcPr>
            <w:tcW w:w="872" w:type="pct"/>
          </w:tcPr>
          <w:p w14:paraId="38DBBF24" w14:textId="636182B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27/47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57.4)</w:t>
            </w:r>
          </w:p>
        </w:tc>
        <w:tc>
          <w:tcPr>
            <w:tcW w:w="872" w:type="pct"/>
          </w:tcPr>
          <w:p w14:paraId="6140A656" w14:textId="0FF68C7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30/48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62.5)</w:t>
            </w:r>
          </w:p>
        </w:tc>
        <w:tc>
          <w:tcPr>
            <w:tcW w:w="850" w:type="pct"/>
          </w:tcPr>
          <w:p w14:paraId="083A1E6B" w14:textId="6FD7D84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76/121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62.8)</w:t>
            </w:r>
          </w:p>
        </w:tc>
        <w:tc>
          <w:tcPr>
            <w:tcW w:w="627" w:type="pct"/>
          </w:tcPr>
          <w:p w14:paraId="38AD94E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4248384A" w14:textId="77777777" w:rsidTr="005463A8">
        <w:tc>
          <w:tcPr>
            <w:tcW w:w="905" w:type="pct"/>
          </w:tcPr>
          <w:p w14:paraId="492FAF5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Yes</w:t>
            </w:r>
          </w:p>
        </w:tc>
        <w:tc>
          <w:tcPr>
            <w:tcW w:w="872" w:type="pct"/>
          </w:tcPr>
          <w:p w14:paraId="4565DB31" w14:textId="2FF40FD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26.9)</w:t>
            </w:r>
          </w:p>
        </w:tc>
        <w:tc>
          <w:tcPr>
            <w:tcW w:w="872" w:type="pct"/>
          </w:tcPr>
          <w:p w14:paraId="6F96D10C" w14:textId="4B195E3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20/47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42.6)</w:t>
            </w:r>
          </w:p>
        </w:tc>
        <w:tc>
          <w:tcPr>
            <w:tcW w:w="872" w:type="pct"/>
          </w:tcPr>
          <w:p w14:paraId="07DEA8EE" w14:textId="17C75C2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18/48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37.5)</w:t>
            </w:r>
          </w:p>
        </w:tc>
        <w:tc>
          <w:tcPr>
            <w:tcW w:w="850" w:type="pct"/>
          </w:tcPr>
          <w:p w14:paraId="040377C6" w14:textId="0E61A96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45/121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37.2)</w:t>
            </w:r>
          </w:p>
        </w:tc>
        <w:tc>
          <w:tcPr>
            <w:tcW w:w="627" w:type="pct"/>
          </w:tcPr>
          <w:p w14:paraId="14169B1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43FB73D4" w14:textId="77777777" w:rsidTr="005463A8">
        <w:tc>
          <w:tcPr>
            <w:tcW w:w="905" w:type="pct"/>
          </w:tcPr>
          <w:p w14:paraId="67A4498B" w14:textId="42E0105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  <w:bCs/>
              </w:rPr>
              <w:t>Significant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time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spent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outdoors</w:t>
            </w:r>
            <w:r w:rsidRPr="00D75470">
              <w:rPr>
                <w:rFonts w:ascii="Book Antiqua" w:hAnsi="Book Antiqua" w:cstheme="majorBidi"/>
              </w:rPr>
              <w:t>,</w:t>
            </w:r>
            <w:r w:rsidR="00AE61E3" w:rsidRPr="00AE61E3">
              <w:rPr>
                <w:rFonts w:ascii="Book Antiqua" w:hAnsi="Book Antiqua" w:cstheme="majorBidi"/>
                <w:i/>
              </w:rPr>
              <w:t xml:space="preserve"> n </w:t>
            </w:r>
            <w:r w:rsidR="005463A8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2" w:type="pct"/>
          </w:tcPr>
          <w:p w14:paraId="24A6517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1B8FC7E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72" w:type="pct"/>
          </w:tcPr>
          <w:p w14:paraId="75F5A17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850" w:type="pct"/>
          </w:tcPr>
          <w:p w14:paraId="6B3F5DC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627" w:type="pct"/>
          </w:tcPr>
          <w:p w14:paraId="78FE046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0.356</w:t>
            </w:r>
          </w:p>
        </w:tc>
      </w:tr>
      <w:tr w:rsidR="009741B1" w:rsidRPr="00D75470" w14:paraId="7310D97B" w14:textId="77777777" w:rsidTr="005463A8">
        <w:tc>
          <w:tcPr>
            <w:tcW w:w="905" w:type="pct"/>
          </w:tcPr>
          <w:p w14:paraId="20975D7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No</w:t>
            </w:r>
          </w:p>
        </w:tc>
        <w:tc>
          <w:tcPr>
            <w:tcW w:w="872" w:type="pct"/>
          </w:tcPr>
          <w:p w14:paraId="69E962B6" w14:textId="0FAFBFA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11/26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42.3)</w:t>
            </w:r>
          </w:p>
        </w:tc>
        <w:tc>
          <w:tcPr>
            <w:tcW w:w="872" w:type="pct"/>
          </w:tcPr>
          <w:p w14:paraId="397CE112" w14:textId="0C97ACA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24/47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51.1)</w:t>
            </w:r>
          </w:p>
        </w:tc>
        <w:tc>
          <w:tcPr>
            <w:tcW w:w="872" w:type="pct"/>
          </w:tcPr>
          <w:p w14:paraId="06D33A2C" w14:textId="3D05B9B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28/48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58.3)</w:t>
            </w:r>
          </w:p>
        </w:tc>
        <w:tc>
          <w:tcPr>
            <w:tcW w:w="850" w:type="pct"/>
          </w:tcPr>
          <w:p w14:paraId="706B5A29" w14:textId="46CAEB5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63/121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52.1)</w:t>
            </w:r>
          </w:p>
        </w:tc>
        <w:tc>
          <w:tcPr>
            <w:tcW w:w="627" w:type="pct"/>
          </w:tcPr>
          <w:p w14:paraId="616ECF3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31BFC209" w14:textId="77777777" w:rsidTr="005463A8">
        <w:tc>
          <w:tcPr>
            <w:tcW w:w="905" w:type="pct"/>
          </w:tcPr>
          <w:p w14:paraId="687435B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Yes</w:t>
            </w:r>
          </w:p>
        </w:tc>
        <w:tc>
          <w:tcPr>
            <w:tcW w:w="872" w:type="pct"/>
          </w:tcPr>
          <w:p w14:paraId="4D3DE5BB" w14:textId="0F5BC28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15/26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57.7)</w:t>
            </w:r>
          </w:p>
        </w:tc>
        <w:tc>
          <w:tcPr>
            <w:tcW w:w="872" w:type="pct"/>
          </w:tcPr>
          <w:p w14:paraId="5AA30382" w14:textId="7EDA1AA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23/47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48.9)</w:t>
            </w:r>
          </w:p>
        </w:tc>
        <w:tc>
          <w:tcPr>
            <w:tcW w:w="872" w:type="pct"/>
          </w:tcPr>
          <w:p w14:paraId="3ACA847E" w14:textId="255226B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20/48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42.7)</w:t>
            </w:r>
          </w:p>
        </w:tc>
        <w:tc>
          <w:tcPr>
            <w:tcW w:w="850" w:type="pct"/>
          </w:tcPr>
          <w:p w14:paraId="0649AFB1" w14:textId="11AAAF9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58/121</w:t>
            </w:r>
            <w:r w:rsidR="0084710E">
              <w:rPr>
                <w:rFonts w:ascii="Book Antiqua" w:hAnsi="Book Antiqua" w:cstheme="majorBidi"/>
              </w:rPr>
              <w:t xml:space="preserve"> (</w:t>
            </w:r>
            <w:r w:rsidRPr="00D75470">
              <w:rPr>
                <w:rFonts w:ascii="Book Antiqua" w:hAnsi="Book Antiqua" w:cstheme="majorBidi"/>
              </w:rPr>
              <w:t>47.9)</w:t>
            </w:r>
          </w:p>
        </w:tc>
        <w:tc>
          <w:tcPr>
            <w:tcW w:w="627" w:type="pct"/>
          </w:tcPr>
          <w:p w14:paraId="53E5CB9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741B1" w:rsidRPr="00D75470" w14:paraId="78401C20" w14:textId="77777777" w:rsidTr="005463A8">
        <w:tc>
          <w:tcPr>
            <w:tcW w:w="905" w:type="pct"/>
          </w:tcPr>
          <w:p w14:paraId="68E5B03E" w14:textId="7FB22D9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D75470">
              <w:rPr>
                <w:rFonts w:ascii="Book Antiqua" w:hAnsi="Book Antiqua" w:cstheme="majorBidi"/>
                <w:bCs/>
              </w:rPr>
              <w:t>Mean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weeks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of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vacation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spent</w:t>
            </w:r>
            <w:r w:rsidR="00873A1A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before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the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age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of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10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="00873A1A">
              <w:rPr>
                <w:rFonts w:ascii="Book Antiqua" w:hAnsi="Book Antiqua" w:cstheme="majorBidi"/>
                <w:bCs/>
              </w:rPr>
              <w:t>(</w:t>
            </w:r>
            <w:r w:rsidR="00974CD0">
              <w:rPr>
                <w:rFonts w:ascii="Book Antiqua" w:hAnsi="Book Antiqua" w:cstheme="majorBidi"/>
                <w:bCs/>
              </w:rPr>
              <w:t>±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SD)</w:t>
            </w:r>
          </w:p>
        </w:tc>
        <w:tc>
          <w:tcPr>
            <w:tcW w:w="872" w:type="pct"/>
          </w:tcPr>
          <w:p w14:paraId="4EA71842" w14:textId="068B8EA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7.35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5.61</w:t>
            </w:r>
          </w:p>
        </w:tc>
        <w:tc>
          <w:tcPr>
            <w:tcW w:w="872" w:type="pct"/>
          </w:tcPr>
          <w:p w14:paraId="7B5A7EBB" w14:textId="16D5411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6.87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5</w:t>
            </w:r>
          </w:p>
        </w:tc>
        <w:tc>
          <w:tcPr>
            <w:tcW w:w="872" w:type="pct"/>
          </w:tcPr>
          <w:p w14:paraId="59BCB535" w14:textId="3FC2239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7.42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4.36</w:t>
            </w:r>
          </w:p>
        </w:tc>
        <w:tc>
          <w:tcPr>
            <w:tcW w:w="850" w:type="pct"/>
          </w:tcPr>
          <w:p w14:paraId="37809409" w14:textId="098345D5" w:rsidR="009741B1" w:rsidRPr="00D75470" w:rsidRDefault="005463A8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 xml:space="preserve"> </w:t>
            </w:r>
            <w:r w:rsidR="009741B1" w:rsidRPr="00D75470">
              <w:rPr>
                <w:rFonts w:ascii="Book Antiqua" w:hAnsi="Book Antiqua" w:cstheme="majorBidi"/>
              </w:rPr>
              <w:t>7.19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Pr="00D75470">
              <w:rPr>
                <w:rFonts w:ascii="Book Antiqua" w:hAnsi="Book Antiqua" w:cstheme="majorBidi"/>
              </w:rPr>
              <w:t xml:space="preserve"> </w:t>
            </w:r>
            <w:r w:rsidR="009741B1" w:rsidRPr="00D75470">
              <w:rPr>
                <w:rFonts w:ascii="Book Antiqua" w:hAnsi="Book Antiqua" w:cstheme="majorBidi"/>
              </w:rPr>
              <w:t>4.86</w:t>
            </w:r>
          </w:p>
        </w:tc>
        <w:tc>
          <w:tcPr>
            <w:tcW w:w="627" w:type="pct"/>
          </w:tcPr>
          <w:p w14:paraId="5ABBF8A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0.7444</w:t>
            </w:r>
          </w:p>
        </w:tc>
      </w:tr>
      <w:tr w:rsidR="009741B1" w:rsidRPr="00D75470" w14:paraId="305033D8" w14:textId="77777777" w:rsidTr="00873A1A">
        <w:tc>
          <w:tcPr>
            <w:tcW w:w="905" w:type="pct"/>
          </w:tcPr>
          <w:p w14:paraId="363D838E" w14:textId="0CFA158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D75470">
              <w:rPr>
                <w:rFonts w:ascii="Book Antiqua" w:hAnsi="Book Antiqua" w:cstheme="majorBidi"/>
                <w:bCs/>
              </w:rPr>
              <w:t>Mean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weeks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of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vacation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spent</w:t>
            </w:r>
            <w:r w:rsidR="00873A1A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before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from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the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age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of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11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till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18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="00873A1A">
              <w:rPr>
                <w:rFonts w:ascii="Book Antiqua" w:hAnsi="Book Antiqua" w:cstheme="majorBidi"/>
                <w:bCs/>
              </w:rPr>
              <w:t>(</w:t>
            </w:r>
            <w:r w:rsidR="00974CD0">
              <w:rPr>
                <w:rFonts w:ascii="Book Antiqua" w:hAnsi="Book Antiqua" w:cstheme="majorBidi"/>
                <w:bCs/>
              </w:rPr>
              <w:t>±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SD)</w:t>
            </w:r>
          </w:p>
        </w:tc>
        <w:tc>
          <w:tcPr>
            <w:tcW w:w="872" w:type="pct"/>
          </w:tcPr>
          <w:p w14:paraId="70ECBB0B" w14:textId="3B33F03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6.12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4.27</w:t>
            </w:r>
          </w:p>
        </w:tc>
        <w:tc>
          <w:tcPr>
            <w:tcW w:w="872" w:type="pct"/>
          </w:tcPr>
          <w:p w14:paraId="44D09ABE" w14:textId="759184F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6.38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4.44</w:t>
            </w:r>
          </w:p>
        </w:tc>
        <w:tc>
          <w:tcPr>
            <w:tcW w:w="872" w:type="pct"/>
          </w:tcPr>
          <w:p w14:paraId="11CD4DB5" w14:textId="794A98E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6.94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4.20</w:t>
            </w:r>
          </w:p>
        </w:tc>
        <w:tc>
          <w:tcPr>
            <w:tcW w:w="850" w:type="pct"/>
          </w:tcPr>
          <w:p w14:paraId="0C2AD4B3" w14:textId="299B0BD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6.55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4.29</w:t>
            </w:r>
          </w:p>
        </w:tc>
        <w:tc>
          <w:tcPr>
            <w:tcW w:w="627" w:type="pct"/>
          </w:tcPr>
          <w:p w14:paraId="622E967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0.740</w:t>
            </w:r>
          </w:p>
        </w:tc>
      </w:tr>
      <w:tr w:rsidR="009741B1" w:rsidRPr="00D75470" w14:paraId="37BF59BB" w14:textId="77777777" w:rsidTr="00873A1A">
        <w:tc>
          <w:tcPr>
            <w:tcW w:w="905" w:type="pct"/>
            <w:tcBorders>
              <w:bottom w:val="single" w:sz="4" w:space="0" w:color="auto"/>
            </w:tcBorders>
          </w:tcPr>
          <w:p w14:paraId="614FD890" w14:textId="014803A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D75470">
              <w:rPr>
                <w:rFonts w:ascii="Book Antiqua" w:hAnsi="Book Antiqua" w:cstheme="majorBidi"/>
                <w:bCs/>
              </w:rPr>
              <w:lastRenderedPageBreak/>
              <w:t>Mean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weeks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of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vacation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spent</w:t>
            </w:r>
            <w:r w:rsidR="00873A1A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after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the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age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of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18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="00873A1A">
              <w:rPr>
                <w:rFonts w:ascii="Book Antiqua" w:hAnsi="Book Antiqua" w:cstheme="majorBidi"/>
                <w:bCs/>
              </w:rPr>
              <w:t>(</w:t>
            </w:r>
            <w:r w:rsidR="00974CD0">
              <w:rPr>
                <w:rFonts w:ascii="Book Antiqua" w:hAnsi="Book Antiqua" w:cstheme="majorBidi"/>
                <w:bCs/>
              </w:rPr>
              <w:t>±</w:t>
            </w:r>
            <w:r w:rsidR="005463A8" w:rsidRPr="00D75470">
              <w:rPr>
                <w:rFonts w:ascii="Book Antiqua" w:hAnsi="Book Antiqua" w:cstheme="majorBidi"/>
                <w:bCs/>
              </w:rPr>
              <w:t xml:space="preserve"> </w:t>
            </w:r>
            <w:r w:rsidRPr="00D75470">
              <w:rPr>
                <w:rFonts w:ascii="Book Antiqua" w:hAnsi="Book Antiqua" w:cstheme="majorBidi"/>
                <w:bCs/>
              </w:rPr>
              <w:t>SD)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F33E40E" w14:textId="78B4DF9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3.92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2.1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14C0BB77" w14:textId="12FF986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4.02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2.77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0E4778E" w14:textId="4D4ABFD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4.98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4.35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17CB6CB0" w14:textId="38D8671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4.39</w:t>
            </w:r>
            <w:r w:rsidR="00974CD0">
              <w:rPr>
                <w:rFonts w:ascii="Book Antiqua" w:hAnsi="Book Antiqua" w:cstheme="majorBidi"/>
              </w:rPr>
              <w:t xml:space="preserve"> ±</w:t>
            </w:r>
            <w:r w:rsidR="005463A8" w:rsidRPr="00D75470">
              <w:rPr>
                <w:rFonts w:ascii="Book Antiqua" w:hAnsi="Book Antiqua" w:cstheme="majorBidi"/>
              </w:rPr>
              <w:t xml:space="preserve"> </w:t>
            </w:r>
            <w:r w:rsidRPr="00D75470">
              <w:rPr>
                <w:rFonts w:ascii="Book Antiqua" w:hAnsi="Book Antiqua" w:cstheme="majorBidi"/>
              </w:rPr>
              <w:t>3.40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7215573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D75470">
              <w:rPr>
                <w:rFonts w:ascii="Book Antiqua" w:hAnsi="Book Antiqua" w:cstheme="majorBidi"/>
              </w:rPr>
              <w:t>0.806</w:t>
            </w:r>
          </w:p>
        </w:tc>
      </w:tr>
    </w:tbl>
    <w:p w14:paraId="42E22DE1" w14:textId="149A9A18" w:rsidR="009741B1" w:rsidRPr="00D75470" w:rsidRDefault="005463A8" w:rsidP="004C6A35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AMS: Atypical mole syndrome; PMH: Past medical history; </w:t>
      </w:r>
      <w:r w:rsidR="007735DA" w:rsidRPr="00D75470">
        <w:rPr>
          <w:rFonts w:ascii="Book Antiqua" w:eastAsia="Book Antiqua" w:hAnsi="Book Antiqua" w:cs="Book Antiqua"/>
          <w:color w:val="000000"/>
        </w:rPr>
        <w:t xml:space="preserve">MM: </w:t>
      </w:r>
      <w:r w:rsidR="007735DA">
        <w:rPr>
          <w:rFonts w:ascii="Book Antiqua" w:hAnsi="Book Antiqua" w:cs="Book Antiqua" w:hint="eastAsia"/>
          <w:color w:val="000000"/>
          <w:lang w:eastAsia="zh-CN"/>
        </w:rPr>
        <w:t>M</w:t>
      </w:r>
      <w:r w:rsidR="007735DA" w:rsidRPr="00D75470">
        <w:rPr>
          <w:rFonts w:ascii="Book Antiqua" w:eastAsia="Book Antiqua" w:hAnsi="Book Antiqua" w:cs="Book Antiqua"/>
          <w:color w:val="000000"/>
        </w:rPr>
        <w:t>alignant melanoma</w:t>
      </w:r>
      <w:r w:rsidR="007735DA">
        <w:rPr>
          <w:rFonts w:ascii="Book Antiqua" w:hAnsi="Book Antiqua" w:cs="Book Antiqua" w:hint="eastAsia"/>
          <w:color w:val="000000"/>
          <w:lang w:eastAsia="zh-CN"/>
        </w:rPr>
        <w:t>;</w:t>
      </w:r>
      <w:r w:rsidR="007735DA" w:rsidRPr="00D75470">
        <w:rPr>
          <w:rFonts w:ascii="Book Antiqua" w:eastAsia="Book Antiqua" w:hAnsi="Book Antiqua" w:cs="Book Antiqua"/>
          <w:color w:val="000000"/>
        </w:rPr>
        <w:t xml:space="preserve"> </w:t>
      </w:r>
      <w:r w:rsidRPr="00D75470">
        <w:rPr>
          <w:rFonts w:ascii="Book Antiqua" w:eastAsia="Book Antiqua" w:hAnsi="Book Antiqua" w:cs="Book Antiqua"/>
          <w:color w:val="000000"/>
        </w:rPr>
        <w:t>SD: Standard deviation; BMI: Body mass index</w:t>
      </w:r>
      <w:r w:rsidRPr="00D7547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A06ED7F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D21C64" w14:textId="75D03B11" w:rsidR="009741B1" w:rsidRPr="00D75470" w:rsidRDefault="005463A8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741B1" w:rsidRPr="00D75470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7547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Sun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protection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practices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in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patients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with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malignant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melanoma,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537C">
        <w:rPr>
          <w:rFonts w:ascii="Book Antiqua" w:eastAsia="Book Antiqua" w:hAnsi="Book Antiqua" w:cs="Book Antiqua"/>
          <w:b/>
          <w:color w:val="000000"/>
        </w:rPr>
        <w:t xml:space="preserve">those with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atypical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mole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syndrome</w:t>
      </w:r>
      <w:r w:rsidR="0051537C">
        <w:rPr>
          <w:rFonts w:ascii="Book Antiqua" w:eastAsia="Book Antiqua" w:hAnsi="Book Antiqua" w:cs="Book Antiqua"/>
          <w:b/>
          <w:color w:val="000000"/>
        </w:rPr>
        <w:t>,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and</w:t>
      </w:r>
      <w:r w:rsidRPr="00D754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color w:val="000000"/>
        </w:rPr>
        <w:t>control</w:t>
      </w:r>
      <w:r w:rsidR="0051537C">
        <w:rPr>
          <w:rFonts w:ascii="Book Antiqua" w:eastAsia="Book Antiqua" w:hAnsi="Book Antiqua" w:cs="Book Antiqua"/>
          <w:b/>
          <w:color w:val="000000"/>
        </w:rPr>
        <w:t>s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393"/>
        <w:gridCol w:w="2269"/>
        <w:gridCol w:w="2186"/>
        <w:gridCol w:w="2024"/>
        <w:gridCol w:w="2447"/>
        <w:gridCol w:w="1641"/>
      </w:tblGrid>
      <w:tr w:rsidR="009741B1" w:rsidRPr="00D75470" w14:paraId="7C08080B" w14:textId="77777777" w:rsidTr="005463A8"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759820E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14:paraId="68328858" w14:textId="3753B359" w:rsidR="009741B1" w:rsidRPr="00D75470" w:rsidRDefault="007735D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4710E">
              <w:rPr>
                <w:rFonts w:ascii="Book Antiqua" w:hAnsi="Book Antiqua"/>
                <w:b/>
                <w:bCs/>
              </w:rPr>
              <w:t>Patients with</w:t>
            </w:r>
            <w:r w:rsidRPr="00D7547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 xml:space="preserve">a </w:t>
            </w:r>
            <w:r w:rsidR="009741B1" w:rsidRPr="00D75470">
              <w:rPr>
                <w:rFonts w:ascii="Book Antiqua" w:hAnsi="Book Antiqua"/>
                <w:b/>
                <w:bCs/>
              </w:rPr>
              <w:t>PMH</w:t>
            </w:r>
            <w:r w:rsidR="005463A8" w:rsidRPr="00D75470">
              <w:rPr>
                <w:rFonts w:ascii="Book Antiqua" w:hAnsi="Book Antiqua"/>
                <w:b/>
                <w:bCs/>
              </w:rPr>
              <w:t xml:space="preserve"> </w:t>
            </w:r>
            <w:r w:rsidR="009741B1" w:rsidRPr="00D75470">
              <w:rPr>
                <w:rFonts w:ascii="Book Antiqua" w:hAnsi="Book Antiqua"/>
                <w:b/>
                <w:bCs/>
              </w:rPr>
              <w:t>of</w:t>
            </w:r>
            <w:r w:rsidR="005463A8" w:rsidRPr="00D75470">
              <w:rPr>
                <w:rFonts w:ascii="Book Antiqua" w:hAnsi="Book Antiqua"/>
                <w:b/>
                <w:bCs/>
              </w:rPr>
              <w:t xml:space="preserve"> </w:t>
            </w:r>
            <w:r w:rsidR="0051537C">
              <w:rPr>
                <w:rFonts w:ascii="Book Antiqua" w:hAnsi="Book Antiqua"/>
                <w:b/>
                <w:bCs/>
              </w:rPr>
              <w:t>MM</w:t>
            </w:r>
            <w:r w:rsidR="009741B1" w:rsidRPr="00D75470">
              <w:rPr>
                <w:rFonts w:ascii="Book Antiqua" w:hAnsi="Book Antiqua"/>
                <w:b/>
                <w:bCs/>
              </w:rPr>
              <w:t>,</w:t>
            </w:r>
            <w:r w:rsidR="00AE61E3" w:rsidRPr="00AE61E3">
              <w:rPr>
                <w:rFonts w:ascii="Book Antiqua" w:hAnsi="Book Antiqua" w:hint="eastAsia"/>
                <w:b/>
                <w:bCs/>
                <w:i/>
                <w:lang w:eastAsia="zh-CN"/>
              </w:rPr>
              <w:t xml:space="preserve"> n </w:t>
            </w:r>
            <w:r w:rsidR="00D75470">
              <w:rPr>
                <w:rFonts w:ascii="Book Antiqua" w:hAnsi="Book Antiqua"/>
                <w:b/>
              </w:rPr>
              <w:t>=</w:t>
            </w:r>
            <w:r w:rsidR="00974CD0">
              <w:rPr>
                <w:rFonts w:ascii="Book Antiqua" w:hAnsi="Book Antiqua"/>
                <w:b/>
              </w:rPr>
              <w:t xml:space="preserve"> </w:t>
            </w:r>
            <w:r w:rsidR="009741B1" w:rsidRPr="00D75470"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75A576C0" w14:textId="340E2D02" w:rsidR="009741B1" w:rsidRPr="00D75470" w:rsidRDefault="009741B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75470">
              <w:rPr>
                <w:rFonts w:ascii="Book Antiqua" w:hAnsi="Book Antiqua"/>
                <w:b/>
                <w:bCs/>
              </w:rPr>
              <w:t>Patients</w:t>
            </w:r>
            <w:r w:rsidR="005463A8" w:rsidRPr="00D75470">
              <w:rPr>
                <w:rFonts w:ascii="Book Antiqua" w:hAnsi="Book Antiqua"/>
                <w:b/>
                <w:bCs/>
              </w:rPr>
              <w:t xml:space="preserve"> </w:t>
            </w:r>
            <w:r w:rsidRPr="00D75470">
              <w:rPr>
                <w:rFonts w:ascii="Book Antiqua" w:hAnsi="Book Antiqua"/>
                <w:b/>
                <w:bCs/>
              </w:rPr>
              <w:t>with</w:t>
            </w:r>
            <w:r w:rsidR="005463A8" w:rsidRPr="00D75470">
              <w:rPr>
                <w:rFonts w:ascii="Book Antiqua" w:hAnsi="Book Antiqua"/>
                <w:b/>
                <w:bCs/>
              </w:rPr>
              <w:t xml:space="preserve"> </w:t>
            </w:r>
            <w:r w:rsidR="0051537C">
              <w:rPr>
                <w:rFonts w:ascii="Book Antiqua" w:hAnsi="Book Antiqua"/>
                <w:b/>
                <w:bCs/>
              </w:rPr>
              <w:t>AMS</w:t>
            </w:r>
            <w:r w:rsidRPr="00D75470">
              <w:rPr>
                <w:rFonts w:ascii="Book Antiqua" w:hAnsi="Book Antiqua"/>
                <w:b/>
                <w:bCs/>
              </w:rPr>
              <w:t>,</w:t>
            </w:r>
            <w:r w:rsidR="00AE61E3" w:rsidRPr="00AE61E3">
              <w:rPr>
                <w:rFonts w:ascii="Book Antiqua" w:hAnsi="Book Antiqua"/>
                <w:b/>
                <w:i/>
              </w:rPr>
              <w:t xml:space="preserve"> n </w:t>
            </w:r>
            <w:r w:rsidR="00D75470">
              <w:rPr>
                <w:rFonts w:ascii="Book Antiqua" w:hAnsi="Book Antiqua"/>
                <w:b/>
              </w:rPr>
              <w:t>=</w:t>
            </w:r>
            <w:r w:rsidR="00974CD0">
              <w:rPr>
                <w:rFonts w:ascii="Book Antiqua" w:hAnsi="Book Antiqua"/>
                <w:b/>
              </w:rPr>
              <w:t xml:space="preserve"> </w:t>
            </w:r>
            <w:r w:rsidRPr="00D75470">
              <w:rPr>
                <w:rFonts w:ascii="Book Antiqua" w:hAnsi="Book Antiqua"/>
                <w:b/>
              </w:rPr>
              <w:t>47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67C99B55" w14:textId="38766E3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75470">
              <w:rPr>
                <w:rFonts w:ascii="Book Antiqua" w:hAnsi="Book Antiqua"/>
                <w:b/>
                <w:bCs/>
              </w:rPr>
              <w:t>Control</w:t>
            </w:r>
            <w:r w:rsidR="005463A8" w:rsidRPr="00D75470">
              <w:rPr>
                <w:rFonts w:ascii="Book Antiqua" w:hAnsi="Book Antiqua"/>
                <w:b/>
                <w:bCs/>
              </w:rPr>
              <w:t xml:space="preserve"> </w:t>
            </w:r>
            <w:r w:rsidRPr="00D75470">
              <w:rPr>
                <w:rFonts w:ascii="Book Antiqua" w:hAnsi="Book Antiqua"/>
                <w:b/>
                <w:bCs/>
              </w:rPr>
              <w:t>group</w:t>
            </w:r>
            <w:r w:rsidRPr="00D75470">
              <w:rPr>
                <w:rFonts w:ascii="Book Antiqua" w:hAnsi="Book Antiqua"/>
                <w:b/>
              </w:rPr>
              <w:t>,</w:t>
            </w:r>
            <w:r w:rsidR="00AE61E3" w:rsidRPr="00AE61E3">
              <w:rPr>
                <w:rFonts w:ascii="Book Antiqua" w:hAnsi="Book Antiqua"/>
                <w:b/>
                <w:i/>
              </w:rPr>
              <w:t xml:space="preserve"> n </w:t>
            </w:r>
            <w:r w:rsidR="00D75470">
              <w:rPr>
                <w:rFonts w:ascii="Book Antiqua" w:hAnsi="Book Antiqua"/>
                <w:b/>
              </w:rPr>
              <w:t>=</w:t>
            </w:r>
            <w:r w:rsidR="00974CD0">
              <w:rPr>
                <w:rFonts w:ascii="Book Antiqua" w:hAnsi="Book Antiqua"/>
                <w:b/>
              </w:rPr>
              <w:t xml:space="preserve"> </w:t>
            </w:r>
            <w:r w:rsidRPr="00D75470">
              <w:rPr>
                <w:rFonts w:ascii="Book Antiqua" w:hAnsi="Book Antiqua"/>
                <w:b/>
              </w:rPr>
              <w:t>48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</w:tcPr>
          <w:p w14:paraId="3C59082F" w14:textId="5B96E28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75470">
              <w:rPr>
                <w:rFonts w:ascii="Book Antiqua" w:hAnsi="Book Antiqua"/>
                <w:b/>
                <w:bCs/>
              </w:rPr>
              <w:t>All</w:t>
            </w:r>
            <w:r w:rsidR="005463A8" w:rsidRPr="00D75470">
              <w:rPr>
                <w:rFonts w:ascii="Book Antiqua" w:hAnsi="Book Antiqua"/>
                <w:b/>
                <w:bCs/>
              </w:rPr>
              <w:t xml:space="preserve"> </w:t>
            </w:r>
            <w:r w:rsidRPr="00D75470">
              <w:rPr>
                <w:rFonts w:ascii="Book Antiqua" w:hAnsi="Book Antiqua"/>
                <w:b/>
                <w:bCs/>
              </w:rPr>
              <w:t>participants</w:t>
            </w:r>
            <w:r w:rsidRPr="00D75470">
              <w:rPr>
                <w:rFonts w:ascii="Book Antiqua" w:hAnsi="Book Antiqua"/>
                <w:b/>
              </w:rPr>
              <w:t>,</w:t>
            </w:r>
            <w:r w:rsidR="00AE61E3" w:rsidRPr="00AE61E3">
              <w:rPr>
                <w:rFonts w:ascii="Book Antiqua" w:hAnsi="Book Antiqua"/>
                <w:b/>
                <w:i/>
              </w:rPr>
              <w:t xml:space="preserve"> n </w:t>
            </w:r>
            <w:r w:rsidR="00D75470">
              <w:rPr>
                <w:rFonts w:ascii="Book Antiqua" w:hAnsi="Book Antiqua"/>
                <w:b/>
              </w:rPr>
              <w:t>=</w:t>
            </w:r>
            <w:r w:rsidR="00974CD0">
              <w:rPr>
                <w:rFonts w:ascii="Book Antiqua" w:hAnsi="Book Antiqua"/>
                <w:b/>
              </w:rPr>
              <w:t xml:space="preserve"> </w:t>
            </w:r>
            <w:r w:rsidRPr="00D75470">
              <w:rPr>
                <w:rFonts w:ascii="Book Antiqua" w:hAnsi="Book Antiqua"/>
                <w:b/>
              </w:rPr>
              <w:t>121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14:paraId="3E9BDA07" w14:textId="77777777" w:rsidR="009741B1" w:rsidRPr="00D75470" w:rsidRDefault="005463A8" w:rsidP="005463A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75470">
              <w:rPr>
                <w:rFonts w:ascii="Book Antiqua" w:hAnsi="Book Antiqua"/>
                <w:b/>
                <w:bCs/>
                <w:i/>
              </w:rPr>
              <w:t>P</w:t>
            </w:r>
            <w:r w:rsidRPr="00D75470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9741B1" w:rsidRPr="00D75470" w14:paraId="6C10740B" w14:textId="77777777" w:rsidTr="005463A8">
        <w:tc>
          <w:tcPr>
            <w:tcW w:w="923" w:type="pct"/>
            <w:tcBorders>
              <w:top w:val="single" w:sz="4" w:space="0" w:color="auto"/>
            </w:tcBorders>
          </w:tcPr>
          <w:p w14:paraId="5B299577" w14:textId="6B5FF67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bCs/>
              </w:rPr>
              <w:t>Do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you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use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sunscreen?</w:t>
            </w:r>
            <w:r w:rsidR="00AE61E3" w:rsidRPr="00AE61E3">
              <w:rPr>
                <w:rFonts w:ascii="Book Antiqua" w:hAnsi="Book Antiqua"/>
                <w:bCs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  <w:tcBorders>
              <w:top w:val="single" w:sz="4" w:space="0" w:color="auto"/>
            </w:tcBorders>
          </w:tcPr>
          <w:p w14:paraId="6557DFA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772BF94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6D083E4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14:paraId="7049863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4FAE481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5005C9A9" w14:textId="77777777" w:rsidTr="005463A8">
        <w:tc>
          <w:tcPr>
            <w:tcW w:w="923" w:type="pct"/>
          </w:tcPr>
          <w:p w14:paraId="4E40B41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No</w:t>
            </w:r>
          </w:p>
        </w:tc>
        <w:tc>
          <w:tcPr>
            <w:tcW w:w="875" w:type="pct"/>
          </w:tcPr>
          <w:p w14:paraId="2349DE5A" w14:textId="5C1F397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63E3F02B" w14:textId="34EBEBD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(14.9)</w:t>
            </w:r>
          </w:p>
        </w:tc>
        <w:tc>
          <w:tcPr>
            <w:tcW w:w="781" w:type="pct"/>
          </w:tcPr>
          <w:p w14:paraId="3A819AC8" w14:textId="59C247C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(10.4)</w:t>
            </w:r>
          </w:p>
        </w:tc>
        <w:tc>
          <w:tcPr>
            <w:tcW w:w="944" w:type="pct"/>
          </w:tcPr>
          <w:p w14:paraId="191BB97C" w14:textId="0D48867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17/121(14)</w:t>
            </w:r>
          </w:p>
        </w:tc>
        <w:tc>
          <w:tcPr>
            <w:tcW w:w="633" w:type="pct"/>
          </w:tcPr>
          <w:p w14:paraId="57A780D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0.461</w:t>
            </w:r>
          </w:p>
        </w:tc>
      </w:tr>
      <w:tr w:rsidR="009741B1" w:rsidRPr="00D75470" w14:paraId="5ADF4537" w14:textId="77777777" w:rsidTr="005463A8">
        <w:tc>
          <w:tcPr>
            <w:tcW w:w="923" w:type="pct"/>
          </w:tcPr>
          <w:p w14:paraId="09163C4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Yes</w:t>
            </w:r>
          </w:p>
        </w:tc>
        <w:tc>
          <w:tcPr>
            <w:tcW w:w="875" w:type="pct"/>
          </w:tcPr>
          <w:p w14:paraId="3AF7B755" w14:textId="325C6A8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21/26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(80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.8)</w:t>
            </w:r>
          </w:p>
        </w:tc>
        <w:tc>
          <w:tcPr>
            <w:tcW w:w="843" w:type="pct"/>
          </w:tcPr>
          <w:p w14:paraId="4C4111F1" w14:textId="1E6EFC2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40/47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(85.1)</w:t>
            </w:r>
          </w:p>
        </w:tc>
        <w:tc>
          <w:tcPr>
            <w:tcW w:w="781" w:type="pct"/>
          </w:tcPr>
          <w:p w14:paraId="775A3120" w14:textId="22CC58D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43/48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(89.8)</w:t>
            </w:r>
          </w:p>
        </w:tc>
        <w:tc>
          <w:tcPr>
            <w:tcW w:w="944" w:type="pct"/>
          </w:tcPr>
          <w:p w14:paraId="6DD744CD" w14:textId="1478B61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104/121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(86)</w:t>
            </w:r>
          </w:p>
        </w:tc>
        <w:tc>
          <w:tcPr>
            <w:tcW w:w="633" w:type="pct"/>
          </w:tcPr>
          <w:p w14:paraId="7677540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2FCDDBBE" w14:textId="77777777" w:rsidTr="005463A8">
        <w:tc>
          <w:tcPr>
            <w:tcW w:w="923" w:type="pct"/>
          </w:tcPr>
          <w:p w14:paraId="426F437E" w14:textId="561F75F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bCs/>
              </w:rPr>
              <w:t>If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yes,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which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SPF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sunblock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rating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do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you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use?</w:t>
            </w:r>
            <w:r w:rsidR="00AE61E3" w:rsidRPr="00AE61E3">
              <w:rPr>
                <w:rFonts w:ascii="Book Antiqua" w:hAnsi="Book Antiqua"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417D23E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78D7E4D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0D729FE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016C9F8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3F30021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6E62719F" w14:textId="77777777" w:rsidTr="005463A8">
        <w:tc>
          <w:tcPr>
            <w:tcW w:w="923" w:type="pct"/>
          </w:tcPr>
          <w:p w14:paraId="0773D8B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&lt;</w:t>
            </w:r>
            <w:r w:rsidR="00903047" w:rsidRPr="00D75470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D75470">
              <w:rPr>
                <w:rFonts w:ascii="Book Antiqua" w:hAnsi="Book Antiqua"/>
              </w:rPr>
              <w:t>30</w:t>
            </w:r>
          </w:p>
        </w:tc>
        <w:tc>
          <w:tcPr>
            <w:tcW w:w="875" w:type="pct"/>
          </w:tcPr>
          <w:p w14:paraId="04E595BD" w14:textId="75EECB4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(7.7)</w:t>
            </w:r>
          </w:p>
        </w:tc>
        <w:tc>
          <w:tcPr>
            <w:tcW w:w="843" w:type="pct"/>
          </w:tcPr>
          <w:p w14:paraId="0F49131A" w14:textId="64FA2A3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(10.6)</w:t>
            </w:r>
          </w:p>
        </w:tc>
        <w:tc>
          <w:tcPr>
            <w:tcW w:w="781" w:type="pct"/>
          </w:tcPr>
          <w:p w14:paraId="016E9475" w14:textId="6C32EA6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9/48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(18.8)</w:t>
            </w:r>
          </w:p>
        </w:tc>
        <w:tc>
          <w:tcPr>
            <w:tcW w:w="944" w:type="pct"/>
          </w:tcPr>
          <w:p w14:paraId="1E798F37" w14:textId="7858655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16/121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(13.2)</w:t>
            </w:r>
          </w:p>
        </w:tc>
        <w:tc>
          <w:tcPr>
            <w:tcW w:w="633" w:type="pct"/>
          </w:tcPr>
          <w:p w14:paraId="3877FE4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0.222</w:t>
            </w:r>
          </w:p>
        </w:tc>
      </w:tr>
      <w:tr w:rsidR="009741B1" w:rsidRPr="00D75470" w14:paraId="7F0A212F" w14:textId="77777777" w:rsidTr="005463A8">
        <w:tc>
          <w:tcPr>
            <w:tcW w:w="923" w:type="pct"/>
          </w:tcPr>
          <w:p w14:paraId="51ADCD1B" w14:textId="77777777" w:rsidR="009741B1" w:rsidRPr="00D75470" w:rsidRDefault="00903047" w:rsidP="0090304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75470">
              <w:rPr>
                <w:rFonts w:ascii="Book Antiqua" w:hAnsi="Book Antiqua"/>
                <w:lang w:eastAsia="zh-CN"/>
              </w:rPr>
              <w:t>≥</w:t>
            </w:r>
            <w:r w:rsidRPr="00D75470">
              <w:rPr>
                <w:rFonts w:ascii="Book Antiqua" w:hAnsi="Book Antiqua" w:hint="eastAsia"/>
                <w:lang w:eastAsia="zh-CN"/>
              </w:rPr>
              <w:t xml:space="preserve"> 30</w:t>
            </w:r>
          </w:p>
        </w:tc>
        <w:tc>
          <w:tcPr>
            <w:tcW w:w="875" w:type="pct"/>
          </w:tcPr>
          <w:p w14:paraId="5ADBAC86" w14:textId="72356DB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(26.9)</w:t>
            </w:r>
          </w:p>
        </w:tc>
        <w:tc>
          <w:tcPr>
            <w:tcW w:w="843" w:type="pct"/>
          </w:tcPr>
          <w:p w14:paraId="38766679" w14:textId="06BFB41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10/47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(21.3)</w:t>
            </w:r>
          </w:p>
        </w:tc>
        <w:tc>
          <w:tcPr>
            <w:tcW w:w="781" w:type="pct"/>
          </w:tcPr>
          <w:p w14:paraId="314608F9" w14:textId="036DAF4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14/48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(29.2)</w:t>
            </w:r>
          </w:p>
        </w:tc>
        <w:tc>
          <w:tcPr>
            <w:tcW w:w="944" w:type="pct"/>
          </w:tcPr>
          <w:p w14:paraId="493B4D40" w14:textId="21E9079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31/121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(25.6)</w:t>
            </w:r>
          </w:p>
        </w:tc>
        <w:tc>
          <w:tcPr>
            <w:tcW w:w="633" w:type="pct"/>
          </w:tcPr>
          <w:p w14:paraId="030F5A5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78484922" w14:textId="77777777" w:rsidTr="005463A8">
        <w:tc>
          <w:tcPr>
            <w:tcW w:w="923" w:type="pct"/>
          </w:tcPr>
          <w:p w14:paraId="42A7F6E5" w14:textId="77777777" w:rsidR="009741B1" w:rsidRPr="00D75470" w:rsidRDefault="00903047" w:rsidP="0090304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lang w:eastAsia="zh-CN"/>
              </w:rPr>
              <w:t>≥</w:t>
            </w:r>
            <w:r w:rsidRPr="00D75470">
              <w:rPr>
                <w:rFonts w:ascii="Book Antiqua" w:hAnsi="Book Antiqua" w:hint="eastAsia"/>
                <w:lang w:eastAsia="zh-CN"/>
              </w:rPr>
              <w:t xml:space="preserve"> 50</w:t>
            </w:r>
          </w:p>
        </w:tc>
        <w:tc>
          <w:tcPr>
            <w:tcW w:w="875" w:type="pct"/>
          </w:tcPr>
          <w:p w14:paraId="5D7AF948" w14:textId="03D5D1F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12/26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(46.2)</w:t>
            </w:r>
          </w:p>
        </w:tc>
        <w:tc>
          <w:tcPr>
            <w:tcW w:w="843" w:type="pct"/>
          </w:tcPr>
          <w:p w14:paraId="51BA2A61" w14:textId="3CE42EC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25/47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(53.2)</w:t>
            </w:r>
          </w:p>
        </w:tc>
        <w:tc>
          <w:tcPr>
            <w:tcW w:w="781" w:type="pct"/>
          </w:tcPr>
          <w:p w14:paraId="6DF8A24D" w14:textId="18E4019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20/48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(41.7)</w:t>
            </w:r>
          </w:p>
        </w:tc>
        <w:tc>
          <w:tcPr>
            <w:tcW w:w="944" w:type="pct"/>
          </w:tcPr>
          <w:p w14:paraId="5DAC9FB2" w14:textId="7E1D70D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57/121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(47.1)</w:t>
            </w:r>
          </w:p>
        </w:tc>
        <w:tc>
          <w:tcPr>
            <w:tcW w:w="633" w:type="pct"/>
          </w:tcPr>
          <w:p w14:paraId="42775D6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1C292A64" w14:textId="77777777" w:rsidTr="005463A8">
        <w:tc>
          <w:tcPr>
            <w:tcW w:w="923" w:type="pct"/>
          </w:tcPr>
          <w:p w14:paraId="082A871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No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sunscreen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use</w:t>
            </w:r>
          </w:p>
        </w:tc>
        <w:tc>
          <w:tcPr>
            <w:tcW w:w="875" w:type="pct"/>
          </w:tcPr>
          <w:p w14:paraId="4E0CE00A" w14:textId="4A7DEAE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7812FF21" w14:textId="5BA965D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(14.9)</w:t>
            </w:r>
          </w:p>
        </w:tc>
        <w:tc>
          <w:tcPr>
            <w:tcW w:w="781" w:type="pct"/>
          </w:tcPr>
          <w:p w14:paraId="0BD288E8" w14:textId="0CB43B8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(10.4)</w:t>
            </w:r>
          </w:p>
        </w:tc>
        <w:tc>
          <w:tcPr>
            <w:tcW w:w="944" w:type="pct"/>
          </w:tcPr>
          <w:p w14:paraId="35C6E726" w14:textId="795D594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17/121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(14)</w:t>
            </w:r>
          </w:p>
        </w:tc>
        <w:tc>
          <w:tcPr>
            <w:tcW w:w="633" w:type="pct"/>
          </w:tcPr>
          <w:p w14:paraId="2A9E763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253FE626" w14:textId="77777777" w:rsidTr="005463A8">
        <w:tc>
          <w:tcPr>
            <w:tcW w:w="923" w:type="pct"/>
          </w:tcPr>
          <w:p w14:paraId="724C0A14" w14:textId="6A06FC6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bCs/>
              </w:rPr>
              <w:t>How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frequently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do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you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use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sunscreen?</w:t>
            </w:r>
            <w:r w:rsidR="00AE61E3" w:rsidRPr="00AE61E3">
              <w:rPr>
                <w:rFonts w:ascii="Book Antiqua" w:hAnsi="Book Antiqua"/>
                <w:bCs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6A2B939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24CA825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07F7261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2F7C013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434766C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2FE60451" w14:textId="77777777" w:rsidTr="005463A8">
        <w:tc>
          <w:tcPr>
            <w:tcW w:w="923" w:type="pct"/>
          </w:tcPr>
          <w:p w14:paraId="1F6CF63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Everyday</w:t>
            </w:r>
          </w:p>
        </w:tc>
        <w:tc>
          <w:tcPr>
            <w:tcW w:w="875" w:type="pct"/>
          </w:tcPr>
          <w:p w14:paraId="296DDA25" w14:textId="0D36D67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6DA9B3DE" w14:textId="0BCDFBE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6/47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(12.8)</w:t>
            </w:r>
          </w:p>
        </w:tc>
        <w:tc>
          <w:tcPr>
            <w:tcW w:w="781" w:type="pct"/>
          </w:tcPr>
          <w:p w14:paraId="2266402A" w14:textId="7846A07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11/48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(22.9)</w:t>
            </w:r>
          </w:p>
        </w:tc>
        <w:tc>
          <w:tcPr>
            <w:tcW w:w="944" w:type="pct"/>
          </w:tcPr>
          <w:p w14:paraId="04E665F8" w14:textId="4887E31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22/121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(18.2)</w:t>
            </w:r>
          </w:p>
        </w:tc>
        <w:tc>
          <w:tcPr>
            <w:tcW w:w="633" w:type="pct"/>
          </w:tcPr>
          <w:p w14:paraId="15E2911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0.663</w:t>
            </w:r>
          </w:p>
        </w:tc>
      </w:tr>
      <w:tr w:rsidR="009741B1" w:rsidRPr="00D75470" w14:paraId="1D662CEE" w14:textId="77777777" w:rsidTr="005463A8">
        <w:tc>
          <w:tcPr>
            <w:tcW w:w="923" w:type="pct"/>
          </w:tcPr>
          <w:p w14:paraId="264057C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Most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days</w:t>
            </w:r>
          </w:p>
        </w:tc>
        <w:tc>
          <w:tcPr>
            <w:tcW w:w="875" w:type="pct"/>
          </w:tcPr>
          <w:p w14:paraId="52440C70" w14:textId="20205AD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(15.4)</w:t>
            </w:r>
          </w:p>
        </w:tc>
        <w:tc>
          <w:tcPr>
            <w:tcW w:w="843" w:type="pct"/>
          </w:tcPr>
          <w:p w14:paraId="179E0CFE" w14:textId="144A211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(27.7)</w:t>
            </w:r>
          </w:p>
        </w:tc>
        <w:tc>
          <w:tcPr>
            <w:tcW w:w="781" w:type="pct"/>
          </w:tcPr>
          <w:p w14:paraId="256519C2" w14:textId="7AE3EBD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10/48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(20.8)</w:t>
            </w:r>
          </w:p>
        </w:tc>
        <w:tc>
          <w:tcPr>
            <w:tcW w:w="944" w:type="pct"/>
          </w:tcPr>
          <w:p w14:paraId="54EA235F" w14:textId="14DB35F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27/121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(22.3)</w:t>
            </w:r>
          </w:p>
        </w:tc>
        <w:tc>
          <w:tcPr>
            <w:tcW w:w="633" w:type="pct"/>
          </w:tcPr>
          <w:p w14:paraId="355BCA2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0F680FD9" w14:textId="77777777" w:rsidTr="005463A8">
        <w:tc>
          <w:tcPr>
            <w:tcW w:w="923" w:type="pct"/>
          </w:tcPr>
          <w:p w14:paraId="73D6713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lastRenderedPageBreak/>
              <w:t>Occasionally</w:t>
            </w:r>
          </w:p>
        </w:tc>
        <w:tc>
          <w:tcPr>
            <w:tcW w:w="875" w:type="pct"/>
          </w:tcPr>
          <w:p w14:paraId="4B21FE62" w14:textId="38B28B5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11/26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(42.3)</w:t>
            </w:r>
          </w:p>
        </w:tc>
        <w:tc>
          <w:tcPr>
            <w:tcW w:w="843" w:type="pct"/>
          </w:tcPr>
          <w:p w14:paraId="7228CC37" w14:textId="34995CE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18/47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(38.3)</w:t>
            </w:r>
          </w:p>
        </w:tc>
        <w:tc>
          <w:tcPr>
            <w:tcW w:w="781" w:type="pct"/>
          </w:tcPr>
          <w:p w14:paraId="222F5949" w14:textId="7A8EF0B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18/48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(37.5)</w:t>
            </w:r>
          </w:p>
        </w:tc>
        <w:tc>
          <w:tcPr>
            <w:tcW w:w="944" w:type="pct"/>
          </w:tcPr>
          <w:p w14:paraId="2B5DF7F6" w14:textId="58B6CAD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47/121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(38.8)</w:t>
            </w:r>
          </w:p>
        </w:tc>
        <w:tc>
          <w:tcPr>
            <w:tcW w:w="633" w:type="pct"/>
          </w:tcPr>
          <w:p w14:paraId="4EFE5DF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19F42738" w14:textId="77777777" w:rsidTr="005463A8">
        <w:tc>
          <w:tcPr>
            <w:tcW w:w="923" w:type="pct"/>
          </w:tcPr>
          <w:p w14:paraId="2634AB0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Rarely</w:t>
            </w:r>
          </w:p>
        </w:tc>
        <w:tc>
          <w:tcPr>
            <w:tcW w:w="875" w:type="pct"/>
          </w:tcPr>
          <w:p w14:paraId="597FB956" w14:textId="77918DA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(3.8)</w:t>
            </w:r>
          </w:p>
        </w:tc>
        <w:tc>
          <w:tcPr>
            <w:tcW w:w="843" w:type="pct"/>
          </w:tcPr>
          <w:p w14:paraId="611D95B7" w14:textId="25F4F65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(6.4)</w:t>
            </w:r>
          </w:p>
        </w:tc>
        <w:tc>
          <w:tcPr>
            <w:tcW w:w="781" w:type="pct"/>
          </w:tcPr>
          <w:p w14:paraId="39DFF258" w14:textId="419A84C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="00873A1A">
              <w:rPr>
                <w:rFonts w:ascii="Book Antiqua" w:hAnsi="Book Antiqua"/>
              </w:rPr>
              <w:t>(</w:t>
            </w:r>
            <w:r w:rsidRPr="00D75470">
              <w:rPr>
                <w:rFonts w:ascii="Book Antiqua" w:hAnsi="Book Antiqua"/>
              </w:rPr>
              <w:t>8.3)</w:t>
            </w:r>
          </w:p>
        </w:tc>
        <w:tc>
          <w:tcPr>
            <w:tcW w:w="944" w:type="pct"/>
          </w:tcPr>
          <w:p w14:paraId="23B891EB" w14:textId="5FE489B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8/121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(6.6)</w:t>
            </w:r>
          </w:p>
        </w:tc>
        <w:tc>
          <w:tcPr>
            <w:tcW w:w="633" w:type="pct"/>
          </w:tcPr>
          <w:p w14:paraId="7AC2B05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532A7BC0" w14:textId="77777777" w:rsidTr="005463A8">
        <w:tc>
          <w:tcPr>
            <w:tcW w:w="923" w:type="pct"/>
          </w:tcPr>
          <w:p w14:paraId="46913D9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No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sunscreen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use</w:t>
            </w:r>
          </w:p>
        </w:tc>
        <w:tc>
          <w:tcPr>
            <w:tcW w:w="875" w:type="pct"/>
          </w:tcPr>
          <w:p w14:paraId="49A41969" w14:textId="5D8490B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52137650" w14:textId="41AFB44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(14.9)</w:t>
            </w:r>
          </w:p>
        </w:tc>
        <w:tc>
          <w:tcPr>
            <w:tcW w:w="781" w:type="pct"/>
          </w:tcPr>
          <w:p w14:paraId="4FAEBDF8" w14:textId="0CA33FA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(10.4)</w:t>
            </w:r>
          </w:p>
        </w:tc>
        <w:tc>
          <w:tcPr>
            <w:tcW w:w="944" w:type="pct"/>
          </w:tcPr>
          <w:p w14:paraId="7C302E03" w14:textId="6DCD2D2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17/121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(14)</w:t>
            </w:r>
          </w:p>
        </w:tc>
        <w:tc>
          <w:tcPr>
            <w:tcW w:w="633" w:type="pct"/>
          </w:tcPr>
          <w:p w14:paraId="5F6224C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086FD35B" w14:textId="77777777" w:rsidTr="005463A8">
        <w:tc>
          <w:tcPr>
            <w:tcW w:w="923" w:type="pct"/>
          </w:tcPr>
          <w:p w14:paraId="188F3FCB" w14:textId="2333F8E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bCs/>
              </w:rPr>
              <w:t>During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which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seasons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do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you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apply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sunscreen?</w:t>
            </w:r>
            <w:r w:rsidR="00AE61E3" w:rsidRPr="00AE61E3">
              <w:rPr>
                <w:rFonts w:ascii="Book Antiqua" w:hAnsi="Book Antiqua"/>
                <w:bCs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4A8F07F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6C326C6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65763A3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03A3EE7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4300956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7609474F" w14:textId="77777777" w:rsidTr="005463A8">
        <w:tc>
          <w:tcPr>
            <w:tcW w:w="923" w:type="pct"/>
          </w:tcPr>
          <w:p w14:paraId="450BFC1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Only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during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the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summer</w:t>
            </w:r>
          </w:p>
        </w:tc>
        <w:tc>
          <w:tcPr>
            <w:tcW w:w="875" w:type="pct"/>
          </w:tcPr>
          <w:p w14:paraId="0D69E685" w14:textId="7349077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17/26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(65.4)</w:t>
            </w:r>
          </w:p>
        </w:tc>
        <w:tc>
          <w:tcPr>
            <w:tcW w:w="843" w:type="pct"/>
          </w:tcPr>
          <w:p w14:paraId="32BD4393" w14:textId="53AFDD7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37/47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(78.7)</w:t>
            </w:r>
          </w:p>
        </w:tc>
        <w:tc>
          <w:tcPr>
            <w:tcW w:w="781" w:type="pct"/>
          </w:tcPr>
          <w:p w14:paraId="21D62E47" w14:textId="1CCFB62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30/48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(62.5)</w:t>
            </w:r>
          </w:p>
        </w:tc>
        <w:tc>
          <w:tcPr>
            <w:tcW w:w="944" w:type="pct"/>
          </w:tcPr>
          <w:p w14:paraId="70397818" w14:textId="678B0E0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84/121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(69.4)</w:t>
            </w:r>
          </w:p>
        </w:tc>
        <w:tc>
          <w:tcPr>
            <w:tcW w:w="633" w:type="pct"/>
          </w:tcPr>
          <w:p w14:paraId="67C119D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0.353</w:t>
            </w:r>
          </w:p>
        </w:tc>
      </w:tr>
      <w:tr w:rsidR="009741B1" w:rsidRPr="00D75470" w14:paraId="5CFEB26F" w14:textId="77777777" w:rsidTr="005463A8">
        <w:tc>
          <w:tcPr>
            <w:tcW w:w="923" w:type="pct"/>
          </w:tcPr>
          <w:p w14:paraId="5D01ABB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All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year-round</w:t>
            </w:r>
          </w:p>
        </w:tc>
        <w:tc>
          <w:tcPr>
            <w:tcW w:w="875" w:type="pct"/>
          </w:tcPr>
          <w:p w14:paraId="4D0B25AA" w14:textId="5CA59D3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(15.4)</w:t>
            </w:r>
          </w:p>
        </w:tc>
        <w:tc>
          <w:tcPr>
            <w:tcW w:w="843" w:type="pct"/>
          </w:tcPr>
          <w:p w14:paraId="7A144307" w14:textId="588D718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(6.4)</w:t>
            </w:r>
          </w:p>
        </w:tc>
        <w:tc>
          <w:tcPr>
            <w:tcW w:w="781" w:type="pct"/>
          </w:tcPr>
          <w:p w14:paraId="765C6757" w14:textId="4548BEA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(27.1)</w:t>
            </w:r>
          </w:p>
        </w:tc>
        <w:tc>
          <w:tcPr>
            <w:tcW w:w="944" w:type="pct"/>
          </w:tcPr>
          <w:p w14:paraId="4DBA9B89" w14:textId="12C7D80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20/121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(16.5)</w:t>
            </w:r>
          </w:p>
        </w:tc>
        <w:tc>
          <w:tcPr>
            <w:tcW w:w="633" w:type="pct"/>
          </w:tcPr>
          <w:p w14:paraId="0AEDB9D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4C60D3B4" w14:textId="77777777" w:rsidTr="005463A8">
        <w:tc>
          <w:tcPr>
            <w:tcW w:w="923" w:type="pct"/>
          </w:tcPr>
          <w:p w14:paraId="321043E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No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sunscreen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use</w:t>
            </w:r>
          </w:p>
        </w:tc>
        <w:tc>
          <w:tcPr>
            <w:tcW w:w="875" w:type="pct"/>
          </w:tcPr>
          <w:p w14:paraId="5F37BC71" w14:textId="17B65A1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108C5A7B" w14:textId="49AAA88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(14.9)</w:t>
            </w:r>
          </w:p>
        </w:tc>
        <w:tc>
          <w:tcPr>
            <w:tcW w:w="781" w:type="pct"/>
          </w:tcPr>
          <w:p w14:paraId="7377E3BE" w14:textId="331109A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(10.4)</w:t>
            </w:r>
          </w:p>
        </w:tc>
        <w:tc>
          <w:tcPr>
            <w:tcW w:w="944" w:type="pct"/>
          </w:tcPr>
          <w:p w14:paraId="27596F7A" w14:textId="2FAC431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17/121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(14)</w:t>
            </w:r>
          </w:p>
        </w:tc>
        <w:tc>
          <w:tcPr>
            <w:tcW w:w="633" w:type="pct"/>
          </w:tcPr>
          <w:p w14:paraId="2D16525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22B9E3A4" w14:textId="77777777" w:rsidTr="005463A8">
        <w:tc>
          <w:tcPr>
            <w:tcW w:w="923" w:type="pct"/>
          </w:tcPr>
          <w:p w14:paraId="4252DF1D" w14:textId="35C38F5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75470">
              <w:rPr>
                <w:rFonts w:ascii="Book Antiqua" w:hAnsi="Book Antiqua"/>
                <w:bCs/>
              </w:rPr>
              <w:t>In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which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of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the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following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weather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conditions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do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you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apply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sunscreen?</w:t>
            </w:r>
            <w:r w:rsidR="00AE61E3" w:rsidRPr="00AE61E3">
              <w:rPr>
                <w:rFonts w:ascii="Book Antiqua" w:hAnsi="Book Antiqua"/>
                <w:bCs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0046419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224F007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4BD1C16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48F665E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2FB08A6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0A1E2F6A" w14:textId="77777777" w:rsidTr="005463A8">
        <w:tc>
          <w:tcPr>
            <w:tcW w:w="923" w:type="pct"/>
          </w:tcPr>
          <w:p w14:paraId="505EBEB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Only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in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direct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sunny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weather</w:t>
            </w:r>
          </w:p>
        </w:tc>
        <w:tc>
          <w:tcPr>
            <w:tcW w:w="875" w:type="pct"/>
          </w:tcPr>
          <w:p w14:paraId="5573D4E2" w14:textId="7E972AD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17/26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(65.4)</w:t>
            </w:r>
          </w:p>
        </w:tc>
        <w:tc>
          <w:tcPr>
            <w:tcW w:w="843" w:type="pct"/>
          </w:tcPr>
          <w:p w14:paraId="57BAB3B3" w14:textId="08525CC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38/47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(80.9)</w:t>
            </w:r>
          </w:p>
        </w:tc>
        <w:tc>
          <w:tcPr>
            <w:tcW w:w="781" w:type="pct"/>
          </w:tcPr>
          <w:p w14:paraId="308CAC73" w14:textId="5ABD473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34/48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(70.8)</w:t>
            </w:r>
          </w:p>
        </w:tc>
        <w:tc>
          <w:tcPr>
            <w:tcW w:w="944" w:type="pct"/>
          </w:tcPr>
          <w:p w14:paraId="387FB901" w14:textId="2A628A9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89/121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(73.6)</w:t>
            </w:r>
          </w:p>
        </w:tc>
        <w:tc>
          <w:tcPr>
            <w:tcW w:w="633" w:type="pct"/>
          </w:tcPr>
          <w:p w14:paraId="16E92AD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0.606</w:t>
            </w:r>
          </w:p>
        </w:tc>
      </w:tr>
      <w:tr w:rsidR="009741B1" w:rsidRPr="00D75470" w14:paraId="2C9B8A3D" w14:textId="77777777" w:rsidTr="005463A8">
        <w:tc>
          <w:tcPr>
            <w:tcW w:w="923" w:type="pct"/>
          </w:tcPr>
          <w:p w14:paraId="430DA1C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Both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sunny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and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cloudy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weather</w:t>
            </w:r>
          </w:p>
        </w:tc>
        <w:tc>
          <w:tcPr>
            <w:tcW w:w="875" w:type="pct"/>
          </w:tcPr>
          <w:p w14:paraId="36EC913B" w14:textId="216B626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(15.4)</w:t>
            </w:r>
          </w:p>
        </w:tc>
        <w:tc>
          <w:tcPr>
            <w:tcW w:w="843" w:type="pct"/>
          </w:tcPr>
          <w:p w14:paraId="1EAAC4E2" w14:textId="2FAACEF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(4.3)</w:t>
            </w:r>
          </w:p>
        </w:tc>
        <w:tc>
          <w:tcPr>
            <w:tcW w:w="781" w:type="pct"/>
          </w:tcPr>
          <w:p w14:paraId="184FC92D" w14:textId="46D22FB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9/48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(18.8)</w:t>
            </w:r>
          </w:p>
        </w:tc>
        <w:tc>
          <w:tcPr>
            <w:tcW w:w="944" w:type="pct"/>
          </w:tcPr>
          <w:p w14:paraId="4BF4CCD4" w14:textId="087C9D5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15/121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(12.4)</w:t>
            </w:r>
          </w:p>
        </w:tc>
        <w:tc>
          <w:tcPr>
            <w:tcW w:w="633" w:type="pct"/>
          </w:tcPr>
          <w:p w14:paraId="0962C13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06C7A5FA" w14:textId="77777777" w:rsidTr="005463A8">
        <w:tc>
          <w:tcPr>
            <w:tcW w:w="923" w:type="pct"/>
          </w:tcPr>
          <w:p w14:paraId="66131A8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lastRenderedPageBreak/>
              <w:t>No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sunscreen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use</w:t>
            </w:r>
          </w:p>
        </w:tc>
        <w:tc>
          <w:tcPr>
            <w:tcW w:w="875" w:type="pct"/>
          </w:tcPr>
          <w:p w14:paraId="07647ADC" w14:textId="2FAC54F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43F404C3" w14:textId="0143689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(14.9)</w:t>
            </w:r>
          </w:p>
        </w:tc>
        <w:tc>
          <w:tcPr>
            <w:tcW w:w="781" w:type="pct"/>
          </w:tcPr>
          <w:p w14:paraId="036780D7" w14:textId="120FFD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(10.4)</w:t>
            </w:r>
          </w:p>
        </w:tc>
        <w:tc>
          <w:tcPr>
            <w:tcW w:w="944" w:type="pct"/>
          </w:tcPr>
          <w:p w14:paraId="38E97E05" w14:textId="0A7B6FD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17/121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(14)</w:t>
            </w:r>
          </w:p>
        </w:tc>
        <w:tc>
          <w:tcPr>
            <w:tcW w:w="633" w:type="pct"/>
          </w:tcPr>
          <w:p w14:paraId="70945D2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5C93CDE8" w14:textId="77777777" w:rsidTr="005463A8">
        <w:tc>
          <w:tcPr>
            <w:tcW w:w="923" w:type="pct"/>
          </w:tcPr>
          <w:p w14:paraId="34370977" w14:textId="1EA442D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bCs/>
              </w:rPr>
              <w:t>While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outdoors,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do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you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reapply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sunscreen?</w:t>
            </w:r>
            <w:r w:rsidR="00AE61E3" w:rsidRPr="00AE61E3">
              <w:rPr>
                <w:rFonts w:ascii="Book Antiqua" w:hAnsi="Book Antiqua"/>
                <w:bCs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3E72E31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587DA59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674593D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7344F1E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3701D6A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4D933E9C" w14:textId="77777777" w:rsidTr="005463A8">
        <w:tc>
          <w:tcPr>
            <w:tcW w:w="923" w:type="pct"/>
          </w:tcPr>
          <w:p w14:paraId="2D4F1AF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No</w:t>
            </w:r>
          </w:p>
        </w:tc>
        <w:tc>
          <w:tcPr>
            <w:tcW w:w="875" w:type="pct"/>
          </w:tcPr>
          <w:p w14:paraId="2027AFA4" w14:textId="3C7E2D2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16/26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(61.5)</w:t>
            </w:r>
          </w:p>
        </w:tc>
        <w:tc>
          <w:tcPr>
            <w:tcW w:w="843" w:type="pct"/>
          </w:tcPr>
          <w:p w14:paraId="2D89E18C" w14:textId="4F9759D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21/47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(44.7)</w:t>
            </w:r>
          </w:p>
        </w:tc>
        <w:tc>
          <w:tcPr>
            <w:tcW w:w="781" w:type="pct"/>
          </w:tcPr>
          <w:p w14:paraId="1D9E8FD4" w14:textId="7C5F855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33/48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(68.8)</w:t>
            </w:r>
          </w:p>
        </w:tc>
        <w:tc>
          <w:tcPr>
            <w:tcW w:w="944" w:type="pct"/>
          </w:tcPr>
          <w:p w14:paraId="1792C227" w14:textId="778A754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70/121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(57.9)</w:t>
            </w:r>
          </w:p>
        </w:tc>
        <w:tc>
          <w:tcPr>
            <w:tcW w:w="633" w:type="pct"/>
          </w:tcPr>
          <w:p w14:paraId="742F170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0.31</w:t>
            </w:r>
          </w:p>
        </w:tc>
      </w:tr>
      <w:tr w:rsidR="009741B1" w:rsidRPr="00D75470" w14:paraId="2A82AF89" w14:textId="77777777" w:rsidTr="005463A8">
        <w:tc>
          <w:tcPr>
            <w:tcW w:w="923" w:type="pct"/>
          </w:tcPr>
          <w:p w14:paraId="24D5C33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Yes</w:t>
            </w:r>
          </w:p>
        </w:tc>
        <w:tc>
          <w:tcPr>
            <w:tcW w:w="875" w:type="pct"/>
          </w:tcPr>
          <w:p w14:paraId="436D4ECB" w14:textId="15C2F50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10/26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(38.5)</w:t>
            </w:r>
          </w:p>
        </w:tc>
        <w:tc>
          <w:tcPr>
            <w:tcW w:w="843" w:type="pct"/>
          </w:tcPr>
          <w:p w14:paraId="53749D75" w14:textId="733DB55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26/47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(55.3)</w:t>
            </w:r>
          </w:p>
        </w:tc>
        <w:tc>
          <w:tcPr>
            <w:tcW w:w="781" w:type="pct"/>
          </w:tcPr>
          <w:p w14:paraId="3BC977EE" w14:textId="2163FC7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15/48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(31.3)</w:t>
            </w:r>
          </w:p>
        </w:tc>
        <w:tc>
          <w:tcPr>
            <w:tcW w:w="944" w:type="pct"/>
          </w:tcPr>
          <w:p w14:paraId="28174A9A" w14:textId="13D8495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51/121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(42.1)</w:t>
            </w:r>
          </w:p>
        </w:tc>
        <w:tc>
          <w:tcPr>
            <w:tcW w:w="633" w:type="pct"/>
          </w:tcPr>
          <w:p w14:paraId="2095B66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2B14739D" w14:textId="77777777" w:rsidTr="005463A8">
        <w:tc>
          <w:tcPr>
            <w:tcW w:w="923" w:type="pct"/>
          </w:tcPr>
          <w:p w14:paraId="7294DDC1" w14:textId="52B5F80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bCs/>
              </w:rPr>
              <w:t>Do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you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reapply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sunscreen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after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swimming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or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perspiring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heavily?</w:t>
            </w:r>
            <w:r w:rsidR="00AE61E3" w:rsidRPr="00AE61E3">
              <w:rPr>
                <w:rFonts w:ascii="Book Antiqua" w:hAnsi="Book Antiqua"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540C1DC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6FDF9EC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70DB34A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2480986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7463933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6B3231F9" w14:textId="77777777" w:rsidTr="005463A8">
        <w:tc>
          <w:tcPr>
            <w:tcW w:w="923" w:type="pct"/>
          </w:tcPr>
          <w:p w14:paraId="4AA4099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No</w:t>
            </w:r>
          </w:p>
        </w:tc>
        <w:tc>
          <w:tcPr>
            <w:tcW w:w="875" w:type="pct"/>
          </w:tcPr>
          <w:p w14:paraId="3B291FEC" w14:textId="6B82D46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14/26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(53.8)</w:t>
            </w:r>
          </w:p>
        </w:tc>
        <w:tc>
          <w:tcPr>
            <w:tcW w:w="843" w:type="pct"/>
          </w:tcPr>
          <w:p w14:paraId="33BA710F" w14:textId="151BD4B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20/47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(42.6)</w:t>
            </w:r>
          </w:p>
        </w:tc>
        <w:tc>
          <w:tcPr>
            <w:tcW w:w="781" w:type="pct"/>
          </w:tcPr>
          <w:p w14:paraId="12901B80" w14:textId="67BCC4E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28/48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(58.3)</w:t>
            </w:r>
          </w:p>
        </w:tc>
        <w:tc>
          <w:tcPr>
            <w:tcW w:w="944" w:type="pct"/>
          </w:tcPr>
          <w:p w14:paraId="50E1AEB8" w14:textId="4FDAA9E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62/121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(51.2)</w:t>
            </w:r>
          </w:p>
        </w:tc>
        <w:tc>
          <w:tcPr>
            <w:tcW w:w="633" w:type="pct"/>
          </w:tcPr>
          <w:p w14:paraId="7CF8ADD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0.139</w:t>
            </w:r>
          </w:p>
        </w:tc>
      </w:tr>
      <w:tr w:rsidR="009741B1" w:rsidRPr="00D75470" w14:paraId="01564269" w14:textId="77777777" w:rsidTr="005463A8">
        <w:tc>
          <w:tcPr>
            <w:tcW w:w="923" w:type="pct"/>
          </w:tcPr>
          <w:p w14:paraId="7FB41D0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Yes</w:t>
            </w:r>
          </w:p>
        </w:tc>
        <w:tc>
          <w:tcPr>
            <w:tcW w:w="875" w:type="pct"/>
          </w:tcPr>
          <w:p w14:paraId="100C2C64" w14:textId="12B4266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12/26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(46.2)</w:t>
            </w:r>
          </w:p>
        </w:tc>
        <w:tc>
          <w:tcPr>
            <w:tcW w:w="843" w:type="pct"/>
          </w:tcPr>
          <w:p w14:paraId="3E0FA00A" w14:textId="24314AE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27/47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(57.4)</w:t>
            </w:r>
          </w:p>
        </w:tc>
        <w:tc>
          <w:tcPr>
            <w:tcW w:w="781" w:type="pct"/>
          </w:tcPr>
          <w:p w14:paraId="787B83CF" w14:textId="1214515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20/48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(41.7)</w:t>
            </w:r>
          </w:p>
        </w:tc>
        <w:tc>
          <w:tcPr>
            <w:tcW w:w="944" w:type="pct"/>
          </w:tcPr>
          <w:p w14:paraId="07B156CB" w14:textId="30808DD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59/121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(48.8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)</w:t>
            </w:r>
          </w:p>
        </w:tc>
        <w:tc>
          <w:tcPr>
            <w:tcW w:w="633" w:type="pct"/>
          </w:tcPr>
          <w:p w14:paraId="395B5EF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0A250D22" w14:textId="77777777" w:rsidTr="005463A8">
        <w:tc>
          <w:tcPr>
            <w:tcW w:w="923" w:type="pct"/>
          </w:tcPr>
          <w:p w14:paraId="23A0CA61" w14:textId="3A616355" w:rsidR="009741B1" w:rsidRPr="00D75470" w:rsidRDefault="009741B1" w:rsidP="00DF10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bCs/>
              </w:rPr>
              <w:t>Wearing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UV-protective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sunglasses</w:t>
            </w:r>
            <w:r w:rsidR="00DF1079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AE61E3" w:rsidRPr="00AE61E3">
              <w:rPr>
                <w:rFonts w:ascii="Book Antiqua" w:hAnsi="Book Antiqua"/>
                <w:bCs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6A80BE2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680CEDD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530CFFA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34B7E25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0D72DA1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2BF713CA" w14:textId="77777777" w:rsidTr="005463A8">
        <w:tc>
          <w:tcPr>
            <w:tcW w:w="923" w:type="pct"/>
          </w:tcPr>
          <w:p w14:paraId="4A7578F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Everyday</w:t>
            </w:r>
          </w:p>
        </w:tc>
        <w:tc>
          <w:tcPr>
            <w:tcW w:w="875" w:type="pct"/>
          </w:tcPr>
          <w:p w14:paraId="3DE1009A" w14:textId="4ECEE6F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(50)</w:t>
            </w:r>
          </w:p>
        </w:tc>
        <w:tc>
          <w:tcPr>
            <w:tcW w:w="843" w:type="pct"/>
          </w:tcPr>
          <w:p w14:paraId="7BE0F3B3" w14:textId="727EAA5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21/47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(44.7)</w:t>
            </w:r>
          </w:p>
        </w:tc>
        <w:tc>
          <w:tcPr>
            <w:tcW w:w="781" w:type="pct"/>
          </w:tcPr>
          <w:p w14:paraId="7FF21F79" w14:textId="00593F3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12/48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(25)</w:t>
            </w:r>
          </w:p>
        </w:tc>
        <w:tc>
          <w:tcPr>
            <w:tcW w:w="944" w:type="pct"/>
          </w:tcPr>
          <w:p w14:paraId="6891887D" w14:textId="7ADC088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46/121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(38)</w:t>
            </w:r>
          </w:p>
        </w:tc>
        <w:tc>
          <w:tcPr>
            <w:tcW w:w="633" w:type="pct"/>
          </w:tcPr>
          <w:p w14:paraId="322E0EB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0.303</w:t>
            </w:r>
          </w:p>
        </w:tc>
      </w:tr>
      <w:tr w:rsidR="009741B1" w:rsidRPr="00D75470" w14:paraId="649FEC84" w14:textId="77777777" w:rsidTr="005463A8">
        <w:tc>
          <w:tcPr>
            <w:tcW w:w="923" w:type="pct"/>
          </w:tcPr>
          <w:p w14:paraId="40BF04A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Most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days</w:t>
            </w:r>
          </w:p>
        </w:tc>
        <w:tc>
          <w:tcPr>
            <w:tcW w:w="875" w:type="pct"/>
          </w:tcPr>
          <w:p w14:paraId="6928D4EC" w14:textId="66414A6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5E7D4E74" w14:textId="71CFAA8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10/47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(21.3)</w:t>
            </w:r>
          </w:p>
        </w:tc>
        <w:tc>
          <w:tcPr>
            <w:tcW w:w="781" w:type="pct"/>
          </w:tcPr>
          <w:p w14:paraId="0837A77D" w14:textId="46CDF2D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16/48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(33.3)</w:t>
            </w:r>
          </w:p>
        </w:tc>
        <w:tc>
          <w:tcPr>
            <w:tcW w:w="944" w:type="pct"/>
          </w:tcPr>
          <w:p w14:paraId="42723092" w14:textId="65E99D8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31/121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(25.6)</w:t>
            </w:r>
          </w:p>
        </w:tc>
        <w:tc>
          <w:tcPr>
            <w:tcW w:w="633" w:type="pct"/>
          </w:tcPr>
          <w:p w14:paraId="31BE17B3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683E7A32" w14:textId="77777777" w:rsidTr="005463A8">
        <w:tc>
          <w:tcPr>
            <w:tcW w:w="923" w:type="pct"/>
          </w:tcPr>
          <w:p w14:paraId="6641708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Occasionally</w:t>
            </w:r>
          </w:p>
        </w:tc>
        <w:tc>
          <w:tcPr>
            <w:tcW w:w="875" w:type="pct"/>
          </w:tcPr>
          <w:p w14:paraId="039E78EE" w14:textId="4E4D678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(7.7)</w:t>
            </w:r>
          </w:p>
        </w:tc>
        <w:tc>
          <w:tcPr>
            <w:tcW w:w="843" w:type="pct"/>
          </w:tcPr>
          <w:p w14:paraId="0863C08D" w14:textId="0A89D9A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(14.9)</w:t>
            </w:r>
          </w:p>
        </w:tc>
        <w:tc>
          <w:tcPr>
            <w:tcW w:w="781" w:type="pct"/>
          </w:tcPr>
          <w:p w14:paraId="75DE9E96" w14:textId="656F77D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(27.1)</w:t>
            </w:r>
          </w:p>
        </w:tc>
        <w:tc>
          <w:tcPr>
            <w:tcW w:w="944" w:type="pct"/>
          </w:tcPr>
          <w:p w14:paraId="023B0E23" w14:textId="0055585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22/121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(18.2)</w:t>
            </w:r>
          </w:p>
        </w:tc>
        <w:tc>
          <w:tcPr>
            <w:tcW w:w="633" w:type="pct"/>
          </w:tcPr>
          <w:p w14:paraId="2E9A15A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475DB1C6" w14:textId="77777777" w:rsidTr="005463A8">
        <w:tc>
          <w:tcPr>
            <w:tcW w:w="923" w:type="pct"/>
          </w:tcPr>
          <w:p w14:paraId="3FE2B3A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Rarely</w:t>
            </w:r>
          </w:p>
        </w:tc>
        <w:tc>
          <w:tcPr>
            <w:tcW w:w="875" w:type="pct"/>
          </w:tcPr>
          <w:p w14:paraId="4389208E" w14:textId="652A9DE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(3.8)</w:t>
            </w:r>
          </w:p>
        </w:tc>
        <w:tc>
          <w:tcPr>
            <w:tcW w:w="843" w:type="pct"/>
          </w:tcPr>
          <w:p w14:paraId="2A79C6DC" w14:textId="2EF9804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(8.5)</w:t>
            </w:r>
          </w:p>
        </w:tc>
        <w:tc>
          <w:tcPr>
            <w:tcW w:w="781" w:type="pct"/>
          </w:tcPr>
          <w:p w14:paraId="3DAEA66A" w14:textId="34BA798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4/48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(8.3)</w:t>
            </w:r>
          </w:p>
        </w:tc>
        <w:tc>
          <w:tcPr>
            <w:tcW w:w="944" w:type="pct"/>
          </w:tcPr>
          <w:p w14:paraId="72967930" w14:textId="70D5458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9/121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(7.4)</w:t>
            </w:r>
          </w:p>
        </w:tc>
        <w:tc>
          <w:tcPr>
            <w:tcW w:w="633" w:type="pct"/>
          </w:tcPr>
          <w:p w14:paraId="11B4278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1BEC94AF" w14:textId="77777777" w:rsidTr="005463A8">
        <w:tc>
          <w:tcPr>
            <w:tcW w:w="923" w:type="pct"/>
          </w:tcPr>
          <w:p w14:paraId="7079CE3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lastRenderedPageBreak/>
              <w:t>Never</w:t>
            </w:r>
          </w:p>
        </w:tc>
        <w:tc>
          <w:tcPr>
            <w:tcW w:w="875" w:type="pct"/>
          </w:tcPr>
          <w:p w14:paraId="694A3F4B" w14:textId="40D90DD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04A9BCEA" w14:textId="61F46A4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(10.6)</w:t>
            </w:r>
          </w:p>
        </w:tc>
        <w:tc>
          <w:tcPr>
            <w:tcW w:w="781" w:type="pct"/>
          </w:tcPr>
          <w:p w14:paraId="7EC1204A" w14:textId="789E5E6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(6.3)</w:t>
            </w:r>
          </w:p>
        </w:tc>
        <w:tc>
          <w:tcPr>
            <w:tcW w:w="944" w:type="pct"/>
          </w:tcPr>
          <w:p w14:paraId="0123513E" w14:textId="6E98F7E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(10.7)</w:t>
            </w:r>
          </w:p>
        </w:tc>
        <w:tc>
          <w:tcPr>
            <w:tcW w:w="633" w:type="pct"/>
          </w:tcPr>
          <w:p w14:paraId="42F068A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30AD1353" w14:textId="77777777" w:rsidTr="005463A8">
        <w:tc>
          <w:tcPr>
            <w:tcW w:w="923" w:type="pct"/>
          </w:tcPr>
          <w:p w14:paraId="5E10C8BA" w14:textId="558E285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  <w:bCs/>
              </w:rPr>
              <w:t>Wearing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a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broad-brimmed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hat</w:t>
            </w:r>
            <w:r w:rsidR="00903047" w:rsidRPr="00D75470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AE61E3" w:rsidRPr="00AE61E3">
              <w:rPr>
                <w:rFonts w:ascii="Book Antiqua" w:hAnsi="Book Antiqua"/>
                <w:i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44F1688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7C43DE87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52BCD8E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31DAEDE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36E6007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6B67BF41" w14:textId="77777777" w:rsidTr="005463A8">
        <w:tc>
          <w:tcPr>
            <w:tcW w:w="923" w:type="pct"/>
          </w:tcPr>
          <w:p w14:paraId="7ACB2A2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Everyday</w:t>
            </w:r>
          </w:p>
        </w:tc>
        <w:tc>
          <w:tcPr>
            <w:tcW w:w="875" w:type="pct"/>
          </w:tcPr>
          <w:p w14:paraId="1303E655" w14:textId="7D6C1CD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22C75B61" w14:textId="379AFA3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(6.4)</w:t>
            </w:r>
          </w:p>
        </w:tc>
        <w:tc>
          <w:tcPr>
            <w:tcW w:w="781" w:type="pct"/>
          </w:tcPr>
          <w:p w14:paraId="63AFBA5D" w14:textId="4F7DB39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3/48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(6.3)</w:t>
            </w:r>
          </w:p>
        </w:tc>
        <w:tc>
          <w:tcPr>
            <w:tcW w:w="944" w:type="pct"/>
          </w:tcPr>
          <w:p w14:paraId="3587F4B8" w14:textId="245ECC9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11/121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(9.1)</w:t>
            </w:r>
          </w:p>
        </w:tc>
        <w:tc>
          <w:tcPr>
            <w:tcW w:w="633" w:type="pct"/>
          </w:tcPr>
          <w:p w14:paraId="3BC40E5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0.535</w:t>
            </w:r>
          </w:p>
        </w:tc>
      </w:tr>
      <w:tr w:rsidR="009741B1" w:rsidRPr="00D75470" w14:paraId="34967C68" w14:textId="77777777" w:rsidTr="005463A8">
        <w:tc>
          <w:tcPr>
            <w:tcW w:w="923" w:type="pct"/>
          </w:tcPr>
          <w:p w14:paraId="062106A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Most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days</w:t>
            </w:r>
          </w:p>
        </w:tc>
        <w:tc>
          <w:tcPr>
            <w:tcW w:w="875" w:type="pct"/>
          </w:tcPr>
          <w:p w14:paraId="560801DF" w14:textId="63DBB3E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(3.8)</w:t>
            </w:r>
          </w:p>
        </w:tc>
        <w:tc>
          <w:tcPr>
            <w:tcW w:w="843" w:type="pct"/>
          </w:tcPr>
          <w:p w14:paraId="0D8734F5" w14:textId="7E9209E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6/47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(12.8)</w:t>
            </w:r>
          </w:p>
        </w:tc>
        <w:tc>
          <w:tcPr>
            <w:tcW w:w="781" w:type="pct"/>
          </w:tcPr>
          <w:p w14:paraId="17074AE3" w14:textId="439299F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6/48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(12.5)</w:t>
            </w:r>
          </w:p>
        </w:tc>
        <w:tc>
          <w:tcPr>
            <w:tcW w:w="944" w:type="pct"/>
          </w:tcPr>
          <w:p w14:paraId="17131FB3" w14:textId="6A2A6C3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(10.7)</w:t>
            </w:r>
          </w:p>
        </w:tc>
        <w:tc>
          <w:tcPr>
            <w:tcW w:w="633" w:type="pct"/>
          </w:tcPr>
          <w:p w14:paraId="53B3D24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1FB61178" w14:textId="77777777" w:rsidTr="005463A8">
        <w:tc>
          <w:tcPr>
            <w:tcW w:w="923" w:type="pct"/>
          </w:tcPr>
          <w:p w14:paraId="0C2F655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Occasionally</w:t>
            </w:r>
          </w:p>
        </w:tc>
        <w:tc>
          <w:tcPr>
            <w:tcW w:w="875" w:type="pct"/>
          </w:tcPr>
          <w:p w14:paraId="5C51262F" w14:textId="7886EDC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6/26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(23.1)</w:t>
            </w:r>
          </w:p>
        </w:tc>
        <w:tc>
          <w:tcPr>
            <w:tcW w:w="843" w:type="pct"/>
          </w:tcPr>
          <w:p w14:paraId="3032D17C" w14:textId="6B5D873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14/47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(29.8)</w:t>
            </w:r>
          </w:p>
        </w:tc>
        <w:tc>
          <w:tcPr>
            <w:tcW w:w="781" w:type="pct"/>
          </w:tcPr>
          <w:p w14:paraId="289B57EB" w14:textId="7E186C2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(27.1)</w:t>
            </w:r>
          </w:p>
        </w:tc>
        <w:tc>
          <w:tcPr>
            <w:tcW w:w="944" w:type="pct"/>
          </w:tcPr>
          <w:p w14:paraId="136F5CE7" w14:textId="09F99F5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33/121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(27.3)</w:t>
            </w:r>
          </w:p>
        </w:tc>
        <w:tc>
          <w:tcPr>
            <w:tcW w:w="633" w:type="pct"/>
          </w:tcPr>
          <w:p w14:paraId="324BC44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12C91B1D" w14:textId="77777777" w:rsidTr="005463A8">
        <w:tc>
          <w:tcPr>
            <w:tcW w:w="923" w:type="pct"/>
          </w:tcPr>
          <w:p w14:paraId="26C8E01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Rarely</w:t>
            </w:r>
          </w:p>
        </w:tc>
        <w:tc>
          <w:tcPr>
            <w:tcW w:w="875" w:type="pct"/>
          </w:tcPr>
          <w:p w14:paraId="624AF71A" w14:textId="48625C44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(26.9)</w:t>
            </w:r>
          </w:p>
        </w:tc>
        <w:tc>
          <w:tcPr>
            <w:tcW w:w="843" w:type="pct"/>
          </w:tcPr>
          <w:p w14:paraId="70F682E7" w14:textId="007A751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(27.7)</w:t>
            </w:r>
          </w:p>
        </w:tc>
        <w:tc>
          <w:tcPr>
            <w:tcW w:w="781" w:type="pct"/>
          </w:tcPr>
          <w:p w14:paraId="3C08BC53" w14:textId="74EBE69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6/48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(12.5)</w:t>
            </w:r>
          </w:p>
        </w:tc>
        <w:tc>
          <w:tcPr>
            <w:tcW w:w="944" w:type="pct"/>
          </w:tcPr>
          <w:p w14:paraId="0A6AAAC8" w14:textId="18FB631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26/121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(21.5)</w:t>
            </w:r>
          </w:p>
        </w:tc>
        <w:tc>
          <w:tcPr>
            <w:tcW w:w="633" w:type="pct"/>
          </w:tcPr>
          <w:p w14:paraId="392670F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4BBFF304" w14:textId="77777777" w:rsidTr="005463A8">
        <w:tc>
          <w:tcPr>
            <w:tcW w:w="923" w:type="pct"/>
          </w:tcPr>
          <w:p w14:paraId="4821D76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Never</w:t>
            </w:r>
          </w:p>
        </w:tc>
        <w:tc>
          <w:tcPr>
            <w:tcW w:w="875" w:type="pct"/>
          </w:tcPr>
          <w:p w14:paraId="4023DE7A" w14:textId="7F153BF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(26.9)</w:t>
            </w:r>
          </w:p>
        </w:tc>
        <w:tc>
          <w:tcPr>
            <w:tcW w:w="843" w:type="pct"/>
          </w:tcPr>
          <w:p w14:paraId="3B1AD0ED" w14:textId="6CABB34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11/47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(23.4)</w:t>
            </w:r>
          </w:p>
        </w:tc>
        <w:tc>
          <w:tcPr>
            <w:tcW w:w="781" w:type="pct"/>
          </w:tcPr>
          <w:p w14:paraId="0ECDEF70" w14:textId="120883A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20/48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(41.7)</w:t>
            </w:r>
          </w:p>
        </w:tc>
        <w:tc>
          <w:tcPr>
            <w:tcW w:w="944" w:type="pct"/>
          </w:tcPr>
          <w:p w14:paraId="51BED420" w14:textId="6BAE882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38/121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(31.4)</w:t>
            </w:r>
          </w:p>
        </w:tc>
        <w:tc>
          <w:tcPr>
            <w:tcW w:w="633" w:type="pct"/>
          </w:tcPr>
          <w:p w14:paraId="20DCA55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5F376162" w14:textId="77777777" w:rsidTr="005463A8">
        <w:tc>
          <w:tcPr>
            <w:tcW w:w="923" w:type="pct"/>
          </w:tcPr>
          <w:p w14:paraId="1DDAB653" w14:textId="29C00D14" w:rsidR="009741B1" w:rsidRPr="00D75470" w:rsidRDefault="009741B1" w:rsidP="0090304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75470">
              <w:rPr>
                <w:rFonts w:ascii="Book Antiqua" w:hAnsi="Book Antiqua"/>
                <w:bCs/>
              </w:rPr>
              <w:t>Wearing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long-sleeved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shirts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or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long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plants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made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from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tight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fabric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weave</w:t>
            </w:r>
            <w:r w:rsidR="00903047" w:rsidRPr="00D75470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AE61E3" w:rsidRPr="00AE61E3">
              <w:rPr>
                <w:rFonts w:ascii="Book Antiqua" w:hAnsi="Book Antiqua" w:hint="eastAsia"/>
                <w:bCs/>
                <w:i/>
                <w:lang w:eastAsia="zh-CN"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6A9147C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627B448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2E01DC5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186DFC6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4E77A66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0EE252C7" w14:textId="77777777" w:rsidTr="005463A8">
        <w:tc>
          <w:tcPr>
            <w:tcW w:w="923" w:type="pct"/>
          </w:tcPr>
          <w:p w14:paraId="6A9FCDA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Everyday</w:t>
            </w:r>
          </w:p>
        </w:tc>
        <w:tc>
          <w:tcPr>
            <w:tcW w:w="875" w:type="pct"/>
          </w:tcPr>
          <w:p w14:paraId="207F7E1A" w14:textId="21AB64F8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(3.8)</w:t>
            </w:r>
          </w:p>
        </w:tc>
        <w:tc>
          <w:tcPr>
            <w:tcW w:w="843" w:type="pct"/>
          </w:tcPr>
          <w:p w14:paraId="108D8B61" w14:textId="474D352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(4.3)</w:t>
            </w:r>
          </w:p>
        </w:tc>
        <w:tc>
          <w:tcPr>
            <w:tcW w:w="781" w:type="pct"/>
          </w:tcPr>
          <w:p w14:paraId="3326481C" w14:textId="77FD798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1/48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(2.1)</w:t>
            </w:r>
          </w:p>
        </w:tc>
        <w:tc>
          <w:tcPr>
            <w:tcW w:w="944" w:type="pct"/>
          </w:tcPr>
          <w:p w14:paraId="1B151616" w14:textId="522B1D4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(3.3)</w:t>
            </w:r>
          </w:p>
        </w:tc>
        <w:tc>
          <w:tcPr>
            <w:tcW w:w="633" w:type="pct"/>
          </w:tcPr>
          <w:p w14:paraId="12FCFF7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0.275</w:t>
            </w:r>
          </w:p>
        </w:tc>
      </w:tr>
      <w:tr w:rsidR="009741B1" w:rsidRPr="00D75470" w14:paraId="34AA8C39" w14:textId="77777777" w:rsidTr="005463A8">
        <w:tc>
          <w:tcPr>
            <w:tcW w:w="923" w:type="pct"/>
          </w:tcPr>
          <w:p w14:paraId="1B8E5325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Most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days</w:t>
            </w:r>
          </w:p>
        </w:tc>
        <w:tc>
          <w:tcPr>
            <w:tcW w:w="875" w:type="pct"/>
          </w:tcPr>
          <w:p w14:paraId="48D13CA1" w14:textId="5B0E4D4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(15.4)</w:t>
            </w:r>
          </w:p>
        </w:tc>
        <w:tc>
          <w:tcPr>
            <w:tcW w:w="843" w:type="pct"/>
          </w:tcPr>
          <w:p w14:paraId="1E0FCB93" w14:textId="4EB6C67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11/47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(23.4)</w:t>
            </w:r>
          </w:p>
        </w:tc>
        <w:tc>
          <w:tcPr>
            <w:tcW w:w="781" w:type="pct"/>
          </w:tcPr>
          <w:p w14:paraId="5F018D22" w14:textId="54E90691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9/48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(18.8)</w:t>
            </w:r>
          </w:p>
        </w:tc>
        <w:tc>
          <w:tcPr>
            <w:tcW w:w="944" w:type="pct"/>
          </w:tcPr>
          <w:p w14:paraId="0D87A970" w14:textId="0AADD72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24/121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(19.8)</w:t>
            </w:r>
          </w:p>
        </w:tc>
        <w:tc>
          <w:tcPr>
            <w:tcW w:w="633" w:type="pct"/>
          </w:tcPr>
          <w:p w14:paraId="287BE91B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352FC8B9" w14:textId="77777777" w:rsidTr="005463A8">
        <w:tc>
          <w:tcPr>
            <w:tcW w:w="923" w:type="pct"/>
          </w:tcPr>
          <w:p w14:paraId="0DD2314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Occasionally</w:t>
            </w:r>
          </w:p>
        </w:tc>
        <w:tc>
          <w:tcPr>
            <w:tcW w:w="875" w:type="pct"/>
          </w:tcPr>
          <w:p w14:paraId="6DE83519" w14:textId="4A22900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7/26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(26.9)</w:t>
            </w:r>
          </w:p>
        </w:tc>
        <w:tc>
          <w:tcPr>
            <w:tcW w:w="843" w:type="pct"/>
          </w:tcPr>
          <w:p w14:paraId="0049F4F9" w14:textId="2AFD7A7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(27.7)</w:t>
            </w:r>
          </w:p>
        </w:tc>
        <w:tc>
          <w:tcPr>
            <w:tcW w:w="781" w:type="pct"/>
          </w:tcPr>
          <w:p w14:paraId="3047B5B9" w14:textId="594F4FF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16/48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(33.3)</w:t>
            </w:r>
          </w:p>
        </w:tc>
        <w:tc>
          <w:tcPr>
            <w:tcW w:w="944" w:type="pct"/>
          </w:tcPr>
          <w:p w14:paraId="5E0004CB" w14:textId="52BA92F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36/121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(29.8)</w:t>
            </w:r>
          </w:p>
        </w:tc>
        <w:tc>
          <w:tcPr>
            <w:tcW w:w="633" w:type="pct"/>
          </w:tcPr>
          <w:p w14:paraId="41C4C7B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751658E3" w14:textId="77777777" w:rsidTr="005463A8">
        <w:tc>
          <w:tcPr>
            <w:tcW w:w="923" w:type="pct"/>
          </w:tcPr>
          <w:p w14:paraId="05342EF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Rarely</w:t>
            </w:r>
          </w:p>
        </w:tc>
        <w:tc>
          <w:tcPr>
            <w:tcW w:w="875" w:type="pct"/>
          </w:tcPr>
          <w:p w14:paraId="6B1A2CE6" w14:textId="5AA3D87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(19.2)</w:t>
            </w:r>
          </w:p>
        </w:tc>
        <w:tc>
          <w:tcPr>
            <w:tcW w:w="843" w:type="pct"/>
          </w:tcPr>
          <w:p w14:paraId="66395230" w14:textId="5AB4B19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11/47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(23.4)</w:t>
            </w:r>
          </w:p>
        </w:tc>
        <w:tc>
          <w:tcPr>
            <w:tcW w:w="781" w:type="pct"/>
          </w:tcPr>
          <w:p w14:paraId="4012E529" w14:textId="610EA01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12/48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(25)</w:t>
            </w:r>
          </w:p>
        </w:tc>
        <w:tc>
          <w:tcPr>
            <w:tcW w:w="944" w:type="pct"/>
          </w:tcPr>
          <w:p w14:paraId="615C1D70" w14:textId="092053D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28/121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(23.1)</w:t>
            </w:r>
          </w:p>
        </w:tc>
        <w:tc>
          <w:tcPr>
            <w:tcW w:w="633" w:type="pct"/>
          </w:tcPr>
          <w:p w14:paraId="25E248FA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2DEAE77E" w14:textId="77777777" w:rsidTr="005463A8">
        <w:tc>
          <w:tcPr>
            <w:tcW w:w="923" w:type="pct"/>
          </w:tcPr>
          <w:p w14:paraId="755CF3E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Never</w:t>
            </w:r>
          </w:p>
        </w:tc>
        <w:tc>
          <w:tcPr>
            <w:tcW w:w="875" w:type="pct"/>
          </w:tcPr>
          <w:p w14:paraId="16CD88BF" w14:textId="383D55D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9/26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(34.6)</w:t>
            </w:r>
          </w:p>
        </w:tc>
        <w:tc>
          <w:tcPr>
            <w:tcW w:w="843" w:type="pct"/>
          </w:tcPr>
          <w:p w14:paraId="6603CEDE" w14:textId="2413FBA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10/47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(21.3)</w:t>
            </w:r>
          </w:p>
        </w:tc>
        <w:tc>
          <w:tcPr>
            <w:tcW w:w="781" w:type="pct"/>
          </w:tcPr>
          <w:p w14:paraId="3B23FF6D" w14:textId="2DAA96A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10/48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(20.8)</w:t>
            </w:r>
          </w:p>
        </w:tc>
        <w:tc>
          <w:tcPr>
            <w:tcW w:w="944" w:type="pct"/>
          </w:tcPr>
          <w:p w14:paraId="0EFB300F" w14:textId="0463569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29/121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(24)</w:t>
            </w:r>
          </w:p>
        </w:tc>
        <w:tc>
          <w:tcPr>
            <w:tcW w:w="633" w:type="pct"/>
          </w:tcPr>
          <w:p w14:paraId="556F67B8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567AB6BD" w14:textId="77777777" w:rsidTr="005463A8">
        <w:tc>
          <w:tcPr>
            <w:tcW w:w="923" w:type="pct"/>
          </w:tcPr>
          <w:p w14:paraId="27BFAAF6" w14:textId="0E85C652" w:rsidR="009741B1" w:rsidRPr="00D75470" w:rsidRDefault="009741B1" w:rsidP="0090304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75470">
              <w:rPr>
                <w:rFonts w:ascii="Book Antiqua" w:hAnsi="Book Antiqua"/>
                <w:bCs/>
              </w:rPr>
              <w:t>Avoiding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the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during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hours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of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lastRenderedPageBreak/>
              <w:t>peak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sunlight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intensity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(10:00</w:t>
            </w:r>
            <w:r w:rsidR="00DF1079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am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to</w:t>
            </w:r>
            <w:r w:rsidR="005463A8" w:rsidRPr="00D75470">
              <w:rPr>
                <w:rFonts w:ascii="Book Antiqua" w:hAnsi="Book Antiqua"/>
                <w:bCs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16:00</w:t>
            </w:r>
            <w:r w:rsidR="00DF1079">
              <w:rPr>
                <w:rFonts w:ascii="Book Antiqua" w:hAnsi="Book Antiqua" w:hint="eastAsia"/>
                <w:bCs/>
                <w:lang w:eastAsia="zh-CN"/>
              </w:rPr>
              <w:t xml:space="preserve"> </w:t>
            </w:r>
            <w:r w:rsidRPr="00D75470">
              <w:rPr>
                <w:rFonts w:ascii="Book Antiqua" w:hAnsi="Book Antiqua"/>
                <w:bCs/>
              </w:rPr>
              <w:t>pm)</w:t>
            </w:r>
            <w:r w:rsidR="00903047" w:rsidRPr="00D75470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AE61E3" w:rsidRPr="00AE61E3">
              <w:rPr>
                <w:rFonts w:ascii="Book Antiqua" w:hAnsi="Book Antiqua" w:hint="eastAsia"/>
                <w:bCs/>
                <w:i/>
                <w:lang w:eastAsia="zh-CN"/>
              </w:rPr>
              <w:t xml:space="preserve"> n </w:t>
            </w:r>
            <w:r w:rsidR="00903047" w:rsidRPr="00D75470">
              <w:rPr>
                <w:rFonts w:ascii="Book Antiqua" w:hAnsi="Book Antiqua" w:cstheme="majorBidi"/>
              </w:rPr>
              <w:t>(%)</w:t>
            </w:r>
          </w:p>
        </w:tc>
        <w:tc>
          <w:tcPr>
            <w:tcW w:w="875" w:type="pct"/>
          </w:tcPr>
          <w:p w14:paraId="7F0E5F34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</w:tcPr>
          <w:p w14:paraId="656744C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81" w:type="pct"/>
          </w:tcPr>
          <w:p w14:paraId="45C7508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4" w:type="pct"/>
          </w:tcPr>
          <w:p w14:paraId="0A682B2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3" w:type="pct"/>
          </w:tcPr>
          <w:p w14:paraId="594C12D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557C694E" w14:textId="77777777" w:rsidTr="005463A8">
        <w:tc>
          <w:tcPr>
            <w:tcW w:w="923" w:type="pct"/>
          </w:tcPr>
          <w:p w14:paraId="3CC15032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Everyday</w:t>
            </w:r>
          </w:p>
        </w:tc>
        <w:tc>
          <w:tcPr>
            <w:tcW w:w="875" w:type="pct"/>
          </w:tcPr>
          <w:p w14:paraId="0FFFFB11" w14:textId="71FDE6B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8/26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(30.8)</w:t>
            </w:r>
          </w:p>
        </w:tc>
        <w:tc>
          <w:tcPr>
            <w:tcW w:w="843" w:type="pct"/>
          </w:tcPr>
          <w:p w14:paraId="06DB913F" w14:textId="348846EE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9/47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(19.1)</w:t>
            </w:r>
          </w:p>
        </w:tc>
        <w:tc>
          <w:tcPr>
            <w:tcW w:w="781" w:type="pct"/>
          </w:tcPr>
          <w:p w14:paraId="305FCA65" w14:textId="6B15F37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(10.4)</w:t>
            </w:r>
          </w:p>
        </w:tc>
        <w:tc>
          <w:tcPr>
            <w:tcW w:w="944" w:type="pct"/>
          </w:tcPr>
          <w:p w14:paraId="04702011" w14:textId="442B439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22/121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(18.2)</w:t>
            </w:r>
          </w:p>
        </w:tc>
        <w:tc>
          <w:tcPr>
            <w:tcW w:w="633" w:type="pct"/>
          </w:tcPr>
          <w:p w14:paraId="5C8AD78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0.492</w:t>
            </w:r>
          </w:p>
        </w:tc>
      </w:tr>
      <w:tr w:rsidR="009741B1" w:rsidRPr="00D75470" w14:paraId="4662FEAC" w14:textId="77777777" w:rsidTr="005463A8">
        <w:tc>
          <w:tcPr>
            <w:tcW w:w="923" w:type="pct"/>
          </w:tcPr>
          <w:p w14:paraId="20E0C5CE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Most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days</w:t>
            </w:r>
          </w:p>
        </w:tc>
        <w:tc>
          <w:tcPr>
            <w:tcW w:w="875" w:type="pct"/>
          </w:tcPr>
          <w:p w14:paraId="32363B30" w14:textId="4ACC4295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10/26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(38.5)</w:t>
            </w:r>
          </w:p>
        </w:tc>
        <w:tc>
          <w:tcPr>
            <w:tcW w:w="843" w:type="pct"/>
          </w:tcPr>
          <w:p w14:paraId="65896CB6" w14:textId="1923225A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20/47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(42.6)</w:t>
            </w:r>
          </w:p>
        </w:tc>
        <w:tc>
          <w:tcPr>
            <w:tcW w:w="781" w:type="pct"/>
          </w:tcPr>
          <w:p w14:paraId="641C7EDF" w14:textId="73E9907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26/48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(54.2)</w:t>
            </w:r>
          </w:p>
        </w:tc>
        <w:tc>
          <w:tcPr>
            <w:tcW w:w="944" w:type="pct"/>
          </w:tcPr>
          <w:p w14:paraId="00F4624A" w14:textId="625800CB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56/121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(46.3)</w:t>
            </w:r>
          </w:p>
        </w:tc>
        <w:tc>
          <w:tcPr>
            <w:tcW w:w="633" w:type="pct"/>
          </w:tcPr>
          <w:p w14:paraId="3A6B6DE0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1F914792" w14:textId="77777777" w:rsidTr="005463A8">
        <w:tc>
          <w:tcPr>
            <w:tcW w:w="923" w:type="pct"/>
          </w:tcPr>
          <w:p w14:paraId="5ED0D8AF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Occasionally</w:t>
            </w:r>
          </w:p>
        </w:tc>
        <w:tc>
          <w:tcPr>
            <w:tcW w:w="875" w:type="pct"/>
          </w:tcPr>
          <w:p w14:paraId="12C262F2" w14:textId="6523443C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(15.4)</w:t>
            </w:r>
          </w:p>
        </w:tc>
        <w:tc>
          <w:tcPr>
            <w:tcW w:w="843" w:type="pct"/>
          </w:tcPr>
          <w:p w14:paraId="465A8E51" w14:textId="14FD9F7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11/47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(23.4)</w:t>
            </w:r>
          </w:p>
        </w:tc>
        <w:tc>
          <w:tcPr>
            <w:tcW w:w="781" w:type="pct"/>
          </w:tcPr>
          <w:p w14:paraId="1B12A04E" w14:textId="60DC7B9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13/48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(27.1)</w:t>
            </w:r>
          </w:p>
        </w:tc>
        <w:tc>
          <w:tcPr>
            <w:tcW w:w="944" w:type="pct"/>
          </w:tcPr>
          <w:p w14:paraId="75BB5A3D" w14:textId="057F23E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28/121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(23.1)</w:t>
            </w:r>
          </w:p>
        </w:tc>
        <w:tc>
          <w:tcPr>
            <w:tcW w:w="633" w:type="pct"/>
          </w:tcPr>
          <w:p w14:paraId="2F81BF36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346230C5" w14:textId="77777777" w:rsidTr="00903047">
        <w:tc>
          <w:tcPr>
            <w:tcW w:w="923" w:type="pct"/>
          </w:tcPr>
          <w:p w14:paraId="2373746C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Rarely</w:t>
            </w:r>
          </w:p>
        </w:tc>
        <w:tc>
          <w:tcPr>
            <w:tcW w:w="875" w:type="pct"/>
          </w:tcPr>
          <w:p w14:paraId="5F286702" w14:textId="79905383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(15.4)</w:t>
            </w:r>
          </w:p>
        </w:tc>
        <w:tc>
          <w:tcPr>
            <w:tcW w:w="843" w:type="pct"/>
          </w:tcPr>
          <w:p w14:paraId="48BE1D6A" w14:textId="30E0D48F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5/47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(10.6)</w:t>
            </w:r>
          </w:p>
        </w:tc>
        <w:tc>
          <w:tcPr>
            <w:tcW w:w="781" w:type="pct"/>
          </w:tcPr>
          <w:p w14:paraId="407B3D1B" w14:textId="3C47311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(0)</w:t>
            </w:r>
          </w:p>
        </w:tc>
        <w:tc>
          <w:tcPr>
            <w:tcW w:w="944" w:type="pct"/>
          </w:tcPr>
          <w:p w14:paraId="10F634C8" w14:textId="12340419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9/121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(7.4)</w:t>
            </w:r>
          </w:p>
        </w:tc>
        <w:tc>
          <w:tcPr>
            <w:tcW w:w="633" w:type="pct"/>
          </w:tcPr>
          <w:p w14:paraId="5053A809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D75470" w14:paraId="11FB227A" w14:textId="77777777" w:rsidTr="00903047">
        <w:tc>
          <w:tcPr>
            <w:tcW w:w="923" w:type="pct"/>
            <w:tcBorders>
              <w:bottom w:val="single" w:sz="4" w:space="0" w:color="auto"/>
            </w:tcBorders>
          </w:tcPr>
          <w:p w14:paraId="35F5C4B1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Never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5B37072A" w14:textId="708DEF66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0/26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(0)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419D2CD7" w14:textId="1025FE5D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2/47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(4.3)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45CDF8AA" w14:textId="1C9BF540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4/48</w:t>
            </w:r>
            <w:r w:rsidR="005463A8" w:rsidRPr="00D75470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(8.3)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1059B0F0" w14:textId="261C6C52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75470">
              <w:rPr>
                <w:rFonts w:ascii="Book Antiqua" w:hAnsi="Book Antiqua"/>
              </w:rPr>
              <w:t>6/121</w:t>
            </w:r>
            <w:r w:rsidR="00873A1A">
              <w:rPr>
                <w:rFonts w:ascii="Book Antiqua" w:hAnsi="Book Antiqua"/>
              </w:rPr>
              <w:t xml:space="preserve"> </w:t>
            </w:r>
            <w:r w:rsidRPr="00D75470">
              <w:rPr>
                <w:rFonts w:ascii="Book Antiqua" w:hAnsi="Book Antiqua"/>
              </w:rPr>
              <w:t>(5)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E597BD" w14:textId="77777777" w:rsidR="009741B1" w:rsidRPr="00D75470" w:rsidRDefault="009741B1" w:rsidP="005463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3FBD902" w14:textId="6FC719E1" w:rsidR="009741B1" w:rsidRPr="007830BA" w:rsidRDefault="005463A8" w:rsidP="004C6A35">
      <w:pPr>
        <w:spacing w:line="360" w:lineRule="auto"/>
        <w:jc w:val="both"/>
        <w:rPr>
          <w:rFonts w:ascii="Book Antiqua" w:hAnsi="Book Antiqua"/>
          <w:lang w:eastAsia="zh-CN"/>
        </w:rPr>
      </w:pPr>
      <w:r w:rsidRPr="00D75470">
        <w:rPr>
          <w:rFonts w:ascii="Book Antiqua" w:eastAsia="Book Antiqua" w:hAnsi="Book Antiqua" w:cs="Book Antiqua"/>
          <w:color w:val="000000"/>
        </w:rPr>
        <w:t>PMH</w:t>
      </w:r>
      <w:r w:rsidR="00903047" w:rsidRPr="00D75470">
        <w:rPr>
          <w:rFonts w:ascii="Book Antiqua" w:eastAsia="Book Antiqua" w:hAnsi="Book Antiqua" w:cs="Book Antiqua"/>
          <w:color w:val="000000"/>
        </w:rPr>
        <w:t>:</w:t>
      </w:r>
      <w:r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873A1A">
        <w:rPr>
          <w:rFonts w:ascii="Book Antiqua" w:hAnsi="Book Antiqua" w:cs="Book Antiqua" w:hint="eastAsia"/>
          <w:color w:val="000000"/>
          <w:lang w:eastAsia="zh-CN"/>
        </w:rPr>
        <w:t>P</w:t>
      </w:r>
      <w:r w:rsidRPr="00D75470">
        <w:rPr>
          <w:rFonts w:ascii="Book Antiqua" w:eastAsia="Book Antiqua" w:hAnsi="Book Antiqua" w:cs="Book Antiqua"/>
          <w:color w:val="000000"/>
        </w:rPr>
        <w:t>ast medical history</w:t>
      </w:r>
      <w:r w:rsidR="00873A1A">
        <w:rPr>
          <w:rFonts w:ascii="Book Antiqua" w:hAnsi="Book Antiqua" w:cs="Book Antiqua" w:hint="eastAsia"/>
          <w:color w:val="000000"/>
          <w:lang w:eastAsia="zh-CN"/>
        </w:rPr>
        <w:t>;</w:t>
      </w:r>
      <w:r w:rsidRPr="00D75470">
        <w:rPr>
          <w:rFonts w:ascii="Book Antiqua" w:eastAsia="Book Antiqua" w:hAnsi="Book Antiqua" w:cs="Book Antiqua"/>
          <w:color w:val="000000"/>
        </w:rPr>
        <w:t xml:space="preserve"> MM: </w:t>
      </w:r>
      <w:r w:rsidR="00873A1A">
        <w:rPr>
          <w:rFonts w:ascii="Book Antiqua" w:hAnsi="Book Antiqua" w:cs="Book Antiqua" w:hint="eastAsia"/>
          <w:color w:val="000000"/>
          <w:lang w:eastAsia="zh-CN"/>
        </w:rPr>
        <w:t>M</w:t>
      </w:r>
      <w:r w:rsidRPr="00D75470">
        <w:rPr>
          <w:rFonts w:ascii="Book Antiqua" w:eastAsia="Book Antiqua" w:hAnsi="Book Antiqua" w:cs="Book Antiqua"/>
          <w:color w:val="000000"/>
        </w:rPr>
        <w:t>alignant melanoma</w:t>
      </w:r>
      <w:r w:rsidR="00873A1A">
        <w:rPr>
          <w:rFonts w:ascii="Book Antiqua" w:hAnsi="Book Antiqua" w:cs="Book Antiqua" w:hint="eastAsia"/>
          <w:color w:val="000000"/>
          <w:lang w:eastAsia="zh-CN"/>
        </w:rPr>
        <w:t>;</w:t>
      </w:r>
      <w:r w:rsidRPr="00D75470">
        <w:rPr>
          <w:rFonts w:ascii="Book Antiqua" w:eastAsia="Book Antiqua" w:hAnsi="Book Antiqua" w:cs="Book Antiqua"/>
          <w:color w:val="000000"/>
        </w:rPr>
        <w:t xml:space="preserve"> AMS</w:t>
      </w:r>
      <w:r w:rsidR="00903047" w:rsidRPr="00D75470">
        <w:rPr>
          <w:rFonts w:ascii="Book Antiqua" w:eastAsia="Book Antiqua" w:hAnsi="Book Antiqua" w:cs="Book Antiqua"/>
          <w:color w:val="000000"/>
        </w:rPr>
        <w:t>:</w:t>
      </w:r>
      <w:r w:rsidRPr="00D75470">
        <w:rPr>
          <w:rFonts w:ascii="Book Antiqua" w:eastAsia="Book Antiqua" w:hAnsi="Book Antiqua" w:cs="Book Antiqua"/>
          <w:color w:val="000000"/>
        </w:rPr>
        <w:t xml:space="preserve"> </w:t>
      </w:r>
      <w:r w:rsidR="00873A1A">
        <w:rPr>
          <w:rFonts w:ascii="Book Antiqua" w:hAnsi="Book Antiqua" w:cs="Book Antiqua" w:hint="eastAsia"/>
          <w:color w:val="000000"/>
          <w:lang w:eastAsia="zh-CN"/>
        </w:rPr>
        <w:t>A</w:t>
      </w:r>
      <w:r w:rsidRPr="00D75470">
        <w:rPr>
          <w:rFonts w:ascii="Book Antiqua" w:eastAsia="Book Antiqua" w:hAnsi="Book Antiqua" w:cs="Book Antiqua"/>
          <w:color w:val="000000"/>
        </w:rPr>
        <w:t>typical mole syndrome</w:t>
      </w:r>
      <w:r w:rsidR="00DF1079">
        <w:rPr>
          <w:rFonts w:ascii="Book Antiqua" w:hAnsi="Book Antiqua" w:cs="Book Antiqua" w:hint="eastAsia"/>
          <w:color w:val="000000"/>
          <w:lang w:eastAsia="zh-CN"/>
        </w:rPr>
        <w:t>; UV: U</w:t>
      </w:r>
      <w:r w:rsidR="00DF1079" w:rsidRPr="00DF1079">
        <w:rPr>
          <w:rFonts w:ascii="Book Antiqua" w:hAnsi="Book Antiqua" w:cs="Book Antiqua"/>
          <w:color w:val="000000"/>
          <w:lang w:eastAsia="zh-CN"/>
        </w:rPr>
        <w:t>ltraviolet</w:t>
      </w:r>
      <w:r w:rsidR="00DF107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FC12A19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/>
        </w:rPr>
      </w:pPr>
    </w:p>
    <w:p w14:paraId="5078CB09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/>
        </w:rPr>
      </w:pPr>
    </w:p>
    <w:p w14:paraId="5E1CFB59" w14:textId="24546E12" w:rsidR="009741B1" w:rsidRPr="007830BA" w:rsidRDefault="00903047" w:rsidP="004C6A3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741B1" w:rsidRPr="007830BA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463A8" w:rsidRPr="007830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bCs/>
          <w:color w:val="000000"/>
        </w:rPr>
        <w:t>3</w:t>
      </w:r>
      <w:r w:rsidR="007830BA" w:rsidRPr="007830B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Sun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protection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education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in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patients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with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malignant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melanoma,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537C">
        <w:rPr>
          <w:rFonts w:ascii="Book Antiqua" w:eastAsia="Book Antiqua" w:hAnsi="Book Antiqua" w:cs="Book Antiqua"/>
          <w:b/>
          <w:color w:val="000000"/>
        </w:rPr>
        <w:t xml:space="preserve">those with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atypical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mole</w:t>
      </w:r>
      <w:r w:rsidR="005463A8" w:rsidRPr="007830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syndrome</w:t>
      </w:r>
      <w:r w:rsidR="0051537C">
        <w:rPr>
          <w:rFonts w:ascii="Book Antiqua" w:eastAsia="Book Antiqua" w:hAnsi="Book Antiqua" w:cs="Book Antiqua"/>
          <w:b/>
          <w:color w:val="000000"/>
        </w:rPr>
        <w:t>,</w:t>
      </w:r>
      <w:r w:rsidR="007830BA" w:rsidRPr="007830B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and</w:t>
      </w:r>
      <w:r w:rsidR="00515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7830BA">
        <w:rPr>
          <w:rFonts w:ascii="Book Antiqua" w:eastAsia="Book Antiqua" w:hAnsi="Book Antiqua" w:cs="Book Antiqua"/>
          <w:b/>
          <w:color w:val="000000"/>
        </w:rPr>
        <w:t>control</w:t>
      </w:r>
      <w:r w:rsidR="0051537C">
        <w:rPr>
          <w:rFonts w:ascii="Book Antiqua" w:eastAsia="Book Antiqua" w:hAnsi="Book Antiqua" w:cs="Book Antiqua"/>
          <w:b/>
          <w:color w:val="000000"/>
        </w:rPr>
        <w:t>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859"/>
        <w:gridCol w:w="2172"/>
        <w:gridCol w:w="2094"/>
        <w:gridCol w:w="1978"/>
        <w:gridCol w:w="2289"/>
        <w:gridCol w:w="1568"/>
      </w:tblGrid>
      <w:tr w:rsidR="009741B1" w:rsidRPr="00AE61E3" w14:paraId="4F9D6455" w14:textId="77777777" w:rsidTr="00AE61E3"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14:paraId="18E3773A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eastAsia="Lato-Regular" w:hAnsi="Book Antiqua"/>
                <w:b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6961A324" w14:textId="45CE331C" w:rsidR="009741B1" w:rsidRPr="00AE61E3" w:rsidRDefault="007735D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4710E">
              <w:rPr>
                <w:rFonts w:ascii="Book Antiqua" w:hAnsi="Book Antiqua"/>
                <w:b/>
                <w:bCs/>
              </w:rPr>
              <w:t>Patients with</w:t>
            </w:r>
            <w:r w:rsidRPr="00AE61E3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 xml:space="preserve">a </w:t>
            </w:r>
            <w:r w:rsidR="009741B1" w:rsidRPr="00AE61E3">
              <w:rPr>
                <w:rFonts w:ascii="Book Antiqua" w:hAnsi="Book Antiqua"/>
                <w:b/>
                <w:bCs/>
              </w:rPr>
              <w:t>PMH</w:t>
            </w:r>
            <w:r w:rsidR="005463A8" w:rsidRPr="00AE61E3">
              <w:rPr>
                <w:rFonts w:ascii="Book Antiqua" w:hAnsi="Book Antiqua"/>
                <w:b/>
                <w:bCs/>
              </w:rPr>
              <w:t xml:space="preserve"> </w:t>
            </w:r>
            <w:r w:rsidR="009741B1" w:rsidRPr="00AE61E3">
              <w:rPr>
                <w:rFonts w:ascii="Book Antiqua" w:hAnsi="Book Antiqua"/>
                <w:b/>
                <w:bCs/>
              </w:rPr>
              <w:t>of</w:t>
            </w:r>
            <w:r w:rsidR="005463A8" w:rsidRPr="00AE61E3">
              <w:rPr>
                <w:rFonts w:ascii="Book Antiqua" w:hAnsi="Book Antiqua"/>
                <w:b/>
                <w:bCs/>
              </w:rPr>
              <w:t xml:space="preserve"> </w:t>
            </w:r>
            <w:r w:rsidR="0051537C">
              <w:rPr>
                <w:rFonts w:ascii="Book Antiqua" w:hAnsi="Book Antiqua"/>
                <w:b/>
                <w:bCs/>
              </w:rPr>
              <w:t>MM</w:t>
            </w:r>
            <w:r w:rsidR="009741B1" w:rsidRPr="00AE61E3">
              <w:rPr>
                <w:rFonts w:ascii="Book Antiqua" w:hAnsi="Book Antiqua"/>
                <w:b/>
                <w:bCs/>
              </w:rPr>
              <w:t>,</w:t>
            </w:r>
            <w:r w:rsidR="00AE61E3" w:rsidRPr="00AE61E3">
              <w:rPr>
                <w:rFonts w:ascii="Book Antiqua" w:hAnsi="Book Antiqua" w:hint="eastAsia"/>
                <w:b/>
                <w:i/>
                <w:lang w:eastAsia="zh-CN"/>
              </w:rPr>
              <w:t xml:space="preserve"> n </w:t>
            </w:r>
            <w:r w:rsidR="00D75470" w:rsidRPr="00AE61E3">
              <w:rPr>
                <w:rFonts w:ascii="Book Antiqua" w:hAnsi="Book Antiqua"/>
                <w:b/>
                <w:i/>
              </w:rPr>
              <w:t>=</w:t>
            </w:r>
            <w:r w:rsidR="00974CD0" w:rsidRPr="00AE61E3">
              <w:rPr>
                <w:rFonts w:ascii="Book Antiqua" w:hAnsi="Book Antiqua"/>
                <w:b/>
                <w:i/>
              </w:rPr>
              <w:t xml:space="preserve"> </w:t>
            </w:r>
            <w:r w:rsidR="009741B1" w:rsidRPr="00AE61E3"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61BC8952" w14:textId="15DCBDC0" w:rsidR="009741B1" w:rsidRPr="00AE61E3" w:rsidRDefault="009741B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E61E3">
              <w:rPr>
                <w:rFonts w:ascii="Book Antiqua" w:hAnsi="Book Antiqua"/>
                <w:b/>
                <w:bCs/>
              </w:rPr>
              <w:t>Patients</w:t>
            </w:r>
            <w:r w:rsidR="005463A8" w:rsidRPr="00AE61E3">
              <w:rPr>
                <w:rFonts w:ascii="Book Antiqua" w:hAnsi="Book Antiqua"/>
                <w:b/>
                <w:bCs/>
              </w:rPr>
              <w:t xml:space="preserve"> </w:t>
            </w:r>
            <w:r w:rsidRPr="00AE61E3">
              <w:rPr>
                <w:rFonts w:ascii="Book Antiqua" w:hAnsi="Book Antiqua"/>
                <w:b/>
                <w:bCs/>
              </w:rPr>
              <w:t>with</w:t>
            </w:r>
            <w:r w:rsidR="005463A8" w:rsidRPr="00AE61E3">
              <w:rPr>
                <w:rFonts w:ascii="Book Antiqua" w:hAnsi="Book Antiqua"/>
                <w:b/>
                <w:bCs/>
              </w:rPr>
              <w:t xml:space="preserve"> </w:t>
            </w:r>
            <w:r w:rsidR="0051537C">
              <w:rPr>
                <w:rFonts w:ascii="Book Antiqua" w:hAnsi="Book Antiqua"/>
                <w:b/>
                <w:bCs/>
              </w:rPr>
              <w:t>AMS</w:t>
            </w:r>
            <w:r w:rsidRPr="00AE61E3">
              <w:rPr>
                <w:rFonts w:ascii="Book Antiqua" w:hAnsi="Book Antiqua"/>
                <w:b/>
                <w:bCs/>
              </w:rPr>
              <w:t>,</w:t>
            </w:r>
            <w:r w:rsidR="00AE61E3" w:rsidRPr="00AE61E3">
              <w:rPr>
                <w:rFonts w:ascii="Book Antiqua" w:hAnsi="Book Antiqua"/>
                <w:b/>
                <w:i/>
              </w:rPr>
              <w:t xml:space="preserve"> n </w:t>
            </w:r>
            <w:r w:rsidR="00D75470" w:rsidRPr="00AE61E3">
              <w:rPr>
                <w:rFonts w:ascii="Book Antiqua" w:hAnsi="Book Antiqua"/>
                <w:b/>
                <w:i/>
              </w:rPr>
              <w:t>=</w:t>
            </w:r>
            <w:r w:rsidR="00974CD0" w:rsidRPr="00AE61E3">
              <w:rPr>
                <w:rFonts w:ascii="Book Antiqua" w:hAnsi="Book Antiqua"/>
                <w:b/>
                <w:i/>
              </w:rPr>
              <w:t xml:space="preserve"> </w:t>
            </w:r>
            <w:r w:rsidRPr="00AE61E3">
              <w:rPr>
                <w:rFonts w:ascii="Book Antiqua" w:hAnsi="Book Antiqua"/>
                <w:b/>
              </w:rPr>
              <w:t>47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18ED088D" w14:textId="4C0992EE" w:rsidR="009741B1" w:rsidRPr="00AE61E3" w:rsidRDefault="009741B1" w:rsidP="00AE61E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E61E3">
              <w:rPr>
                <w:rFonts w:ascii="Book Antiqua" w:hAnsi="Book Antiqua"/>
                <w:b/>
                <w:bCs/>
              </w:rPr>
              <w:t>Control</w:t>
            </w:r>
            <w:r w:rsidR="005463A8" w:rsidRPr="00AE61E3">
              <w:rPr>
                <w:rFonts w:ascii="Book Antiqua" w:hAnsi="Book Antiqua"/>
                <w:b/>
                <w:bCs/>
              </w:rPr>
              <w:t xml:space="preserve"> </w:t>
            </w:r>
            <w:r w:rsidRPr="00AE61E3">
              <w:rPr>
                <w:rFonts w:ascii="Book Antiqua" w:hAnsi="Book Antiqua"/>
                <w:b/>
                <w:bCs/>
              </w:rPr>
              <w:t>group</w:t>
            </w:r>
            <w:r w:rsidRPr="00AE61E3">
              <w:rPr>
                <w:rFonts w:ascii="Book Antiqua" w:hAnsi="Book Antiqua"/>
                <w:b/>
              </w:rPr>
              <w:t>,</w:t>
            </w:r>
            <w:r w:rsidR="00AE61E3" w:rsidRPr="00AE61E3">
              <w:rPr>
                <w:rFonts w:ascii="Book Antiqua" w:hAnsi="Book Antiqua"/>
                <w:b/>
                <w:i/>
              </w:rPr>
              <w:t xml:space="preserve"> n </w:t>
            </w:r>
            <w:r w:rsidR="00D75470" w:rsidRPr="00AE61E3">
              <w:rPr>
                <w:rFonts w:ascii="Book Antiqua" w:hAnsi="Book Antiqua"/>
                <w:b/>
                <w:i/>
              </w:rPr>
              <w:t>=</w:t>
            </w:r>
            <w:r w:rsidR="00974CD0" w:rsidRPr="00AE61E3">
              <w:rPr>
                <w:rFonts w:ascii="Book Antiqua" w:hAnsi="Book Antiqua"/>
                <w:b/>
                <w:i/>
              </w:rPr>
              <w:t xml:space="preserve"> </w:t>
            </w:r>
            <w:r w:rsidRPr="00AE61E3">
              <w:rPr>
                <w:rFonts w:ascii="Book Antiqua" w:hAnsi="Book Antiqua"/>
                <w:b/>
              </w:rPr>
              <w:t>48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586DC311" w14:textId="6002E423" w:rsidR="009741B1" w:rsidRPr="00AE61E3" w:rsidRDefault="009741B1" w:rsidP="00AE61E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E61E3">
              <w:rPr>
                <w:rFonts w:ascii="Book Antiqua" w:hAnsi="Book Antiqua"/>
                <w:b/>
                <w:bCs/>
              </w:rPr>
              <w:t>All</w:t>
            </w:r>
            <w:r w:rsidR="005463A8" w:rsidRPr="00AE61E3">
              <w:rPr>
                <w:rFonts w:ascii="Book Antiqua" w:hAnsi="Book Antiqua"/>
                <w:b/>
                <w:bCs/>
              </w:rPr>
              <w:t xml:space="preserve"> </w:t>
            </w:r>
            <w:r w:rsidRPr="00AE61E3">
              <w:rPr>
                <w:rFonts w:ascii="Book Antiqua" w:hAnsi="Book Antiqua"/>
                <w:b/>
                <w:bCs/>
              </w:rPr>
              <w:t>participants</w:t>
            </w:r>
            <w:r w:rsidRPr="00AE61E3">
              <w:rPr>
                <w:rFonts w:ascii="Book Antiqua" w:hAnsi="Book Antiqua"/>
                <w:b/>
              </w:rPr>
              <w:t>,</w:t>
            </w:r>
            <w:r w:rsidR="00AE61E3" w:rsidRPr="00AE61E3">
              <w:rPr>
                <w:rFonts w:ascii="Book Antiqua" w:hAnsi="Book Antiqua"/>
                <w:b/>
                <w:i/>
              </w:rPr>
              <w:t xml:space="preserve"> n </w:t>
            </w:r>
            <w:r w:rsidR="00D75470" w:rsidRPr="00AE61E3">
              <w:rPr>
                <w:rFonts w:ascii="Book Antiqua" w:hAnsi="Book Antiqua"/>
                <w:b/>
                <w:i/>
              </w:rPr>
              <w:t>=</w:t>
            </w:r>
            <w:r w:rsidR="00974CD0" w:rsidRPr="00AE61E3">
              <w:rPr>
                <w:rFonts w:ascii="Book Antiqua" w:hAnsi="Book Antiqua"/>
                <w:b/>
                <w:i/>
              </w:rPr>
              <w:t xml:space="preserve"> </w:t>
            </w:r>
            <w:r w:rsidRPr="00AE61E3">
              <w:rPr>
                <w:rFonts w:ascii="Book Antiqua" w:hAnsi="Book Antiqua"/>
                <w:b/>
              </w:rPr>
              <w:t>121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2E3C0520" w14:textId="7A0B0E77" w:rsidR="009741B1" w:rsidRPr="00AE61E3" w:rsidRDefault="005463A8" w:rsidP="004C6A3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E61E3">
              <w:rPr>
                <w:rFonts w:ascii="Book Antiqua" w:hAnsi="Book Antiqua"/>
                <w:b/>
                <w:bCs/>
                <w:i/>
              </w:rPr>
              <w:t>P</w:t>
            </w:r>
            <w:r w:rsidRPr="00AE61E3">
              <w:rPr>
                <w:rFonts w:ascii="Book Antiqua" w:hAnsi="Book Antiqua"/>
                <w:b/>
                <w:bCs/>
              </w:rPr>
              <w:t xml:space="preserve"> value</w:t>
            </w:r>
            <w:r w:rsidR="00AE61E3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9741B1" w:rsidRPr="00AE61E3" w14:paraId="528A9F13" w14:textId="77777777" w:rsidTr="00AE61E3">
        <w:tc>
          <w:tcPr>
            <w:tcW w:w="1103" w:type="pct"/>
            <w:tcBorders>
              <w:top w:val="single" w:sz="4" w:space="0" w:color="auto"/>
            </w:tcBorders>
          </w:tcPr>
          <w:p w14:paraId="641EE433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eastAsia="Lato-Regular" w:hAnsi="Book Antiqua"/>
              </w:rPr>
              <w:t>Have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you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ever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been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given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advice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on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how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to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protect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your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skin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from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sunlight?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102551C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</w:tcPr>
          <w:p w14:paraId="02BEB2DC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68E04F8D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0058C5D2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68A9BB7D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73DF20AC" w14:textId="77777777" w:rsidTr="00AE61E3">
        <w:tc>
          <w:tcPr>
            <w:tcW w:w="1103" w:type="pct"/>
          </w:tcPr>
          <w:p w14:paraId="2B057D03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No</w:t>
            </w:r>
          </w:p>
        </w:tc>
        <w:tc>
          <w:tcPr>
            <w:tcW w:w="838" w:type="pct"/>
          </w:tcPr>
          <w:p w14:paraId="0C999F27" w14:textId="2B7457FD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6/26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(23.1)</w:t>
            </w:r>
          </w:p>
        </w:tc>
        <w:tc>
          <w:tcPr>
            <w:tcW w:w="808" w:type="pct"/>
          </w:tcPr>
          <w:p w14:paraId="7C7B6472" w14:textId="2960425A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9/47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(19.1)</w:t>
            </w:r>
          </w:p>
        </w:tc>
        <w:tc>
          <w:tcPr>
            <w:tcW w:w="763" w:type="pct"/>
          </w:tcPr>
          <w:p w14:paraId="24C95BFB" w14:textId="6CDE4E6F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16/48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(33.3)</w:t>
            </w:r>
          </w:p>
        </w:tc>
        <w:tc>
          <w:tcPr>
            <w:tcW w:w="883" w:type="pct"/>
          </w:tcPr>
          <w:p w14:paraId="5BDA7BAE" w14:textId="2773ED1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31/121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(25.6)</w:t>
            </w:r>
          </w:p>
        </w:tc>
        <w:tc>
          <w:tcPr>
            <w:tcW w:w="605" w:type="pct"/>
          </w:tcPr>
          <w:p w14:paraId="67C7B7B2" w14:textId="035C2F7E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0.59</w:t>
            </w:r>
          </w:p>
        </w:tc>
      </w:tr>
      <w:tr w:rsidR="009741B1" w:rsidRPr="00AE61E3" w14:paraId="0EBE0BB5" w14:textId="77777777" w:rsidTr="00AE61E3">
        <w:tc>
          <w:tcPr>
            <w:tcW w:w="1103" w:type="pct"/>
          </w:tcPr>
          <w:p w14:paraId="51F54DBC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Yes</w:t>
            </w:r>
          </w:p>
        </w:tc>
        <w:tc>
          <w:tcPr>
            <w:tcW w:w="838" w:type="pct"/>
          </w:tcPr>
          <w:p w14:paraId="4AB40AD3" w14:textId="255A5881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20/26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(76.9)</w:t>
            </w:r>
          </w:p>
        </w:tc>
        <w:tc>
          <w:tcPr>
            <w:tcW w:w="808" w:type="pct"/>
          </w:tcPr>
          <w:p w14:paraId="78101F35" w14:textId="1602109A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38/47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(80.9)</w:t>
            </w:r>
          </w:p>
        </w:tc>
        <w:tc>
          <w:tcPr>
            <w:tcW w:w="763" w:type="pct"/>
          </w:tcPr>
          <w:p w14:paraId="1D8A3D4D" w14:textId="68439F36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32/48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(66.7)</w:t>
            </w:r>
          </w:p>
        </w:tc>
        <w:tc>
          <w:tcPr>
            <w:tcW w:w="883" w:type="pct"/>
          </w:tcPr>
          <w:p w14:paraId="5B5E6EFD" w14:textId="053FCE76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90/121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(74.4)</w:t>
            </w:r>
          </w:p>
        </w:tc>
        <w:tc>
          <w:tcPr>
            <w:tcW w:w="605" w:type="pct"/>
          </w:tcPr>
          <w:p w14:paraId="50D4CCB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282270C5" w14:textId="77777777" w:rsidTr="00AE61E3">
        <w:tc>
          <w:tcPr>
            <w:tcW w:w="1103" w:type="pct"/>
          </w:tcPr>
          <w:p w14:paraId="2BD3CAF7" w14:textId="0799DDD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eastAsia="Lato-Regular" w:hAnsi="Book Antiqua"/>
              </w:rPr>
              <w:t>Have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you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ever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received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sun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protection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education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from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a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family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doctor?</w:t>
            </w:r>
            <w:r w:rsidR="00AE61E3" w:rsidRPr="00AE61E3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AE61E3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838" w:type="pct"/>
          </w:tcPr>
          <w:p w14:paraId="771E1FA6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08" w:type="pct"/>
          </w:tcPr>
          <w:p w14:paraId="59B10CCD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3" w:type="pct"/>
          </w:tcPr>
          <w:p w14:paraId="78450B1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0BC71314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5" w:type="pct"/>
          </w:tcPr>
          <w:p w14:paraId="6F338FD9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4287C7EA" w14:textId="77777777" w:rsidTr="00AE61E3">
        <w:tc>
          <w:tcPr>
            <w:tcW w:w="1103" w:type="pct"/>
          </w:tcPr>
          <w:p w14:paraId="4C4CEFA3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No</w:t>
            </w:r>
          </w:p>
        </w:tc>
        <w:tc>
          <w:tcPr>
            <w:tcW w:w="838" w:type="pct"/>
          </w:tcPr>
          <w:p w14:paraId="3E92114A" w14:textId="7BE0314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6/26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(23.1)</w:t>
            </w:r>
          </w:p>
        </w:tc>
        <w:tc>
          <w:tcPr>
            <w:tcW w:w="808" w:type="pct"/>
          </w:tcPr>
          <w:p w14:paraId="04AE0BE5" w14:textId="62D025C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11/47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(23.4)</w:t>
            </w:r>
          </w:p>
        </w:tc>
        <w:tc>
          <w:tcPr>
            <w:tcW w:w="763" w:type="pct"/>
          </w:tcPr>
          <w:p w14:paraId="240AF2A9" w14:textId="6646E03E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18/48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(37.5)</w:t>
            </w:r>
          </w:p>
        </w:tc>
        <w:tc>
          <w:tcPr>
            <w:tcW w:w="883" w:type="pct"/>
          </w:tcPr>
          <w:p w14:paraId="530C0626" w14:textId="4815A242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35/121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(28.9)</w:t>
            </w:r>
          </w:p>
        </w:tc>
        <w:tc>
          <w:tcPr>
            <w:tcW w:w="605" w:type="pct"/>
          </w:tcPr>
          <w:p w14:paraId="0F54C7F5" w14:textId="0296A2EF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0.109</w:t>
            </w:r>
          </w:p>
        </w:tc>
      </w:tr>
      <w:tr w:rsidR="009741B1" w:rsidRPr="00AE61E3" w14:paraId="484407F3" w14:textId="77777777" w:rsidTr="00AE61E3">
        <w:tc>
          <w:tcPr>
            <w:tcW w:w="1103" w:type="pct"/>
          </w:tcPr>
          <w:p w14:paraId="6E0D218A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Yes</w:t>
            </w:r>
          </w:p>
        </w:tc>
        <w:tc>
          <w:tcPr>
            <w:tcW w:w="838" w:type="pct"/>
          </w:tcPr>
          <w:p w14:paraId="08CC9A8E" w14:textId="00FEA1D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20/26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(76.9)</w:t>
            </w:r>
          </w:p>
        </w:tc>
        <w:tc>
          <w:tcPr>
            <w:tcW w:w="808" w:type="pct"/>
          </w:tcPr>
          <w:p w14:paraId="2C51F0F6" w14:textId="43942D45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36/47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(76.6)</w:t>
            </w:r>
          </w:p>
        </w:tc>
        <w:tc>
          <w:tcPr>
            <w:tcW w:w="763" w:type="pct"/>
          </w:tcPr>
          <w:p w14:paraId="5E95C9C2" w14:textId="26997A53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30/48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(62.5)</w:t>
            </w:r>
          </w:p>
        </w:tc>
        <w:tc>
          <w:tcPr>
            <w:tcW w:w="883" w:type="pct"/>
          </w:tcPr>
          <w:p w14:paraId="336A00C0" w14:textId="68F68151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86/121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(71.1)</w:t>
            </w:r>
          </w:p>
        </w:tc>
        <w:tc>
          <w:tcPr>
            <w:tcW w:w="605" w:type="pct"/>
          </w:tcPr>
          <w:p w14:paraId="04ABA776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7927F2BB" w14:textId="77777777" w:rsidTr="00AE61E3">
        <w:tc>
          <w:tcPr>
            <w:tcW w:w="1103" w:type="pct"/>
          </w:tcPr>
          <w:p w14:paraId="74F1C3F3" w14:textId="6FD65BE3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  <w:bCs/>
              </w:rPr>
              <w:t>On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how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many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occasions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have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you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received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sun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protection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education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lastRenderedPageBreak/>
              <w:t>from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a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healthcare</w:t>
            </w:r>
            <w:r w:rsidR="005463A8" w:rsidRPr="00AE61E3">
              <w:rPr>
                <w:rFonts w:ascii="Book Antiqua" w:hAnsi="Book Antiqua"/>
                <w:bCs/>
              </w:rPr>
              <w:t xml:space="preserve"> </w:t>
            </w:r>
            <w:r w:rsidRPr="00AE61E3">
              <w:rPr>
                <w:rFonts w:ascii="Book Antiqua" w:hAnsi="Book Antiqua"/>
                <w:bCs/>
              </w:rPr>
              <w:t>professional?</w:t>
            </w:r>
            <w:r w:rsidR="00AE61E3" w:rsidRPr="00AE61E3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AE61E3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838" w:type="pct"/>
          </w:tcPr>
          <w:p w14:paraId="79F736D6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08" w:type="pct"/>
          </w:tcPr>
          <w:p w14:paraId="1BFFAFCC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3" w:type="pct"/>
          </w:tcPr>
          <w:p w14:paraId="3B07E8EC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397F67F9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5" w:type="pct"/>
          </w:tcPr>
          <w:p w14:paraId="67C484CF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02A1909C" w14:textId="77777777" w:rsidTr="00AE61E3">
        <w:tc>
          <w:tcPr>
            <w:tcW w:w="1103" w:type="pct"/>
          </w:tcPr>
          <w:p w14:paraId="0C97E19A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Never</w:t>
            </w:r>
          </w:p>
        </w:tc>
        <w:tc>
          <w:tcPr>
            <w:tcW w:w="838" w:type="pct"/>
          </w:tcPr>
          <w:p w14:paraId="39B6998D" w14:textId="53CBDEF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5/26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(19.2)</w:t>
            </w:r>
          </w:p>
        </w:tc>
        <w:tc>
          <w:tcPr>
            <w:tcW w:w="808" w:type="pct"/>
          </w:tcPr>
          <w:p w14:paraId="2D2D9070" w14:textId="4F364C3A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10/47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(21.3)</w:t>
            </w:r>
          </w:p>
        </w:tc>
        <w:tc>
          <w:tcPr>
            <w:tcW w:w="763" w:type="pct"/>
          </w:tcPr>
          <w:p w14:paraId="480AE6D6" w14:textId="71172F6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14/48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(29.2)</w:t>
            </w:r>
          </w:p>
        </w:tc>
        <w:tc>
          <w:tcPr>
            <w:tcW w:w="883" w:type="pct"/>
          </w:tcPr>
          <w:p w14:paraId="65468AE3" w14:textId="21815BB4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29/121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(24)</w:t>
            </w:r>
          </w:p>
        </w:tc>
        <w:tc>
          <w:tcPr>
            <w:tcW w:w="605" w:type="pct"/>
          </w:tcPr>
          <w:p w14:paraId="5E4B1CED" w14:textId="67F55A1A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0.316</w:t>
            </w:r>
          </w:p>
        </w:tc>
      </w:tr>
      <w:tr w:rsidR="009741B1" w:rsidRPr="00AE61E3" w14:paraId="4DADD1B8" w14:textId="77777777" w:rsidTr="00AE61E3">
        <w:tc>
          <w:tcPr>
            <w:tcW w:w="1103" w:type="pct"/>
          </w:tcPr>
          <w:p w14:paraId="0B35625A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Once</w:t>
            </w:r>
          </w:p>
        </w:tc>
        <w:tc>
          <w:tcPr>
            <w:tcW w:w="838" w:type="pct"/>
          </w:tcPr>
          <w:p w14:paraId="1A0ADA96" w14:textId="7AA7DC88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4/26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(15.4)</w:t>
            </w:r>
          </w:p>
        </w:tc>
        <w:tc>
          <w:tcPr>
            <w:tcW w:w="808" w:type="pct"/>
          </w:tcPr>
          <w:p w14:paraId="2D706654" w14:textId="14C44CF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5/47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(10.6)</w:t>
            </w:r>
          </w:p>
        </w:tc>
        <w:tc>
          <w:tcPr>
            <w:tcW w:w="763" w:type="pct"/>
          </w:tcPr>
          <w:p w14:paraId="4C1277CC" w14:textId="49C84C82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6/48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(12.5)</w:t>
            </w:r>
          </w:p>
        </w:tc>
        <w:tc>
          <w:tcPr>
            <w:tcW w:w="883" w:type="pct"/>
          </w:tcPr>
          <w:p w14:paraId="7B8AB60B" w14:textId="242BEF58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15/121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(12.5)</w:t>
            </w:r>
          </w:p>
        </w:tc>
        <w:tc>
          <w:tcPr>
            <w:tcW w:w="605" w:type="pct"/>
          </w:tcPr>
          <w:p w14:paraId="1376BFEE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6D725FDE" w14:textId="77777777" w:rsidTr="00AE61E3">
        <w:tc>
          <w:tcPr>
            <w:tcW w:w="1103" w:type="pct"/>
          </w:tcPr>
          <w:p w14:paraId="20536BE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Twice</w:t>
            </w:r>
          </w:p>
        </w:tc>
        <w:tc>
          <w:tcPr>
            <w:tcW w:w="838" w:type="pct"/>
          </w:tcPr>
          <w:p w14:paraId="3B5EE0D2" w14:textId="4489CDD2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(11.5)</w:t>
            </w:r>
          </w:p>
        </w:tc>
        <w:tc>
          <w:tcPr>
            <w:tcW w:w="808" w:type="pct"/>
          </w:tcPr>
          <w:p w14:paraId="41E3ADB5" w14:textId="75A9DCB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6/47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(12.8)</w:t>
            </w:r>
          </w:p>
        </w:tc>
        <w:tc>
          <w:tcPr>
            <w:tcW w:w="763" w:type="pct"/>
          </w:tcPr>
          <w:p w14:paraId="568BD54A" w14:textId="10860446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8/48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(16.7)</w:t>
            </w:r>
          </w:p>
        </w:tc>
        <w:tc>
          <w:tcPr>
            <w:tcW w:w="883" w:type="pct"/>
          </w:tcPr>
          <w:p w14:paraId="4D825E3C" w14:textId="005E9B2B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17/121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(14)</w:t>
            </w:r>
          </w:p>
        </w:tc>
        <w:tc>
          <w:tcPr>
            <w:tcW w:w="605" w:type="pct"/>
          </w:tcPr>
          <w:p w14:paraId="1D660249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12C1BA50" w14:textId="77777777" w:rsidTr="00AE61E3">
        <w:tc>
          <w:tcPr>
            <w:tcW w:w="1103" w:type="pct"/>
          </w:tcPr>
          <w:p w14:paraId="57D4AE13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times</w:t>
            </w:r>
          </w:p>
        </w:tc>
        <w:tc>
          <w:tcPr>
            <w:tcW w:w="838" w:type="pct"/>
          </w:tcPr>
          <w:p w14:paraId="1526F46F" w14:textId="48737AC4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4/26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(15.4)</w:t>
            </w:r>
          </w:p>
        </w:tc>
        <w:tc>
          <w:tcPr>
            <w:tcW w:w="808" w:type="pct"/>
          </w:tcPr>
          <w:p w14:paraId="127BFE86" w14:textId="1139894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5/47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(10.6)</w:t>
            </w:r>
          </w:p>
        </w:tc>
        <w:tc>
          <w:tcPr>
            <w:tcW w:w="763" w:type="pct"/>
          </w:tcPr>
          <w:p w14:paraId="39E016FF" w14:textId="67530828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6/48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(12.5)</w:t>
            </w:r>
          </w:p>
        </w:tc>
        <w:tc>
          <w:tcPr>
            <w:tcW w:w="883" w:type="pct"/>
          </w:tcPr>
          <w:p w14:paraId="64DF16F1" w14:textId="776CD14D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15/121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(12.5)</w:t>
            </w:r>
          </w:p>
        </w:tc>
        <w:tc>
          <w:tcPr>
            <w:tcW w:w="605" w:type="pct"/>
          </w:tcPr>
          <w:p w14:paraId="5D800160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586417F7" w14:textId="77777777" w:rsidTr="00AE61E3">
        <w:tc>
          <w:tcPr>
            <w:tcW w:w="1103" w:type="pct"/>
          </w:tcPr>
          <w:p w14:paraId="2D153AE6" w14:textId="642BE2DD" w:rsidR="009741B1" w:rsidRPr="00AE61E3" w:rsidRDefault="00AE61E3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m:oMath>
              <m:r>
                <w:rPr>
                  <w:rFonts w:ascii="Cambria Math" w:hAnsi="Cambria Math"/>
                </w:rPr>
                <m:t xml:space="preserve">&gt; </m:t>
              </m:r>
            </m:oMath>
            <w:r w:rsidR="009741B1" w:rsidRPr="00AE61E3">
              <w:rPr>
                <w:rFonts w:ascii="Book Antiqua" w:hAnsi="Book Antiqua"/>
              </w:rPr>
              <w:t>3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="009741B1" w:rsidRPr="00AE61E3">
              <w:rPr>
                <w:rFonts w:ascii="Book Antiqua" w:hAnsi="Book Antiqua"/>
              </w:rPr>
              <w:t>times</w:t>
            </w:r>
          </w:p>
        </w:tc>
        <w:tc>
          <w:tcPr>
            <w:tcW w:w="838" w:type="pct"/>
          </w:tcPr>
          <w:p w14:paraId="228146FF" w14:textId="24A670F5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10/26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(38.5)</w:t>
            </w:r>
          </w:p>
        </w:tc>
        <w:tc>
          <w:tcPr>
            <w:tcW w:w="808" w:type="pct"/>
          </w:tcPr>
          <w:p w14:paraId="548D7C60" w14:textId="204835C1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21/47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(44.7)</w:t>
            </w:r>
          </w:p>
        </w:tc>
        <w:tc>
          <w:tcPr>
            <w:tcW w:w="763" w:type="pct"/>
          </w:tcPr>
          <w:p w14:paraId="52E9639D" w14:textId="0D430349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14/48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(29.2)</w:t>
            </w:r>
          </w:p>
        </w:tc>
        <w:tc>
          <w:tcPr>
            <w:tcW w:w="883" w:type="pct"/>
          </w:tcPr>
          <w:p w14:paraId="5E9F57B9" w14:textId="5EE1B6A6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45/121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(37)</w:t>
            </w:r>
          </w:p>
        </w:tc>
        <w:tc>
          <w:tcPr>
            <w:tcW w:w="605" w:type="pct"/>
          </w:tcPr>
          <w:p w14:paraId="21F53E4F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4501A41A" w14:textId="77777777" w:rsidTr="00AE61E3">
        <w:tc>
          <w:tcPr>
            <w:tcW w:w="1103" w:type="pct"/>
          </w:tcPr>
          <w:p w14:paraId="12F85293" w14:textId="329949AB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eastAsia="Lato-Regular" w:hAnsi="Book Antiqua"/>
              </w:rPr>
              <w:t>Have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you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ever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received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sun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protection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education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from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Media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(</w:t>
            </w:r>
            <w:r w:rsidR="00AE61E3" w:rsidRPr="00AE61E3">
              <w:rPr>
                <w:rFonts w:ascii="Book Antiqua" w:eastAsia="Lato-Regular" w:hAnsi="Book Antiqua"/>
                <w:i/>
              </w:rPr>
              <w:t xml:space="preserve">i.e., </w:t>
            </w:r>
            <w:r w:rsidRPr="00AE61E3">
              <w:rPr>
                <w:rFonts w:ascii="Book Antiqua" w:eastAsia="Lato-Regular" w:hAnsi="Book Antiqua"/>
              </w:rPr>
              <w:t>television,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newspaper)?</w:t>
            </w:r>
            <w:r w:rsidR="00AE61E3" w:rsidRPr="00AE61E3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AE61E3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838" w:type="pct"/>
          </w:tcPr>
          <w:p w14:paraId="5B847DD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08" w:type="pct"/>
          </w:tcPr>
          <w:p w14:paraId="04DC4992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3" w:type="pct"/>
          </w:tcPr>
          <w:p w14:paraId="11FF1CD1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030128F0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5" w:type="pct"/>
          </w:tcPr>
          <w:p w14:paraId="5E8C3CB4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4333A109" w14:textId="77777777" w:rsidTr="00AE61E3">
        <w:tc>
          <w:tcPr>
            <w:tcW w:w="1103" w:type="pct"/>
          </w:tcPr>
          <w:p w14:paraId="6B015AB3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eastAsia="Lato-Regular" w:hAnsi="Book Antiqua"/>
              </w:rPr>
            </w:pPr>
            <w:r w:rsidRPr="00AE61E3">
              <w:rPr>
                <w:rFonts w:ascii="Book Antiqua" w:eastAsia="Lato-Regular" w:hAnsi="Book Antiqua"/>
              </w:rPr>
              <w:t>No</w:t>
            </w:r>
          </w:p>
        </w:tc>
        <w:tc>
          <w:tcPr>
            <w:tcW w:w="838" w:type="pct"/>
          </w:tcPr>
          <w:p w14:paraId="2E017C64" w14:textId="1428E1D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11/26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(42.3)</w:t>
            </w:r>
          </w:p>
        </w:tc>
        <w:tc>
          <w:tcPr>
            <w:tcW w:w="808" w:type="pct"/>
          </w:tcPr>
          <w:p w14:paraId="0A0DC972" w14:textId="7F6BA46D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22/47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(46.8)</w:t>
            </w:r>
          </w:p>
        </w:tc>
        <w:tc>
          <w:tcPr>
            <w:tcW w:w="763" w:type="pct"/>
          </w:tcPr>
          <w:p w14:paraId="4DF5C7F8" w14:textId="5F8FEED2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25/48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(52.1)</w:t>
            </w:r>
          </w:p>
        </w:tc>
        <w:tc>
          <w:tcPr>
            <w:tcW w:w="883" w:type="pct"/>
          </w:tcPr>
          <w:p w14:paraId="69055FB7" w14:textId="2FC9C67B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58/121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(47.9)</w:t>
            </w:r>
          </w:p>
        </w:tc>
        <w:tc>
          <w:tcPr>
            <w:tcW w:w="605" w:type="pct"/>
          </w:tcPr>
          <w:p w14:paraId="0E35DB88" w14:textId="4A8E88E4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0.546</w:t>
            </w:r>
          </w:p>
        </w:tc>
      </w:tr>
      <w:tr w:rsidR="009741B1" w:rsidRPr="00AE61E3" w14:paraId="4B6BB1DE" w14:textId="77777777" w:rsidTr="00AE61E3">
        <w:tc>
          <w:tcPr>
            <w:tcW w:w="1103" w:type="pct"/>
          </w:tcPr>
          <w:p w14:paraId="2EB5ABB0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eastAsia="Lato-Regular" w:hAnsi="Book Antiqua"/>
              </w:rPr>
            </w:pPr>
            <w:r w:rsidRPr="00AE61E3">
              <w:rPr>
                <w:rFonts w:ascii="Book Antiqua" w:eastAsia="Lato-Regular" w:hAnsi="Book Antiqua"/>
              </w:rPr>
              <w:t>Yes</w:t>
            </w:r>
          </w:p>
        </w:tc>
        <w:tc>
          <w:tcPr>
            <w:tcW w:w="838" w:type="pct"/>
          </w:tcPr>
          <w:p w14:paraId="0A885B7A" w14:textId="6AD02E81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15/26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(57.57)</w:t>
            </w:r>
          </w:p>
        </w:tc>
        <w:tc>
          <w:tcPr>
            <w:tcW w:w="808" w:type="pct"/>
          </w:tcPr>
          <w:p w14:paraId="2C2A1750" w14:textId="4F94F23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25/47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(53.2)</w:t>
            </w:r>
          </w:p>
        </w:tc>
        <w:tc>
          <w:tcPr>
            <w:tcW w:w="763" w:type="pct"/>
          </w:tcPr>
          <w:p w14:paraId="65CD102F" w14:textId="201C07D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23/48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(47.9)</w:t>
            </w:r>
          </w:p>
        </w:tc>
        <w:tc>
          <w:tcPr>
            <w:tcW w:w="883" w:type="pct"/>
          </w:tcPr>
          <w:p w14:paraId="06F2B6CA" w14:textId="6E665664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63/121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(52.1)</w:t>
            </w:r>
          </w:p>
        </w:tc>
        <w:tc>
          <w:tcPr>
            <w:tcW w:w="605" w:type="pct"/>
          </w:tcPr>
          <w:p w14:paraId="285B2373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1A9D669A" w14:textId="77777777" w:rsidTr="00AE61E3">
        <w:tc>
          <w:tcPr>
            <w:tcW w:w="1103" w:type="pct"/>
          </w:tcPr>
          <w:p w14:paraId="7D93693C" w14:textId="38708E06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eastAsia="Lato-Regular" w:hAnsi="Book Antiqua"/>
              </w:rPr>
              <w:t>Have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you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ever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received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written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advice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about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sun</w:t>
            </w:r>
            <w:r w:rsidR="005463A8" w:rsidRPr="00AE61E3">
              <w:rPr>
                <w:rFonts w:ascii="Book Antiqua" w:eastAsia="Lato-Regular" w:hAnsi="Book Antiqua"/>
              </w:rPr>
              <w:t xml:space="preserve"> </w:t>
            </w:r>
            <w:r w:rsidRPr="00AE61E3">
              <w:rPr>
                <w:rFonts w:ascii="Book Antiqua" w:eastAsia="Lato-Regular" w:hAnsi="Book Antiqua"/>
              </w:rPr>
              <w:t>protection?</w:t>
            </w:r>
            <w:r w:rsidR="00AE61E3" w:rsidRPr="00AE61E3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AE61E3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838" w:type="pct"/>
          </w:tcPr>
          <w:p w14:paraId="1B392FF7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08" w:type="pct"/>
          </w:tcPr>
          <w:p w14:paraId="7BF1D24C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3" w:type="pct"/>
          </w:tcPr>
          <w:p w14:paraId="071D96F6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15351DD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5" w:type="pct"/>
          </w:tcPr>
          <w:p w14:paraId="31C62C47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5568F199" w14:textId="77777777" w:rsidTr="00AE61E3">
        <w:tc>
          <w:tcPr>
            <w:tcW w:w="1103" w:type="pct"/>
          </w:tcPr>
          <w:p w14:paraId="2375EE60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No</w:t>
            </w:r>
          </w:p>
        </w:tc>
        <w:tc>
          <w:tcPr>
            <w:tcW w:w="838" w:type="pct"/>
          </w:tcPr>
          <w:p w14:paraId="7E4696D6" w14:textId="670D2181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21/26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(80.8)</w:t>
            </w:r>
          </w:p>
        </w:tc>
        <w:tc>
          <w:tcPr>
            <w:tcW w:w="808" w:type="pct"/>
          </w:tcPr>
          <w:p w14:paraId="75159842" w14:textId="7DCB3058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38/47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(80.9)</w:t>
            </w:r>
          </w:p>
        </w:tc>
        <w:tc>
          <w:tcPr>
            <w:tcW w:w="763" w:type="pct"/>
          </w:tcPr>
          <w:p w14:paraId="587F1A61" w14:textId="770AA20B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45/48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(93.8)</w:t>
            </w:r>
          </w:p>
        </w:tc>
        <w:tc>
          <w:tcPr>
            <w:tcW w:w="883" w:type="pct"/>
          </w:tcPr>
          <w:p w14:paraId="3F2A957C" w14:textId="6DF7666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17/121</w:t>
            </w:r>
            <w:r w:rsid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(14)</w:t>
            </w:r>
          </w:p>
        </w:tc>
        <w:tc>
          <w:tcPr>
            <w:tcW w:w="605" w:type="pct"/>
          </w:tcPr>
          <w:p w14:paraId="5FB59D85" w14:textId="59265D75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0.055</w:t>
            </w:r>
          </w:p>
        </w:tc>
      </w:tr>
      <w:tr w:rsidR="009741B1" w:rsidRPr="00AE61E3" w14:paraId="78C397E6" w14:textId="77777777" w:rsidTr="00AE61E3">
        <w:tc>
          <w:tcPr>
            <w:tcW w:w="1103" w:type="pct"/>
          </w:tcPr>
          <w:p w14:paraId="3609653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Yes</w:t>
            </w:r>
          </w:p>
        </w:tc>
        <w:tc>
          <w:tcPr>
            <w:tcW w:w="838" w:type="pct"/>
          </w:tcPr>
          <w:p w14:paraId="3CAC392E" w14:textId="472122C3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5/26</w:t>
            </w:r>
            <w:r w:rsid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(19.2)</w:t>
            </w:r>
          </w:p>
        </w:tc>
        <w:tc>
          <w:tcPr>
            <w:tcW w:w="808" w:type="pct"/>
          </w:tcPr>
          <w:p w14:paraId="2F262187" w14:textId="5D3F7179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9/47</w:t>
            </w:r>
            <w:r w:rsid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(19.1)</w:t>
            </w:r>
          </w:p>
        </w:tc>
        <w:tc>
          <w:tcPr>
            <w:tcW w:w="763" w:type="pct"/>
          </w:tcPr>
          <w:p w14:paraId="25982965" w14:textId="65F1189B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3/48</w:t>
            </w:r>
            <w:r w:rsid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(6.3)</w:t>
            </w:r>
          </w:p>
        </w:tc>
        <w:tc>
          <w:tcPr>
            <w:tcW w:w="883" w:type="pct"/>
          </w:tcPr>
          <w:p w14:paraId="5978BD0A" w14:textId="6D49D07E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104/121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(86)</w:t>
            </w:r>
          </w:p>
        </w:tc>
        <w:tc>
          <w:tcPr>
            <w:tcW w:w="605" w:type="pct"/>
          </w:tcPr>
          <w:p w14:paraId="07F90F10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48B08995" w14:textId="77777777" w:rsidTr="00AE61E3">
        <w:tc>
          <w:tcPr>
            <w:tcW w:w="1103" w:type="pct"/>
          </w:tcPr>
          <w:p w14:paraId="02A75083" w14:textId="5600E122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eastAsia="Lato-Regular" w:hAnsi="Book Antiqua"/>
                <w:bCs/>
              </w:rPr>
              <w:t>Would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you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be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interested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lastRenderedPageBreak/>
              <w:t>in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receiving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education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about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sun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protection?</w:t>
            </w:r>
            <w:r w:rsidR="00AE61E3" w:rsidRPr="00AE61E3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AE61E3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838" w:type="pct"/>
          </w:tcPr>
          <w:p w14:paraId="67C8721A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08" w:type="pct"/>
          </w:tcPr>
          <w:p w14:paraId="0FCE385A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3" w:type="pct"/>
          </w:tcPr>
          <w:p w14:paraId="75548432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46607883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5" w:type="pct"/>
          </w:tcPr>
          <w:p w14:paraId="7DFC0749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026F413B" w14:textId="77777777" w:rsidTr="00AE61E3">
        <w:tc>
          <w:tcPr>
            <w:tcW w:w="1103" w:type="pct"/>
          </w:tcPr>
          <w:p w14:paraId="379B01F4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No</w:t>
            </w:r>
          </w:p>
        </w:tc>
        <w:tc>
          <w:tcPr>
            <w:tcW w:w="838" w:type="pct"/>
          </w:tcPr>
          <w:p w14:paraId="50A6CBE6" w14:textId="43D057FA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4/26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(15.4)</w:t>
            </w:r>
          </w:p>
        </w:tc>
        <w:tc>
          <w:tcPr>
            <w:tcW w:w="808" w:type="pct"/>
          </w:tcPr>
          <w:p w14:paraId="29E923BA" w14:textId="2ACBE25F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12/47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(25.5)</w:t>
            </w:r>
          </w:p>
        </w:tc>
        <w:tc>
          <w:tcPr>
            <w:tcW w:w="763" w:type="pct"/>
          </w:tcPr>
          <w:p w14:paraId="700C62FF" w14:textId="6AB8141A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17/48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(35.4)</w:t>
            </w:r>
          </w:p>
        </w:tc>
        <w:tc>
          <w:tcPr>
            <w:tcW w:w="883" w:type="pct"/>
          </w:tcPr>
          <w:p w14:paraId="263EB4F8" w14:textId="32E80F2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33/121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(27)</w:t>
            </w:r>
          </w:p>
        </w:tc>
        <w:tc>
          <w:tcPr>
            <w:tcW w:w="605" w:type="pct"/>
          </w:tcPr>
          <w:p w14:paraId="4EB149F6" w14:textId="2FDC280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0.619</w:t>
            </w:r>
          </w:p>
        </w:tc>
      </w:tr>
      <w:tr w:rsidR="009741B1" w:rsidRPr="00AE61E3" w14:paraId="35B35851" w14:textId="77777777" w:rsidTr="00AE61E3">
        <w:tc>
          <w:tcPr>
            <w:tcW w:w="1103" w:type="pct"/>
          </w:tcPr>
          <w:p w14:paraId="01262644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Yes</w:t>
            </w:r>
          </w:p>
        </w:tc>
        <w:tc>
          <w:tcPr>
            <w:tcW w:w="838" w:type="pct"/>
          </w:tcPr>
          <w:p w14:paraId="2F96AA2A" w14:textId="0B9904C3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22/26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(84.6)</w:t>
            </w:r>
          </w:p>
        </w:tc>
        <w:tc>
          <w:tcPr>
            <w:tcW w:w="808" w:type="pct"/>
          </w:tcPr>
          <w:p w14:paraId="420AE538" w14:textId="085860EB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35/47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(74.5)</w:t>
            </w:r>
          </w:p>
        </w:tc>
        <w:tc>
          <w:tcPr>
            <w:tcW w:w="763" w:type="pct"/>
          </w:tcPr>
          <w:p w14:paraId="3708657B" w14:textId="418AD410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31/48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(64.6)</w:t>
            </w:r>
          </w:p>
        </w:tc>
        <w:tc>
          <w:tcPr>
            <w:tcW w:w="883" w:type="pct"/>
          </w:tcPr>
          <w:p w14:paraId="5829F075" w14:textId="05F6489A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88/121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(73)</w:t>
            </w:r>
          </w:p>
        </w:tc>
        <w:tc>
          <w:tcPr>
            <w:tcW w:w="605" w:type="pct"/>
          </w:tcPr>
          <w:p w14:paraId="5BFA8B00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67231594" w14:textId="77777777" w:rsidTr="00AE61E3">
        <w:tc>
          <w:tcPr>
            <w:tcW w:w="1103" w:type="pct"/>
          </w:tcPr>
          <w:p w14:paraId="3C4FE2AF" w14:textId="26B19835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eastAsia="Lato-Regular" w:hAnsi="Book Antiqua"/>
                <w:bCs/>
              </w:rPr>
              <w:t>Would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you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be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interested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in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receiving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photoprotection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advice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about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sun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protection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from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a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healthcare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worker?</w:t>
            </w:r>
            <w:r w:rsidR="00AE61E3" w:rsidRPr="00AE61E3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AE61E3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838" w:type="pct"/>
          </w:tcPr>
          <w:p w14:paraId="5FB82372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08" w:type="pct"/>
          </w:tcPr>
          <w:p w14:paraId="3634BE62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3" w:type="pct"/>
          </w:tcPr>
          <w:p w14:paraId="207873A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47F943B4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5" w:type="pct"/>
          </w:tcPr>
          <w:p w14:paraId="40A72429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2F32CFCC" w14:textId="77777777" w:rsidTr="00AE61E3">
        <w:tc>
          <w:tcPr>
            <w:tcW w:w="1103" w:type="pct"/>
          </w:tcPr>
          <w:p w14:paraId="47FFC30E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No</w:t>
            </w:r>
          </w:p>
        </w:tc>
        <w:tc>
          <w:tcPr>
            <w:tcW w:w="838" w:type="pct"/>
          </w:tcPr>
          <w:p w14:paraId="39EAC654" w14:textId="544BE6CE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4/26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(15.4)</w:t>
            </w:r>
          </w:p>
        </w:tc>
        <w:tc>
          <w:tcPr>
            <w:tcW w:w="808" w:type="pct"/>
          </w:tcPr>
          <w:p w14:paraId="7EC760F9" w14:textId="7EE242C6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16/47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(34)</w:t>
            </w:r>
          </w:p>
        </w:tc>
        <w:tc>
          <w:tcPr>
            <w:tcW w:w="763" w:type="pct"/>
          </w:tcPr>
          <w:p w14:paraId="41E03634" w14:textId="4928B33F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17/48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(35.4)</w:t>
            </w:r>
          </w:p>
        </w:tc>
        <w:tc>
          <w:tcPr>
            <w:tcW w:w="883" w:type="pct"/>
          </w:tcPr>
          <w:p w14:paraId="518C4B92" w14:textId="39714164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33/121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(27.3)</w:t>
            </w:r>
          </w:p>
        </w:tc>
        <w:tc>
          <w:tcPr>
            <w:tcW w:w="605" w:type="pct"/>
          </w:tcPr>
          <w:p w14:paraId="0E3C0259" w14:textId="2BF92655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0.154</w:t>
            </w:r>
          </w:p>
        </w:tc>
      </w:tr>
      <w:tr w:rsidR="009741B1" w:rsidRPr="00AE61E3" w14:paraId="50353143" w14:textId="77777777" w:rsidTr="00AE61E3">
        <w:tc>
          <w:tcPr>
            <w:tcW w:w="1103" w:type="pct"/>
          </w:tcPr>
          <w:p w14:paraId="4B5A992E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Yes</w:t>
            </w:r>
          </w:p>
        </w:tc>
        <w:tc>
          <w:tcPr>
            <w:tcW w:w="838" w:type="pct"/>
          </w:tcPr>
          <w:p w14:paraId="6DB34BE8" w14:textId="48E67A6F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22/26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(84.6)</w:t>
            </w:r>
          </w:p>
        </w:tc>
        <w:tc>
          <w:tcPr>
            <w:tcW w:w="808" w:type="pct"/>
          </w:tcPr>
          <w:p w14:paraId="1273E717" w14:textId="4CF3DDBF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31/47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(66)</w:t>
            </w:r>
          </w:p>
        </w:tc>
        <w:tc>
          <w:tcPr>
            <w:tcW w:w="763" w:type="pct"/>
          </w:tcPr>
          <w:p w14:paraId="03750EBD" w14:textId="428ED808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31/48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(64.6)</w:t>
            </w:r>
          </w:p>
        </w:tc>
        <w:tc>
          <w:tcPr>
            <w:tcW w:w="883" w:type="pct"/>
          </w:tcPr>
          <w:p w14:paraId="2263702D" w14:textId="7D02771B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88/121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(72.7)</w:t>
            </w:r>
            <w:r w:rsidR="00AE61E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05" w:type="pct"/>
          </w:tcPr>
          <w:p w14:paraId="5BD33215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4876DC41" w14:textId="77777777" w:rsidTr="00AE61E3">
        <w:tc>
          <w:tcPr>
            <w:tcW w:w="1103" w:type="pct"/>
          </w:tcPr>
          <w:p w14:paraId="23AFA4D1" w14:textId="6B38261E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eastAsia="Lato-Regular" w:hAnsi="Book Antiqua"/>
                <w:bCs/>
              </w:rPr>
              <w:t>Would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you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be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interested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in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receiving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photoprotection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advice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about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sun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protection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from</w:t>
            </w:r>
            <w:r w:rsidR="005463A8" w:rsidRPr="00AE61E3">
              <w:rPr>
                <w:rFonts w:ascii="Book Antiqua" w:eastAsia="Lato-Regular" w:hAnsi="Book Antiqua"/>
                <w:bCs/>
              </w:rPr>
              <w:t xml:space="preserve"> </w:t>
            </w:r>
            <w:r w:rsidRPr="00AE61E3">
              <w:rPr>
                <w:rFonts w:ascii="Book Antiqua" w:eastAsia="Lato-Regular" w:hAnsi="Book Antiqua"/>
                <w:bCs/>
              </w:rPr>
              <w:t>multimedia?</w:t>
            </w:r>
            <w:r w:rsidR="00AE61E3" w:rsidRPr="00AE61E3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AE61E3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838" w:type="pct"/>
          </w:tcPr>
          <w:p w14:paraId="2452B8B9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08" w:type="pct"/>
          </w:tcPr>
          <w:p w14:paraId="14856009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63" w:type="pct"/>
          </w:tcPr>
          <w:p w14:paraId="5BC1F00A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3A22A75E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5" w:type="pct"/>
          </w:tcPr>
          <w:p w14:paraId="5E7BA507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AE61E3" w14:paraId="6A21FE72" w14:textId="77777777" w:rsidTr="00AE61E3">
        <w:tc>
          <w:tcPr>
            <w:tcW w:w="1103" w:type="pct"/>
          </w:tcPr>
          <w:p w14:paraId="12EC73DF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No</w:t>
            </w:r>
          </w:p>
        </w:tc>
        <w:tc>
          <w:tcPr>
            <w:tcW w:w="838" w:type="pct"/>
          </w:tcPr>
          <w:p w14:paraId="1425E5B7" w14:textId="62A03C98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11/26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(42.3)</w:t>
            </w:r>
          </w:p>
        </w:tc>
        <w:tc>
          <w:tcPr>
            <w:tcW w:w="808" w:type="pct"/>
          </w:tcPr>
          <w:p w14:paraId="0CEA5DB3" w14:textId="384181BD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16/41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(34)</w:t>
            </w:r>
          </w:p>
        </w:tc>
        <w:tc>
          <w:tcPr>
            <w:tcW w:w="763" w:type="pct"/>
          </w:tcPr>
          <w:p w14:paraId="161942B1" w14:textId="441B066D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20/48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(41.7)</w:t>
            </w:r>
          </w:p>
        </w:tc>
        <w:tc>
          <w:tcPr>
            <w:tcW w:w="883" w:type="pct"/>
          </w:tcPr>
          <w:p w14:paraId="62204FA6" w14:textId="5BD26A79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47/121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(36.8)</w:t>
            </w:r>
          </w:p>
        </w:tc>
        <w:tc>
          <w:tcPr>
            <w:tcW w:w="605" w:type="pct"/>
          </w:tcPr>
          <w:p w14:paraId="0C9C7ADC" w14:textId="104059C8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0.693</w:t>
            </w:r>
          </w:p>
        </w:tc>
      </w:tr>
      <w:tr w:rsidR="009741B1" w:rsidRPr="00AE61E3" w14:paraId="2FC7E5B3" w14:textId="77777777" w:rsidTr="00AE61E3">
        <w:tc>
          <w:tcPr>
            <w:tcW w:w="1103" w:type="pct"/>
          </w:tcPr>
          <w:p w14:paraId="352B41EB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Yes</w:t>
            </w:r>
          </w:p>
        </w:tc>
        <w:tc>
          <w:tcPr>
            <w:tcW w:w="838" w:type="pct"/>
          </w:tcPr>
          <w:p w14:paraId="578C9A6E" w14:textId="324B8CDC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15/26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(57.7)</w:t>
            </w:r>
          </w:p>
        </w:tc>
        <w:tc>
          <w:tcPr>
            <w:tcW w:w="808" w:type="pct"/>
          </w:tcPr>
          <w:p w14:paraId="480D416E" w14:textId="176792CA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31/41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(66)</w:t>
            </w:r>
          </w:p>
        </w:tc>
        <w:tc>
          <w:tcPr>
            <w:tcW w:w="763" w:type="pct"/>
          </w:tcPr>
          <w:p w14:paraId="3F940023" w14:textId="7B771211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28/48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(58.3(</w:t>
            </w:r>
          </w:p>
        </w:tc>
        <w:tc>
          <w:tcPr>
            <w:tcW w:w="883" w:type="pct"/>
          </w:tcPr>
          <w:p w14:paraId="2BD61D20" w14:textId="21FD0958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E61E3">
              <w:rPr>
                <w:rFonts w:ascii="Book Antiqua" w:hAnsi="Book Antiqua"/>
              </w:rPr>
              <w:t>74/121</w:t>
            </w:r>
            <w:r w:rsidR="005463A8" w:rsidRPr="00AE61E3">
              <w:rPr>
                <w:rFonts w:ascii="Book Antiqua" w:hAnsi="Book Antiqua"/>
              </w:rPr>
              <w:t xml:space="preserve"> </w:t>
            </w:r>
            <w:r w:rsidRPr="00AE61E3">
              <w:rPr>
                <w:rFonts w:ascii="Book Antiqua" w:hAnsi="Book Antiqua"/>
              </w:rPr>
              <w:t>(61.2)</w:t>
            </w:r>
          </w:p>
        </w:tc>
        <w:tc>
          <w:tcPr>
            <w:tcW w:w="605" w:type="pct"/>
          </w:tcPr>
          <w:p w14:paraId="5028295E" w14:textId="77777777" w:rsidR="009741B1" w:rsidRPr="00AE61E3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B7AE9C3" w14:textId="7BDF154D" w:rsidR="009741B1" w:rsidRPr="00D75470" w:rsidRDefault="007830BA" w:rsidP="004C6A35">
      <w:pPr>
        <w:spacing w:line="360" w:lineRule="auto"/>
        <w:jc w:val="both"/>
        <w:rPr>
          <w:rFonts w:ascii="Book Antiqua" w:hAnsi="Book Antiqua"/>
        </w:rPr>
      </w:pPr>
      <w:r w:rsidRPr="007830BA">
        <w:rPr>
          <w:rFonts w:ascii="Book Antiqua" w:hAnsi="Book Antiqua"/>
          <w:lang w:eastAsia="zh-CN"/>
        </w:rPr>
        <w:t xml:space="preserve">PMH: </w:t>
      </w:r>
      <w:r w:rsidR="00AE61E3">
        <w:rPr>
          <w:rFonts w:ascii="Book Antiqua" w:hAnsi="Book Antiqua" w:hint="eastAsia"/>
          <w:lang w:eastAsia="zh-CN"/>
        </w:rPr>
        <w:t>P</w:t>
      </w:r>
      <w:r w:rsidRPr="007830BA">
        <w:rPr>
          <w:rFonts w:ascii="Book Antiqua" w:hAnsi="Book Antiqua"/>
          <w:lang w:eastAsia="zh-CN"/>
        </w:rPr>
        <w:t>ast medical history</w:t>
      </w:r>
      <w:r w:rsidR="00AE61E3">
        <w:rPr>
          <w:rFonts w:ascii="Book Antiqua" w:hAnsi="Book Antiqua" w:hint="eastAsia"/>
          <w:lang w:eastAsia="zh-CN"/>
        </w:rPr>
        <w:t>;</w:t>
      </w:r>
      <w:r w:rsidRPr="007830BA">
        <w:rPr>
          <w:rFonts w:ascii="Book Antiqua" w:hAnsi="Book Antiqua"/>
          <w:lang w:eastAsia="zh-CN"/>
        </w:rPr>
        <w:t xml:space="preserve"> MM: </w:t>
      </w:r>
      <w:r w:rsidR="00AE61E3">
        <w:rPr>
          <w:rFonts w:ascii="Book Antiqua" w:hAnsi="Book Antiqua" w:hint="eastAsia"/>
          <w:lang w:eastAsia="zh-CN"/>
        </w:rPr>
        <w:t>M</w:t>
      </w:r>
      <w:r w:rsidRPr="007830BA">
        <w:rPr>
          <w:rFonts w:ascii="Book Antiqua" w:hAnsi="Book Antiqua"/>
          <w:lang w:eastAsia="zh-CN"/>
        </w:rPr>
        <w:t>alignant melanoma</w:t>
      </w:r>
      <w:r w:rsidR="00AE61E3">
        <w:rPr>
          <w:rFonts w:ascii="Book Antiqua" w:hAnsi="Book Antiqua" w:hint="eastAsia"/>
          <w:lang w:eastAsia="zh-CN"/>
        </w:rPr>
        <w:t>;</w:t>
      </w:r>
      <w:r w:rsidRPr="007830BA">
        <w:rPr>
          <w:rFonts w:ascii="Book Antiqua" w:hAnsi="Book Antiqua"/>
          <w:lang w:eastAsia="zh-CN"/>
        </w:rPr>
        <w:t xml:space="preserve"> AMS: </w:t>
      </w:r>
      <w:r w:rsidR="00AE61E3">
        <w:rPr>
          <w:rFonts w:ascii="Book Antiqua" w:hAnsi="Book Antiqua" w:hint="eastAsia"/>
          <w:lang w:eastAsia="zh-CN"/>
        </w:rPr>
        <w:t>A</w:t>
      </w:r>
      <w:r w:rsidRPr="007830BA">
        <w:rPr>
          <w:rFonts w:ascii="Book Antiqua" w:hAnsi="Book Antiqua"/>
          <w:lang w:eastAsia="zh-CN"/>
        </w:rPr>
        <w:t>typical mole syndrome</w:t>
      </w:r>
      <w:r w:rsidR="007E6358">
        <w:rPr>
          <w:rFonts w:ascii="Book Antiqua" w:hAnsi="Book Antiqua" w:hint="eastAsia"/>
          <w:lang w:eastAsia="zh-CN"/>
        </w:rPr>
        <w:t>.</w:t>
      </w:r>
    </w:p>
    <w:p w14:paraId="6BD0375C" w14:textId="1FC9EB99" w:rsidR="009741B1" w:rsidRPr="00D75470" w:rsidRDefault="00903047" w:rsidP="004C6A35">
      <w:pPr>
        <w:spacing w:line="360" w:lineRule="auto"/>
        <w:jc w:val="both"/>
        <w:rPr>
          <w:rFonts w:ascii="Book Antiqua" w:hAnsi="Book Antiqua"/>
        </w:rPr>
      </w:pPr>
      <w:r w:rsidRPr="00D75470">
        <w:rPr>
          <w:rFonts w:ascii="Book Antiqua" w:eastAsia="Book Antiqua" w:hAnsi="Book Antiqua" w:cs="Book Antiqua"/>
          <w:b/>
          <w:bCs/>
          <w:color w:val="000000"/>
        </w:rPr>
        <w:lastRenderedPageBreak/>
        <w:br w:type="page"/>
      </w:r>
      <w:r w:rsidR="009741B1" w:rsidRPr="00D75470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463A8" w:rsidRPr="00D754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41B1" w:rsidRPr="00D75470">
        <w:rPr>
          <w:rFonts w:ascii="Book Antiqua" w:eastAsia="Book Antiqua" w:hAnsi="Book Antiqua" w:cs="Book Antiqua"/>
          <w:b/>
          <w:bCs/>
          <w:color w:val="000000"/>
        </w:rPr>
        <w:t>4</w:t>
      </w:r>
      <w:r w:rsidR="0084710E" w:rsidRPr="0084710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Perceived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barriers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to</w:t>
      </w:r>
      <w:r w:rsidR="007735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implementation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of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photoprotection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practices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in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patients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with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malignant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melanoma,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35DA">
        <w:rPr>
          <w:rFonts w:ascii="Book Antiqua" w:eastAsia="Book Antiqua" w:hAnsi="Book Antiqua" w:cs="Book Antiqua"/>
          <w:b/>
          <w:color w:val="000000"/>
        </w:rPr>
        <w:t xml:space="preserve">those with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atypical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mole</w:t>
      </w:r>
      <w:r w:rsidR="005463A8" w:rsidRPr="008471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syndrome</w:t>
      </w:r>
      <w:r w:rsidR="007735DA">
        <w:rPr>
          <w:rFonts w:ascii="Book Antiqua" w:eastAsia="Book Antiqua" w:hAnsi="Book Antiqua" w:cs="Book Antiqua"/>
          <w:b/>
          <w:color w:val="000000"/>
        </w:rPr>
        <w:t>,</w:t>
      </w:r>
      <w:r w:rsidR="0084710E" w:rsidRPr="0084710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and</w:t>
      </w:r>
      <w:r w:rsidR="007735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1B1" w:rsidRPr="0084710E">
        <w:rPr>
          <w:rFonts w:ascii="Book Antiqua" w:eastAsia="Book Antiqua" w:hAnsi="Book Antiqua" w:cs="Book Antiqua"/>
          <w:b/>
          <w:color w:val="000000"/>
        </w:rPr>
        <w:t>control</w:t>
      </w:r>
      <w:r w:rsidR="007735DA">
        <w:rPr>
          <w:rFonts w:ascii="Book Antiqua" w:eastAsia="Book Antiqua" w:hAnsi="Book Antiqua" w:cs="Book Antiqua"/>
          <w:b/>
          <w:color w:val="000000"/>
        </w:rPr>
        <w:t>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3012"/>
        <w:gridCol w:w="2413"/>
        <w:gridCol w:w="2211"/>
        <w:gridCol w:w="1501"/>
        <w:gridCol w:w="2338"/>
        <w:gridCol w:w="1485"/>
      </w:tblGrid>
      <w:tr w:rsidR="009741B1" w:rsidRPr="0084710E" w14:paraId="26B66B7A" w14:textId="77777777" w:rsidTr="0084710E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2DE8C766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eastAsia="Lato-Regular" w:hAnsi="Book Antiqua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14:paraId="56365B03" w14:textId="301D6D57" w:rsidR="009741B1" w:rsidRPr="0084710E" w:rsidRDefault="007735D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4710E">
              <w:rPr>
                <w:rFonts w:ascii="Book Antiqua" w:hAnsi="Book Antiqua"/>
                <w:b/>
                <w:bCs/>
              </w:rPr>
              <w:t xml:space="preserve">Patients with </w:t>
            </w:r>
            <w:r>
              <w:rPr>
                <w:rFonts w:ascii="Book Antiqua" w:hAnsi="Book Antiqua"/>
                <w:b/>
                <w:bCs/>
              </w:rPr>
              <w:t xml:space="preserve">a </w:t>
            </w:r>
            <w:r w:rsidR="009741B1" w:rsidRPr="0084710E">
              <w:rPr>
                <w:rFonts w:ascii="Book Antiqua" w:hAnsi="Book Antiqua"/>
                <w:b/>
                <w:bCs/>
              </w:rPr>
              <w:t>PMH</w:t>
            </w:r>
            <w:r w:rsidR="005463A8" w:rsidRPr="0084710E">
              <w:rPr>
                <w:rFonts w:ascii="Book Antiqua" w:hAnsi="Book Antiqua"/>
                <w:b/>
                <w:bCs/>
              </w:rPr>
              <w:t xml:space="preserve"> </w:t>
            </w:r>
            <w:r w:rsidR="009741B1" w:rsidRPr="0084710E">
              <w:rPr>
                <w:rFonts w:ascii="Book Antiqua" w:hAnsi="Book Antiqua"/>
                <w:b/>
                <w:bCs/>
              </w:rPr>
              <w:t>of</w:t>
            </w:r>
            <w:r w:rsidR="005463A8" w:rsidRPr="0084710E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MM</w:t>
            </w:r>
            <w:r w:rsidR="009741B1" w:rsidRPr="0084710E">
              <w:rPr>
                <w:rFonts w:ascii="Book Antiqua" w:hAnsi="Book Antiqua"/>
                <w:b/>
                <w:bCs/>
              </w:rPr>
              <w:t>,</w:t>
            </w:r>
            <w:r w:rsidR="0084710E" w:rsidRPr="0084710E">
              <w:rPr>
                <w:rFonts w:ascii="Book Antiqua" w:hAnsi="Book Antiqua"/>
                <w:b/>
                <w:bCs/>
                <w:i/>
              </w:rPr>
              <w:t xml:space="preserve"> n </w:t>
            </w:r>
            <w:r w:rsidR="00D75470" w:rsidRPr="0084710E">
              <w:rPr>
                <w:rFonts w:ascii="Book Antiqua" w:hAnsi="Book Antiqua"/>
                <w:b/>
                <w:i/>
              </w:rPr>
              <w:t>=</w:t>
            </w:r>
            <w:r w:rsidR="00974CD0" w:rsidRPr="0084710E">
              <w:rPr>
                <w:rFonts w:ascii="Book Antiqua" w:hAnsi="Book Antiqua"/>
                <w:b/>
                <w:i/>
              </w:rPr>
              <w:t xml:space="preserve"> </w:t>
            </w:r>
            <w:r w:rsidR="009741B1" w:rsidRPr="0084710E"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14:paraId="7E4E5C73" w14:textId="566B4E2B" w:rsidR="009741B1" w:rsidRPr="0084710E" w:rsidRDefault="009741B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4710E">
              <w:rPr>
                <w:rFonts w:ascii="Book Antiqua" w:hAnsi="Book Antiqua"/>
                <w:b/>
                <w:bCs/>
              </w:rPr>
              <w:t>Patients</w:t>
            </w:r>
            <w:r w:rsidR="005463A8" w:rsidRPr="0084710E">
              <w:rPr>
                <w:rFonts w:ascii="Book Antiqua" w:hAnsi="Book Antiqua"/>
                <w:b/>
                <w:bCs/>
              </w:rPr>
              <w:t xml:space="preserve"> </w:t>
            </w:r>
            <w:r w:rsidRPr="0084710E">
              <w:rPr>
                <w:rFonts w:ascii="Book Antiqua" w:hAnsi="Book Antiqua"/>
                <w:b/>
                <w:bCs/>
              </w:rPr>
              <w:t>with</w:t>
            </w:r>
            <w:r w:rsidR="005463A8" w:rsidRPr="0084710E">
              <w:rPr>
                <w:rFonts w:ascii="Book Antiqua" w:hAnsi="Book Antiqua"/>
                <w:b/>
                <w:bCs/>
              </w:rPr>
              <w:t xml:space="preserve"> </w:t>
            </w:r>
            <w:r w:rsidR="007735DA">
              <w:rPr>
                <w:rFonts w:ascii="Book Antiqua" w:hAnsi="Book Antiqua"/>
                <w:b/>
                <w:bCs/>
              </w:rPr>
              <w:t>AMS</w:t>
            </w:r>
            <w:r w:rsidRPr="0084710E">
              <w:rPr>
                <w:rFonts w:ascii="Book Antiqua" w:hAnsi="Book Antiqua"/>
                <w:b/>
                <w:bCs/>
              </w:rPr>
              <w:t>,</w:t>
            </w:r>
            <w:r w:rsidR="0084710E" w:rsidRPr="0084710E">
              <w:rPr>
                <w:rFonts w:ascii="Book Antiqua" w:hAnsi="Book Antiqua"/>
                <w:b/>
                <w:i/>
              </w:rPr>
              <w:t xml:space="preserve"> n </w:t>
            </w:r>
            <w:r w:rsidR="00D75470" w:rsidRPr="0084710E">
              <w:rPr>
                <w:rFonts w:ascii="Book Antiqua" w:hAnsi="Book Antiqua"/>
                <w:b/>
                <w:i/>
              </w:rPr>
              <w:t>=</w:t>
            </w:r>
            <w:r w:rsidR="00974CD0" w:rsidRPr="0084710E">
              <w:rPr>
                <w:rFonts w:ascii="Book Antiqua" w:hAnsi="Book Antiqua"/>
                <w:b/>
                <w:i/>
              </w:rPr>
              <w:t xml:space="preserve"> </w:t>
            </w:r>
            <w:r w:rsidRPr="0084710E">
              <w:rPr>
                <w:rFonts w:ascii="Book Antiqua" w:hAnsi="Book Antiqua"/>
                <w:b/>
              </w:rPr>
              <w:t>47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1F3DAA3B" w14:textId="0B190349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4710E">
              <w:rPr>
                <w:rFonts w:ascii="Book Antiqua" w:hAnsi="Book Antiqua"/>
                <w:b/>
                <w:bCs/>
              </w:rPr>
              <w:t>Control</w:t>
            </w:r>
            <w:r w:rsidR="005463A8" w:rsidRPr="0084710E">
              <w:rPr>
                <w:rFonts w:ascii="Book Antiqua" w:hAnsi="Book Antiqua"/>
                <w:b/>
                <w:bCs/>
              </w:rPr>
              <w:t xml:space="preserve"> </w:t>
            </w:r>
            <w:r w:rsidRPr="0084710E">
              <w:rPr>
                <w:rFonts w:ascii="Book Antiqua" w:hAnsi="Book Antiqua"/>
                <w:b/>
                <w:bCs/>
              </w:rPr>
              <w:t>group</w:t>
            </w:r>
            <w:r w:rsidRPr="0084710E">
              <w:rPr>
                <w:rFonts w:ascii="Book Antiqua" w:hAnsi="Book Antiqua"/>
                <w:b/>
              </w:rPr>
              <w:t>,</w:t>
            </w:r>
            <w:r w:rsidR="0084710E" w:rsidRPr="0084710E">
              <w:rPr>
                <w:rFonts w:ascii="Book Antiqua" w:hAnsi="Book Antiqua"/>
                <w:b/>
                <w:i/>
              </w:rPr>
              <w:t xml:space="preserve"> n </w:t>
            </w:r>
            <w:r w:rsidR="00D75470" w:rsidRPr="0084710E">
              <w:rPr>
                <w:rFonts w:ascii="Book Antiqua" w:hAnsi="Book Antiqua"/>
                <w:b/>
                <w:i/>
              </w:rPr>
              <w:t>=</w:t>
            </w:r>
            <w:r w:rsidR="00974CD0" w:rsidRPr="0084710E">
              <w:rPr>
                <w:rFonts w:ascii="Book Antiqua" w:hAnsi="Book Antiqua"/>
                <w:b/>
                <w:i/>
              </w:rPr>
              <w:t xml:space="preserve"> </w:t>
            </w:r>
            <w:r w:rsidRPr="0084710E">
              <w:rPr>
                <w:rFonts w:ascii="Book Antiqua" w:hAnsi="Book Antiqua"/>
                <w:b/>
              </w:rPr>
              <w:t>48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1BB8560E" w14:textId="621FFFED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4710E">
              <w:rPr>
                <w:rFonts w:ascii="Book Antiqua" w:hAnsi="Book Antiqua"/>
                <w:b/>
                <w:bCs/>
              </w:rPr>
              <w:t>All</w:t>
            </w:r>
            <w:r w:rsidR="005463A8" w:rsidRPr="0084710E">
              <w:rPr>
                <w:rFonts w:ascii="Book Antiqua" w:hAnsi="Book Antiqua"/>
                <w:b/>
                <w:bCs/>
              </w:rPr>
              <w:t xml:space="preserve"> </w:t>
            </w:r>
            <w:r w:rsidRPr="0084710E">
              <w:rPr>
                <w:rFonts w:ascii="Book Antiqua" w:hAnsi="Book Antiqua"/>
                <w:b/>
                <w:bCs/>
              </w:rPr>
              <w:t>participants</w:t>
            </w:r>
            <w:r w:rsidRPr="0084710E">
              <w:rPr>
                <w:rFonts w:ascii="Book Antiqua" w:hAnsi="Book Antiqua"/>
                <w:b/>
              </w:rPr>
              <w:t>,</w:t>
            </w:r>
            <w:r w:rsidR="0084710E" w:rsidRPr="0084710E">
              <w:rPr>
                <w:rFonts w:ascii="Book Antiqua" w:hAnsi="Book Antiqua"/>
                <w:b/>
                <w:i/>
              </w:rPr>
              <w:t xml:space="preserve"> n </w:t>
            </w:r>
            <w:r w:rsidR="00D75470" w:rsidRPr="0084710E">
              <w:rPr>
                <w:rFonts w:ascii="Book Antiqua" w:hAnsi="Book Antiqua"/>
                <w:b/>
                <w:i/>
              </w:rPr>
              <w:t>=</w:t>
            </w:r>
            <w:r w:rsidR="00974CD0" w:rsidRPr="0084710E">
              <w:rPr>
                <w:rFonts w:ascii="Book Antiqua" w:hAnsi="Book Antiqua"/>
                <w:b/>
                <w:i/>
              </w:rPr>
              <w:t xml:space="preserve"> </w:t>
            </w:r>
            <w:r w:rsidRPr="0084710E">
              <w:rPr>
                <w:rFonts w:ascii="Book Antiqua" w:hAnsi="Book Antiqua"/>
                <w:b/>
              </w:rPr>
              <w:t>121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09CA088B" w14:textId="77777777" w:rsidR="009741B1" w:rsidRPr="0084710E" w:rsidRDefault="005463A8" w:rsidP="004C6A3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4710E">
              <w:rPr>
                <w:rFonts w:ascii="Book Antiqua" w:hAnsi="Book Antiqua"/>
                <w:b/>
                <w:bCs/>
                <w:i/>
              </w:rPr>
              <w:t>P</w:t>
            </w:r>
            <w:r w:rsidRPr="0084710E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9741B1" w:rsidRPr="0084710E" w14:paraId="140C6C28" w14:textId="77777777" w:rsidTr="0084710E">
        <w:tc>
          <w:tcPr>
            <w:tcW w:w="1162" w:type="pct"/>
            <w:tcBorders>
              <w:top w:val="single" w:sz="4" w:space="0" w:color="auto"/>
            </w:tcBorders>
          </w:tcPr>
          <w:p w14:paraId="7B037AEF" w14:textId="267A21A6" w:rsidR="009741B1" w:rsidRPr="0084710E" w:rsidRDefault="009741B1" w:rsidP="004C6A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eastAsia="Lato-Regular" w:hAnsi="Book Antiqua"/>
                <w:bCs/>
              </w:rPr>
              <w:t>Have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any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of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the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following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barriers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discouraged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you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from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practicing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sun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protection?</w:t>
            </w:r>
            <w:r w:rsidR="0084710E">
              <w:rPr>
                <w:rFonts w:ascii="Book Antiqua" w:eastAsia="Lato-Regular" w:hAnsi="Book Antiqua"/>
              </w:rPr>
              <w:t xml:space="preserve"> </w:t>
            </w:r>
            <w:r w:rsidR="0084710E" w:rsidRPr="0084710E">
              <w:rPr>
                <w:rFonts w:ascii="Book Antiqua" w:eastAsia="Lato-Regular" w:hAnsi="Book Antiqua"/>
                <w:i/>
              </w:rPr>
              <w:t xml:space="preserve">n </w:t>
            </w:r>
            <w:r w:rsidR="0084710E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931" w:type="pct"/>
            <w:tcBorders>
              <w:top w:val="single" w:sz="4" w:space="0" w:color="auto"/>
            </w:tcBorders>
          </w:tcPr>
          <w:p w14:paraId="4F90274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</w:tcPr>
          <w:p w14:paraId="68406DD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0AC2CC2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</w:tcPr>
          <w:p w14:paraId="6E1E3E4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1948AC73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124E9888" w14:textId="77777777" w:rsidTr="0084710E">
        <w:tc>
          <w:tcPr>
            <w:tcW w:w="1162" w:type="pct"/>
          </w:tcPr>
          <w:p w14:paraId="3B9DECBC" w14:textId="77777777" w:rsidR="009741B1" w:rsidRPr="0084710E" w:rsidRDefault="009741B1" w:rsidP="004C6A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Lato-Regular" w:hAnsi="Book Antiqua"/>
              </w:rPr>
            </w:pPr>
            <w:r w:rsidRPr="0084710E">
              <w:rPr>
                <w:rFonts w:ascii="Book Antiqua" w:eastAsia="Lato-Regular" w:hAnsi="Book Antiqua"/>
              </w:rPr>
              <w:t>No</w:t>
            </w:r>
          </w:p>
        </w:tc>
        <w:tc>
          <w:tcPr>
            <w:tcW w:w="931" w:type="pct"/>
          </w:tcPr>
          <w:p w14:paraId="085CDE4E" w14:textId="0DDDD80F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7/26</w:t>
            </w:r>
            <w:r w:rsid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(26.9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6DC91E31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27/47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(57.4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57981F0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24/48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(50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01EC539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58/121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(47.9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2DD9A9AA" w14:textId="12B67EEF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0.656</w:t>
            </w:r>
          </w:p>
        </w:tc>
      </w:tr>
      <w:tr w:rsidR="009741B1" w:rsidRPr="0084710E" w14:paraId="7D001172" w14:textId="77777777" w:rsidTr="0084710E">
        <w:tc>
          <w:tcPr>
            <w:tcW w:w="1162" w:type="pct"/>
          </w:tcPr>
          <w:p w14:paraId="6C3E4E9A" w14:textId="77777777" w:rsidR="009741B1" w:rsidRPr="0084710E" w:rsidRDefault="009741B1" w:rsidP="004C6A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Lato-Regular" w:hAnsi="Book Antiqua"/>
              </w:rPr>
            </w:pPr>
            <w:r w:rsidRPr="0084710E">
              <w:rPr>
                <w:rFonts w:ascii="Book Antiqua" w:eastAsia="Lato-Regular" w:hAnsi="Book Antiqua"/>
              </w:rPr>
              <w:t>Yes</w:t>
            </w:r>
          </w:p>
        </w:tc>
        <w:tc>
          <w:tcPr>
            <w:tcW w:w="931" w:type="pct"/>
          </w:tcPr>
          <w:p w14:paraId="2D5A68C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19/26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(73.1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007347E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20/47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(42.6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6199608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24/48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(50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5419C49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63/121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(52.1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7B9778B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2701473A" w14:textId="77777777" w:rsidTr="0084710E">
        <w:tc>
          <w:tcPr>
            <w:tcW w:w="1162" w:type="pct"/>
          </w:tcPr>
          <w:p w14:paraId="06AA4F82" w14:textId="33BEA349" w:rsidR="009741B1" w:rsidRPr="0084710E" w:rsidRDefault="009741B1" w:rsidP="0084710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eastAsia="Lato-Regular" w:hAnsi="Book Antiqua"/>
                <w:bCs/>
              </w:rPr>
              <w:t>Skepticism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(“I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do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not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believe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skin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cancer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is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a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serious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health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threat”)</w:t>
            </w:r>
            <w:r w:rsidR="0084710E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84710E" w:rsidRPr="0084710E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931" w:type="pct"/>
          </w:tcPr>
          <w:p w14:paraId="4EB8E2E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25E585F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71524573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7C3F475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22A1748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6F71F3D8" w14:textId="77777777" w:rsidTr="0084710E">
        <w:tc>
          <w:tcPr>
            <w:tcW w:w="1162" w:type="pct"/>
          </w:tcPr>
          <w:p w14:paraId="7716352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No</w:t>
            </w:r>
          </w:p>
        </w:tc>
        <w:tc>
          <w:tcPr>
            <w:tcW w:w="931" w:type="pct"/>
          </w:tcPr>
          <w:p w14:paraId="2A0275D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22/26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(84.6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3B6F43A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43/47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(91.5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3683E86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45/48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(93.8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7D77F68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110/121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(90.9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2D109006" w14:textId="7E30553C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0568</w:t>
            </w:r>
          </w:p>
        </w:tc>
      </w:tr>
      <w:tr w:rsidR="009741B1" w:rsidRPr="0084710E" w14:paraId="43E8DF9D" w14:textId="77777777" w:rsidTr="0084710E">
        <w:tc>
          <w:tcPr>
            <w:tcW w:w="1162" w:type="pct"/>
          </w:tcPr>
          <w:p w14:paraId="01A4921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Yes</w:t>
            </w:r>
          </w:p>
        </w:tc>
        <w:tc>
          <w:tcPr>
            <w:tcW w:w="931" w:type="pct"/>
          </w:tcPr>
          <w:p w14:paraId="21864B1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(15.4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37FA6733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(8.5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1C55F253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(6.3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283E0D6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11/121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6F950B8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620FFF5F" w14:textId="77777777" w:rsidTr="0084710E">
        <w:tc>
          <w:tcPr>
            <w:tcW w:w="1162" w:type="pct"/>
          </w:tcPr>
          <w:p w14:paraId="57D75749" w14:textId="44F57FDB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eastAsia="Lato-Regular" w:hAnsi="Book Antiqua"/>
                <w:bCs/>
              </w:rPr>
              <w:t>Hassle/lack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of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time,</w:t>
            </w:r>
            <w:r w:rsidR="0084710E" w:rsidRPr="0084710E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931" w:type="pct"/>
          </w:tcPr>
          <w:p w14:paraId="7B3C6FC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5898DA1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7AF48CF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12D1827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0A866CF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506CBF97" w14:textId="77777777" w:rsidTr="0084710E">
        <w:tc>
          <w:tcPr>
            <w:tcW w:w="1162" w:type="pct"/>
          </w:tcPr>
          <w:p w14:paraId="1AC4DB1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No</w:t>
            </w:r>
          </w:p>
        </w:tc>
        <w:tc>
          <w:tcPr>
            <w:tcW w:w="931" w:type="pct"/>
          </w:tcPr>
          <w:p w14:paraId="0D15092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21/26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(80.8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7B0DA95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35/47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(74.5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5626259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38/48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lastRenderedPageBreak/>
              <w:t>(79.2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107D6B6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lastRenderedPageBreak/>
              <w:t>94/121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(77.7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5A6ADB52" w14:textId="1F42EAC4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0.639</w:t>
            </w:r>
          </w:p>
        </w:tc>
      </w:tr>
      <w:tr w:rsidR="009741B1" w:rsidRPr="0084710E" w14:paraId="5E540E0C" w14:textId="77777777" w:rsidTr="0084710E">
        <w:tc>
          <w:tcPr>
            <w:tcW w:w="1162" w:type="pct"/>
          </w:tcPr>
          <w:p w14:paraId="76FEE5C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Yes</w:t>
            </w:r>
          </w:p>
        </w:tc>
        <w:tc>
          <w:tcPr>
            <w:tcW w:w="931" w:type="pct"/>
          </w:tcPr>
          <w:p w14:paraId="2BC2395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5/26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(19.2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551FB3F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12/47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(25.5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3C4835B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10/48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(20.8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39419AA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27/121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(22.3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24D6C51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3F002A5F" w14:textId="77777777" w:rsidTr="0084710E">
        <w:tc>
          <w:tcPr>
            <w:tcW w:w="1162" w:type="pct"/>
          </w:tcPr>
          <w:p w14:paraId="59ABC484" w14:textId="0380C670" w:rsidR="009741B1" w:rsidRPr="0084710E" w:rsidRDefault="009741B1" w:rsidP="0084710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eastAsia="Lato-Regular" w:hAnsi="Book Antiqua"/>
                <w:bCs/>
              </w:rPr>
              <w:t>Concerns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over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adequate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Vitamin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D</w:t>
            </w:r>
            <w:r w:rsidR="0084710E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84710E" w:rsidRPr="0084710E">
              <w:rPr>
                <w:rFonts w:ascii="Book Antiqua" w:eastAsia="Lato-Regular" w:hAnsi="Book Antiqua"/>
                <w:bCs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  <w:bCs/>
              </w:rPr>
              <w:t>(%)</w:t>
            </w:r>
          </w:p>
        </w:tc>
        <w:tc>
          <w:tcPr>
            <w:tcW w:w="931" w:type="pct"/>
          </w:tcPr>
          <w:p w14:paraId="2D9ED3D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4131E1C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31AF871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35DEDB4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418FA6D6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7BE77A2B" w14:textId="77777777" w:rsidTr="0084710E">
        <w:tc>
          <w:tcPr>
            <w:tcW w:w="1162" w:type="pct"/>
          </w:tcPr>
          <w:p w14:paraId="0466550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No</w:t>
            </w:r>
          </w:p>
        </w:tc>
        <w:tc>
          <w:tcPr>
            <w:tcW w:w="931" w:type="pct"/>
          </w:tcPr>
          <w:p w14:paraId="64D9CC0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20/26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(76.9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12762A5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34/47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(72.3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5A437C6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32/48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(66.7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6A09A1F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86/121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(71.1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38CBC23D" w14:textId="6535205E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0.486</w:t>
            </w:r>
          </w:p>
        </w:tc>
      </w:tr>
      <w:tr w:rsidR="009741B1" w:rsidRPr="0084710E" w14:paraId="41C2B674" w14:textId="77777777" w:rsidTr="0084710E">
        <w:tc>
          <w:tcPr>
            <w:tcW w:w="1162" w:type="pct"/>
          </w:tcPr>
          <w:p w14:paraId="7A46C5E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Yes</w:t>
            </w:r>
          </w:p>
        </w:tc>
        <w:tc>
          <w:tcPr>
            <w:tcW w:w="931" w:type="pct"/>
          </w:tcPr>
          <w:p w14:paraId="0823C3C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6/26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(23.1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5F1A896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13/47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(27.7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1816F62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16/48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(33.3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43EE5B63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35/121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(28.9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2A34AC4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2E7745CF" w14:textId="77777777" w:rsidTr="0084710E">
        <w:tc>
          <w:tcPr>
            <w:tcW w:w="1162" w:type="pct"/>
          </w:tcPr>
          <w:p w14:paraId="65DE479F" w14:textId="76B41095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eastAsia="Lato-Regular" w:hAnsi="Book Antiqua"/>
                <w:bCs/>
              </w:rPr>
              <w:t>Cost/financial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concerns.</w:t>
            </w:r>
            <w:r w:rsidR="0084710E" w:rsidRPr="0084710E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931" w:type="pct"/>
          </w:tcPr>
          <w:p w14:paraId="1B6E838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79B92AB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4FA953D3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2E01A44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10086E2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649A3EA5" w14:textId="77777777" w:rsidTr="0084710E">
        <w:tc>
          <w:tcPr>
            <w:tcW w:w="1162" w:type="pct"/>
          </w:tcPr>
          <w:p w14:paraId="30BDD60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No</w:t>
            </w:r>
          </w:p>
        </w:tc>
        <w:tc>
          <w:tcPr>
            <w:tcW w:w="931" w:type="pct"/>
          </w:tcPr>
          <w:p w14:paraId="7DC90E2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25/26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(96.2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2531DEA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38/47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(80.9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0538059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39/48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(81.3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513B1F9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102/121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(84.3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2011C409" w14:textId="086AB42E" w:rsidR="009741B1" w:rsidRPr="0084710E" w:rsidRDefault="0084710E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9741B1" w:rsidRPr="0084710E">
              <w:rPr>
                <w:rFonts w:ascii="Book Antiqua" w:hAnsi="Book Antiqua"/>
              </w:rPr>
              <w:t>0.810</w:t>
            </w:r>
          </w:p>
        </w:tc>
      </w:tr>
      <w:tr w:rsidR="009741B1" w:rsidRPr="0084710E" w14:paraId="756143F7" w14:textId="77777777" w:rsidTr="0084710E">
        <w:tc>
          <w:tcPr>
            <w:tcW w:w="1162" w:type="pct"/>
          </w:tcPr>
          <w:p w14:paraId="0C6234A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Yes</w:t>
            </w:r>
          </w:p>
        </w:tc>
        <w:tc>
          <w:tcPr>
            <w:tcW w:w="931" w:type="pct"/>
          </w:tcPr>
          <w:p w14:paraId="2E8BD0E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(3.8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44D9F1A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9/47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(19.1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7818754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9/48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(18.8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5D58D87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19/121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(15.7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347486B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27C6D24D" w14:textId="77777777" w:rsidTr="0084710E">
        <w:tc>
          <w:tcPr>
            <w:tcW w:w="1162" w:type="pct"/>
          </w:tcPr>
          <w:p w14:paraId="2F7955FD" w14:textId="62BF7050" w:rsidR="009741B1" w:rsidRPr="0084710E" w:rsidRDefault="009741B1" w:rsidP="0084710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eastAsia="Lato-Regular" w:hAnsi="Book Antiqua"/>
                <w:bCs/>
              </w:rPr>
              <w:t>Appearance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(“I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do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not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like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how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using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sun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protection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will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make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me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look”)</w:t>
            </w:r>
            <w:r w:rsidR="0084710E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84710E" w:rsidRPr="0084710E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931" w:type="pct"/>
          </w:tcPr>
          <w:p w14:paraId="5CE49D1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496BF89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4E2D76C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41327EA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49323FC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7801C695" w14:textId="77777777" w:rsidTr="0084710E">
        <w:tc>
          <w:tcPr>
            <w:tcW w:w="1162" w:type="pct"/>
          </w:tcPr>
          <w:p w14:paraId="117E8F3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No</w:t>
            </w:r>
          </w:p>
        </w:tc>
        <w:tc>
          <w:tcPr>
            <w:tcW w:w="931" w:type="pct"/>
          </w:tcPr>
          <w:p w14:paraId="3F4A0B0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24/26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(92.3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1694D1C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44/47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(93.6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66414DE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48/48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(100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7257A6F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116/121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(95.9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3268C2B1" w14:textId="008F06E8" w:rsidR="009741B1" w:rsidRPr="0084710E" w:rsidRDefault="0084710E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9741B1" w:rsidRPr="0084710E">
              <w:rPr>
                <w:rFonts w:ascii="Book Antiqua" w:hAnsi="Book Antiqua"/>
              </w:rPr>
              <w:t>0.090</w:t>
            </w:r>
          </w:p>
        </w:tc>
      </w:tr>
      <w:tr w:rsidR="009741B1" w:rsidRPr="0084710E" w14:paraId="65C04BE8" w14:textId="77777777" w:rsidTr="0084710E">
        <w:tc>
          <w:tcPr>
            <w:tcW w:w="1162" w:type="pct"/>
          </w:tcPr>
          <w:p w14:paraId="772C2A8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lastRenderedPageBreak/>
              <w:t>Yes</w:t>
            </w:r>
          </w:p>
        </w:tc>
        <w:tc>
          <w:tcPr>
            <w:tcW w:w="931" w:type="pct"/>
          </w:tcPr>
          <w:p w14:paraId="746771C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(7.7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3F83B95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(6.4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3B69989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0/48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(0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5D10BBB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5/121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(4.1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65FE3EE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126936E7" w14:textId="77777777" w:rsidTr="0084710E">
        <w:tc>
          <w:tcPr>
            <w:tcW w:w="1162" w:type="pct"/>
          </w:tcPr>
          <w:p w14:paraId="1D2CE644" w14:textId="15DD6535" w:rsidR="009741B1" w:rsidRPr="0084710E" w:rsidRDefault="009741B1" w:rsidP="0084710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710E">
              <w:rPr>
                <w:rFonts w:ascii="Book Antiqua" w:eastAsia="Lato-Regular" w:hAnsi="Book Antiqua"/>
                <w:bCs/>
              </w:rPr>
              <w:t>Difficulty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obtaining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materials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(sunscreen,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sunglasses,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hats,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proofErr w:type="spellStart"/>
            <w:r w:rsidRPr="0084710E">
              <w:rPr>
                <w:rFonts w:ascii="Book Antiqua" w:eastAsia="Lato-Regular" w:hAnsi="Book Antiqua"/>
                <w:bCs/>
                <w:i/>
              </w:rPr>
              <w:t>etc</w:t>
            </w:r>
            <w:proofErr w:type="spellEnd"/>
            <w:r w:rsidRPr="0084710E">
              <w:rPr>
                <w:rFonts w:ascii="Book Antiqua" w:eastAsia="Lato-Regular" w:hAnsi="Book Antiqua"/>
                <w:bCs/>
              </w:rPr>
              <w:t>)</w:t>
            </w:r>
            <w:r w:rsidR="0084710E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84710E" w:rsidRPr="0084710E">
              <w:rPr>
                <w:rFonts w:ascii="Book Antiqua" w:eastAsia="Lato-Regular" w:hAnsi="Book Antiqua"/>
                <w:bCs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  <w:bCs/>
              </w:rPr>
              <w:t>(%)</w:t>
            </w:r>
          </w:p>
        </w:tc>
        <w:tc>
          <w:tcPr>
            <w:tcW w:w="931" w:type="pct"/>
          </w:tcPr>
          <w:p w14:paraId="5E8A702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7FFD83D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3BB8FDF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42F2F12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7D1B110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333EA585" w14:textId="77777777" w:rsidTr="0084710E">
        <w:tc>
          <w:tcPr>
            <w:tcW w:w="1162" w:type="pct"/>
          </w:tcPr>
          <w:p w14:paraId="696BEB0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No</w:t>
            </w:r>
          </w:p>
        </w:tc>
        <w:tc>
          <w:tcPr>
            <w:tcW w:w="931" w:type="pct"/>
          </w:tcPr>
          <w:p w14:paraId="6C250ED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25/26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(96.2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64B8168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44/47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(93.6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0544A4E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357677A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114/121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(94.2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25F1405B" w14:textId="0A089C9F" w:rsidR="009741B1" w:rsidRPr="0084710E" w:rsidRDefault="0084710E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9741B1" w:rsidRPr="0084710E">
              <w:rPr>
                <w:rFonts w:ascii="Book Antiqua" w:hAnsi="Book Antiqua"/>
              </w:rPr>
              <w:t>0.962</w:t>
            </w:r>
          </w:p>
        </w:tc>
      </w:tr>
      <w:tr w:rsidR="009741B1" w:rsidRPr="0084710E" w14:paraId="3845E657" w14:textId="77777777" w:rsidTr="0084710E">
        <w:tc>
          <w:tcPr>
            <w:tcW w:w="1162" w:type="pct"/>
          </w:tcPr>
          <w:p w14:paraId="0560BD9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Yes</w:t>
            </w:r>
          </w:p>
        </w:tc>
        <w:tc>
          <w:tcPr>
            <w:tcW w:w="931" w:type="pct"/>
          </w:tcPr>
          <w:p w14:paraId="6B559D9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(3.8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4E8ADCD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3/47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(6.4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4046955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6EDC331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7/121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10A22A8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703030AE" w14:textId="77777777" w:rsidTr="0084710E">
        <w:tc>
          <w:tcPr>
            <w:tcW w:w="1162" w:type="pct"/>
          </w:tcPr>
          <w:p w14:paraId="6CA27005" w14:textId="7C45EE84" w:rsidR="009741B1" w:rsidRPr="0084710E" w:rsidRDefault="009741B1" w:rsidP="0084710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710E">
              <w:rPr>
                <w:rFonts w:ascii="Book Antiqua" w:eastAsia="Lato-Regular" w:hAnsi="Book Antiqua"/>
                <w:bCs/>
              </w:rPr>
              <w:t>Sunscreen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is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uncomfortable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or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unpleasant</w:t>
            </w:r>
            <w:r w:rsidR="0084710E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84710E" w:rsidRPr="0084710E">
              <w:rPr>
                <w:rFonts w:ascii="Book Antiqua" w:eastAsia="Lato-Regular" w:hAnsi="Book Antiqua"/>
                <w:bCs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  <w:bCs/>
              </w:rPr>
              <w:t>(%)</w:t>
            </w:r>
          </w:p>
        </w:tc>
        <w:tc>
          <w:tcPr>
            <w:tcW w:w="931" w:type="pct"/>
          </w:tcPr>
          <w:p w14:paraId="2EB0568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3DF4ED8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78496ED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342E38A6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6C400C9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520FCDB7" w14:textId="77777777" w:rsidTr="0084710E">
        <w:tc>
          <w:tcPr>
            <w:tcW w:w="1162" w:type="pct"/>
          </w:tcPr>
          <w:p w14:paraId="03C8810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No</w:t>
            </w:r>
          </w:p>
        </w:tc>
        <w:tc>
          <w:tcPr>
            <w:tcW w:w="931" w:type="pct"/>
          </w:tcPr>
          <w:p w14:paraId="3E0A4F65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22/26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(84.6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2C94A07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43/48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(91.5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5CDD001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47/48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(97.9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2558A2A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112/121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190E3B90" w14:textId="076D24EE" w:rsidR="009741B1" w:rsidRPr="0084710E" w:rsidRDefault="0084710E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9741B1" w:rsidRPr="0084710E">
              <w:rPr>
                <w:rFonts w:ascii="Book Antiqua" w:hAnsi="Book Antiqua"/>
              </w:rPr>
              <w:t>0.149</w:t>
            </w:r>
          </w:p>
        </w:tc>
      </w:tr>
      <w:tr w:rsidR="009741B1" w:rsidRPr="0084710E" w14:paraId="4E747DB7" w14:textId="77777777" w:rsidTr="0084710E">
        <w:tc>
          <w:tcPr>
            <w:tcW w:w="1162" w:type="pct"/>
          </w:tcPr>
          <w:p w14:paraId="4353CD7B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Yes</w:t>
            </w:r>
          </w:p>
        </w:tc>
        <w:tc>
          <w:tcPr>
            <w:tcW w:w="931" w:type="pct"/>
          </w:tcPr>
          <w:p w14:paraId="00FEC606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(15.4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48FF7B9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(8.5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0C353E8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(2.1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71AC8AD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9/121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(7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03577D7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431BA12E" w14:textId="77777777" w:rsidTr="0084710E">
        <w:tc>
          <w:tcPr>
            <w:tcW w:w="1162" w:type="pct"/>
          </w:tcPr>
          <w:p w14:paraId="6607C69F" w14:textId="170A7025" w:rsidR="009741B1" w:rsidRPr="0084710E" w:rsidRDefault="009741B1" w:rsidP="0084710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eastAsia="Lato-Regular" w:hAnsi="Book Antiqua"/>
                <w:bCs/>
              </w:rPr>
              <w:t>Previous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“bad”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reaction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to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sunscreen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(please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specify)</w:t>
            </w:r>
            <w:r w:rsidR="0084710E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84710E" w:rsidRPr="0084710E">
              <w:rPr>
                <w:rFonts w:ascii="Book Antiqua" w:eastAsia="Lato-Regular" w:hAnsi="Book Antiqua"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</w:rPr>
              <w:t>(%)</w:t>
            </w:r>
          </w:p>
        </w:tc>
        <w:tc>
          <w:tcPr>
            <w:tcW w:w="931" w:type="pct"/>
          </w:tcPr>
          <w:p w14:paraId="535BA63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7E05624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2F972743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54CA127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6733A3B1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120F7AFA" w14:textId="77777777" w:rsidTr="0084710E">
        <w:tc>
          <w:tcPr>
            <w:tcW w:w="1162" w:type="pct"/>
          </w:tcPr>
          <w:p w14:paraId="1603406C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No</w:t>
            </w:r>
          </w:p>
        </w:tc>
        <w:tc>
          <w:tcPr>
            <w:tcW w:w="931" w:type="pct"/>
          </w:tcPr>
          <w:p w14:paraId="15CB397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25/26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(96.2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30694A7A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47/47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(100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525AEA8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48/48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(100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04E456C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120/121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(99.2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7F0C330D" w14:textId="012E810A" w:rsidR="009741B1" w:rsidRPr="0084710E" w:rsidRDefault="0084710E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9741B1" w:rsidRPr="0084710E">
              <w:rPr>
                <w:rFonts w:ascii="Book Antiqua" w:hAnsi="Book Antiqua"/>
              </w:rPr>
              <w:t>0.765</w:t>
            </w:r>
          </w:p>
        </w:tc>
      </w:tr>
      <w:tr w:rsidR="009741B1" w:rsidRPr="0084710E" w14:paraId="79D259DA" w14:textId="77777777" w:rsidTr="0084710E">
        <w:tc>
          <w:tcPr>
            <w:tcW w:w="1162" w:type="pct"/>
          </w:tcPr>
          <w:p w14:paraId="76ED890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Yes</w:t>
            </w:r>
          </w:p>
        </w:tc>
        <w:tc>
          <w:tcPr>
            <w:tcW w:w="931" w:type="pct"/>
          </w:tcPr>
          <w:p w14:paraId="11AEEB4D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(3.8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7E8591F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0/47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(0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653D4B8E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0/48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(0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7B88619F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(0.8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3A160533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190DC92B" w14:textId="77777777" w:rsidTr="0084710E">
        <w:tc>
          <w:tcPr>
            <w:tcW w:w="1162" w:type="pct"/>
          </w:tcPr>
          <w:p w14:paraId="15CE08B8" w14:textId="05A973B9" w:rsidR="009741B1" w:rsidRPr="0084710E" w:rsidRDefault="009741B1" w:rsidP="0084710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eastAsia="Lato-Regular" w:hAnsi="Book Antiqua"/>
                <w:bCs/>
              </w:rPr>
              <w:t>None/no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barriers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have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discouraged</w:t>
            </w:r>
            <w:r w:rsidR="005463A8" w:rsidRPr="0084710E">
              <w:rPr>
                <w:rFonts w:ascii="Book Antiqua" w:eastAsia="Lato-Regular" w:hAnsi="Book Antiqua"/>
                <w:bCs/>
              </w:rPr>
              <w:t xml:space="preserve"> </w:t>
            </w:r>
            <w:r w:rsidRPr="0084710E">
              <w:rPr>
                <w:rFonts w:ascii="Book Antiqua" w:eastAsia="Lato-Regular" w:hAnsi="Book Antiqua"/>
                <w:bCs/>
              </w:rPr>
              <w:t>me</w:t>
            </w:r>
            <w:r w:rsidR="0084710E">
              <w:rPr>
                <w:rFonts w:ascii="Book Antiqua" w:hAnsi="Book Antiqua" w:hint="eastAsia"/>
                <w:bCs/>
                <w:lang w:eastAsia="zh-CN"/>
              </w:rPr>
              <w:t>,</w:t>
            </w:r>
            <w:r w:rsidR="0084710E" w:rsidRPr="0084710E">
              <w:rPr>
                <w:rFonts w:ascii="Book Antiqua" w:eastAsia="Lato-Regular" w:hAnsi="Book Antiqua"/>
                <w:bCs/>
                <w:i/>
              </w:rPr>
              <w:t xml:space="preserve"> n </w:t>
            </w:r>
            <w:r w:rsidR="00AE61E3" w:rsidRPr="0084710E">
              <w:rPr>
                <w:rFonts w:ascii="Book Antiqua" w:eastAsia="Lato-Regular" w:hAnsi="Book Antiqua"/>
                <w:bCs/>
              </w:rPr>
              <w:t>(%)</w:t>
            </w:r>
          </w:p>
        </w:tc>
        <w:tc>
          <w:tcPr>
            <w:tcW w:w="931" w:type="pct"/>
          </w:tcPr>
          <w:p w14:paraId="1C312C86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3" w:type="pct"/>
          </w:tcPr>
          <w:p w14:paraId="2585D491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9" w:type="pct"/>
          </w:tcPr>
          <w:p w14:paraId="1A3887E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2" w:type="pct"/>
          </w:tcPr>
          <w:p w14:paraId="05C1AE57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</w:tcPr>
          <w:p w14:paraId="7249ECC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741B1" w:rsidRPr="0084710E" w14:paraId="2535BFD8" w14:textId="77777777" w:rsidTr="0084710E">
        <w:tc>
          <w:tcPr>
            <w:tcW w:w="1162" w:type="pct"/>
          </w:tcPr>
          <w:p w14:paraId="40EB2AB2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lastRenderedPageBreak/>
              <w:t>No</w:t>
            </w:r>
          </w:p>
        </w:tc>
        <w:tc>
          <w:tcPr>
            <w:tcW w:w="931" w:type="pct"/>
          </w:tcPr>
          <w:p w14:paraId="18D1D1B9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14/26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(53.8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44675EA1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21/121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(44.7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4CA617B6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23/48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(47.9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902" w:type="pct"/>
          </w:tcPr>
          <w:p w14:paraId="1AE8771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58/121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(47.9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 w:val="restart"/>
          </w:tcPr>
          <w:p w14:paraId="38A175EC" w14:textId="70190BCC" w:rsidR="009741B1" w:rsidRPr="0084710E" w:rsidRDefault="0084710E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9741B1" w:rsidRPr="0084710E">
              <w:rPr>
                <w:rFonts w:ascii="Book Antiqua" w:hAnsi="Book Antiqua"/>
              </w:rPr>
              <w:t>0.840</w:t>
            </w:r>
          </w:p>
        </w:tc>
      </w:tr>
      <w:tr w:rsidR="009741B1" w:rsidRPr="0084710E" w14:paraId="40BE3428" w14:textId="77777777" w:rsidTr="0084710E">
        <w:tc>
          <w:tcPr>
            <w:tcW w:w="1162" w:type="pct"/>
          </w:tcPr>
          <w:p w14:paraId="1A0D8488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Yes</w:t>
            </w:r>
          </w:p>
        </w:tc>
        <w:tc>
          <w:tcPr>
            <w:tcW w:w="931" w:type="pct"/>
          </w:tcPr>
          <w:p w14:paraId="13A21EB0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12/26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(46.2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853" w:type="pct"/>
          </w:tcPr>
          <w:p w14:paraId="4D80122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26/121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(55.3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9" w:type="pct"/>
          </w:tcPr>
          <w:p w14:paraId="4544BE81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25/48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(52.1</w:t>
            </w:r>
            <w:r w:rsidRPr="0084710E">
              <w:rPr>
                <w:rFonts w:ascii="Book Antiqua" w:hAnsi="Book Antiqua"/>
                <w:i/>
              </w:rPr>
              <w:t>%</w:t>
            </w:r>
          </w:p>
        </w:tc>
        <w:tc>
          <w:tcPr>
            <w:tcW w:w="902" w:type="pct"/>
            <w:shd w:val="clear" w:color="auto" w:fill="auto"/>
          </w:tcPr>
          <w:p w14:paraId="794D2304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710E">
              <w:rPr>
                <w:rFonts w:ascii="Book Antiqua" w:hAnsi="Book Antiqua"/>
              </w:rPr>
              <w:t>63/121</w:t>
            </w:r>
            <w:r w:rsidR="005463A8" w:rsidRPr="0084710E">
              <w:rPr>
                <w:rFonts w:ascii="Book Antiqua" w:hAnsi="Book Antiqua"/>
              </w:rPr>
              <w:t xml:space="preserve"> </w:t>
            </w:r>
            <w:r w:rsidRPr="0084710E">
              <w:rPr>
                <w:rFonts w:ascii="Book Antiqua" w:hAnsi="Book Antiqua"/>
              </w:rPr>
              <w:t>(52.1</w:t>
            </w:r>
            <w:r w:rsidRPr="0084710E">
              <w:rPr>
                <w:rFonts w:ascii="Book Antiqua" w:hAnsi="Book Antiqua"/>
                <w:i/>
              </w:rPr>
              <w:t>%</w:t>
            </w:r>
            <w:r w:rsidRPr="0084710E">
              <w:rPr>
                <w:rFonts w:ascii="Book Antiqua" w:hAnsi="Book Antiqua"/>
              </w:rPr>
              <w:t>)</w:t>
            </w:r>
          </w:p>
        </w:tc>
        <w:tc>
          <w:tcPr>
            <w:tcW w:w="573" w:type="pct"/>
            <w:vMerge/>
          </w:tcPr>
          <w:p w14:paraId="1F454D96" w14:textId="77777777" w:rsidR="009741B1" w:rsidRPr="0084710E" w:rsidRDefault="009741B1" w:rsidP="004C6A3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5BE3B301" w14:textId="73DD5C0E" w:rsidR="009741B1" w:rsidRPr="0084710E" w:rsidRDefault="0084710E" w:rsidP="004C6A35">
      <w:pPr>
        <w:spacing w:line="360" w:lineRule="auto"/>
        <w:jc w:val="both"/>
        <w:rPr>
          <w:rFonts w:ascii="Book Antiqua" w:hAnsi="Book Antiqua"/>
          <w:lang w:eastAsia="zh-CN"/>
        </w:rPr>
      </w:pPr>
      <w:r w:rsidRPr="00D75470">
        <w:rPr>
          <w:rFonts w:ascii="Book Antiqua" w:eastAsia="Book Antiqua" w:hAnsi="Book Antiqua" w:cs="Book Antiqua"/>
          <w:color w:val="000000"/>
        </w:rPr>
        <w:t xml:space="preserve">PMH: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Pr="00D75470">
        <w:rPr>
          <w:rFonts w:ascii="Book Antiqua" w:eastAsia="Book Antiqua" w:hAnsi="Book Antiqua" w:cs="Book Antiqua"/>
          <w:color w:val="000000"/>
        </w:rPr>
        <w:t>ast medical history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Pr="00D75470">
        <w:rPr>
          <w:rFonts w:ascii="Book Antiqua" w:eastAsia="Book Antiqua" w:hAnsi="Book Antiqua" w:cs="Book Antiqua"/>
          <w:color w:val="000000"/>
        </w:rPr>
        <w:t xml:space="preserve"> MM: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Pr="00D75470">
        <w:rPr>
          <w:rFonts w:ascii="Book Antiqua" w:eastAsia="Book Antiqua" w:hAnsi="Book Antiqua" w:cs="Book Antiqua"/>
          <w:color w:val="000000"/>
        </w:rPr>
        <w:t>alignant melanoma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Pr="00D75470">
        <w:rPr>
          <w:rFonts w:ascii="Book Antiqua" w:eastAsia="Book Antiqua" w:hAnsi="Book Antiqua" w:cs="Book Antiqua"/>
          <w:color w:val="000000"/>
        </w:rPr>
        <w:t xml:space="preserve"> AMS: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Pr="00D75470">
        <w:rPr>
          <w:rFonts w:ascii="Book Antiqua" w:eastAsia="Book Antiqua" w:hAnsi="Book Antiqua" w:cs="Book Antiqua"/>
          <w:color w:val="000000"/>
        </w:rPr>
        <w:t>typical mole syndrome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9570A59" w14:textId="77777777" w:rsidR="009741B1" w:rsidRPr="00D75470" w:rsidRDefault="009741B1" w:rsidP="004C6A3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9741B1" w:rsidRPr="00D75470" w:rsidSect="005463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248A" w14:textId="77777777" w:rsidR="00AA37BA" w:rsidRDefault="00AA37BA" w:rsidP="004C6A35">
      <w:r>
        <w:separator/>
      </w:r>
    </w:p>
  </w:endnote>
  <w:endnote w:type="continuationSeparator" w:id="0">
    <w:p w14:paraId="1F26968C" w14:textId="77777777" w:rsidR="00AA37BA" w:rsidRDefault="00AA37BA" w:rsidP="004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Lato-Regular">
    <w:altName w:val="Times New Roman Un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DC50" w14:textId="77777777" w:rsidR="00743890" w:rsidRPr="004C6A35" w:rsidRDefault="00743890" w:rsidP="004C6A35">
    <w:pPr>
      <w:pStyle w:val="a7"/>
      <w:jc w:val="right"/>
      <w:rPr>
        <w:rFonts w:ascii="Book Antiqua" w:hAnsi="Book Antiqua"/>
        <w:sz w:val="24"/>
        <w:szCs w:val="24"/>
      </w:rPr>
    </w:pPr>
    <w:r w:rsidRPr="004C6A35">
      <w:rPr>
        <w:rFonts w:ascii="Book Antiqua" w:hAnsi="Book Antiqua"/>
        <w:sz w:val="24"/>
        <w:szCs w:val="24"/>
      </w:rPr>
      <w:fldChar w:fldCharType="begin"/>
    </w:r>
    <w:r w:rsidRPr="004C6A35">
      <w:rPr>
        <w:rFonts w:ascii="Book Antiqua" w:hAnsi="Book Antiqua"/>
        <w:sz w:val="24"/>
        <w:szCs w:val="24"/>
      </w:rPr>
      <w:instrText xml:space="preserve"> PAGE  \* Arabic  \* MERGEFORMAT </w:instrText>
    </w:r>
    <w:r w:rsidRPr="004C6A35">
      <w:rPr>
        <w:rFonts w:ascii="Book Antiqua" w:hAnsi="Book Antiqua"/>
        <w:sz w:val="24"/>
        <w:szCs w:val="24"/>
      </w:rPr>
      <w:fldChar w:fldCharType="separate"/>
    </w:r>
    <w:r w:rsidR="003D260F">
      <w:rPr>
        <w:rFonts w:ascii="Book Antiqua" w:hAnsi="Book Antiqua"/>
        <w:noProof/>
        <w:sz w:val="24"/>
        <w:szCs w:val="24"/>
      </w:rPr>
      <w:t>2</w:t>
    </w:r>
    <w:r w:rsidRPr="004C6A35">
      <w:rPr>
        <w:rFonts w:ascii="Book Antiqua" w:hAnsi="Book Antiqua"/>
        <w:sz w:val="24"/>
        <w:szCs w:val="24"/>
      </w:rPr>
      <w:fldChar w:fldCharType="end"/>
    </w:r>
    <w:r w:rsidRPr="004C6A35">
      <w:rPr>
        <w:rFonts w:ascii="Book Antiqua" w:hAnsi="Book Antiqua"/>
        <w:sz w:val="24"/>
        <w:szCs w:val="24"/>
      </w:rPr>
      <w:t>/</w:t>
    </w:r>
    <w:r w:rsidRPr="004C6A35">
      <w:rPr>
        <w:rFonts w:ascii="Book Antiqua" w:hAnsi="Book Antiqua"/>
        <w:sz w:val="24"/>
        <w:szCs w:val="24"/>
      </w:rPr>
      <w:fldChar w:fldCharType="begin"/>
    </w:r>
    <w:r w:rsidRPr="004C6A35">
      <w:rPr>
        <w:rFonts w:ascii="Book Antiqua" w:hAnsi="Book Antiqua"/>
        <w:sz w:val="24"/>
        <w:szCs w:val="24"/>
      </w:rPr>
      <w:instrText xml:space="preserve"> NUMPAGES   \* MERGEFORMAT </w:instrText>
    </w:r>
    <w:r w:rsidRPr="004C6A35">
      <w:rPr>
        <w:rFonts w:ascii="Book Antiqua" w:hAnsi="Book Antiqua"/>
        <w:sz w:val="24"/>
        <w:szCs w:val="24"/>
      </w:rPr>
      <w:fldChar w:fldCharType="separate"/>
    </w:r>
    <w:r w:rsidR="003D260F">
      <w:rPr>
        <w:rFonts w:ascii="Book Antiqua" w:hAnsi="Book Antiqua"/>
        <w:noProof/>
        <w:sz w:val="24"/>
        <w:szCs w:val="24"/>
      </w:rPr>
      <w:t>34</w:t>
    </w:r>
    <w:r w:rsidRPr="004C6A3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1753" w14:textId="77777777" w:rsidR="00AA37BA" w:rsidRDefault="00AA37BA" w:rsidP="004C6A35">
      <w:r>
        <w:separator/>
      </w:r>
    </w:p>
  </w:footnote>
  <w:footnote w:type="continuationSeparator" w:id="0">
    <w:p w14:paraId="2F35602A" w14:textId="77777777" w:rsidR="00AA37BA" w:rsidRDefault="00AA37BA" w:rsidP="004C6A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E64"/>
    <w:rsid w:val="00037EA0"/>
    <w:rsid w:val="00167728"/>
    <w:rsid w:val="00183EB6"/>
    <w:rsid w:val="00313C63"/>
    <w:rsid w:val="00387B26"/>
    <w:rsid w:val="003D260F"/>
    <w:rsid w:val="003E25DE"/>
    <w:rsid w:val="00435896"/>
    <w:rsid w:val="0049406D"/>
    <w:rsid w:val="004B6E3C"/>
    <w:rsid w:val="004C6A35"/>
    <w:rsid w:val="004F70C5"/>
    <w:rsid w:val="0051537C"/>
    <w:rsid w:val="005463A8"/>
    <w:rsid w:val="00546F5D"/>
    <w:rsid w:val="006270E6"/>
    <w:rsid w:val="00633E28"/>
    <w:rsid w:val="00743890"/>
    <w:rsid w:val="007735DA"/>
    <w:rsid w:val="007830BA"/>
    <w:rsid w:val="007921CF"/>
    <w:rsid w:val="00797B81"/>
    <w:rsid w:val="007D1D7A"/>
    <w:rsid w:val="007E6358"/>
    <w:rsid w:val="0084710E"/>
    <w:rsid w:val="00872F9E"/>
    <w:rsid w:val="00873A1A"/>
    <w:rsid w:val="00883E3E"/>
    <w:rsid w:val="008979FA"/>
    <w:rsid w:val="008D09A9"/>
    <w:rsid w:val="00903047"/>
    <w:rsid w:val="00916A86"/>
    <w:rsid w:val="009233EB"/>
    <w:rsid w:val="00954085"/>
    <w:rsid w:val="0095511E"/>
    <w:rsid w:val="009708F4"/>
    <w:rsid w:val="009741B1"/>
    <w:rsid w:val="00974CD0"/>
    <w:rsid w:val="00982466"/>
    <w:rsid w:val="009A321B"/>
    <w:rsid w:val="009C767A"/>
    <w:rsid w:val="009D713D"/>
    <w:rsid w:val="00A40A66"/>
    <w:rsid w:val="00A77B3E"/>
    <w:rsid w:val="00AA37BA"/>
    <w:rsid w:val="00AE61E3"/>
    <w:rsid w:val="00AF78DB"/>
    <w:rsid w:val="00B10FC1"/>
    <w:rsid w:val="00B46FDA"/>
    <w:rsid w:val="00BC5E49"/>
    <w:rsid w:val="00C05A87"/>
    <w:rsid w:val="00C94F91"/>
    <w:rsid w:val="00CA2A55"/>
    <w:rsid w:val="00CA43BB"/>
    <w:rsid w:val="00CC08AE"/>
    <w:rsid w:val="00D343FF"/>
    <w:rsid w:val="00D53909"/>
    <w:rsid w:val="00D56E80"/>
    <w:rsid w:val="00D74F66"/>
    <w:rsid w:val="00D75470"/>
    <w:rsid w:val="00DF1079"/>
    <w:rsid w:val="00E80C08"/>
    <w:rsid w:val="00E877C8"/>
    <w:rsid w:val="00E96DE0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A381E"/>
  <w15:docId w15:val="{8C3E7CA6-6723-414E-9BB3-2DF9F43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41B1"/>
    <w:rPr>
      <w:sz w:val="18"/>
      <w:szCs w:val="18"/>
    </w:rPr>
  </w:style>
  <w:style w:type="character" w:customStyle="1" w:styleId="a4">
    <w:name w:val="批注框文本 字符"/>
    <w:basedOn w:val="a0"/>
    <w:link w:val="a3"/>
    <w:rsid w:val="009741B1"/>
    <w:rPr>
      <w:sz w:val="18"/>
      <w:szCs w:val="18"/>
    </w:rPr>
  </w:style>
  <w:style w:type="paragraph" w:styleId="a5">
    <w:name w:val="header"/>
    <w:basedOn w:val="a"/>
    <w:link w:val="a6"/>
    <w:rsid w:val="004C6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C6A35"/>
    <w:rPr>
      <w:sz w:val="18"/>
      <w:szCs w:val="18"/>
    </w:rPr>
  </w:style>
  <w:style w:type="paragraph" w:styleId="a7">
    <w:name w:val="footer"/>
    <w:basedOn w:val="a"/>
    <w:link w:val="a8"/>
    <w:rsid w:val="004C6A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C6A35"/>
    <w:rPr>
      <w:sz w:val="18"/>
      <w:szCs w:val="18"/>
    </w:rPr>
  </w:style>
  <w:style w:type="character" w:styleId="a9">
    <w:name w:val="annotation reference"/>
    <w:basedOn w:val="a0"/>
    <w:rsid w:val="004C6A35"/>
    <w:rPr>
      <w:sz w:val="21"/>
      <w:szCs w:val="21"/>
    </w:rPr>
  </w:style>
  <w:style w:type="paragraph" w:styleId="aa">
    <w:name w:val="annotation text"/>
    <w:basedOn w:val="a"/>
    <w:link w:val="ab"/>
    <w:uiPriority w:val="99"/>
    <w:qFormat/>
    <w:rsid w:val="004C6A35"/>
  </w:style>
  <w:style w:type="character" w:customStyle="1" w:styleId="ab">
    <w:name w:val="批注文字 字符"/>
    <w:basedOn w:val="a0"/>
    <w:link w:val="aa"/>
    <w:uiPriority w:val="99"/>
    <w:qFormat/>
    <w:rsid w:val="004C6A35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4C6A35"/>
    <w:rPr>
      <w:b/>
      <w:bCs/>
    </w:rPr>
  </w:style>
  <w:style w:type="character" w:customStyle="1" w:styleId="ad">
    <w:name w:val="批注主题 字符"/>
    <w:basedOn w:val="ab"/>
    <w:link w:val="ac"/>
    <w:rsid w:val="004C6A35"/>
    <w:rPr>
      <w:b/>
      <w:bCs/>
      <w:sz w:val="24"/>
      <w:szCs w:val="24"/>
    </w:rPr>
  </w:style>
  <w:style w:type="character" w:styleId="ae">
    <w:name w:val="Hyperlink"/>
    <w:uiPriority w:val="99"/>
    <w:rsid w:val="00037EA0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037EA0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037EA0"/>
    <w:pPr>
      <w:widowControl w:val="0"/>
      <w:jc w:val="both"/>
    </w:pPr>
    <w:rPr>
      <w:rFonts w:ascii="SimSun" w:hAnsi="Courier New" w:cs="Courier New"/>
      <w:sz w:val="20"/>
      <w:szCs w:val="21"/>
    </w:rPr>
  </w:style>
  <w:style w:type="paragraph" w:styleId="af">
    <w:name w:val="List Paragraph"/>
    <w:basedOn w:val="a"/>
    <w:uiPriority w:val="34"/>
    <w:qFormat/>
    <w:rsid w:val="00313C63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table" w:styleId="af0">
    <w:name w:val="Table Grid"/>
    <w:basedOn w:val="a1"/>
    <w:uiPriority w:val="39"/>
    <w:rsid w:val="0054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903047"/>
    <w:rPr>
      <w:color w:val="808080"/>
    </w:rPr>
  </w:style>
  <w:style w:type="paragraph" w:styleId="af2">
    <w:name w:val="Revision"/>
    <w:hidden/>
    <w:uiPriority w:val="99"/>
    <w:semiHidden/>
    <w:rsid w:val="00982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B8C4-86F3-4E4A-AD9E-EC1E9B2F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2022-06-21T23:16:00Z</dcterms:created>
  <dcterms:modified xsi:type="dcterms:W3CDTF">2022-06-21T23:16:00Z</dcterms:modified>
</cp:coreProperties>
</file>