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B433" w14:textId="56EB097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Name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Journal: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color w:val="000000"/>
        </w:rPr>
        <w:t>World</w:t>
      </w:r>
      <w:r w:rsidR="0030281F" w:rsidRPr="00F04B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color w:val="000000"/>
        </w:rPr>
        <w:t>Journal</w:t>
      </w:r>
      <w:r w:rsidR="0030281F" w:rsidRPr="00F04B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87AFDB7" w14:textId="7C138169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Manuscript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NO: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76035</w:t>
      </w:r>
    </w:p>
    <w:p w14:paraId="5164329E" w14:textId="02F42E89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Manuscript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Type: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ORIGINAL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ARTICLE</w:t>
      </w:r>
    </w:p>
    <w:p w14:paraId="0BF6A8C6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0B57173" w14:textId="50BDD6DC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BCE0120" w14:textId="6C1B5AA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0" w:name="OLE_LINK4291"/>
      <w:bookmarkStart w:id="1" w:name="OLE_LINK4292"/>
      <w:bookmarkStart w:id="2" w:name="OLE_LINK4572"/>
      <w:bookmarkStart w:id="3" w:name="OLE_LINK4589"/>
      <w:r w:rsidRPr="00F04BA5">
        <w:rPr>
          <w:rFonts w:ascii="Book Antiqua" w:eastAsia="Book Antiqua" w:hAnsi="Book Antiqua" w:cs="Book Antiqua"/>
          <w:b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b/>
          <w:color w:val="000000"/>
        </w:rPr>
        <w:t>esophagogastric</w:t>
      </w:r>
      <w:r w:rsidR="0030281F" w:rsidRPr="00F04BA5">
        <w:rPr>
          <w:rStyle w:val="1"/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b/>
          <w:color w:val="000000"/>
        </w:rPr>
        <w:t>junction</w:t>
      </w:r>
      <w:r w:rsidR="0030281F" w:rsidRPr="00F04BA5">
        <w:rPr>
          <w:rStyle w:val="1"/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b/>
          <w:color w:val="000000"/>
        </w:rPr>
        <w:t>outflow</w:t>
      </w:r>
      <w:r w:rsidR="0030281F" w:rsidRPr="00F04BA5">
        <w:rPr>
          <w:rStyle w:val="1"/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b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feature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updates</w:t>
      </w:r>
    </w:p>
    <w:bookmarkEnd w:id="0"/>
    <w:bookmarkEnd w:id="1"/>
    <w:bookmarkEnd w:id="2"/>
    <w:bookmarkEnd w:id="3"/>
    <w:p w14:paraId="490DF2E1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372B7BCE" w14:textId="53D49634" w:rsidR="00A77B3E" w:rsidRPr="00F04BA5" w:rsidRDefault="00A70294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L</w:t>
      </w:r>
      <w:r w:rsidRPr="00F04BA5">
        <w:rPr>
          <w:rFonts w:ascii="Book Antiqua" w:eastAsia="Book Antiqua" w:hAnsi="Book Antiqua" w:cs="Book Antiqua"/>
          <w:color w:val="000000"/>
          <w:lang w:eastAsia="zh-CN"/>
        </w:rPr>
        <w:t>i</w:t>
      </w:r>
      <w:r w:rsidR="0030281F" w:rsidRPr="00F04BA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  <w:lang w:eastAsia="zh-CN"/>
        </w:rPr>
        <w:t>YY</w:t>
      </w:r>
      <w:r w:rsidR="0030281F" w:rsidRPr="00F04BA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  <w:lang w:eastAsia="zh-CN"/>
        </w:rPr>
        <w:t>et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 w:rsidRPr="00F04BA5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4" w:name="OLE_LINK4573"/>
      <w:bookmarkStart w:id="5" w:name="OLE_LINK4574"/>
      <w:bookmarkStart w:id="6" w:name="OLE_LINK4590"/>
      <w:r w:rsidR="00DD3D58"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feature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updates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EGJOO</w:t>
      </w:r>
      <w:bookmarkEnd w:id="4"/>
      <w:bookmarkEnd w:id="5"/>
      <w:bookmarkEnd w:id="6"/>
    </w:p>
    <w:p w14:paraId="1A394E0D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37415C0" w14:textId="326697D8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Yue-Yuan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Wen-Ting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Lu,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Jian-Xiang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Liu,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Li-Hong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Wu,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Chen,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Hong-Mei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Jiao</w:t>
      </w:r>
    </w:p>
    <w:p w14:paraId="3773361A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9EF44A2" w14:textId="2880BE81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Yue-Yuan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Wen-Ting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Hong-Mei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Department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Geriatrics,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Beijing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100034,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China</w:t>
      </w:r>
    </w:p>
    <w:p w14:paraId="4B28D5BD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89C9A29" w14:textId="06F8DB76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Jian-Xiang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Li-Hong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Department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Gastroenterology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Hepatology,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Beijing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100034,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China</w:t>
      </w:r>
    </w:p>
    <w:p w14:paraId="2AD30351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C330DF8" w14:textId="6954B65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4575"/>
      <w:bookmarkStart w:id="8" w:name="OLE_LINK4576"/>
      <w:r w:rsidRPr="00F04BA5">
        <w:rPr>
          <w:rFonts w:ascii="Book Antiqua" w:eastAsia="Book Antiqua" w:hAnsi="Book Antiqua" w:cs="Book Antiqua"/>
          <w:color w:val="000000"/>
        </w:rPr>
        <w:t>Li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contributed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equally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work</w:t>
      </w:r>
      <w:r w:rsidR="00A7029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WT</w:t>
      </w:r>
      <w:r w:rsidR="00A70294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Jiao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conception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designed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research;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analyzed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provided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information;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JX</w:t>
      </w:r>
      <w:r w:rsidR="00A70294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Jiao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interpreted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research;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drafted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manuscript;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Jiao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revised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manuscript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approved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manuscript</w:t>
      </w:r>
      <w:r w:rsidR="00A7029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authors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approved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article.</w:t>
      </w:r>
    </w:p>
    <w:bookmarkEnd w:id="7"/>
    <w:bookmarkEnd w:id="8"/>
    <w:p w14:paraId="4DABD13D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A092FA2" w14:textId="4E033E1B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4577"/>
      <w:bookmarkStart w:id="10" w:name="OLE_LINK4578"/>
      <w:r w:rsidR="00A70294" w:rsidRPr="00F04BA5">
        <w:rPr>
          <w:rFonts w:ascii="Book Antiqua" w:eastAsia="Book Antiqua" w:hAnsi="Book Antiqua" w:cs="Book Antiqua"/>
          <w:color w:val="000000"/>
        </w:rPr>
        <w:t>t</w:t>
      </w:r>
      <w:r w:rsidRPr="00F04BA5">
        <w:rPr>
          <w:rFonts w:ascii="Book Antiqua" w:eastAsia="Book Antiqua" w:hAnsi="Book Antiqua" w:cs="Book Antiqua"/>
          <w:color w:val="000000"/>
        </w:rPr>
        <w:t>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China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Central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Health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Fund</w:t>
      </w:r>
      <w:r w:rsidR="00A70294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W2013BJ29</w:t>
      </w:r>
      <w:r w:rsidR="00A7029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Interdisciplinary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Project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</w:t>
      </w:r>
      <w:r w:rsidR="00A70294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No.2019CR40.</w:t>
      </w:r>
    </w:p>
    <w:bookmarkEnd w:id="9"/>
    <w:bookmarkEnd w:id="10"/>
    <w:p w14:paraId="3AF74BC6" w14:textId="77777777" w:rsidR="00A70294" w:rsidRPr="00F04BA5" w:rsidRDefault="00A70294" w:rsidP="00F04BA5">
      <w:pPr>
        <w:spacing w:line="360" w:lineRule="auto"/>
        <w:jc w:val="both"/>
        <w:rPr>
          <w:rFonts w:ascii="Book Antiqua" w:hAnsi="Book Antiqua"/>
        </w:rPr>
      </w:pPr>
    </w:p>
    <w:p w14:paraId="4D755F00" w14:textId="39EBFE9D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Hong-Mei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Department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Geriatrics,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4293"/>
      <w:bookmarkStart w:id="12" w:name="OLE_LINK4294"/>
      <w:r w:rsidRPr="00F04BA5">
        <w:rPr>
          <w:rFonts w:ascii="Book Antiqua" w:eastAsia="Book Antiqua" w:hAnsi="Book Antiqua" w:cs="Book Antiqua"/>
          <w:color w:val="000000"/>
        </w:rPr>
        <w:t>No.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Xishiku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Street,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Xicheng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District</w:t>
      </w:r>
      <w:bookmarkEnd w:id="11"/>
      <w:bookmarkEnd w:id="12"/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Beijing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100034,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China.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jiaohm@139.com</w:t>
      </w:r>
    </w:p>
    <w:p w14:paraId="2ACA544C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F10C486" w14:textId="5D067DE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March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2022</w:t>
      </w:r>
    </w:p>
    <w:p w14:paraId="31500526" w14:textId="0211D0F5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April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21,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Book Antiqua" w:hAnsi="Book Antiqua" w:cs="Book Antiqua"/>
          <w:color w:val="000000"/>
        </w:rPr>
        <w:t>2022</w:t>
      </w:r>
    </w:p>
    <w:p w14:paraId="65E24CAF" w14:textId="130984B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3" w:author="Li Ma" w:date="2022-07-18T14:24:00Z">
        <w:r w:rsidR="009461BE" w:rsidRPr="009461BE">
          <w:rPr>
            <w:rFonts w:ascii="Book Antiqua" w:eastAsia="Book Antiqua" w:hAnsi="Book Antiqua" w:cs="Book Antiqua"/>
            <w:color w:val="000000"/>
            <w:rPrChange w:id="14" w:author="Li Ma" w:date="2022-07-18T14:2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18, 2022</w:t>
        </w:r>
      </w:ins>
    </w:p>
    <w:p w14:paraId="35A4B329" w14:textId="7B7E60E5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7A00B8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  <w:sectPr w:rsidR="00A77B3E" w:rsidRPr="00F04BA5" w:rsidSect="002544F8">
          <w:footerReference w:type="default" r:id="rId6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57A37A3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CB522CF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BACKGROUND</w:t>
      </w:r>
    </w:p>
    <w:p w14:paraId="0C053AB1" w14:textId="6FF24C54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critical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bookmarkStart w:id="15" w:name="OLE_LINK4818"/>
      <w:bookmarkStart w:id="16" w:name="OLE_LINK4819"/>
      <w:r w:rsidRPr="00F04BA5">
        <w:rPr>
          <w:rStyle w:val="1"/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obstruction</w:t>
      </w:r>
      <w:bookmarkEnd w:id="15"/>
      <w:bookmarkEnd w:id="16"/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(EGJOO)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published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addition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criterion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Style w:val="1"/>
          <w:rFonts w:ascii="Book Antiqua" w:eastAsia="Book Antiqua" w:hAnsi="Book Antiqua" w:cs="Book Antiqua"/>
          <w:color w:val="000000"/>
        </w:rPr>
        <w:t>[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bookmarkStart w:id="17" w:name="OLE_LINK4820"/>
      <w:bookmarkStart w:id="18" w:name="OLE_LINK4821"/>
      <w:r w:rsidRPr="00F04BA5">
        <w:rPr>
          <w:rStyle w:val="1"/>
          <w:rFonts w:ascii="Book Antiqua" w:eastAsia="Book Antiqua" w:hAnsi="Book Antiqua" w:cs="Book Antiqua"/>
          <w:color w:val="000000"/>
        </w:rPr>
        <w:t>integrated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pressure</w:t>
      </w:r>
      <w:bookmarkEnd w:id="17"/>
      <w:bookmarkEnd w:id="18"/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(IRP)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position</w:t>
      </w:r>
      <w:r w:rsidR="00A70294" w:rsidRPr="00F04BA5">
        <w:rPr>
          <w:rStyle w:val="1"/>
          <w:rFonts w:ascii="Book Antiqua" w:eastAsia="Book Antiqua" w:hAnsi="Book Antiqua" w:cs="Book Antiqua"/>
          <w:color w:val="000000"/>
        </w:rPr>
        <w:t>]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requires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meeting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median-IRP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wet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swallows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intrabolus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pressure.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However,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modification,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change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remained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unclear.</w:t>
      </w:r>
    </w:p>
    <w:p w14:paraId="3FA94376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B8DD152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AIM</w:t>
      </w:r>
    </w:p>
    <w:p w14:paraId="6AA40D41" w14:textId="5B7460E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Style w:val="1"/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evaluate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characteristics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select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329D67FB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BAADB34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METHODS</w:t>
      </w:r>
    </w:p>
    <w:p w14:paraId="44A83D9F" w14:textId="6FBA152C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We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retrospective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370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underwent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1514"/>
      <w:bookmarkStart w:id="20" w:name="OLE_LINK1525"/>
      <w:bookmarkStart w:id="21" w:name="OLE_LINK1587"/>
      <w:bookmarkStart w:id="22" w:name="OLE_LINK1664"/>
      <w:bookmarkStart w:id="23" w:name="OLE_LINK1903"/>
      <w:bookmarkStart w:id="24" w:name="OLE_LINK1529"/>
      <w:bookmarkStart w:id="25" w:name="OLE_LINK1934"/>
      <w:bookmarkStart w:id="26" w:name="OLE_LINK1935"/>
      <w:bookmarkStart w:id="27" w:name="OLE_LINK1941"/>
      <w:bookmarkStart w:id="28" w:name="OLE_LINK1703"/>
      <w:bookmarkStart w:id="29" w:name="OLE_LINK1827"/>
      <w:bookmarkStart w:id="30" w:name="OLE_LINK1830"/>
      <w:bookmarkStart w:id="31" w:name="OLE_LINK1837"/>
      <w:bookmarkStart w:id="32" w:name="OLE_LINK1838"/>
      <w:bookmarkStart w:id="33" w:name="OLE_LINK1828"/>
      <w:bookmarkStart w:id="34" w:name="OLE_LINK1887"/>
      <w:bookmarkStart w:id="35" w:name="OLE_LINK1914"/>
      <w:bookmarkStart w:id="36" w:name="OLE_LINK1844"/>
      <w:bookmarkStart w:id="37" w:name="OLE_LINK1840"/>
      <w:bookmarkStart w:id="38" w:name="OLE_LINK2016"/>
      <w:bookmarkStart w:id="39" w:name="OLE_LINK2158"/>
      <w:bookmarkStart w:id="40" w:name="OLE_LINK2183"/>
      <w:bookmarkStart w:id="41" w:name="OLE_LINK2101"/>
      <w:bookmarkStart w:id="42" w:name="OLE_LINK2159"/>
      <w:bookmarkStart w:id="43" w:name="OLE_LINK4041"/>
      <w:bookmarkStart w:id="44" w:name="OLE_LINK4822"/>
      <w:r w:rsidR="00A70294" w:rsidRPr="00F04BA5">
        <w:rPr>
          <w:rFonts w:ascii="Book Antiqua" w:eastAsia="SimSun" w:hAnsi="Book Antiqua" w:cs="SimSun"/>
        </w:rPr>
        <w:t>×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F04BA5">
        <w:rPr>
          <w:rFonts w:ascii="Book Antiqua" w:eastAsia="SimSun" w:hAnsi="Book Antiqua" w:cs="SimSun"/>
        </w:rPr>
        <w:t>×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4823"/>
      <w:bookmarkStart w:id="46" w:name="OLE_LINK4824"/>
      <w:bookmarkStart w:id="47" w:name="OLE_LINK4825"/>
      <w:r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challenge</w:t>
      </w:r>
      <w:bookmarkEnd w:id="45"/>
      <w:bookmarkEnd w:id="46"/>
      <w:bookmarkEnd w:id="47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(RDC)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November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November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Fifty-one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integrated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peristalsis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enrolled,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meeting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meeting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either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position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less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20%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IBP).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Forty-six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collected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high-resolution manometry (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9A27A1"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4826"/>
      <w:bookmarkStart w:id="49" w:name="OLE_LINK4827"/>
      <w:bookmarkStart w:id="50" w:name="OLE_LINK4828"/>
      <w:bookmarkStart w:id="51" w:name="OLE_LINK4845"/>
      <w:bookmarkStart w:id="52" w:name="OLE_LINK4846"/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bookmarkEnd w:id="48"/>
      <w:bookmarkEnd w:id="49"/>
      <w:bookmarkEnd w:id="50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End w:id="51"/>
      <w:bookmarkEnd w:id="52"/>
      <w:r w:rsidRPr="00F04BA5">
        <w:rPr>
          <w:rFonts w:ascii="Book Antiqua" w:eastAsia="Book Antiqua" w:hAnsi="Book Antiqua" w:cs="Book Antiqua"/>
          <w:color w:val="000000"/>
        </w:rPr>
        <w:t>(UES),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body,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(LES)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groups.</w:t>
      </w:r>
    </w:p>
    <w:p w14:paraId="0550CD8A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07E9D345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RESULTS</w:t>
      </w:r>
    </w:p>
    <w:p w14:paraId="305AB105" w14:textId="7B628802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4831"/>
      <w:bookmarkStart w:id="54" w:name="OLE_LINK4832"/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bookmarkEnd w:id="53"/>
      <w:bookmarkEnd w:id="54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(PECI)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55" w:name="OLE_LINK4851"/>
      <w:bookmarkStart w:id="56" w:name="OLE_LINK4852"/>
      <w:r w:rsidR="0030281F" w:rsidRPr="00F04BA5">
        <w:rPr>
          <w:rFonts w:ascii="Book Antiqua" w:eastAsia="Book Antiqua" w:hAnsi="Book Antiqua" w:cs="Book Antiqua"/>
          <w:color w:val="000000"/>
        </w:rPr>
        <w:t xml:space="preserve">proximal esophageal </w:t>
      </w:r>
      <w:r w:rsidRPr="00F04BA5">
        <w:rPr>
          <w:rFonts w:ascii="Book Antiqua" w:eastAsia="Book Antiqua" w:hAnsi="Book Antiqua" w:cs="Book Antiqua"/>
          <w:color w:val="000000"/>
        </w:rPr>
        <w:t>length</w:t>
      </w:r>
      <w:bookmarkEnd w:id="55"/>
      <w:bookmarkEnd w:id="56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(PEL),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&lt;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0.05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each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comparison),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also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abnormalities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>esophagogastric 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(LESP),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intrabolus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&lt;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0.05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each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comparison).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fifty-one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multivariate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factors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associated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receiver-operating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nadir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supportive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2245D413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6BE5ACC6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CONCLUSION</w:t>
      </w:r>
    </w:p>
    <w:p w14:paraId="652219E5" w14:textId="2C3F383D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CCv4.0,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have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implicated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Additionally,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several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supportive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.</w:t>
      </w:r>
    </w:p>
    <w:p w14:paraId="68484AAB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38657237" w14:textId="69FE70A8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4579"/>
      <w:bookmarkStart w:id="58" w:name="OLE_LINK4580"/>
      <w:bookmarkStart w:id="59" w:name="OLE_LINK4591"/>
      <w:bookmarkStart w:id="60" w:name="OLE_LINK4592"/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</w:t>
      </w:r>
      <w:bookmarkEnd w:id="57"/>
      <w:bookmarkEnd w:id="58"/>
    </w:p>
    <w:bookmarkEnd w:id="59"/>
    <w:bookmarkEnd w:id="60"/>
    <w:p w14:paraId="26DB77A2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C89388C" w14:textId="59C5B4E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61" w:name="OLE_LINK4593"/>
      <w:bookmarkStart w:id="62" w:name="OLE_LINK4594"/>
      <w:r w:rsidRPr="00F04BA5">
        <w:rPr>
          <w:rFonts w:ascii="Book Antiqua" w:eastAsia="Book Antiqua" w:hAnsi="Book Antiqua" w:cs="Book Antiqua"/>
          <w:color w:val="000000"/>
        </w:rPr>
        <w:t>Li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JX,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LH,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Jiao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HM.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2022;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</w:t>
      </w:r>
    </w:p>
    <w:bookmarkEnd w:id="61"/>
    <w:bookmarkEnd w:id="62"/>
    <w:p w14:paraId="474B43A0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D6E3920" w14:textId="257E95DC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3" w:name="OLE_LINK4581"/>
      <w:bookmarkStart w:id="64" w:name="OLE_LINK4582"/>
      <w:bookmarkStart w:id="65" w:name="OLE_LINK4595"/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retrospective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evaluate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(EGJOO).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detailed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substantial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abnormalities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implicated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Additionally,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nadir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length,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pressure,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challenge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contribute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bookmarkEnd w:id="63"/>
    <w:bookmarkEnd w:id="64"/>
    <w:bookmarkEnd w:id="65"/>
    <w:p w14:paraId="78925EF5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251D125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7D140E6" w14:textId="229AE6A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66" w:name="OLE_LINK4837"/>
      <w:bookmarkStart w:id="67" w:name="OLE_LINK4838"/>
      <w:bookmarkStart w:id="68" w:name="OLE_LINK4833"/>
      <w:bookmarkStart w:id="69" w:name="OLE_LINK4834"/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bookmarkEnd w:id="66"/>
      <w:bookmarkEnd w:id="67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(EGJOO)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common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type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pain.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heterogeneous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common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Progress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toward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understanding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criteria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1-5]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increased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median-integrated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(IRP)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≥</w:t>
      </w:r>
      <w:r w:rsidR="003D0EB4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20%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70" w:name="OLE_LINK4839"/>
      <w:bookmarkStart w:id="71" w:name="OLE_LINK4840"/>
      <w:r w:rsidRPr="00F04BA5">
        <w:rPr>
          <w:rFonts w:ascii="Book Antiqua" w:eastAsia="Book Antiqua" w:hAnsi="Book Antiqua" w:cs="Book Antiqua"/>
          <w:color w:val="000000"/>
        </w:rPr>
        <w:t>intrabolus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bookmarkEnd w:id="70"/>
      <w:bookmarkEnd w:id="71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(IBP)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peristalsis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relevant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conclusive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described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above,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relevant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least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complementary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timed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barium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esophagram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functional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lumen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imaging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probe.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provocative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challenge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(RDC)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solid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pharmacologic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provocation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also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strengthen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helps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causes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particularly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borderline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cases.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(v3.0)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" w:tooltip="Kahrilas, 2015 #2" w:history="1">
        <w:r w:rsidRPr="00F04BA5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F04B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new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provided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rigorous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definition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secondary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IBP,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relevant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complementary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distinguishing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pathological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effect,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opioid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nonpathological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Triggs, 2019 #17" w:history="1">
        <w:r w:rsidRPr="00F04BA5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F04B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However,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modification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remained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unclear.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aims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investigate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72" w:name="OLE_LINK4847"/>
      <w:bookmarkStart w:id="73" w:name="OLE_LINK4848"/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bookmarkEnd w:id="72"/>
      <w:bookmarkEnd w:id="73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(HRM)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supportive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bookmarkEnd w:id="68"/>
    <w:bookmarkEnd w:id="69"/>
    <w:p w14:paraId="71B383D4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0ED558C6" w14:textId="2057214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0281F"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0281F"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9BB680B" w14:textId="3069FAEE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Patient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159325BF" w14:textId="4B1DED86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gastrointestinal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endoscopy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November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November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retrospectively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analyzed.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Exclusion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included</w:t>
      </w:r>
      <w:r w:rsidR="003D0EB4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D0EB4" w:rsidRPr="00F04BA5">
        <w:rPr>
          <w:rFonts w:ascii="Book Antiqua" w:eastAsia="Book Antiqua" w:hAnsi="Book Antiqua" w:cs="Book Antiqua"/>
          <w:color w:val="000000"/>
        </w:rPr>
        <w:t>1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F04BA5">
        <w:rPr>
          <w:rFonts w:ascii="Book Antiqua" w:eastAsia="Book Antiqua" w:hAnsi="Book Antiqua" w:cs="Book Antiqua"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years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age</w:t>
      </w:r>
      <w:r w:rsidR="003D0EB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D0EB4" w:rsidRPr="00F04BA5">
        <w:rPr>
          <w:rFonts w:ascii="Book Antiqua" w:eastAsia="Book Antiqua" w:hAnsi="Book Antiqua" w:cs="Book Antiqua"/>
          <w:color w:val="000000"/>
        </w:rPr>
        <w:t>2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history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gastrointestinal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surgery</w:t>
      </w:r>
      <w:r w:rsidR="003D0EB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D0EB4" w:rsidRPr="00F04BA5">
        <w:rPr>
          <w:rFonts w:ascii="Book Antiqua" w:eastAsia="Book Antiqua" w:hAnsi="Book Antiqua" w:cs="Book Antiqua"/>
          <w:color w:val="000000"/>
        </w:rPr>
        <w:t>3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F04BA5">
        <w:rPr>
          <w:rFonts w:ascii="Book Antiqua" w:eastAsia="Book Antiqua" w:hAnsi="Book Antiqua" w:cs="Book Antiqua"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endoscopic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treatment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="003D0EB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D0EB4" w:rsidRPr="00F04BA5">
        <w:rPr>
          <w:rFonts w:ascii="Book Antiqua" w:eastAsia="Book Antiqua" w:hAnsi="Book Antiqua" w:cs="Book Antiqua"/>
          <w:color w:val="000000"/>
        </w:rPr>
        <w:t>4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F04BA5">
        <w:rPr>
          <w:rFonts w:ascii="Book Antiqua" w:eastAsia="Book Antiqua" w:hAnsi="Book Antiqua" w:cs="Book Antiqua"/>
          <w:color w:val="000000"/>
        </w:rPr>
        <w:t>D</w:t>
      </w:r>
      <w:r w:rsidRPr="00F04BA5">
        <w:rPr>
          <w:rFonts w:ascii="Book Antiqua" w:eastAsia="Book Antiqua" w:hAnsi="Book Antiqua" w:cs="Book Antiqua"/>
          <w:color w:val="000000"/>
        </w:rPr>
        <w:t>iseases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intraabdominal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ascites</w:t>
      </w:r>
      <w:r w:rsidR="003D0EB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D0EB4" w:rsidRPr="00F04BA5">
        <w:rPr>
          <w:rFonts w:ascii="Book Antiqua" w:eastAsia="Book Antiqua" w:hAnsi="Book Antiqua" w:cs="Book Antiqua"/>
          <w:color w:val="000000"/>
        </w:rPr>
        <w:t>5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F04BA5">
        <w:rPr>
          <w:rFonts w:ascii="Book Antiqua" w:eastAsia="Book Antiqua" w:hAnsi="Book Antiqua" w:cs="Book Antiqua"/>
          <w:color w:val="000000"/>
        </w:rPr>
        <w:t>U</w:t>
      </w:r>
      <w:r w:rsidRPr="00F04BA5">
        <w:rPr>
          <w:rFonts w:ascii="Book Antiqua" w:eastAsia="Book Antiqua" w:hAnsi="Book Antiqua" w:cs="Book Antiqua"/>
          <w:color w:val="000000"/>
        </w:rPr>
        <w:t>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opiates</w:t>
      </w:r>
      <w:r w:rsidR="003D0EB4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r w:rsidR="003D0EB4" w:rsidRPr="00F04BA5">
        <w:rPr>
          <w:rFonts w:ascii="Book Antiqua" w:eastAsia="Book Antiqua" w:hAnsi="Book Antiqua" w:cs="Book Antiqua"/>
          <w:color w:val="000000"/>
        </w:rPr>
        <w:t>6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F04BA5">
        <w:rPr>
          <w:rFonts w:ascii="Book Antiqua" w:eastAsia="Book Antiqua" w:hAnsi="Book Antiqua" w:cs="Book Antiqua"/>
          <w:color w:val="000000"/>
        </w:rPr>
        <w:t>S</w:t>
      </w:r>
      <w:r w:rsidRPr="00F04BA5">
        <w:rPr>
          <w:rFonts w:ascii="Book Antiqua" w:eastAsia="Book Antiqua" w:hAnsi="Book Antiqua" w:cs="Book Antiqua"/>
          <w:color w:val="000000"/>
        </w:rPr>
        <w:t>econdary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factors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identified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gastrointestinal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endoscopy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endoscopic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ultrasonography,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especially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hiatal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hernia,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infiltrative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disease,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extrinsic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compression.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obtained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underwent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mild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retrosternal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pain,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regurgitation,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heartburn,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also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fulfilled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pH-monitoring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gastrointestinal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endoscopy,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exclude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possibility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organic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diseases.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Demographic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age,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gender,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mass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index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(BMI),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surgical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history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collected,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extracted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self-report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questionnaires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before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Institutional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Review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Board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(IRB)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approved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protocol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(2022-099).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IRB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waived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consent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because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retrospective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completely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anonymized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data.</w:t>
      </w:r>
    </w:p>
    <w:p w14:paraId="491BC942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A04BDA5" w14:textId="12A27C1A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32EC4686" w14:textId="16B36B5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conducted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according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standard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protocol,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4.2-mm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diameter,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36-sensor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solid-state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catheter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ManoScan</w:t>
      </w:r>
      <w:proofErr w:type="spellEnd"/>
      <w:r w:rsidRPr="00F04BA5">
        <w:rPr>
          <w:rFonts w:ascii="Book Antiqua" w:eastAsia="Book Antiqua" w:hAnsi="Book Antiqua" w:cs="Book Antiqua"/>
          <w:color w:val="000000"/>
        </w:rPr>
        <w:t>™,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Medtronic,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Angeles,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</w:t>
      </w:r>
      <w:r w:rsidR="003D0EB4" w:rsidRPr="00F04BA5">
        <w:rPr>
          <w:rFonts w:ascii="Book Antiqua" w:eastAsia="Book Antiqua" w:hAnsi="Book Antiqua" w:cs="Book Antiqua"/>
          <w:color w:val="000000"/>
        </w:rPr>
        <w:t>, U</w:t>
      </w:r>
      <w:r w:rsidR="003D0EB4" w:rsidRPr="00F04BA5">
        <w:rPr>
          <w:rFonts w:ascii="Book Antiqua" w:eastAsia="Book Antiqua" w:hAnsi="Book Antiqua" w:cs="Book Antiqua"/>
          <w:color w:val="000000"/>
          <w:lang w:eastAsia="zh-CN"/>
        </w:rPr>
        <w:t xml:space="preserve">nited </w:t>
      </w:r>
      <w:proofErr w:type="gramStart"/>
      <w:r w:rsidR="003D0EB4" w:rsidRPr="00F04BA5">
        <w:rPr>
          <w:rFonts w:ascii="Book Antiqua" w:eastAsia="Book Antiqua" w:hAnsi="Book Antiqua" w:cs="Book Antiqua"/>
          <w:color w:val="000000"/>
          <w:lang w:eastAsia="zh-CN"/>
        </w:rPr>
        <w:t>States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Experienced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nurses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nasal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anesthesia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transnasal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placement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solid-state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catheter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sitting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after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8-h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fast.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Sensors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record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hypopharynx,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stomach.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protocol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consisted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landmark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phase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captured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quiet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beginning,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followed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5-mL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ambient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temperature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five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5-mL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each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finally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position.</w:t>
      </w:r>
    </w:p>
    <w:p w14:paraId="2D5A4584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B29B3B0" w14:textId="34E3A6A2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9DF65DF" w14:textId="7C2AA8B2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Clouse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plots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analyzed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computerized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software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Manoview</w:t>
      </w:r>
      <w:proofErr w:type="spellEnd"/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Medtronic).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measurements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referenced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pressure.</w:t>
      </w:r>
    </w:p>
    <w:p w14:paraId="0B96B3AC" w14:textId="77777777" w:rsidR="003D0EB4" w:rsidRPr="00F04BA5" w:rsidRDefault="003D0EB4" w:rsidP="00F04BA5">
      <w:pPr>
        <w:spacing w:line="360" w:lineRule="auto"/>
        <w:jc w:val="both"/>
        <w:rPr>
          <w:rFonts w:ascii="Book Antiqua" w:hAnsi="Book Antiqua"/>
        </w:rPr>
      </w:pPr>
    </w:p>
    <w:p w14:paraId="5A53C419" w14:textId="753E578B" w:rsidR="00A77B3E" w:rsidRPr="00F04BA5" w:rsidRDefault="0030281F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 xml:space="preserve">Upper esophageal sphincter </w:t>
      </w:r>
      <w:proofErr w:type="gramStart"/>
      <w:r w:rsidR="00DD3D58"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D3D58"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="00DD3D58"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9,10]</w:t>
      </w:r>
      <w:r w:rsidR="003D0EB4"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 esophageal sphincter (</w:t>
      </w:r>
      <w:r w:rsidR="00DD3D58" w:rsidRPr="00F04BA5">
        <w:rPr>
          <w:rFonts w:ascii="Book Antiqua" w:eastAsia="Book Antiqua" w:hAnsi="Book Antiqua" w:cs="Book Antiqua"/>
          <w:color w:val="000000"/>
        </w:rPr>
        <w:t>UES</w:t>
      </w:r>
      <w:r w:rsidRPr="00F04BA5">
        <w:rPr>
          <w:rFonts w:ascii="Book Antiqua" w:eastAsia="Book Antiqua" w:hAnsi="Book Antiqua" w:cs="Book Antiqua"/>
          <w:color w:val="000000"/>
        </w:rPr>
        <w:t xml:space="preserve">) </w:t>
      </w:r>
      <w:r w:rsidR="00DD3D58" w:rsidRPr="00F04BA5">
        <w:rPr>
          <w:rFonts w:ascii="Book Antiqua" w:eastAsia="Book Antiqua" w:hAnsi="Book Antiqua" w:cs="Book Antiqua"/>
          <w:color w:val="000000"/>
        </w:rPr>
        <w:t>parameters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were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measured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within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UES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high-pressure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zone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defined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by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a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20-mmHg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isobaric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contour,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consisting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UES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length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(UESL),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UES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resting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pressure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(UESP),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nadir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pressure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(UESNP),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and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3D58" w:rsidRPr="00F04BA5">
        <w:rPr>
          <w:rFonts w:ascii="Book Antiqua" w:eastAsia="Book Antiqua" w:hAnsi="Book Antiqua" w:cs="Book Antiqua"/>
          <w:color w:val="000000"/>
        </w:rPr>
        <w:t>postdeglutitive</w:t>
      </w:r>
      <w:proofErr w:type="spellEnd"/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UES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contractile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integral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(PD-UESCI).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PD-UESCI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was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measured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by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smart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mouse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at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beginning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3D58" w:rsidRPr="00F04BA5">
        <w:rPr>
          <w:rFonts w:ascii="Book Antiqua" w:eastAsia="Book Antiqua" w:hAnsi="Book Antiqua" w:cs="Book Antiqua"/>
          <w:color w:val="000000"/>
        </w:rPr>
        <w:t>deglutitive</w:t>
      </w:r>
      <w:proofErr w:type="spellEnd"/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UES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relaxation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to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end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proximal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esophageal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contraction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or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beginning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transition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zone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(Figure</w:t>
      </w:r>
      <w:r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1).</w:t>
      </w:r>
    </w:p>
    <w:p w14:paraId="73B168BA" w14:textId="77777777" w:rsidR="003D0EB4" w:rsidRPr="00F04BA5" w:rsidRDefault="003D0EB4" w:rsidP="00F04BA5">
      <w:pPr>
        <w:spacing w:line="360" w:lineRule="auto"/>
        <w:jc w:val="both"/>
        <w:rPr>
          <w:rFonts w:ascii="Book Antiqua" w:hAnsi="Book Antiqua"/>
        </w:rPr>
      </w:pPr>
    </w:p>
    <w:p w14:paraId="5A96D3BD" w14:textId="4E1B9BD2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9,11]</w:t>
      </w:r>
      <w:r w:rsidR="0002215D"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measured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border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either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break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segment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segment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break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20-mmHg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isobaric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contour.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Measurements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segment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74" w:name="OLE_LINK4829"/>
      <w:bookmarkStart w:id="75" w:name="OLE_LINK4830"/>
      <w:r w:rsidRPr="00F04BA5">
        <w:rPr>
          <w:rFonts w:ascii="Book Antiqua" w:eastAsia="Book Antiqua" w:hAnsi="Book Antiqua" w:cs="Book Antiqua"/>
          <w:color w:val="000000"/>
        </w:rPr>
        <w:t>esophageal</w:t>
      </w:r>
      <w:bookmarkEnd w:id="74"/>
      <w:bookmarkEnd w:id="75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segment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length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(PEL),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latency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(PL,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defined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time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interval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transition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zone),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esophageal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(PECI,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=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amplitude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×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duration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×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length,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measured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20-mmHg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threshold).</w:t>
      </w:r>
    </w:p>
    <w:p w14:paraId="1435A15B" w14:textId="77777777" w:rsidR="0002215D" w:rsidRPr="00F04BA5" w:rsidRDefault="0002215D" w:rsidP="00F04BA5">
      <w:pPr>
        <w:spacing w:line="360" w:lineRule="auto"/>
        <w:jc w:val="both"/>
        <w:rPr>
          <w:rFonts w:ascii="Book Antiqua" w:hAnsi="Book Antiqua"/>
        </w:rPr>
      </w:pPr>
    </w:p>
    <w:p w14:paraId="6745DFA3" w14:textId="7CBCFBE3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6" w:name="OLE_LINK4835"/>
      <w:bookmarkStart w:id="77" w:name="OLE_LINK4836"/>
      <w:r w:rsidRPr="00F04BA5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12]</w:t>
      </w:r>
      <w:r w:rsidR="0002215D"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76"/>
      <w:bookmarkEnd w:id="77"/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shortening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(ES-RDC)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defined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upward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lift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(LES)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measured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length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variation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baseline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before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axial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60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after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start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latency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(DL)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(DCI)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calculated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automatically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ManoView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system.</w:t>
      </w:r>
    </w:p>
    <w:p w14:paraId="7918353D" w14:textId="77777777" w:rsidR="0002215D" w:rsidRPr="00F04BA5" w:rsidRDefault="0002215D" w:rsidP="00F04BA5">
      <w:pPr>
        <w:spacing w:line="360" w:lineRule="auto"/>
        <w:jc w:val="both"/>
        <w:rPr>
          <w:rFonts w:ascii="Book Antiqua" w:hAnsi="Book Antiqua"/>
        </w:rPr>
      </w:pPr>
    </w:p>
    <w:p w14:paraId="7EA15238" w14:textId="69C7D503" w:rsidR="00A77B3E" w:rsidRPr="00F04BA5" w:rsidRDefault="0002215D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Esophagogastric junction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gramStart"/>
      <w:r w:rsidR="00DD3D58"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D3D58"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</w:t>
      </w:r>
      <w:proofErr w:type="gramEnd"/>
      <w:r w:rsidR="00DD3D58" w:rsidRPr="00F04BA5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13]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LES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resting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(LESP),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IBP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calculated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automatically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D3D58" w:rsidRPr="00F04BA5">
        <w:rPr>
          <w:rFonts w:ascii="Book Antiqua" w:eastAsia="Book Antiqua" w:hAnsi="Book Antiqua" w:cs="Book Antiqua"/>
          <w:color w:val="000000"/>
        </w:rPr>
        <w:t>ManoView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system.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positions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selected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list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D3D58" w:rsidRPr="00F04BA5">
        <w:rPr>
          <w:rFonts w:ascii="Book Antiqua" w:eastAsia="Book Antiqua" w:hAnsi="Book Antiqua" w:cs="Book Antiqua"/>
          <w:color w:val="000000"/>
        </w:rPr>
        <w:t>IRP</w:t>
      </w:r>
      <w:proofErr w:type="gram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each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position.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assessed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window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beginning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dilatative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end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 junction (</w:t>
      </w:r>
      <w:r w:rsidR="00DD3D58" w:rsidRPr="00F04BA5">
        <w:rPr>
          <w:rFonts w:ascii="Book Antiqua" w:eastAsia="Book Antiqua" w:hAnsi="Book Antiqua" w:cs="Book Antiqua"/>
          <w:color w:val="000000"/>
        </w:rPr>
        <w:t>EGJ</w:t>
      </w:r>
      <w:r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free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drinking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lasting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less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30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30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window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free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drinking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lasting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F04BA5">
        <w:rPr>
          <w:rFonts w:ascii="Book Antiqua" w:eastAsia="Book Antiqua" w:hAnsi="Book Antiqua" w:cs="Book Antiqua"/>
          <w:color w:val="000000"/>
        </w:rPr>
        <w:t>longer.</w:t>
      </w:r>
    </w:p>
    <w:p w14:paraId="0DDC1EAA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0911E06" w14:textId="0456C9C5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A39A3D8" w14:textId="7B002014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Statistical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SPSS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25.0,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GraphPad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Prism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8.0.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chi-square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comparison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categorical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variables.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Student’s</w:t>
      </w:r>
      <w:proofErr w:type="gram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F04BA5">
        <w:rPr>
          <w:rFonts w:ascii="Book Antiqua" w:eastAsia="Book Antiqua" w:hAnsi="Book Antiqua" w:cs="Book Antiqua"/>
          <w:color w:val="000000"/>
        </w:rPr>
        <w:t>-test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variance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quantitative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distribution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expressed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SD.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Multivariate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stepwise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variable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selection.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receiver-operating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characteristics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(ROC)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curve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illustrate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2215D" w:rsidRPr="00F04B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&lt;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0.05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considered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statistically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significant.</w:t>
      </w:r>
    </w:p>
    <w:p w14:paraId="404F833D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56A98F8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57B4BD2" w14:textId="5227AE22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6187615" w14:textId="411529E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Fifty-one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(33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female,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59.5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1.7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years)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fulfilling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(CCv3.0)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identified,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≥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(Medtronic)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peristalsis.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(14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female,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62.7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2.7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years)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definitions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(19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female,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56.6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11.1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years)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failed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formed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either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position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less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20%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IBP.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comprised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female,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50.2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2.2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years)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(Figure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older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gender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BMI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retrosternal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relevant.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also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counted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occurrence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retrosternal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pain,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regurgitation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spastic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hypercontractile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two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ineffective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twelve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peristalsis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disorders.</w:t>
      </w:r>
    </w:p>
    <w:p w14:paraId="7376BF58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D978A42" w14:textId="03672ED6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</w:p>
    <w:p w14:paraId="299FC00C" w14:textId="0E0F77EE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4BA5">
        <w:rPr>
          <w:rFonts w:ascii="Book Antiqua" w:eastAsia="Book Antiqua" w:hAnsi="Book Antiqua" w:cs="Book Antiqua"/>
          <w:color w:val="000000"/>
        </w:rPr>
        <w:t>Table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details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</w:p>
    <w:p w14:paraId="618346DB" w14:textId="77777777" w:rsidR="00D6101D" w:rsidRPr="00F04BA5" w:rsidRDefault="00D6101D" w:rsidP="00F04BA5">
      <w:pPr>
        <w:spacing w:line="360" w:lineRule="auto"/>
        <w:jc w:val="both"/>
        <w:rPr>
          <w:rFonts w:ascii="Book Antiqua" w:hAnsi="Book Antiqua"/>
        </w:rPr>
      </w:pPr>
    </w:p>
    <w:p w14:paraId="70975D6E" w14:textId="1EDC6586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UESNP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PD-UESCI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groups.</w:t>
      </w:r>
    </w:p>
    <w:p w14:paraId="082F85AC" w14:textId="77777777" w:rsidR="00D6101D" w:rsidRPr="00F04BA5" w:rsidRDefault="00D6101D" w:rsidP="00F04BA5">
      <w:pPr>
        <w:spacing w:line="360" w:lineRule="auto"/>
        <w:jc w:val="both"/>
        <w:rPr>
          <w:rFonts w:ascii="Book Antiqua" w:hAnsi="Book Antiqua"/>
        </w:rPr>
      </w:pPr>
    </w:p>
    <w:p w14:paraId="79E83354" w14:textId="6C544905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weaker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specifically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Consistently,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</w:p>
    <w:p w14:paraId="34C1CF0D" w14:textId="77777777" w:rsidR="00D6101D" w:rsidRPr="00F04BA5" w:rsidRDefault="00D6101D" w:rsidP="00F04BA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C060CC8" w14:textId="1849049D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DCI,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ES-RDC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groups.</w:t>
      </w:r>
    </w:p>
    <w:p w14:paraId="50892298" w14:textId="77777777" w:rsidR="00D6101D" w:rsidRPr="00F04BA5" w:rsidRDefault="00D6101D" w:rsidP="00F04BA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F254AD1" w14:textId="17EBA8C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F04BA5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exhibited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stronger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IBP,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RDC.</w:t>
      </w:r>
    </w:p>
    <w:p w14:paraId="04B41EED" w14:textId="6A09D57B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multivariate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factors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associated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(Table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3).</w:t>
      </w:r>
    </w:p>
    <w:p w14:paraId="0D132C43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3395C8BA" w14:textId="3EE9C591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Relationship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</w:p>
    <w:p w14:paraId="14425EDD" w14:textId="4005017B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We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PD-UESCI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(377.60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36.67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517.14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30.47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mmHg∙s∙cm,</w:t>
      </w:r>
      <w:r w:rsidR="00A24F44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F04B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=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0.017),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(200.25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39.18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315.08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30.24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78" w:name="OLE_LINK4289"/>
      <w:bookmarkStart w:id="79" w:name="OLE_LINK4290"/>
      <w:r w:rsidRPr="00F04BA5">
        <w:rPr>
          <w:rFonts w:ascii="Book Antiqua" w:eastAsia="Book Antiqua" w:hAnsi="Book Antiqua" w:cs="Book Antiqua"/>
          <w:color w:val="000000"/>
        </w:rPr>
        <w:t>mmHg∙s∙cm</w:t>
      </w:r>
      <w:bookmarkEnd w:id="78"/>
      <w:bookmarkEnd w:id="79"/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F04B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=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0.048)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(4.43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0.42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5.75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F04B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=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0.008)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retrosternal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pain,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(6.43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0.46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5.23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±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F04BA5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=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0.046)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(Figure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3).</w:t>
      </w:r>
    </w:p>
    <w:p w14:paraId="513E0F36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4DA7D08" w14:textId="6C1E9C62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Predictors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i/>
          <w:iCs/>
          <w:color w:val="000000"/>
        </w:rPr>
        <w:t>EGJOO</w:t>
      </w:r>
    </w:p>
    <w:p w14:paraId="5CFB83C1" w14:textId="273B6ECD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discovered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helped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(Table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curve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(AUC)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predicting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0.85,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optimal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cutoff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40.20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mmHg,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yielding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sensitivity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68.2%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specificity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85.1%.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achieved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AUC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0.81,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optimal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cutoff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&gt;</w:t>
      </w:r>
      <w:r w:rsidR="00A24F44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10.75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sensitivity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specificity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50.0%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98.5%,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respectively.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UESNP,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predictive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cutoff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1.15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(AUC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0.66),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4.76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(AUC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0.67),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312.35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mmHg∙s∙cm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(AUC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0.67),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respectively.</w:t>
      </w:r>
    </w:p>
    <w:p w14:paraId="37FA79E0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F225C65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3F5640" w14:textId="6D143A5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mainly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assessed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characteristics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potential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dynamics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new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identified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help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distinguish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0CDC9AA3" w14:textId="6CBA81A6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observations,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older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people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likelihood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according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</w:t>
      </w:r>
      <w:r w:rsidRPr="00F04BA5">
        <w:rPr>
          <w:rStyle w:val="MsoCommentReference0"/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distribution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pattern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Therefore,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examinations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understanding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06251A56" w14:textId="3797EE1D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nadir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residual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(UESNP)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reported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(CCv3.0)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controls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2,14]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UESNP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observed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etiologies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potential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predictor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recurrence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after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myotomy,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cutoff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level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mmHg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initial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findings,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UESNP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findings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support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hypothesis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hypertonic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impaired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serve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protective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mechanism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facilitate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clearance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aspiration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pneumonitis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elevation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UESNP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serve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587014C8" w14:textId="76EF3D2B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linked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abnormalities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achalasia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type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achalasia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weaker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healthy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volunteers,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(CCv3.0)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health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volunteers,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aberrant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gastrointestinal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PECI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worth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weaker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limited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Furthermore,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findings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suggest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also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serve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strengthens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above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indicate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involve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reasonable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speculate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common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dynamic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although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underlying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pathophysiological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mechanism.</w:t>
      </w:r>
    </w:p>
    <w:p w14:paraId="5EDA17B1" w14:textId="45D5F480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current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postdeglutitive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weaker,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indicating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impaired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represent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potential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esophagus.</w:t>
      </w:r>
    </w:p>
    <w:p w14:paraId="6FCBD5BD" w14:textId="1F3247F9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lastRenderedPageBreak/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shortening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proposed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outcome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longitudinal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muscle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shortening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mainly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associated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impaired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major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peristalsis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particularly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achalasia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ES-RDC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marginal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pattern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observed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achalasia.</w:t>
      </w:r>
    </w:p>
    <w:p w14:paraId="79D397D6" w14:textId="7A03FCCC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increased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progressively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differences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evaluation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Furthermore,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curve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differential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efficacy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indicating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helpful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assessment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4574E766" w14:textId="1F4A079D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CCv4.0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also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highlights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ancillary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evaluations,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causes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elicit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difference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indicating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filtered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worth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greater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(Medtronic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software)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indicates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achalasia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correlate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severity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2F6A" w:rsidRPr="00F04BA5">
        <w:rPr>
          <w:rFonts w:ascii="Book Antiqua" w:eastAsia="Book Antiqua" w:hAnsi="Book Antiqua" w:cs="Book Antiqua"/>
          <w:color w:val="000000"/>
          <w:vertAlign w:val="superscript"/>
        </w:rPr>
        <w:t>1,13,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useful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specificity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(98.5%),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sensitivity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(50.0%).</w:t>
      </w:r>
    </w:p>
    <w:p w14:paraId="30DE1B3B" w14:textId="672BAA19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CCv3.0,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proportion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associated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effect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artifact,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hiatal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hernia,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opioid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effect,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volvulus,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primary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Hence,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numerous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focused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primary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excluded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patterns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secondary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surgery,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endoscopic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interventions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3,4,1</w:t>
      </w:r>
      <w:r w:rsidR="007B2F6A" w:rsidRPr="00F04BA5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appropriate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therapeutic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decisions.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morphology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affected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CCv4.0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defines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position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IBP;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thus,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reduced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number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irrelevant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improved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specificity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diagnosis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04BA5">
        <w:rPr>
          <w:rFonts w:ascii="Book Antiqua" w:eastAsia="Book Antiqua" w:hAnsi="Book Antiqua" w:cs="Book Antiqua"/>
          <w:color w:val="000000"/>
          <w:vertAlign w:val="superscript"/>
        </w:rPr>
        <w:t>7,1</w:t>
      </w:r>
      <w:r w:rsidR="007B2F6A" w:rsidRPr="00F04BA5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7B2F6A" w:rsidRPr="00F04BA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enabling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avoid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irreversible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treatment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conditions.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According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multiple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abnormalities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elevated</w:t>
      </w:r>
      <w:r w:rsidR="0030281F" w:rsidRPr="00F04BA5">
        <w:rPr>
          <w:rStyle w:val="1"/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Style w:val="1"/>
          <w:rFonts w:ascii="Book Antiqua" w:eastAsia="Book Antiqua" w:hAnsi="Book Antiqua" w:cs="Book Antiqua"/>
          <w:color w:val="000000"/>
        </w:rPr>
        <w:t>group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IBP,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implying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aids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selection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dysfunction.</w:t>
      </w:r>
    </w:p>
    <w:p w14:paraId="53C784D8" w14:textId="6380FD00" w:rsidR="00A77B3E" w:rsidRPr="00F04BA5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Due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limitations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retrospective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lacked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treatment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outcomes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larger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cohorts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explore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mentioned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above.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CCv4.0,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provocative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solid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swallows,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pharmacologic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provocation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recommended,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complementary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conclusive,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actionable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relevant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mentioned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above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mainly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focused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Moreover,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necessary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investigate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pathophysiological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mechanism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28402737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02D2D2A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2A8957" w14:textId="6CBEE809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Conclusively,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current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multiple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especially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multiple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abnormalities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results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illustrate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implicated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improved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specificity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Accordingly,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expanded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CCv4.0,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UESNP,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advancement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research,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contributions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will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provided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treatment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type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disorder.</w:t>
      </w:r>
    </w:p>
    <w:p w14:paraId="1AE3835C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5330F1B" w14:textId="773104BF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0281F"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04BA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2D73881" w14:textId="642A8931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59F8176" w14:textId="54B73F6D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(EGJOO)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published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However,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result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modifications,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remained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unclear.</w:t>
      </w:r>
    </w:p>
    <w:p w14:paraId="5336421D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63933FDB" w14:textId="1AC430EB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3058EED" w14:textId="17ECD676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investigate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according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updates.</w:t>
      </w:r>
    </w:p>
    <w:p w14:paraId="2748CFD3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F598E32" w14:textId="44C14038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9B0E504" w14:textId="6333029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focused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evaluating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characteristics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selecting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supportive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324E7D8E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083385C8" w14:textId="1D272991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BA0114A" w14:textId="71B4DAC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97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enrolled,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(CCv4.0),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served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high-resolution manometry (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9A27A1"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collected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conducted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comparisons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among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Factors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associated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illustrated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multivariate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Furthermore,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strengthen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confidence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selected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receiver-operating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analysis.</w:t>
      </w:r>
    </w:p>
    <w:p w14:paraId="06C4103D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AAFAB29" w14:textId="0AF6640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04603CF" w14:textId="493F433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significantly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decreased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80" w:name="OLE_LINK4841"/>
      <w:bookmarkStart w:id="81" w:name="OLE_LINK4842"/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bookmarkEnd w:id="80"/>
      <w:bookmarkEnd w:id="81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(PECI)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F04BA5">
        <w:rPr>
          <w:rFonts w:ascii="Book Antiqua" w:eastAsia="Book Antiqua" w:hAnsi="Book Antiqua" w:cs="Book Antiqua"/>
          <w:color w:val="000000"/>
        </w:rPr>
        <w:t xml:space="preserve">proximal esophageal </w:t>
      </w:r>
      <w:r w:rsidRPr="00F04BA5">
        <w:rPr>
          <w:rFonts w:ascii="Book Antiqua" w:eastAsia="Book Antiqua" w:hAnsi="Book Antiqua" w:cs="Book Antiqua"/>
          <w:color w:val="000000"/>
        </w:rPr>
        <w:t>length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(PEL)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HRM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features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also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including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resting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(LESP),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intrabolus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supine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(IRP),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median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challenge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(RDC)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previous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criteria.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Further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multivariate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lastRenderedPageBreak/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factors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associated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Additionally,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nadir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PECI,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LESP,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RDC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contributes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090CF3B8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0EE9350" w14:textId="4B380EF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B964A1D" w14:textId="3E83C392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updates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improved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precision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reduce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over-diagnosing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implicated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changes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Additionally,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valuable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applied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confirming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EGJOO.</w:t>
      </w:r>
    </w:p>
    <w:p w14:paraId="7FA62382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3AD1E80" w14:textId="7799B8F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F04BA5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377DA1C" w14:textId="7691247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Further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investigations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pathophysiological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mechanism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abnormal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larger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cohorts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explore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prognostic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value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mentioned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above.</w:t>
      </w:r>
    </w:p>
    <w:p w14:paraId="67F73431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19A3BB5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REFERENCES</w:t>
      </w:r>
    </w:p>
    <w:p w14:paraId="64F1448D" w14:textId="186E606F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82" w:name="OLE_LINK4843"/>
      <w:bookmarkStart w:id="83" w:name="OLE_LINK4844"/>
      <w:r w:rsidRPr="00F04BA5">
        <w:rPr>
          <w:rFonts w:ascii="Book Antiqua" w:eastAsia="Book Antiqua" w:hAnsi="Book Antiqua" w:cs="Book Antiqua"/>
          <w:color w:val="000000"/>
        </w:rPr>
        <w:t>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b/>
          <w:bCs/>
          <w:color w:val="000000"/>
        </w:rPr>
        <w:t>Yadlapati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Kahrilas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Fox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Bredenoord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Prakash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Gyawali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Roman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Babaei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Mittal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RK,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Rommel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Savarino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Sifrim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Smout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Vaezi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MF,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Zerbib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Akiyama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Bhatia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Bor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Carlson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JW,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Cisternas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Cock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Coss-Adame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Bortoli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Defilippi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Fass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Ghoshal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Gonlachanvit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Hani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Hebbard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Wook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K,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Katz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Katzka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Khan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Kohn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Lazarescu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Lengliner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Mittal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SK,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Omari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MI,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Penagini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Pohl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Richter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Serra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Sweis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Tack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Tatum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Tutuian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Vela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MF,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RK,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Wu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Xiao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Pandolfino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JE.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4.0</w:t>
      </w:r>
      <w:r w:rsidRPr="00F04BA5">
        <w:rPr>
          <w:rFonts w:ascii="Book Antiqua" w:eastAsia="Book Antiqua" w:hAnsi="Book Antiqua" w:cs="Book Antiqua"/>
          <w:color w:val="000000"/>
          <w:vertAlign w:val="superscript"/>
        </w:rPr>
        <w:t>©</w:t>
      </w:r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2021;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e14058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33373111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10.1111/nmo.14058]</w:t>
      </w:r>
    </w:p>
    <w:p w14:paraId="16DFBF19" w14:textId="46591DF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b/>
          <w:bCs/>
          <w:color w:val="000000"/>
        </w:rPr>
        <w:t>Blais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Bennett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Gyawali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metrics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differentiate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etiologies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2019;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e13558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30815910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10.1111/nmo.13558]</w:t>
      </w:r>
    </w:p>
    <w:p w14:paraId="20B2EED0" w14:textId="06344E0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lastRenderedPageBreak/>
        <w:t>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b/>
          <w:bCs/>
          <w:color w:val="000000"/>
        </w:rPr>
        <w:t>Kahrilas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Bredenoord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Fox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Gyawali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Roman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Smout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AJPM,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Pandolfino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JE;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International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Working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Group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Gastrointestinal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Function.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Expert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consensus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document: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Advances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management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disorders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era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focus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achalasia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syndromes.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2017;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677-688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28951579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10.1038/nrgastro.2017.132]</w:t>
      </w:r>
    </w:p>
    <w:p w14:paraId="4EAAD38B" w14:textId="457DD35B" w:rsidR="00CE7C18" w:rsidRPr="00F04BA5" w:rsidRDefault="00DD3D58" w:rsidP="00F04BA5">
      <w:pPr>
        <w:spacing w:line="360" w:lineRule="auto"/>
        <w:jc w:val="both"/>
        <w:rPr>
          <w:rFonts w:ascii="Book Antiqua" w:hAnsi="Book Antiqua"/>
          <w:shd w:val="pct15" w:color="auto" w:fill="FFFFFF"/>
        </w:rPr>
      </w:pPr>
      <w:r w:rsidRPr="00F04BA5">
        <w:rPr>
          <w:rFonts w:ascii="Book Antiqua" w:eastAsia="Book Antiqua" w:hAnsi="Book Antiqua" w:cs="Book Antiqua"/>
          <w:color w:val="000000"/>
        </w:rPr>
        <w:t>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b/>
          <w:bCs/>
          <w:color w:val="000000"/>
        </w:rPr>
        <w:t>Lynch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b/>
          <w:bCs/>
          <w:color w:val="000000"/>
        </w:rPr>
        <w:t>KL</w:t>
      </w:r>
      <w:r w:rsidR="00615612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Yang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YX,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Metz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DC,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Falk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GW.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presentation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disease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course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2017</w:t>
      </w:r>
      <w:r w:rsidR="00CE7C18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b/>
          <w:bCs/>
          <w:color w:val="000000"/>
        </w:rPr>
        <w:t>30</w:t>
      </w:r>
      <w:r w:rsidR="00615612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F04BA5">
        <w:rPr>
          <w:rFonts w:ascii="Book Antiqua" w:eastAsia="Book Antiqua" w:hAnsi="Book Antiqua" w:cs="Book Antiqua"/>
          <w:color w:val="000000"/>
        </w:rPr>
        <w:t>1-6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F04BA5">
        <w:rPr>
          <w:rFonts w:ascii="Book Antiqua" w:eastAsia="Book Antiqua" w:hAnsi="Book Antiqua" w:cs="Book Antiqua"/>
          <w:color w:val="000000"/>
        </w:rPr>
        <w:t>28475741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F04BA5">
        <w:rPr>
          <w:rFonts w:ascii="Book Antiqua" w:eastAsia="Book Antiqua" w:hAnsi="Book Antiqua" w:cs="Book Antiqua"/>
          <w:color w:val="000000"/>
        </w:rPr>
        <w:t>10.1093/dote/dox004]</w:t>
      </w:r>
    </w:p>
    <w:p w14:paraId="554B324E" w14:textId="0623011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b/>
          <w:bCs/>
          <w:color w:val="000000"/>
        </w:rPr>
        <w:t>Samo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Qayed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Where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diagnosis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management?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2019;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411-417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30700938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wjg.v25.i</w:t>
      </w:r>
      <w:proofErr w:type="gramEnd"/>
      <w:r w:rsidRPr="00F04BA5">
        <w:rPr>
          <w:rFonts w:ascii="Book Antiqua" w:eastAsia="Book Antiqua" w:hAnsi="Book Antiqua" w:cs="Book Antiqua"/>
          <w:color w:val="000000"/>
        </w:rPr>
        <w:t>4.411]</w:t>
      </w:r>
    </w:p>
    <w:p w14:paraId="40D5B3BA" w14:textId="717E6EFD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6CE6" w:rsidRPr="00F04BA5">
        <w:rPr>
          <w:rFonts w:ascii="Book Antiqua" w:eastAsia="Book Antiqua" w:hAnsi="Book Antiqua" w:cs="Book Antiqua"/>
          <w:b/>
          <w:bCs/>
          <w:color w:val="000000"/>
        </w:rPr>
        <w:t>Rohof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b/>
          <w:bCs/>
          <w:color w:val="000000"/>
        </w:rPr>
        <w:t>WOA</w:t>
      </w:r>
      <w:r w:rsidR="00CB6CE6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6CE6" w:rsidRPr="00F04BA5">
        <w:rPr>
          <w:rFonts w:ascii="Book Antiqua" w:eastAsia="Book Antiqua" w:hAnsi="Book Antiqua" w:cs="Book Antiqua"/>
          <w:color w:val="000000"/>
        </w:rPr>
        <w:t>Bredenoord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AJ.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Motility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Disorders: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Lessons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Learned.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B6CE6" w:rsidRPr="00F04BA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2017;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b/>
          <w:bCs/>
          <w:color w:val="000000"/>
        </w:rPr>
        <w:t>19</w:t>
      </w:r>
      <w:r w:rsidR="00CB6CE6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37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FC1DDB" w:rsidRPr="00F04BA5">
        <w:rPr>
          <w:rFonts w:ascii="Book Antiqua" w:eastAsia="Book Antiqua" w:hAnsi="Book Antiqua" w:cs="Book Antiqua"/>
          <w:color w:val="000000"/>
        </w:rPr>
        <w:t>[PMID</w:t>
      </w:r>
      <w:r w:rsidR="006F7088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FC1DDB" w:rsidRPr="00F04BA5">
        <w:rPr>
          <w:rFonts w:ascii="Book Antiqua" w:eastAsia="Book Antiqua" w:hAnsi="Book Antiqua" w:cs="Book Antiqua"/>
          <w:color w:val="000000"/>
        </w:rPr>
        <w:t>28730503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FC1DDB"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F04BA5">
        <w:rPr>
          <w:rFonts w:ascii="Book Antiqua" w:eastAsia="Book Antiqua" w:hAnsi="Book Antiqua" w:cs="Book Antiqua"/>
          <w:color w:val="000000"/>
        </w:rPr>
        <w:t>10.1007/s11894-017-0576-7</w:t>
      </w:r>
      <w:r w:rsidR="00FC1DDB" w:rsidRPr="00F04BA5">
        <w:rPr>
          <w:rFonts w:ascii="Book Antiqua" w:eastAsia="Book Antiqua" w:hAnsi="Book Antiqua" w:cs="Book Antiqua"/>
          <w:color w:val="000000"/>
        </w:rPr>
        <w:t>]</w:t>
      </w:r>
    </w:p>
    <w:p w14:paraId="615CB4CB" w14:textId="67BC103D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b/>
          <w:bCs/>
          <w:color w:val="000000"/>
        </w:rPr>
        <w:t>Triggs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Carlson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Beveridge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Jain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Tye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Kahrilas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Pandolfino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JE.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Upright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Facilitates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Characterization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2019;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2218-2226.e2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30708108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10.1016/j.cgh.2019.01.024]</w:t>
      </w:r>
    </w:p>
    <w:p w14:paraId="3C90C1DD" w14:textId="3C6D6D6A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shd w:val="pct15" w:color="auto" w:fill="FFFFFF"/>
        </w:rPr>
      </w:pPr>
      <w:r w:rsidRPr="00F04BA5">
        <w:rPr>
          <w:rFonts w:ascii="Book Antiqua" w:eastAsia="Book Antiqua" w:hAnsi="Book Antiqua" w:cs="Book Antiqua"/>
          <w:color w:val="000000"/>
        </w:rPr>
        <w:t>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6746" w:rsidRPr="00F04BA5">
        <w:rPr>
          <w:rFonts w:ascii="Book Antiqua" w:eastAsia="Book Antiqua" w:hAnsi="Book Antiqua" w:cs="Book Antiqua"/>
          <w:b/>
          <w:bCs/>
          <w:color w:val="000000"/>
        </w:rPr>
        <w:t>Gyawali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b/>
          <w:bCs/>
          <w:color w:val="000000"/>
        </w:rPr>
        <w:t>CP</w:t>
      </w:r>
      <w:r w:rsidR="00526746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Carlson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DA,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Chen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JW,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Patel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Wong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RJ,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6746" w:rsidRPr="00F04BA5">
        <w:rPr>
          <w:rFonts w:ascii="Book Antiqua" w:eastAsia="Book Antiqua" w:hAnsi="Book Antiqua" w:cs="Book Antiqua"/>
          <w:color w:val="000000"/>
        </w:rPr>
        <w:t>Yadlapati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RH.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ACG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Guidelines: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Use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Physiologic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Testing.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2020</w:t>
      </w:r>
      <w:r w:rsidR="006F7088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b/>
          <w:bCs/>
          <w:color w:val="000000"/>
        </w:rPr>
        <w:t>115</w:t>
      </w:r>
      <w:r w:rsidR="00526746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F04BA5">
        <w:rPr>
          <w:rFonts w:ascii="Book Antiqua" w:eastAsia="Book Antiqua" w:hAnsi="Book Antiqua" w:cs="Book Antiqua"/>
          <w:color w:val="000000"/>
        </w:rPr>
        <w:t>1412-1428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F04BA5">
        <w:rPr>
          <w:rFonts w:ascii="Book Antiqua" w:eastAsia="Book Antiqua" w:hAnsi="Book Antiqua" w:cs="Book Antiqua"/>
          <w:color w:val="000000"/>
        </w:rPr>
        <w:t>32769426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F04BA5">
        <w:rPr>
          <w:rFonts w:ascii="Book Antiqua" w:eastAsia="Book Antiqua" w:hAnsi="Book Antiqua" w:cs="Book Antiqua"/>
          <w:color w:val="000000"/>
        </w:rPr>
        <w:t>10.14309/ajg.0000000000000734]</w:t>
      </w:r>
    </w:p>
    <w:p w14:paraId="186A0744" w14:textId="70AF8C46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9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Jehangir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Tanner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Malik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Z,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Parkman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Characterizing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segment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dysmotility.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2020;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e13888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32485784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10.1111/nmo.13888]</w:t>
      </w:r>
    </w:p>
    <w:p w14:paraId="36A57639" w14:textId="4A40BE78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10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Jiao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Sharma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Kern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Sanvanson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Shaker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human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model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restricted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opening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pharyngeal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deglutitive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phenomena.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2016;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G84-G90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27198193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10.1152/ajpgi.00145.2016]</w:t>
      </w:r>
    </w:p>
    <w:p w14:paraId="04B53D3B" w14:textId="1FC6F18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lastRenderedPageBreak/>
        <w:t>11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Kushnir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Gyawali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Assessment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identification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predictors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globus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2015;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95-100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24492407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10.1097/MCG.0000000000000078]</w:t>
      </w:r>
    </w:p>
    <w:p w14:paraId="37FAAFB7" w14:textId="68B510E5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12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b/>
          <w:bCs/>
          <w:color w:val="000000"/>
        </w:rPr>
        <w:t>Biasutto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Roman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Garros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Mion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shortening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after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relevant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finding?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2018;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1323-1330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30386605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10.1177/2050640618796752]</w:t>
      </w:r>
    </w:p>
    <w:p w14:paraId="2733CA8F" w14:textId="5B11C63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13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2F6A" w:rsidRPr="00F04BA5">
        <w:rPr>
          <w:rFonts w:ascii="Book Antiqua" w:eastAsia="Book Antiqua" w:hAnsi="Book Antiqua" w:cs="Book Antiqua"/>
          <w:b/>
          <w:bCs/>
          <w:color w:val="000000"/>
        </w:rPr>
        <w:t>Sanagapalli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b/>
          <w:bCs/>
          <w:color w:val="000000"/>
        </w:rPr>
        <w:t>S</w:t>
      </w:r>
      <w:r w:rsidR="007B2F6A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McGuire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Leong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RW,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Patel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K,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Raeburn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Abdul-</w:t>
      </w:r>
      <w:proofErr w:type="spellStart"/>
      <w:r w:rsidR="007B2F6A" w:rsidRPr="00F04BA5">
        <w:rPr>
          <w:rFonts w:ascii="Book Antiqua" w:eastAsia="Book Antiqua" w:hAnsi="Book Antiqua" w:cs="Book Antiqua"/>
          <w:color w:val="000000"/>
        </w:rPr>
        <w:t>Razakq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H,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Plumb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Banks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2F6A" w:rsidRPr="00F04BA5">
        <w:rPr>
          <w:rFonts w:ascii="Book Antiqua" w:eastAsia="Book Antiqua" w:hAnsi="Book Antiqua" w:cs="Book Antiqua"/>
          <w:color w:val="000000"/>
        </w:rPr>
        <w:t>Haidry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R,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Lovat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Sehgal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V,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Graham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D,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Sami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SS,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B2F6A" w:rsidRPr="00F04BA5">
        <w:rPr>
          <w:rFonts w:ascii="Book Antiqua" w:eastAsia="Book Antiqua" w:hAnsi="Book Antiqua" w:cs="Book Antiqua"/>
          <w:color w:val="000000"/>
        </w:rPr>
        <w:t>Sweis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R.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Clinical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Relevance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Manometric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Can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Be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Determined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Challenge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Solid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Swallows.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2021;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b/>
          <w:bCs/>
          <w:color w:val="000000"/>
        </w:rPr>
        <w:t>116</w:t>
      </w:r>
      <w:r w:rsidR="007B2F6A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280-288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33136563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F04BA5">
        <w:rPr>
          <w:rFonts w:ascii="Book Antiqua" w:eastAsia="Book Antiqua" w:hAnsi="Book Antiqua" w:cs="Book Antiqua"/>
          <w:color w:val="000000"/>
        </w:rPr>
        <w:t>10.14309/ajg.0000000000000988]</w:t>
      </w:r>
    </w:p>
    <w:p w14:paraId="08EEA9F1" w14:textId="6F3688FC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shd w:val="pct15" w:color="auto" w:fill="FFFFFF"/>
        </w:rPr>
      </w:pPr>
      <w:r w:rsidRPr="00F04BA5">
        <w:rPr>
          <w:rFonts w:ascii="Book Antiqua" w:eastAsia="Book Antiqua" w:hAnsi="Book Antiqua" w:cs="Book Antiqua"/>
          <w:color w:val="000000"/>
        </w:rPr>
        <w:t>14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b/>
          <w:bCs/>
          <w:color w:val="000000"/>
        </w:rPr>
        <w:t>Chavez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b/>
          <w:bCs/>
          <w:color w:val="000000"/>
        </w:rPr>
        <w:t>YH</w:t>
      </w:r>
      <w:r w:rsidR="009B07D4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07D4" w:rsidRPr="00F04BA5">
        <w:rPr>
          <w:rFonts w:ascii="Book Antiqua" w:eastAsia="Book Antiqua" w:hAnsi="Book Antiqua" w:cs="Book Antiqua"/>
          <w:color w:val="000000"/>
        </w:rPr>
        <w:t>Ciarleglio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MM,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Clarke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JO,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B07D4" w:rsidRPr="00F04BA5">
        <w:rPr>
          <w:rFonts w:ascii="Book Antiqua" w:eastAsia="Book Antiqua" w:hAnsi="Book Antiqua" w:cs="Book Antiqua"/>
          <w:color w:val="000000"/>
        </w:rPr>
        <w:t>Nandwani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Stein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Roland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BC.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abnormalities: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frequent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finding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manometry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associated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poorer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treatment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response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achalasia.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2015</w:t>
      </w:r>
      <w:r w:rsidR="006F7088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b/>
          <w:bCs/>
          <w:color w:val="000000"/>
        </w:rPr>
        <w:t>49</w:t>
      </w:r>
      <w:r w:rsidR="009B07D4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F04BA5">
        <w:rPr>
          <w:rFonts w:ascii="Book Antiqua" w:eastAsia="Book Antiqua" w:hAnsi="Book Antiqua" w:cs="Book Antiqua"/>
          <w:color w:val="000000"/>
        </w:rPr>
        <w:t>17-23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F04BA5">
        <w:rPr>
          <w:rFonts w:ascii="Book Antiqua" w:eastAsia="Book Antiqua" w:hAnsi="Book Antiqua" w:cs="Book Antiqua"/>
          <w:color w:val="000000"/>
        </w:rPr>
        <w:t>24859712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F04BA5">
        <w:rPr>
          <w:rFonts w:ascii="Book Antiqua" w:eastAsia="Book Antiqua" w:hAnsi="Book Antiqua" w:cs="Book Antiqua"/>
          <w:color w:val="000000"/>
        </w:rPr>
        <w:t>10.1097/MCG.0000000000000157]</w:t>
      </w:r>
    </w:p>
    <w:p w14:paraId="46FA3BCC" w14:textId="522DB36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15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Norton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Herbella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Schlottmann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Patti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MG.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upper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era.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Langenbecks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2021;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406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2611-2619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34462811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10.1007/s00423-021-02319-1]</w:t>
      </w:r>
    </w:p>
    <w:p w14:paraId="08D4D243" w14:textId="183E52C1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16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Woodland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Gabieta-Sonmez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Arguero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Ooi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Nakagawa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K,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Glasinovic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Yazaki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Sifrim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200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Rapid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Drink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Challenge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During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Predicts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Objective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Correlates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04BA5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Symptom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Severity.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i/>
          <w:iCs/>
          <w:color w:val="000000"/>
        </w:rPr>
        <w:t>Motil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2018;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410-414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29969859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10.5056/jnm18038]</w:t>
      </w:r>
    </w:p>
    <w:p w14:paraId="0CFEE15A" w14:textId="59F5FE4B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17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22791" w:rsidRPr="00F04BA5">
        <w:rPr>
          <w:rFonts w:ascii="Book Antiqua" w:eastAsia="Book Antiqua" w:hAnsi="Book Antiqua" w:cs="Book Antiqua"/>
          <w:b/>
          <w:bCs/>
          <w:color w:val="000000"/>
        </w:rPr>
        <w:t>Patcharatrakul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b/>
          <w:bCs/>
          <w:color w:val="000000"/>
        </w:rPr>
        <w:t>T</w:t>
      </w:r>
      <w:r w:rsidR="00322791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22791" w:rsidRPr="00F04BA5">
        <w:rPr>
          <w:rFonts w:ascii="Book Antiqua" w:eastAsia="Book Antiqua" w:hAnsi="Book Antiqua" w:cs="Book Antiqua"/>
          <w:color w:val="000000"/>
        </w:rPr>
        <w:t>Alkaddour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A,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22791" w:rsidRPr="00F04BA5">
        <w:rPr>
          <w:rFonts w:ascii="Book Antiqua" w:eastAsia="Book Antiqua" w:hAnsi="Book Antiqua" w:cs="Book Antiqua"/>
          <w:color w:val="000000"/>
        </w:rPr>
        <w:t>Pitisuttithum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P,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22791" w:rsidRPr="00F04BA5">
        <w:rPr>
          <w:rFonts w:ascii="Book Antiqua" w:eastAsia="Book Antiqua" w:hAnsi="Book Antiqua" w:cs="Book Antiqua"/>
          <w:color w:val="000000"/>
        </w:rPr>
        <w:t>Jangsirikul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Vega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KJ,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Clarke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JO,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22791" w:rsidRPr="00F04BA5">
        <w:rPr>
          <w:rFonts w:ascii="Book Antiqua" w:eastAsia="Book Antiqua" w:hAnsi="Book Antiqua" w:cs="Book Antiqua"/>
          <w:color w:val="000000"/>
        </w:rPr>
        <w:t>Gonlachanvit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How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approach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obstruction?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i/>
          <w:iCs/>
          <w:color w:val="000000"/>
        </w:rPr>
        <w:t>N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i/>
          <w:iCs/>
          <w:color w:val="000000"/>
        </w:rPr>
        <w:t>Y</w:t>
      </w:r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22791" w:rsidRPr="00F04BA5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2020</w:t>
      </w:r>
      <w:r w:rsidR="00091E92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b/>
          <w:bCs/>
          <w:color w:val="000000"/>
        </w:rPr>
        <w:t>1481</w:t>
      </w:r>
      <w:r w:rsidR="00322791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F04BA5">
        <w:rPr>
          <w:rFonts w:ascii="Book Antiqua" w:eastAsia="Book Antiqua" w:hAnsi="Book Antiqua" w:cs="Book Antiqua"/>
          <w:color w:val="000000"/>
        </w:rPr>
        <w:t>210-223</w:t>
      </w:r>
      <w:r w:rsidR="00091E92"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F04BA5">
        <w:rPr>
          <w:rFonts w:ascii="Book Antiqua" w:eastAsia="Book Antiqua" w:hAnsi="Book Antiqua" w:cs="Book Antiqua"/>
          <w:color w:val="000000"/>
        </w:rPr>
        <w:t>32557701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F04BA5">
        <w:rPr>
          <w:rFonts w:ascii="Book Antiqua" w:eastAsia="Book Antiqua" w:hAnsi="Book Antiqua" w:cs="Book Antiqua"/>
          <w:color w:val="000000"/>
        </w:rPr>
        <w:t>10.1111/nyas.14412]</w:t>
      </w:r>
    </w:p>
    <w:p w14:paraId="291802D4" w14:textId="649598EC" w:rsidR="00A77B3E" w:rsidRPr="00F04BA5" w:rsidRDefault="008938AB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1</w:t>
      </w:r>
      <w:r w:rsidR="007B2F6A" w:rsidRPr="00F04BA5">
        <w:rPr>
          <w:rFonts w:ascii="Book Antiqua" w:eastAsia="Book Antiqua" w:hAnsi="Book Antiqua" w:cs="Book Antiqua"/>
          <w:color w:val="000000"/>
        </w:rPr>
        <w:t>8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A7C0F" w:rsidRPr="00F04BA5">
        <w:rPr>
          <w:rFonts w:ascii="Book Antiqua" w:eastAsia="Book Antiqua" w:hAnsi="Book Antiqua" w:cs="Book Antiqua"/>
          <w:b/>
          <w:bCs/>
          <w:color w:val="000000"/>
        </w:rPr>
        <w:t>Shahsavari</w:t>
      </w:r>
      <w:proofErr w:type="spellEnd"/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b/>
          <w:bCs/>
          <w:color w:val="000000"/>
        </w:rPr>
        <w:t>D</w:t>
      </w:r>
      <w:r w:rsidR="00EA7C0F" w:rsidRPr="00F04BA5">
        <w:rPr>
          <w:rFonts w:ascii="Book Antiqua" w:eastAsia="Book Antiqua" w:hAnsi="Book Antiqua" w:cs="Book Antiqua"/>
          <w:color w:val="000000"/>
        </w:rPr>
        <w:t>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Malik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Z,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Parkman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HP.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Management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patient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esophagogastric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obstruction.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A7C0F" w:rsidRPr="00F04BA5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A7C0F" w:rsidRPr="00F04BA5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30281F" w:rsidRPr="00F04BA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2021</w:t>
      </w:r>
      <w:r w:rsidR="00091E92" w:rsidRPr="00F04BA5">
        <w:rPr>
          <w:rFonts w:ascii="Book Antiqua" w:eastAsia="Book Antiqua" w:hAnsi="Book Antiqua" w:cs="Book Antiqua"/>
          <w:color w:val="000000"/>
        </w:rPr>
        <w:t>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b/>
          <w:bCs/>
          <w:color w:val="000000"/>
        </w:rPr>
        <w:t>37</w:t>
      </w:r>
      <w:r w:rsidR="00EA7C0F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F04BA5">
        <w:rPr>
          <w:rFonts w:ascii="Book Antiqua" w:eastAsia="Book Antiqua" w:hAnsi="Book Antiqua" w:cs="Book Antiqua"/>
          <w:color w:val="000000"/>
        </w:rPr>
        <w:t>397-407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F04BA5">
        <w:rPr>
          <w:rFonts w:ascii="Book Antiqua" w:eastAsia="Book Antiqua" w:hAnsi="Book Antiqua" w:cs="Book Antiqua"/>
          <w:color w:val="000000"/>
        </w:rPr>
        <w:t>[PMID: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F04BA5">
        <w:rPr>
          <w:rFonts w:ascii="Book Antiqua" w:eastAsia="Book Antiqua" w:hAnsi="Book Antiqua" w:cs="Book Antiqua"/>
          <w:color w:val="000000"/>
        </w:rPr>
        <w:t>34059606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F04BA5">
        <w:rPr>
          <w:rFonts w:ascii="Book Antiqua" w:eastAsia="Book Antiqua" w:hAnsi="Book Antiqua" w:cs="Book Antiqua"/>
          <w:color w:val="000000"/>
        </w:rPr>
        <w:t>DOI: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F04BA5">
        <w:rPr>
          <w:rFonts w:ascii="Book Antiqua" w:eastAsia="Book Antiqua" w:hAnsi="Book Antiqua" w:cs="Book Antiqua"/>
          <w:color w:val="000000"/>
        </w:rPr>
        <w:t>10.1097/MOG.0000000000000747]</w:t>
      </w:r>
    </w:p>
    <w:bookmarkEnd w:id="82"/>
    <w:bookmarkEnd w:id="83"/>
    <w:p w14:paraId="19313D49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  <w:sectPr w:rsidR="00A77B3E" w:rsidRPr="00F04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8CAD3" w14:textId="77777777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959C810" w14:textId="2EEB14D2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study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reviewed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approved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Institutional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Review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Board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Peking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University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Hospital,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2022-099.</w:t>
      </w:r>
    </w:p>
    <w:p w14:paraId="245CC543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6085EB4" w14:textId="5CDFDD8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waiver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informed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consent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granted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Institutional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Review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Board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because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retrospective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analysis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completely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anonymized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data.</w:t>
      </w:r>
    </w:p>
    <w:p w14:paraId="5A25DE2E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9C96CCA" w14:textId="3E57278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All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authors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have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declared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conflicts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interest.</w:t>
      </w:r>
    </w:p>
    <w:p w14:paraId="3F5F78AB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CA5188E" w14:textId="710C2A6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Data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sharing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available,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please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require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through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email.</w:t>
      </w:r>
    </w:p>
    <w:p w14:paraId="74ABD0A8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E70AB66" w14:textId="263225BB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article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open-access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article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selected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in-house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editor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fully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peer-reviewed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external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reviewers.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distributed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accordance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Creative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Commons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Attribution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(CC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BY-NC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4.0)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license,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which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permits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others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distribute,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remix,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adapt,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build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upon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work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non-commercially,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license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their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derivative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works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different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terms,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provided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original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work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properly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cited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non-commercial.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See: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36C5753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E5EDAF4" w14:textId="1863E0C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Provenance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peer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review: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Unsolicited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article;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Externally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reviewed.</w:t>
      </w:r>
    </w:p>
    <w:p w14:paraId="08028747" w14:textId="2B76B00B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Peer-review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model: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Single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blind</w:t>
      </w:r>
    </w:p>
    <w:p w14:paraId="034C59F6" w14:textId="77777777" w:rsidR="009A27A1" w:rsidRPr="00F04BA5" w:rsidRDefault="009A27A1" w:rsidP="00F04BA5">
      <w:pPr>
        <w:spacing w:line="360" w:lineRule="auto"/>
        <w:jc w:val="both"/>
        <w:rPr>
          <w:rFonts w:ascii="Book Antiqua" w:hAnsi="Book Antiqua"/>
        </w:rPr>
      </w:pPr>
    </w:p>
    <w:p w14:paraId="640C70F4" w14:textId="7FA19F5A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Corresponding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Author's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Membership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Professional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Societies: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Association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Digestive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D</w:t>
      </w:r>
      <w:r w:rsidRPr="00F04BA5">
        <w:rPr>
          <w:rFonts w:ascii="Book Antiqua" w:eastAsia="Book Antiqua" w:hAnsi="Book Antiqua" w:cs="Book Antiqua"/>
          <w:color w:val="000000"/>
        </w:rPr>
        <w:t>isease,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Chinese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Geriatrics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Society.</w:t>
      </w:r>
    </w:p>
    <w:p w14:paraId="4C562964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07EB89F" w14:textId="4C47F03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Peer-review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started: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March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10,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2022</w:t>
      </w:r>
    </w:p>
    <w:p w14:paraId="387D76B1" w14:textId="27145F30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First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decision: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April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11,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2022</w:t>
      </w:r>
    </w:p>
    <w:p w14:paraId="403F305A" w14:textId="4EA0DF03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Article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press: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32ED48C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69CCF42" w14:textId="0CC3FD9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Specialty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type: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Gastroenterology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h</w:t>
      </w:r>
      <w:r w:rsidRPr="00F04BA5">
        <w:rPr>
          <w:rFonts w:ascii="Book Antiqua" w:eastAsia="Book Antiqua" w:hAnsi="Book Antiqua" w:cs="Book Antiqua"/>
          <w:color w:val="000000"/>
        </w:rPr>
        <w:t>epatology</w:t>
      </w:r>
    </w:p>
    <w:p w14:paraId="08C7ECFF" w14:textId="79E165D1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origin: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China</w:t>
      </w:r>
    </w:p>
    <w:p w14:paraId="78DBBA31" w14:textId="5F49C131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Peer-review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report’s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scientific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quality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082D58D" w14:textId="0A111809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Grade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(Excellent):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</w:t>
      </w:r>
    </w:p>
    <w:p w14:paraId="56473D7D" w14:textId="0974977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Grade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(Very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good):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B</w:t>
      </w:r>
    </w:p>
    <w:p w14:paraId="060ED841" w14:textId="7098C0A7" w:rsidR="00A77B3E" w:rsidRPr="00F04BA5" w:rsidRDefault="00DD3D58" w:rsidP="00F04BA5">
      <w:pPr>
        <w:spacing w:line="360" w:lineRule="auto"/>
        <w:jc w:val="both"/>
        <w:rPr>
          <w:rFonts w:ascii="Book Antiqua" w:hAnsi="Book Antiqua"/>
          <w:lang w:eastAsia="zh-CN"/>
        </w:rPr>
      </w:pPr>
      <w:r w:rsidRPr="00F04BA5">
        <w:rPr>
          <w:rFonts w:ascii="Book Antiqua" w:eastAsia="Book Antiqua" w:hAnsi="Book Antiqua" w:cs="Book Antiqua"/>
          <w:color w:val="000000"/>
        </w:rPr>
        <w:t>Grade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(Good):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</w:t>
      </w:r>
      <w:r w:rsidR="009A27A1" w:rsidRPr="00F04BA5">
        <w:rPr>
          <w:rFonts w:ascii="Book Antiqua" w:eastAsia="Book Antiqua" w:hAnsi="Book Antiqua" w:cs="Book Antiqua"/>
          <w:color w:val="000000"/>
        </w:rPr>
        <w:t>, C</w:t>
      </w:r>
    </w:p>
    <w:p w14:paraId="028AE20D" w14:textId="3ECDCF16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Grade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(Fair):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</w:t>
      </w:r>
    </w:p>
    <w:p w14:paraId="250EB530" w14:textId="2CA87CFE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F04BA5">
        <w:rPr>
          <w:rFonts w:ascii="Book Antiqua" w:eastAsia="Book Antiqua" w:hAnsi="Book Antiqua" w:cs="Book Antiqua"/>
          <w:color w:val="000000"/>
        </w:rPr>
        <w:t>Grade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(Poor):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0</w:t>
      </w:r>
    </w:p>
    <w:p w14:paraId="4049A936" w14:textId="77777777" w:rsidR="00A77B3E" w:rsidRPr="00F04BA5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0434C75" w14:textId="77777777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t>P-Reviewer: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Herbella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FAM,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Brazil;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Sweis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</w:t>
      </w:r>
      <w:r w:rsidR="009A27A1" w:rsidRPr="00F04BA5">
        <w:rPr>
          <w:rFonts w:ascii="Book Antiqua" w:eastAsia="Book Antiqua" w:hAnsi="Book Antiqua" w:cs="Book Antiqua"/>
          <w:color w:val="000000"/>
        </w:rPr>
        <w:t>,</w:t>
      </w:r>
      <w:r w:rsidR="009A27A1" w:rsidRPr="00F04BA5">
        <w:rPr>
          <w:rFonts w:ascii="Book Antiqua" w:hAnsi="Book Antiqua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United Kingdom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S-Editor: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84" w:name="OLE_LINK4287"/>
      <w:bookmarkStart w:id="85" w:name="OLE_LINK4288"/>
      <w:r w:rsidR="009A27A1" w:rsidRPr="00F04BA5">
        <w:rPr>
          <w:rFonts w:ascii="Book Antiqua" w:eastAsia="Book Antiqua" w:hAnsi="Book Antiqua" w:cs="Book Antiqua"/>
          <w:bCs/>
          <w:color w:val="000000"/>
        </w:rPr>
        <w:t>Y</w:t>
      </w:r>
      <w:r w:rsidR="009A27A1" w:rsidRPr="00F04BA5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  <w:bookmarkEnd w:id="84"/>
      <w:bookmarkEnd w:id="85"/>
      <w:r w:rsidR="009A27A1" w:rsidRPr="00F04BA5">
        <w:rPr>
          <w:rFonts w:ascii="Book Antiqua" w:eastAsia="Book Antiqua" w:hAnsi="Book Antiqua" w:cs="Book Antiqua"/>
          <w:b/>
          <w:color w:val="000000"/>
          <w:lang w:eastAsia="zh-CN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L-Editor: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bCs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P-Editor: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1C58" w:rsidRPr="00F04BA5">
        <w:rPr>
          <w:rFonts w:ascii="Book Antiqua" w:eastAsia="Book Antiqua" w:hAnsi="Book Antiqua" w:cs="Book Antiqua"/>
          <w:bCs/>
          <w:color w:val="000000"/>
        </w:rPr>
        <w:t>Y</w:t>
      </w:r>
      <w:r w:rsidR="00C71C58" w:rsidRPr="00F04BA5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</w:p>
    <w:p w14:paraId="64ED64FE" w14:textId="198862CF" w:rsidR="00C71C58" w:rsidRPr="00F04BA5" w:rsidRDefault="00C71C58" w:rsidP="00F04BA5">
      <w:pPr>
        <w:spacing w:line="360" w:lineRule="auto"/>
        <w:jc w:val="both"/>
        <w:rPr>
          <w:rFonts w:ascii="Book Antiqua" w:hAnsi="Book Antiqua"/>
        </w:rPr>
        <w:sectPr w:rsidR="00C71C58" w:rsidRPr="00F04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64F82F" w14:textId="3D7D2138" w:rsidR="009A27A1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04BA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0281F" w:rsidRPr="00F04BA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color w:val="000000"/>
        </w:rPr>
        <w:t>Legends</w:t>
      </w:r>
    </w:p>
    <w:p w14:paraId="04A97C18" w14:textId="4C7E14F7" w:rsidR="00F93A2C" w:rsidRDefault="00D97506" w:rsidP="00F04BA5">
      <w:pPr>
        <w:spacing w:line="36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drawing>
          <wp:inline distT="0" distB="0" distL="0" distR="0" wp14:anchorId="1BF71D14" wp14:editId="4C13E111">
            <wp:extent cx="3200400" cy="3009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553A7" w14:textId="77777777" w:rsidR="00D97506" w:rsidRPr="00F04BA5" w:rsidRDefault="00D97506" w:rsidP="00F04BA5">
      <w:pPr>
        <w:spacing w:line="360" w:lineRule="auto"/>
        <w:jc w:val="both"/>
        <w:rPr>
          <w:rFonts w:ascii="Book Antiqua" w:hAnsi="Book Antiqua"/>
        </w:rPr>
      </w:pPr>
    </w:p>
    <w:p w14:paraId="28A90E87" w14:textId="5B81DC6B" w:rsidR="00A77B3E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86" w:name="OLE_LINK4583"/>
      <w:bookmarkStart w:id="87" w:name="OLE_LINK4584"/>
      <w:r w:rsidRPr="00F04BA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1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metrics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Clouse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plots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used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our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study.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postdeglutitive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>upper esophageal sphincter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F04BA5">
        <w:rPr>
          <w:rFonts w:ascii="Book Antiqua" w:eastAsia="Book Antiqua" w:hAnsi="Book Antiqua" w:cs="Book Antiqua"/>
          <w:color w:val="000000"/>
        </w:rPr>
        <w:t xml:space="preserve">(UES)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measured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20-mmHg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threshold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beginning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04BA5">
        <w:rPr>
          <w:rFonts w:ascii="Book Antiqua" w:eastAsia="Book Antiqua" w:hAnsi="Book Antiqua" w:cs="Book Antiqua"/>
          <w:color w:val="000000"/>
        </w:rPr>
        <w:t>deglutitive</w:t>
      </w:r>
      <w:proofErr w:type="spellEnd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beginning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transition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zone.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88" w:name="OLE_LINK4855"/>
      <w:bookmarkStart w:id="89" w:name="OLE_LINK4856"/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esophageal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contractile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integral</w:t>
      </w:r>
      <w:bookmarkEnd w:id="88"/>
      <w:bookmarkEnd w:id="89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was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measured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using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20-mmHg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threshold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from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border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UES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either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break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segment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area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lowest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between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proximal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and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distal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segment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contraction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no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break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the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20-mmHg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isobaric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contour.</w:t>
      </w:r>
      <w:r w:rsidR="00112EF2" w:rsidRPr="00F04BA5">
        <w:rPr>
          <w:rFonts w:ascii="Book Antiqua" w:eastAsia="Book Antiqua" w:hAnsi="Book Antiqua" w:cs="Book Antiqua"/>
          <w:color w:val="000000"/>
        </w:rPr>
        <w:t xml:space="preserve"> UES: Upper esophageal sphincter; PD-UESCI: </w:t>
      </w:r>
      <w:proofErr w:type="spellStart"/>
      <w:r w:rsidR="00112EF2" w:rsidRPr="00F04BA5">
        <w:rPr>
          <w:rFonts w:ascii="Book Antiqua" w:eastAsia="Book Antiqua" w:hAnsi="Book Antiqua" w:cs="Book Antiqua"/>
          <w:color w:val="000000"/>
        </w:rPr>
        <w:t>Postdeglutitive</w:t>
      </w:r>
      <w:proofErr w:type="spellEnd"/>
      <w:r w:rsidR="00112EF2" w:rsidRPr="00F04BA5">
        <w:rPr>
          <w:rFonts w:ascii="Book Antiqua" w:eastAsia="Book Antiqua" w:hAnsi="Book Antiqua" w:cs="Book Antiqua"/>
          <w:color w:val="000000"/>
        </w:rPr>
        <w:t xml:space="preserve"> upper esophageal sphincter contractile integral; </w:t>
      </w:r>
      <w:bookmarkStart w:id="90" w:name="OLE_LINK4853"/>
      <w:bookmarkStart w:id="91" w:name="OLE_LINK4854"/>
      <w:r w:rsidR="00112EF2" w:rsidRPr="00F04BA5">
        <w:rPr>
          <w:rFonts w:ascii="Book Antiqua" w:eastAsia="Book Antiqua" w:hAnsi="Book Antiqua" w:cs="Book Antiqua"/>
          <w:color w:val="000000"/>
        </w:rPr>
        <w:t>PCI</w:t>
      </w:r>
      <w:bookmarkEnd w:id="90"/>
      <w:bookmarkEnd w:id="91"/>
      <w:r w:rsidR="00112EF2" w:rsidRPr="00F04BA5">
        <w:rPr>
          <w:rFonts w:ascii="Book Antiqua" w:eastAsia="Book Antiqua" w:hAnsi="Book Antiqua" w:cs="Book Antiqua"/>
          <w:color w:val="000000"/>
        </w:rPr>
        <w:t>: Proximal contractile integral; EGJ: Esophagogastric junction.</w:t>
      </w:r>
    </w:p>
    <w:bookmarkEnd w:id="86"/>
    <w:bookmarkEnd w:id="87"/>
    <w:p w14:paraId="11BA1612" w14:textId="2AED6D4F" w:rsidR="00112EF2" w:rsidRPr="00F04BA5" w:rsidRDefault="00112EF2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82C9EB7" w14:textId="77777777" w:rsidR="00F93A2C" w:rsidRPr="00F04BA5" w:rsidRDefault="00F93A2C" w:rsidP="00F04BA5">
      <w:pPr>
        <w:spacing w:line="360" w:lineRule="auto"/>
        <w:jc w:val="both"/>
        <w:rPr>
          <w:rFonts w:ascii="Book Antiqua" w:hAnsi="Book Antiqua"/>
        </w:rPr>
        <w:sectPr w:rsidR="00F93A2C" w:rsidRPr="00F04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F1B39" w14:textId="49094A9F" w:rsidR="00A77B3E" w:rsidRDefault="00D97506" w:rsidP="00F04BA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048097B2" wp14:editId="7464AAFA">
            <wp:extent cx="3340100" cy="2730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A2BE5" w14:textId="77777777" w:rsidR="00D97506" w:rsidRPr="00F04BA5" w:rsidRDefault="00D97506" w:rsidP="00F04BA5">
      <w:pPr>
        <w:spacing w:line="360" w:lineRule="auto"/>
        <w:jc w:val="both"/>
        <w:rPr>
          <w:rFonts w:ascii="Book Antiqua" w:hAnsi="Book Antiqua"/>
        </w:rPr>
      </w:pPr>
    </w:p>
    <w:p w14:paraId="0AE443CF" w14:textId="46912A8F" w:rsidR="00A77B3E" w:rsidRPr="00F04BA5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92" w:name="OLE_LINK4585"/>
      <w:bookmarkStart w:id="93" w:name="OLE_LINK4586"/>
      <w:r w:rsidRPr="00F04BA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2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flow.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4" w:name="OLE_LINK4863"/>
      <w:bookmarkStart w:id="95" w:name="OLE_LINK4864"/>
      <w:r w:rsidRPr="00F04BA5">
        <w:rPr>
          <w:rFonts w:ascii="Book Antiqua" w:eastAsia="Book Antiqua" w:hAnsi="Book Antiqua" w:cs="Book Antiqua"/>
          <w:color w:val="000000"/>
        </w:rPr>
        <w:t>HRM</w:t>
      </w:r>
      <w:r w:rsidR="009A27A1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96" w:name="OLE_LINK4861"/>
      <w:bookmarkStart w:id="97" w:name="OLE_LINK4862"/>
      <w:r w:rsidR="009A27A1" w:rsidRPr="00F04BA5">
        <w:rPr>
          <w:rFonts w:ascii="Book Antiqua" w:eastAsia="Book Antiqua" w:hAnsi="Book Antiqua" w:cs="Book Antiqua"/>
          <w:color w:val="000000"/>
        </w:rPr>
        <w:t>H</w:t>
      </w:r>
      <w:r w:rsidRPr="00F04BA5">
        <w:rPr>
          <w:rFonts w:ascii="Book Antiqua" w:eastAsia="Book Antiqua" w:hAnsi="Book Antiqua" w:cs="Book Antiqua"/>
          <w:color w:val="000000"/>
        </w:rPr>
        <w:t>igh-resolution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manometry</w:t>
      </w:r>
      <w:bookmarkEnd w:id="96"/>
      <w:bookmarkEnd w:id="97"/>
      <w:r w:rsidRPr="00F04BA5">
        <w:rPr>
          <w:rFonts w:ascii="Book Antiqua" w:eastAsia="Book Antiqua" w:hAnsi="Book Antiqua" w:cs="Book Antiqua"/>
          <w:color w:val="000000"/>
        </w:rPr>
        <w:t>;</w:t>
      </w:r>
      <w:bookmarkEnd w:id="94"/>
      <w:bookmarkEnd w:id="95"/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EGJOO</w:t>
      </w:r>
      <w:r w:rsidR="00944CE2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F04BA5">
        <w:rPr>
          <w:rFonts w:ascii="Book Antiqua" w:eastAsia="Book Antiqua" w:hAnsi="Book Antiqua" w:cs="Book Antiqua"/>
          <w:color w:val="000000"/>
        </w:rPr>
        <w:t>E</w:t>
      </w:r>
      <w:r w:rsidRPr="00F04BA5">
        <w:rPr>
          <w:rFonts w:ascii="Book Antiqua" w:eastAsia="Book Antiqua" w:hAnsi="Book Antiqua" w:cs="Book Antiqua"/>
          <w:color w:val="000000"/>
        </w:rPr>
        <w:t>sophagogastric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junction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outflow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obstruction;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CCv3.0</w:t>
      </w:r>
      <w:r w:rsidR="00944CE2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3.0;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CCv4.0</w:t>
      </w:r>
      <w:r w:rsidR="00944CE2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Chicago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Classification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version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4.0;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IRP</w:t>
      </w:r>
      <w:r w:rsidR="00944CE2" w:rsidRPr="00F04BA5">
        <w:rPr>
          <w:rFonts w:ascii="Book Antiqua" w:eastAsia="Book Antiqua" w:hAnsi="Book Antiqua" w:cs="Book Antiqua"/>
          <w:color w:val="000000"/>
        </w:rPr>
        <w:t>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98" w:name="OLE_LINK4849"/>
      <w:bookmarkStart w:id="99" w:name="OLE_LINK4850"/>
      <w:r w:rsidR="00944CE2" w:rsidRPr="00F04BA5">
        <w:rPr>
          <w:rFonts w:ascii="Book Antiqua" w:eastAsia="Book Antiqua" w:hAnsi="Book Antiqua" w:cs="Book Antiqua"/>
          <w:color w:val="000000"/>
        </w:rPr>
        <w:t>I</w:t>
      </w:r>
      <w:r w:rsidRPr="00F04BA5">
        <w:rPr>
          <w:rFonts w:ascii="Book Antiqua" w:eastAsia="Book Antiqua" w:hAnsi="Book Antiqua" w:cs="Book Antiqua"/>
          <w:color w:val="000000"/>
        </w:rPr>
        <w:t>ntegrated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relaxation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pressure</w:t>
      </w:r>
      <w:bookmarkEnd w:id="98"/>
      <w:bookmarkEnd w:id="99"/>
      <w:r w:rsidRPr="00F04BA5">
        <w:rPr>
          <w:rFonts w:ascii="Book Antiqua" w:eastAsia="Book Antiqua" w:hAnsi="Book Antiqua" w:cs="Book Antiqua"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</w:p>
    <w:bookmarkEnd w:id="92"/>
    <w:bookmarkEnd w:id="93"/>
    <w:p w14:paraId="63941D2D" w14:textId="77777777" w:rsidR="00F93A2C" w:rsidRPr="00F04BA5" w:rsidRDefault="00F93A2C" w:rsidP="00F04BA5">
      <w:pPr>
        <w:spacing w:line="360" w:lineRule="auto"/>
        <w:jc w:val="both"/>
        <w:rPr>
          <w:rFonts w:ascii="Book Antiqua" w:hAnsi="Book Antiqua"/>
        </w:rPr>
        <w:sectPr w:rsidR="00F93A2C" w:rsidRPr="00F04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8A3EC" w14:textId="7D2DF727" w:rsidR="00F93A2C" w:rsidRPr="00F04BA5" w:rsidRDefault="00D97506" w:rsidP="00F04BA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93C6EBE" wp14:editId="154B19EB">
            <wp:extent cx="4927600" cy="3733800"/>
            <wp:effectExtent l="0" t="0" r="0" b="0"/>
            <wp:docPr id="6" name="图片 6" descr="图表, 散点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表, 散点图&#10;&#10;描述已自动生成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F16BF" w14:textId="5BB41381" w:rsidR="00112EF2" w:rsidRPr="00F04BA5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00" w:name="OLE_LINK4587"/>
      <w:bookmarkStart w:id="101" w:name="OLE_LINK4588"/>
      <w:r w:rsidRPr="00F04BA5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3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Comparisons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to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51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elevated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CE2" w:rsidRPr="00F04BA5">
        <w:rPr>
          <w:rFonts w:ascii="Book Antiqua" w:eastAsia="Book Antiqua" w:hAnsi="Book Antiqua" w:cs="Book Antiqua"/>
          <w:b/>
          <w:bCs/>
          <w:color w:val="000000"/>
        </w:rPr>
        <w:t>integrated relaxation pressure</w:t>
      </w:r>
      <w:r w:rsidRPr="00F04BA5">
        <w:rPr>
          <w:rFonts w:ascii="Book Antiqua" w:eastAsia="Book Antiqua" w:hAnsi="Book Antiqua" w:cs="Book Antiqua"/>
          <w:b/>
          <w:bCs/>
          <w:color w:val="000000"/>
        </w:rPr>
        <w:t>.</w:t>
      </w:r>
      <w:r w:rsidR="0030281F" w:rsidRPr="00F04BA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A: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F04BA5">
        <w:rPr>
          <w:rFonts w:ascii="Book Antiqua" w:eastAsia="Book Antiqua" w:hAnsi="Book Antiqua" w:cs="Book Antiqua"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44CE2" w:rsidRPr="00F04BA5">
        <w:rPr>
          <w:rFonts w:ascii="Book Antiqua" w:eastAsia="Book Antiqua" w:hAnsi="Book Antiqua" w:cs="Book Antiqua"/>
          <w:color w:val="000000"/>
        </w:rPr>
        <w:t>postdeglutitive</w:t>
      </w:r>
      <w:proofErr w:type="spellEnd"/>
      <w:r w:rsidR="00944CE2" w:rsidRPr="00F04BA5">
        <w:rPr>
          <w:rFonts w:ascii="Book Antiqua" w:eastAsia="Book Antiqua" w:hAnsi="Book Antiqua" w:cs="Book Antiqua"/>
          <w:color w:val="000000"/>
        </w:rPr>
        <w:t xml:space="preserve"> upper esophageal sphincter contractile integral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B: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F04BA5">
        <w:rPr>
          <w:rFonts w:ascii="Book Antiqua" w:eastAsia="Book Antiqua" w:hAnsi="Book Antiqua" w:cs="Book Antiqua"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F04BA5">
        <w:rPr>
          <w:rFonts w:ascii="Book Antiqua" w:eastAsia="Book Antiqua" w:hAnsi="Book Antiqua" w:cs="Book Antiqua"/>
          <w:color w:val="000000"/>
        </w:rPr>
        <w:t xml:space="preserve">proximal esophageal contractile integral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C: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F04BA5">
        <w:rPr>
          <w:rFonts w:ascii="Book Antiqua" w:eastAsia="Book Antiqua" w:hAnsi="Book Antiqua" w:cs="Book Antiqua"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lower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bookmarkStart w:id="102" w:name="OLE_LINK4857"/>
      <w:bookmarkStart w:id="103" w:name="OLE_LINK4858"/>
      <w:r w:rsidR="00944CE2" w:rsidRPr="00F04BA5">
        <w:rPr>
          <w:rFonts w:ascii="Book Antiqua" w:eastAsia="Book Antiqua" w:hAnsi="Book Antiqua" w:cs="Book Antiqua"/>
          <w:color w:val="000000"/>
        </w:rPr>
        <w:t>proximal esophageal length</w:t>
      </w:r>
      <w:bookmarkEnd w:id="102"/>
      <w:bookmarkEnd w:id="103"/>
      <w:r w:rsidR="00944CE2" w:rsidRPr="00F04BA5">
        <w:rPr>
          <w:rFonts w:ascii="Book Antiqua" w:eastAsia="Book Antiqua" w:hAnsi="Book Antiqua" w:cs="Book Antiqua"/>
          <w:color w:val="000000"/>
        </w:rPr>
        <w:t xml:space="preserve"> (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944CE2" w:rsidRPr="00F04BA5">
        <w:rPr>
          <w:rFonts w:ascii="Book Antiqua" w:eastAsia="Book Antiqua" w:hAnsi="Book Antiqua" w:cs="Book Antiqua"/>
          <w:color w:val="000000"/>
        </w:rPr>
        <w:t>)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dysphagia;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D: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F04BA5">
        <w:rPr>
          <w:rFonts w:ascii="Book Antiqua" w:eastAsia="Book Antiqua" w:hAnsi="Book Antiqua" w:cs="Book Antiqua"/>
          <w:color w:val="000000"/>
        </w:rPr>
        <w:t>P</w:t>
      </w:r>
      <w:r w:rsidRPr="00F04BA5">
        <w:rPr>
          <w:rFonts w:ascii="Book Antiqua" w:eastAsia="Book Antiqua" w:hAnsi="Book Antiqua" w:cs="Book Antiqua"/>
          <w:color w:val="000000"/>
        </w:rPr>
        <w:t>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retrosternal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pain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showed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higher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PEL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than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patients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without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retrosternal</w:t>
      </w:r>
      <w:r w:rsidR="0030281F" w:rsidRPr="00F04BA5">
        <w:rPr>
          <w:rFonts w:ascii="Book Antiqua" w:eastAsia="Book Antiqua" w:hAnsi="Book Antiqua" w:cs="Book Antiqua"/>
          <w:color w:val="000000"/>
        </w:rPr>
        <w:t xml:space="preserve"> </w:t>
      </w:r>
      <w:r w:rsidRPr="00F04BA5">
        <w:rPr>
          <w:rFonts w:ascii="Book Antiqua" w:eastAsia="Book Antiqua" w:hAnsi="Book Antiqua" w:cs="Book Antiqua"/>
          <w:color w:val="000000"/>
        </w:rPr>
        <w:t>pain.</w:t>
      </w:r>
      <w:r w:rsidR="00112EF2" w:rsidRPr="00F04BA5">
        <w:rPr>
          <w:rFonts w:ascii="Book Antiqua" w:eastAsia="Book Antiqua" w:hAnsi="Book Antiqua" w:cs="Book Antiqua"/>
          <w:color w:val="000000"/>
        </w:rPr>
        <w:t xml:space="preserve"> PD-UESCI: </w:t>
      </w:r>
      <w:proofErr w:type="spellStart"/>
      <w:r w:rsidR="00112EF2" w:rsidRPr="00F04BA5">
        <w:rPr>
          <w:rFonts w:ascii="Book Antiqua" w:eastAsia="Book Antiqua" w:hAnsi="Book Antiqua" w:cs="Book Antiqua"/>
          <w:color w:val="000000"/>
        </w:rPr>
        <w:t>Postdeglutitive</w:t>
      </w:r>
      <w:proofErr w:type="spellEnd"/>
      <w:r w:rsidR="00112EF2" w:rsidRPr="00F04BA5">
        <w:rPr>
          <w:rFonts w:ascii="Book Antiqua" w:eastAsia="Book Antiqua" w:hAnsi="Book Antiqua" w:cs="Book Antiqua"/>
          <w:color w:val="000000"/>
        </w:rPr>
        <w:t xml:space="preserve"> upper esophageal sphincter contractile integral; PECI: Proximal esophageal contractile integral; PEL: Proximal esophageal length.</w:t>
      </w:r>
    </w:p>
    <w:bookmarkEnd w:id="100"/>
    <w:bookmarkEnd w:id="101"/>
    <w:p w14:paraId="4C1CB1E1" w14:textId="77777777" w:rsidR="00A45822" w:rsidRPr="00F04BA5" w:rsidRDefault="00A45822" w:rsidP="00F04BA5">
      <w:pPr>
        <w:spacing w:line="360" w:lineRule="auto"/>
        <w:jc w:val="both"/>
        <w:rPr>
          <w:rFonts w:ascii="Book Antiqua" w:hAnsi="Book Antiqua"/>
          <w:lang w:eastAsia="zh-CN"/>
        </w:rPr>
        <w:sectPr w:rsidR="00A45822" w:rsidRPr="00F04B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56A41B" w14:textId="77777777" w:rsidR="00115396" w:rsidRPr="00F04BA5" w:rsidRDefault="00115396" w:rsidP="00F04BA5">
      <w:pPr>
        <w:suppressLineNumbers/>
        <w:spacing w:line="360" w:lineRule="auto"/>
        <w:jc w:val="both"/>
        <w:rPr>
          <w:rFonts w:ascii="Book Antiqua" w:hAnsi="Book Antiqua" w:cs="Arial"/>
          <w:b/>
          <w:bCs/>
          <w:color w:val="000000"/>
        </w:rPr>
      </w:pPr>
      <w:bookmarkStart w:id="104" w:name="_Hlk101214823"/>
      <w:r w:rsidRPr="00F04BA5">
        <w:rPr>
          <w:rFonts w:ascii="Book Antiqua" w:hAnsi="Book Antiqua" w:cs="Arial"/>
          <w:b/>
          <w:bCs/>
          <w:color w:val="000000"/>
        </w:rPr>
        <w:lastRenderedPageBreak/>
        <w:t>Table 1 Patient characteristics</w:t>
      </w:r>
    </w:p>
    <w:tbl>
      <w:tblPr>
        <w:tblStyle w:val="TableGrid"/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942"/>
        <w:gridCol w:w="1606"/>
        <w:gridCol w:w="1217"/>
      </w:tblGrid>
      <w:tr w:rsidR="00115396" w:rsidRPr="00F04BA5" w14:paraId="076FEE50" w14:textId="77777777" w:rsidTr="00115396">
        <w:trPr>
          <w:trHeight w:val="1744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26353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585ACB" w14:textId="00F3764F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F04BA5">
              <w:rPr>
                <w:rFonts w:cs="Arial"/>
                <w:b/>
                <w:bCs/>
                <w:color w:val="000000"/>
              </w:rPr>
              <w:t>EGJOO (</w:t>
            </w:r>
            <w:r w:rsidRPr="00F04BA5">
              <w:rPr>
                <w:rFonts w:cs="Arial"/>
                <w:b/>
                <w:bCs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b/>
                <w:bCs/>
                <w:color w:val="000000"/>
              </w:rPr>
              <w:t xml:space="preserve"> = 24)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9FEF7F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F04BA5">
              <w:rPr>
                <w:rFonts w:cs="Arial"/>
                <w:b/>
                <w:bCs/>
                <w:color w:val="000000"/>
              </w:rPr>
              <w:t>Isolated supine IRP elevated (</w:t>
            </w:r>
            <w:r w:rsidRPr="00F04BA5">
              <w:rPr>
                <w:rFonts w:cs="Arial"/>
                <w:b/>
                <w:bCs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b/>
                <w:bCs/>
                <w:color w:val="000000"/>
              </w:rPr>
              <w:t xml:space="preserve"> = 27)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B3952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F04BA5">
              <w:rPr>
                <w:rFonts w:cs="Arial"/>
                <w:b/>
                <w:bCs/>
                <w:color w:val="000000"/>
              </w:rPr>
              <w:t>Normal HRM (</w:t>
            </w:r>
            <w:r w:rsidRPr="00F04BA5">
              <w:rPr>
                <w:rFonts w:cs="Arial"/>
                <w:b/>
                <w:bCs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b/>
                <w:bCs/>
                <w:color w:val="000000"/>
              </w:rPr>
              <w:t xml:space="preserve"> = 46)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14:paraId="452A6BA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F04BA5">
              <w:rPr>
                <w:rFonts w:cs="Arial"/>
                <w:b/>
                <w:bCs/>
                <w:i/>
                <w:iCs/>
                <w:color w:val="000000"/>
              </w:rPr>
              <w:t>P</w:t>
            </w:r>
            <w:r w:rsidRPr="00F04BA5">
              <w:rPr>
                <w:rFonts w:cs="Arial"/>
                <w:b/>
                <w:bCs/>
                <w:color w:val="000000"/>
              </w:rPr>
              <w:t xml:space="preserve"> value</w:t>
            </w:r>
          </w:p>
        </w:tc>
      </w:tr>
      <w:tr w:rsidR="00115396" w:rsidRPr="00F04BA5" w14:paraId="26C90537" w14:textId="77777777" w:rsidTr="00115396">
        <w:trPr>
          <w:trHeight w:val="252"/>
        </w:trPr>
        <w:tc>
          <w:tcPr>
            <w:tcW w:w="9443" w:type="dxa"/>
            <w:gridSpan w:val="5"/>
          </w:tcPr>
          <w:p w14:paraId="6C1618F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Demographics</w:t>
            </w:r>
          </w:p>
        </w:tc>
      </w:tr>
      <w:tr w:rsidR="00115396" w:rsidRPr="00F04BA5" w14:paraId="22F6EC8E" w14:textId="77777777" w:rsidTr="00115396">
        <w:trPr>
          <w:trHeight w:val="331"/>
        </w:trPr>
        <w:tc>
          <w:tcPr>
            <w:tcW w:w="3119" w:type="dxa"/>
          </w:tcPr>
          <w:p w14:paraId="08D9D318" w14:textId="4CAA0E9B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Age (</w:t>
            </w:r>
            <w:proofErr w:type="spellStart"/>
            <w:r w:rsidRPr="00F04BA5">
              <w:rPr>
                <w:rFonts w:cs="Arial"/>
                <w:color w:val="000000"/>
              </w:rPr>
              <w:t>yr</w:t>
            </w:r>
            <w:proofErr w:type="spellEnd"/>
            <w:r w:rsidRPr="00F04BA5">
              <w:rPr>
                <w:rFonts w:cs="Arial"/>
                <w:color w:val="000000"/>
              </w:rPr>
              <w:t>)</w:t>
            </w:r>
          </w:p>
        </w:tc>
        <w:tc>
          <w:tcPr>
            <w:tcW w:w="1559" w:type="dxa"/>
          </w:tcPr>
          <w:p w14:paraId="2783F778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62.7 ± 2.7</w:t>
            </w:r>
            <w:r w:rsidRPr="00F04BA5">
              <w:rPr>
                <w:rFonts w:cs="Arial"/>
                <w:color w:val="000000"/>
                <w:vertAlign w:val="superscript"/>
              </w:rPr>
              <w:t>a</w:t>
            </w:r>
          </w:p>
        </w:tc>
        <w:tc>
          <w:tcPr>
            <w:tcW w:w="1942" w:type="dxa"/>
          </w:tcPr>
          <w:p w14:paraId="0CB96F78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56.6 ± 11.1</w:t>
            </w:r>
          </w:p>
        </w:tc>
        <w:tc>
          <w:tcPr>
            <w:tcW w:w="1606" w:type="dxa"/>
          </w:tcPr>
          <w:p w14:paraId="40F5FCE6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50.2 ± 2.2</w:t>
            </w:r>
          </w:p>
        </w:tc>
        <w:tc>
          <w:tcPr>
            <w:tcW w:w="1217" w:type="dxa"/>
          </w:tcPr>
          <w:p w14:paraId="37F3E723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0.001</w:t>
            </w:r>
          </w:p>
        </w:tc>
      </w:tr>
      <w:tr w:rsidR="00115396" w:rsidRPr="00F04BA5" w14:paraId="3651F21A" w14:textId="77777777" w:rsidTr="00115396">
        <w:trPr>
          <w:trHeight w:val="311"/>
        </w:trPr>
        <w:tc>
          <w:tcPr>
            <w:tcW w:w="3119" w:type="dxa"/>
          </w:tcPr>
          <w:p w14:paraId="75DDB7F5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 xml:space="preserve">Female, </w:t>
            </w:r>
            <w:r w:rsidRPr="00F04BA5">
              <w:rPr>
                <w:rFonts w:cs="Arial"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</w:tcPr>
          <w:p w14:paraId="55E730EE" w14:textId="2CA9BF5D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14 (58.3)</w:t>
            </w:r>
          </w:p>
        </w:tc>
        <w:tc>
          <w:tcPr>
            <w:tcW w:w="1942" w:type="dxa"/>
          </w:tcPr>
          <w:p w14:paraId="214D0F47" w14:textId="071F15A0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19 (70.4)</w:t>
            </w:r>
          </w:p>
        </w:tc>
        <w:tc>
          <w:tcPr>
            <w:tcW w:w="1606" w:type="dxa"/>
          </w:tcPr>
          <w:p w14:paraId="244FD117" w14:textId="4E8D4F80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24 (52.2)</w:t>
            </w:r>
          </w:p>
        </w:tc>
        <w:tc>
          <w:tcPr>
            <w:tcW w:w="1217" w:type="dxa"/>
          </w:tcPr>
          <w:p w14:paraId="25151EF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0.312</w:t>
            </w:r>
          </w:p>
        </w:tc>
      </w:tr>
      <w:tr w:rsidR="00115396" w:rsidRPr="00F04BA5" w14:paraId="0C1CEFB5" w14:textId="77777777" w:rsidTr="00115396">
        <w:trPr>
          <w:trHeight w:val="346"/>
        </w:trPr>
        <w:tc>
          <w:tcPr>
            <w:tcW w:w="3119" w:type="dxa"/>
          </w:tcPr>
          <w:p w14:paraId="00C19967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BMI (kg/m</w:t>
            </w:r>
            <w:r w:rsidRPr="00F04BA5">
              <w:rPr>
                <w:rFonts w:cs="Arial"/>
                <w:color w:val="000000"/>
                <w:vertAlign w:val="superscript"/>
              </w:rPr>
              <w:t>2</w:t>
            </w:r>
            <w:r w:rsidRPr="00F04BA5">
              <w:rPr>
                <w:rFonts w:cs="Arial"/>
                <w:color w:val="000000"/>
              </w:rPr>
              <w:t>)</w:t>
            </w:r>
          </w:p>
        </w:tc>
        <w:tc>
          <w:tcPr>
            <w:tcW w:w="1559" w:type="dxa"/>
          </w:tcPr>
          <w:p w14:paraId="1E26C29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23.29 ± 0.63</w:t>
            </w:r>
          </w:p>
        </w:tc>
        <w:tc>
          <w:tcPr>
            <w:tcW w:w="1942" w:type="dxa"/>
          </w:tcPr>
          <w:p w14:paraId="5004AB5F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21.88 ± 2.50</w:t>
            </w:r>
          </w:p>
        </w:tc>
        <w:tc>
          <w:tcPr>
            <w:tcW w:w="1606" w:type="dxa"/>
          </w:tcPr>
          <w:p w14:paraId="5E2F328A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23.17 ± 0.68</w:t>
            </w:r>
          </w:p>
        </w:tc>
        <w:tc>
          <w:tcPr>
            <w:tcW w:w="1217" w:type="dxa"/>
          </w:tcPr>
          <w:p w14:paraId="53B2C42E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0.300</w:t>
            </w:r>
          </w:p>
        </w:tc>
      </w:tr>
      <w:tr w:rsidR="00115396" w:rsidRPr="00F04BA5" w14:paraId="11605EBD" w14:textId="77777777" w:rsidTr="00115396">
        <w:trPr>
          <w:trHeight w:val="321"/>
        </w:trPr>
        <w:tc>
          <w:tcPr>
            <w:tcW w:w="9443" w:type="dxa"/>
            <w:gridSpan w:val="5"/>
          </w:tcPr>
          <w:p w14:paraId="4D24A1CF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Dominant symptom</w:t>
            </w:r>
          </w:p>
        </w:tc>
      </w:tr>
      <w:tr w:rsidR="00115396" w:rsidRPr="00F04BA5" w14:paraId="41212AEF" w14:textId="77777777" w:rsidTr="00115396">
        <w:trPr>
          <w:trHeight w:val="329"/>
        </w:trPr>
        <w:tc>
          <w:tcPr>
            <w:tcW w:w="3119" w:type="dxa"/>
          </w:tcPr>
          <w:p w14:paraId="391F38A6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Dysphagia</w:t>
            </w:r>
            <w:bookmarkStart w:id="105" w:name="OLE_LINK7"/>
            <w:bookmarkStart w:id="106" w:name="OLE_LINK8"/>
            <w:r w:rsidRPr="00F04BA5">
              <w:rPr>
                <w:rFonts w:cs="Arial"/>
                <w:color w:val="000000"/>
              </w:rPr>
              <w:t xml:space="preserve">, </w:t>
            </w:r>
            <w:r w:rsidRPr="00F04BA5">
              <w:rPr>
                <w:rFonts w:cs="Arial"/>
                <w:i/>
                <w:iCs/>
                <w:color w:val="000000"/>
              </w:rPr>
              <w:t>n</w:t>
            </w:r>
            <w:bookmarkEnd w:id="105"/>
            <w:bookmarkEnd w:id="106"/>
            <w:r w:rsidRPr="00F04BA5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</w:tcPr>
          <w:p w14:paraId="7DCD16C9" w14:textId="008B0515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7 (29.2)</w:t>
            </w:r>
          </w:p>
        </w:tc>
        <w:tc>
          <w:tcPr>
            <w:tcW w:w="1942" w:type="dxa"/>
          </w:tcPr>
          <w:p w14:paraId="3FF01F18" w14:textId="704EA4EF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6 (22.2)</w:t>
            </w:r>
          </w:p>
        </w:tc>
        <w:tc>
          <w:tcPr>
            <w:tcW w:w="1606" w:type="dxa"/>
          </w:tcPr>
          <w:p w14:paraId="79E5C224" w14:textId="141A4868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7 (15.2)</w:t>
            </w:r>
          </w:p>
        </w:tc>
        <w:tc>
          <w:tcPr>
            <w:tcW w:w="1217" w:type="dxa"/>
          </w:tcPr>
          <w:p w14:paraId="7E55EAE4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0.380</w:t>
            </w:r>
          </w:p>
        </w:tc>
      </w:tr>
      <w:tr w:rsidR="00115396" w:rsidRPr="00F04BA5" w14:paraId="13F02C9D" w14:textId="77777777" w:rsidTr="00115396">
        <w:trPr>
          <w:trHeight w:val="323"/>
        </w:trPr>
        <w:tc>
          <w:tcPr>
            <w:tcW w:w="3119" w:type="dxa"/>
          </w:tcPr>
          <w:p w14:paraId="3078E147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 xml:space="preserve">Retrosternal pain, </w:t>
            </w:r>
            <w:r w:rsidRPr="00F04BA5">
              <w:rPr>
                <w:rFonts w:cs="Arial"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</w:tcPr>
          <w:p w14:paraId="28671B17" w14:textId="7ACDB856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5 (20.8)</w:t>
            </w:r>
          </w:p>
        </w:tc>
        <w:tc>
          <w:tcPr>
            <w:tcW w:w="1942" w:type="dxa"/>
          </w:tcPr>
          <w:p w14:paraId="168700F9" w14:textId="79D7711A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3 (11.1)</w:t>
            </w:r>
          </w:p>
        </w:tc>
        <w:tc>
          <w:tcPr>
            <w:tcW w:w="1606" w:type="dxa"/>
          </w:tcPr>
          <w:p w14:paraId="543D0C19" w14:textId="591AE9CE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8 (17.4)</w:t>
            </w:r>
          </w:p>
        </w:tc>
        <w:tc>
          <w:tcPr>
            <w:tcW w:w="1217" w:type="dxa"/>
          </w:tcPr>
          <w:p w14:paraId="45060B66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0.630</w:t>
            </w:r>
          </w:p>
        </w:tc>
      </w:tr>
      <w:tr w:rsidR="00115396" w:rsidRPr="00F04BA5" w14:paraId="1260BDB3" w14:textId="77777777" w:rsidTr="00115396">
        <w:trPr>
          <w:trHeight w:val="351"/>
        </w:trPr>
        <w:tc>
          <w:tcPr>
            <w:tcW w:w="3119" w:type="dxa"/>
            <w:tcBorders>
              <w:bottom w:val="single" w:sz="12" w:space="0" w:color="auto"/>
            </w:tcBorders>
          </w:tcPr>
          <w:p w14:paraId="7FEC2D5E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 xml:space="preserve">Regurgitation, </w:t>
            </w:r>
            <w:r w:rsidRPr="00F04BA5">
              <w:rPr>
                <w:rFonts w:cs="Arial"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295610B" w14:textId="4125B5FA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8 (33.3)</w:t>
            </w:r>
          </w:p>
        </w:tc>
        <w:tc>
          <w:tcPr>
            <w:tcW w:w="1942" w:type="dxa"/>
            <w:tcBorders>
              <w:bottom w:val="single" w:sz="12" w:space="0" w:color="auto"/>
            </w:tcBorders>
          </w:tcPr>
          <w:p w14:paraId="57B89A11" w14:textId="5EC2FFAD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9 (33.3)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14:paraId="5FFB6B6B" w14:textId="78886B4F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15 (32.6)</w:t>
            </w:r>
          </w:p>
        </w:tc>
        <w:tc>
          <w:tcPr>
            <w:tcW w:w="1217" w:type="dxa"/>
            <w:tcBorders>
              <w:bottom w:val="single" w:sz="12" w:space="0" w:color="auto"/>
            </w:tcBorders>
          </w:tcPr>
          <w:p w14:paraId="4B54E1A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0.997</w:t>
            </w:r>
          </w:p>
        </w:tc>
      </w:tr>
    </w:tbl>
    <w:p w14:paraId="245A3832" w14:textId="39C4A440" w:rsidR="00115396" w:rsidRPr="00F04BA5" w:rsidRDefault="00115396" w:rsidP="00F04BA5">
      <w:pPr>
        <w:spacing w:line="360" w:lineRule="auto"/>
        <w:jc w:val="both"/>
        <w:rPr>
          <w:rFonts w:ascii="Book Antiqua" w:hAnsi="Book Antiqua" w:cs="Arial"/>
          <w:color w:val="000000"/>
        </w:rPr>
      </w:pPr>
      <w:proofErr w:type="spellStart"/>
      <w:r w:rsidRPr="00F04BA5">
        <w:rPr>
          <w:rFonts w:ascii="Book Antiqua" w:hAnsi="Book Antiqua" w:cs="Arial"/>
          <w:kern w:val="44"/>
          <w:vertAlign w:val="superscript"/>
        </w:rPr>
        <w:t>a</w:t>
      </w:r>
      <w:r w:rsidRPr="00F04BA5">
        <w:rPr>
          <w:rFonts w:ascii="Book Antiqua" w:hAnsi="Book Antiqua" w:cs="Arial"/>
          <w:i/>
          <w:iCs/>
          <w:kern w:val="44"/>
        </w:rPr>
        <w:t>P</w:t>
      </w:r>
      <w:proofErr w:type="spellEnd"/>
      <w:r w:rsidRPr="00F04BA5">
        <w:rPr>
          <w:rFonts w:ascii="Book Antiqua" w:hAnsi="Book Antiqua" w:cs="Arial"/>
          <w:i/>
          <w:iCs/>
          <w:kern w:val="44"/>
        </w:rPr>
        <w:t xml:space="preserve"> </w:t>
      </w:r>
      <w:r w:rsidRPr="00F04BA5">
        <w:rPr>
          <w:rFonts w:ascii="Book Antiqua" w:hAnsi="Book Antiqua" w:cs="Arial"/>
          <w:kern w:val="44"/>
        </w:rPr>
        <w:t xml:space="preserve">&lt; 0.05, compared with </w:t>
      </w:r>
      <w:r w:rsidRPr="00F04BA5">
        <w:rPr>
          <w:rFonts w:ascii="Book Antiqua" w:hAnsi="Book Antiqua" w:cs="Arial"/>
          <w:color w:val="000000"/>
        </w:rPr>
        <w:t xml:space="preserve">normal </w:t>
      </w:r>
      <w:bookmarkStart w:id="107" w:name="OLE_LINK4865"/>
      <w:bookmarkStart w:id="108" w:name="OLE_LINK4866"/>
      <w:r w:rsidRPr="00F04BA5">
        <w:rPr>
          <w:rFonts w:ascii="Book Antiqua" w:eastAsia="Book Antiqua" w:hAnsi="Book Antiqua" w:cs="Book Antiqua"/>
          <w:color w:val="000000"/>
        </w:rPr>
        <w:t>high-resolution manometry</w:t>
      </w:r>
      <w:bookmarkEnd w:id="107"/>
      <w:bookmarkEnd w:id="108"/>
      <w:r w:rsidRPr="00F04BA5">
        <w:rPr>
          <w:rFonts w:ascii="Book Antiqua" w:hAnsi="Book Antiqua" w:cs="Arial"/>
          <w:color w:val="000000"/>
        </w:rPr>
        <w:t xml:space="preserve"> group</w:t>
      </w:r>
      <w:r w:rsidRPr="00F04BA5">
        <w:rPr>
          <w:rFonts w:ascii="Book Antiqua" w:hAnsi="Book Antiqua" w:cs="Arial"/>
          <w:kern w:val="44"/>
        </w:rPr>
        <w:t>.</w:t>
      </w:r>
    </w:p>
    <w:p w14:paraId="342AAA89" w14:textId="771AF86B" w:rsidR="00115396" w:rsidRPr="00F04BA5" w:rsidRDefault="00115396" w:rsidP="00F04BA5">
      <w:pPr>
        <w:spacing w:line="360" w:lineRule="auto"/>
        <w:jc w:val="both"/>
        <w:rPr>
          <w:rFonts w:ascii="Book Antiqua" w:hAnsi="Book Antiqua" w:cs="Arial"/>
          <w:kern w:val="44"/>
        </w:rPr>
      </w:pPr>
      <w:r w:rsidRPr="00F04BA5">
        <w:rPr>
          <w:rFonts w:ascii="Book Antiqua" w:hAnsi="Book Antiqua" w:cs="Arial"/>
          <w:kern w:val="44"/>
        </w:rPr>
        <w:t xml:space="preserve">BMI: Body mass index; EGJOO: Esophagogastric junction outflow obstruction; IRP: Integrated relaxation pressure; </w:t>
      </w:r>
      <w:bookmarkStart w:id="109" w:name="OLE_LINK4872"/>
      <w:bookmarkStart w:id="110" w:name="OLE_LINK4873"/>
      <w:r w:rsidRPr="00F04BA5">
        <w:rPr>
          <w:rFonts w:ascii="Book Antiqua" w:eastAsia="Book Antiqua" w:hAnsi="Book Antiqua" w:cs="Book Antiqua"/>
          <w:color w:val="000000"/>
        </w:rPr>
        <w:t>HRM: High-resolution manometry.</w:t>
      </w:r>
      <w:bookmarkEnd w:id="109"/>
      <w:bookmarkEnd w:id="110"/>
    </w:p>
    <w:p w14:paraId="32F448A4" w14:textId="60B91B74" w:rsidR="00115396" w:rsidRPr="00F04BA5" w:rsidRDefault="00115396" w:rsidP="00F04BA5">
      <w:pPr>
        <w:spacing w:line="360" w:lineRule="auto"/>
        <w:jc w:val="both"/>
        <w:rPr>
          <w:rFonts w:ascii="Book Antiqua" w:hAnsi="Book Antiqua" w:cs="Arial"/>
          <w:kern w:val="44"/>
        </w:rPr>
      </w:pPr>
      <w:r w:rsidRPr="00F04BA5">
        <w:rPr>
          <w:rFonts w:ascii="Book Antiqua" w:hAnsi="Book Antiqua" w:cs="Arial"/>
          <w:kern w:val="44"/>
        </w:rPr>
        <w:br w:type="page"/>
      </w:r>
      <w:r w:rsidRPr="00F04BA5">
        <w:rPr>
          <w:rFonts w:ascii="Book Antiqua" w:hAnsi="Book Antiqua" w:cs="Arial"/>
          <w:b/>
          <w:bCs/>
          <w:color w:val="000000"/>
        </w:rPr>
        <w:lastRenderedPageBreak/>
        <w:t>Table 2 High-resolution manometry parameters of the patients</w:t>
      </w:r>
    </w:p>
    <w:tbl>
      <w:tblPr>
        <w:tblStyle w:val="TableGrid"/>
        <w:tblW w:w="9356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928"/>
        <w:gridCol w:w="1928"/>
        <w:gridCol w:w="1928"/>
        <w:gridCol w:w="1289"/>
      </w:tblGrid>
      <w:tr w:rsidR="00115396" w:rsidRPr="00F04BA5" w14:paraId="512A0CCC" w14:textId="77777777" w:rsidTr="00115396">
        <w:trPr>
          <w:trHeight w:val="565"/>
        </w:trPr>
        <w:tc>
          <w:tcPr>
            <w:tcW w:w="2283" w:type="dxa"/>
            <w:tcBorders>
              <w:bottom w:val="single" w:sz="12" w:space="0" w:color="auto"/>
            </w:tcBorders>
          </w:tcPr>
          <w:p w14:paraId="609394D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F04BA5">
              <w:rPr>
                <w:rFonts w:cs="Arial"/>
                <w:b/>
                <w:color w:val="000000"/>
              </w:rPr>
              <w:t>HRM findings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14:paraId="3EA68DC3" w14:textId="322685FE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F04BA5">
              <w:rPr>
                <w:rFonts w:cs="Arial"/>
                <w:b/>
                <w:color w:val="000000"/>
              </w:rPr>
              <w:t>EGJOO (</w:t>
            </w:r>
            <w:r w:rsidRPr="00F04BA5">
              <w:rPr>
                <w:rFonts w:cs="Arial"/>
                <w:b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b/>
                <w:color w:val="000000"/>
              </w:rPr>
              <w:t xml:space="preserve"> = 24)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14:paraId="16993D1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F04BA5">
              <w:rPr>
                <w:rFonts w:cs="Arial"/>
                <w:b/>
                <w:color w:val="000000"/>
              </w:rPr>
              <w:t>Isolated supine IRP elevated (</w:t>
            </w:r>
            <w:r w:rsidRPr="00F04BA5">
              <w:rPr>
                <w:rFonts w:cs="Arial"/>
                <w:b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b/>
                <w:color w:val="000000"/>
              </w:rPr>
              <w:t xml:space="preserve"> = 27)</w:t>
            </w:r>
          </w:p>
        </w:tc>
        <w:tc>
          <w:tcPr>
            <w:tcW w:w="1928" w:type="dxa"/>
            <w:tcBorders>
              <w:bottom w:val="single" w:sz="12" w:space="0" w:color="auto"/>
            </w:tcBorders>
          </w:tcPr>
          <w:p w14:paraId="0FC89D1B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F04BA5">
              <w:rPr>
                <w:rFonts w:cs="Arial"/>
                <w:b/>
                <w:color w:val="000000"/>
              </w:rPr>
              <w:t>Normal HRM (</w:t>
            </w:r>
            <w:r w:rsidRPr="00F04BA5">
              <w:rPr>
                <w:rFonts w:cs="Arial"/>
                <w:b/>
                <w:i/>
                <w:iCs/>
                <w:color w:val="000000"/>
              </w:rPr>
              <w:t>n</w:t>
            </w:r>
            <w:r w:rsidRPr="00F04BA5">
              <w:rPr>
                <w:rFonts w:cs="Arial"/>
                <w:b/>
                <w:color w:val="000000"/>
              </w:rPr>
              <w:t xml:space="preserve"> = 46)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14:paraId="0F948E76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F04BA5">
              <w:rPr>
                <w:rFonts w:cs="Arial"/>
                <w:b/>
                <w:i/>
                <w:iCs/>
                <w:color w:val="000000"/>
              </w:rPr>
              <w:t>P</w:t>
            </w:r>
            <w:r w:rsidRPr="00F04BA5">
              <w:rPr>
                <w:rFonts w:cs="Arial"/>
                <w:b/>
                <w:color w:val="000000"/>
              </w:rPr>
              <w:t xml:space="preserve"> value</w:t>
            </w:r>
          </w:p>
        </w:tc>
      </w:tr>
      <w:tr w:rsidR="00115396" w:rsidRPr="00F04BA5" w14:paraId="26E06E1F" w14:textId="77777777" w:rsidTr="00115396">
        <w:trPr>
          <w:trHeight w:val="429"/>
        </w:trPr>
        <w:tc>
          <w:tcPr>
            <w:tcW w:w="9356" w:type="dxa"/>
            <w:gridSpan w:val="5"/>
            <w:tcBorders>
              <w:top w:val="single" w:sz="12" w:space="0" w:color="auto"/>
            </w:tcBorders>
          </w:tcPr>
          <w:p w14:paraId="5539D655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UES parameters</w:t>
            </w:r>
          </w:p>
        </w:tc>
      </w:tr>
      <w:tr w:rsidR="00115396" w:rsidRPr="00F04BA5" w14:paraId="5CA34293" w14:textId="77777777" w:rsidTr="00115396">
        <w:trPr>
          <w:trHeight w:val="391"/>
        </w:trPr>
        <w:tc>
          <w:tcPr>
            <w:tcW w:w="2283" w:type="dxa"/>
          </w:tcPr>
          <w:p w14:paraId="0AED5CAD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UESL (cm)</w:t>
            </w:r>
          </w:p>
        </w:tc>
        <w:tc>
          <w:tcPr>
            <w:tcW w:w="1928" w:type="dxa"/>
          </w:tcPr>
          <w:p w14:paraId="4F092247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3.13 ± 0.18</w:t>
            </w:r>
          </w:p>
        </w:tc>
        <w:tc>
          <w:tcPr>
            <w:tcW w:w="1928" w:type="dxa"/>
          </w:tcPr>
          <w:p w14:paraId="2C74D7EF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3.01 ± 0.67</w:t>
            </w:r>
          </w:p>
        </w:tc>
        <w:tc>
          <w:tcPr>
            <w:tcW w:w="1928" w:type="dxa"/>
          </w:tcPr>
          <w:p w14:paraId="198CB30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3.34 ± 0.12</w:t>
            </w:r>
          </w:p>
        </w:tc>
        <w:tc>
          <w:tcPr>
            <w:tcW w:w="1289" w:type="dxa"/>
          </w:tcPr>
          <w:p w14:paraId="45BC1CA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0.206</w:t>
            </w:r>
          </w:p>
        </w:tc>
      </w:tr>
      <w:tr w:rsidR="00115396" w:rsidRPr="00F04BA5" w14:paraId="68B760E6" w14:textId="77777777" w:rsidTr="00115396">
        <w:trPr>
          <w:trHeight w:val="365"/>
        </w:trPr>
        <w:tc>
          <w:tcPr>
            <w:tcW w:w="2283" w:type="dxa"/>
          </w:tcPr>
          <w:p w14:paraId="7E3DE56E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UESP (mmHg)</w:t>
            </w:r>
          </w:p>
        </w:tc>
        <w:tc>
          <w:tcPr>
            <w:tcW w:w="1928" w:type="dxa"/>
          </w:tcPr>
          <w:p w14:paraId="2797999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53.35 ± 5.28</w:t>
            </w:r>
          </w:p>
        </w:tc>
        <w:tc>
          <w:tcPr>
            <w:tcW w:w="1928" w:type="dxa"/>
          </w:tcPr>
          <w:p w14:paraId="7DECB7D5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68.12 ± 6.35</w:t>
            </w:r>
          </w:p>
        </w:tc>
        <w:tc>
          <w:tcPr>
            <w:tcW w:w="1928" w:type="dxa"/>
          </w:tcPr>
          <w:p w14:paraId="7D554F20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57.77 ± 3.35</w:t>
            </w:r>
          </w:p>
        </w:tc>
        <w:tc>
          <w:tcPr>
            <w:tcW w:w="1289" w:type="dxa"/>
          </w:tcPr>
          <w:p w14:paraId="4CC97C6E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0.123</w:t>
            </w:r>
          </w:p>
        </w:tc>
      </w:tr>
      <w:tr w:rsidR="00115396" w:rsidRPr="00F04BA5" w14:paraId="4BBA2390" w14:textId="77777777" w:rsidTr="00115396">
        <w:trPr>
          <w:trHeight w:val="565"/>
        </w:trPr>
        <w:tc>
          <w:tcPr>
            <w:tcW w:w="2283" w:type="dxa"/>
          </w:tcPr>
          <w:p w14:paraId="5E0D48B2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UESNP (mmHg)</w:t>
            </w:r>
          </w:p>
        </w:tc>
        <w:tc>
          <w:tcPr>
            <w:tcW w:w="1928" w:type="dxa"/>
          </w:tcPr>
          <w:p w14:paraId="3EAAB925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3.00 ± 1.43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368D8A2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3.50 ± 6.57</w:t>
            </w:r>
            <w:r w:rsidRPr="00F04BA5">
              <w:rPr>
                <w:rFonts w:cs="Arial"/>
                <w:color w:val="000000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6EFA89A1" w14:textId="11C1AAA0" w:rsidR="00115396" w:rsidRPr="00F04BA5" w:rsidRDefault="008876B8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-</w:t>
            </w:r>
            <w:r w:rsidR="00115396" w:rsidRPr="00F04BA5">
              <w:rPr>
                <w:rFonts w:cs="Arial"/>
                <w:color w:val="000000"/>
              </w:rPr>
              <w:t>4.08 ± 0.84</w:t>
            </w:r>
          </w:p>
        </w:tc>
        <w:tc>
          <w:tcPr>
            <w:tcW w:w="1289" w:type="dxa"/>
          </w:tcPr>
          <w:p w14:paraId="1C7EE8EA" w14:textId="2C87105D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&lt; 0.001</w:t>
            </w:r>
          </w:p>
        </w:tc>
      </w:tr>
      <w:tr w:rsidR="00115396" w:rsidRPr="00F04BA5" w14:paraId="1C862FEE" w14:textId="77777777" w:rsidTr="00115396">
        <w:trPr>
          <w:trHeight w:val="689"/>
        </w:trPr>
        <w:tc>
          <w:tcPr>
            <w:tcW w:w="2283" w:type="dxa"/>
          </w:tcPr>
          <w:p w14:paraId="3EF31AE3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PD-UESCI (</w:t>
            </w:r>
            <w:bookmarkStart w:id="111" w:name="OLE_LINK2"/>
            <w:r w:rsidRPr="00F04BA5">
              <w:rPr>
                <w:rFonts w:cs="Arial"/>
                <w:color w:val="000000"/>
              </w:rPr>
              <w:t>mmHg</w:t>
            </w:r>
            <w:r w:rsidRPr="00F04BA5">
              <w:rPr>
                <w:rFonts w:eastAsia="Microsoft YaHei" w:cs="Arial"/>
                <w:color w:val="000000"/>
              </w:rPr>
              <w:t>∙</w:t>
            </w:r>
            <w:r w:rsidRPr="00F04BA5">
              <w:rPr>
                <w:rFonts w:cs="Arial"/>
                <w:color w:val="000000"/>
              </w:rPr>
              <w:t>s</w:t>
            </w:r>
            <w:r w:rsidRPr="00F04BA5">
              <w:rPr>
                <w:rFonts w:eastAsia="Microsoft YaHei" w:cs="Arial"/>
                <w:color w:val="000000"/>
              </w:rPr>
              <w:t>∙</w:t>
            </w:r>
            <w:r w:rsidRPr="00F04BA5">
              <w:rPr>
                <w:rFonts w:cs="Arial"/>
                <w:color w:val="000000"/>
              </w:rPr>
              <w:t>cm</w:t>
            </w:r>
            <w:bookmarkEnd w:id="111"/>
            <w:r w:rsidRPr="00F04BA5">
              <w:rPr>
                <w:rFonts w:cs="Arial"/>
                <w:color w:val="000000"/>
              </w:rPr>
              <w:t>)</w:t>
            </w:r>
          </w:p>
        </w:tc>
        <w:tc>
          <w:tcPr>
            <w:tcW w:w="1928" w:type="dxa"/>
          </w:tcPr>
          <w:p w14:paraId="0F5B4C90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430.01 ± 32.90</w:t>
            </w:r>
          </w:p>
        </w:tc>
        <w:tc>
          <w:tcPr>
            <w:tcW w:w="1928" w:type="dxa"/>
          </w:tcPr>
          <w:p w14:paraId="3C94D87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527.41 ± 37.48</w:t>
            </w:r>
          </w:p>
        </w:tc>
        <w:tc>
          <w:tcPr>
            <w:tcW w:w="1928" w:type="dxa"/>
          </w:tcPr>
          <w:p w14:paraId="35418195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534.13 ± 34.40</w:t>
            </w:r>
          </w:p>
        </w:tc>
        <w:tc>
          <w:tcPr>
            <w:tcW w:w="1289" w:type="dxa"/>
          </w:tcPr>
          <w:p w14:paraId="2D1512FD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0.118</w:t>
            </w:r>
          </w:p>
        </w:tc>
      </w:tr>
      <w:tr w:rsidR="00115396" w:rsidRPr="00F04BA5" w14:paraId="3375B824" w14:textId="77777777" w:rsidTr="00115396">
        <w:trPr>
          <w:trHeight w:val="316"/>
        </w:trPr>
        <w:tc>
          <w:tcPr>
            <w:tcW w:w="9356" w:type="dxa"/>
            <w:gridSpan w:val="5"/>
          </w:tcPr>
          <w:p w14:paraId="62E983E4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Proximal esophageal parameters</w:t>
            </w:r>
          </w:p>
        </w:tc>
      </w:tr>
      <w:tr w:rsidR="00115396" w:rsidRPr="00F04BA5" w14:paraId="17714683" w14:textId="77777777" w:rsidTr="00115396">
        <w:trPr>
          <w:trHeight w:val="397"/>
        </w:trPr>
        <w:tc>
          <w:tcPr>
            <w:tcW w:w="2283" w:type="dxa"/>
          </w:tcPr>
          <w:p w14:paraId="46260FA6" w14:textId="187E3628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bookmarkStart w:id="112" w:name="OLE_LINK3"/>
            <w:r w:rsidRPr="00F04BA5">
              <w:rPr>
                <w:rFonts w:cs="Arial"/>
              </w:rPr>
              <w:t>PEL</w:t>
            </w:r>
            <w:bookmarkEnd w:id="112"/>
            <w:r w:rsidRPr="00F04BA5">
              <w:rPr>
                <w:rFonts w:cs="Arial"/>
              </w:rPr>
              <w:t xml:space="preserve"> (cm)</w:t>
            </w:r>
          </w:p>
        </w:tc>
        <w:tc>
          <w:tcPr>
            <w:tcW w:w="1928" w:type="dxa"/>
          </w:tcPr>
          <w:p w14:paraId="3D333397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4.89 ± 0.27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704EEAFD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5.89 ± 0.32</w:t>
            </w:r>
            <w:r w:rsidRPr="00F04BA5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</w:tcPr>
          <w:p w14:paraId="1E99E286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6.08 ± 0.14</w:t>
            </w:r>
          </w:p>
        </w:tc>
        <w:tc>
          <w:tcPr>
            <w:tcW w:w="1289" w:type="dxa"/>
          </w:tcPr>
          <w:p w14:paraId="1093F6D7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0.001</w:t>
            </w:r>
          </w:p>
        </w:tc>
      </w:tr>
      <w:tr w:rsidR="00115396" w:rsidRPr="00F04BA5" w14:paraId="41C28177" w14:textId="77777777" w:rsidTr="00115396">
        <w:trPr>
          <w:trHeight w:val="416"/>
        </w:trPr>
        <w:tc>
          <w:tcPr>
            <w:tcW w:w="2283" w:type="dxa"/>
          </w:tcPr>
          <w:p w14:paraId="6FAAD01A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PL (s)</w:t>
            </w:r>
          </w:p>
        </w:tc>
        <w:tc>
          <w:tcPr>
            <w:tcW w:w="1928" w:type="dxa"/>
          </w:tcPr>
          <w:p w14:paraId="06FE5E5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1.99 ± 0.08</w:t>
            </w:r>
          </w:p>
        </w:tc>
        <w:tc>
          <w:tcPr>
            <w:tcW w:w="1928" w:type="dxa"/>
          </w:tcPr>
          <w:p w14:paraId="67763B3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2.05 ± 0.08</w:t>
            </w:r>
          </w:p>
        </w:tc>
        <w:tc>
          <w:tcPr>
            <w:tcW w:w="1928" w:type="dxa"/>
          </w:tcPr>
          <w:p w14:paraId="3DC9D637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2.04 ± 0.07</w:t>
            </w:r>
          </w:p>
        </w:tc>
        <w:tc>
          <w:tcPr>
            <w:tcW w:w="1289" w:type="dxa"/>
          </w:tcPr>
          <w:p w14:paraId="032BC8C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0.872</w:t>
            </w:r>
          </w:p>
        </w:tc>
      </w:tr>
      <w:tr w:rsidR="00115396" w:rsidRPr="00F04BA5" w14:paraId="1CBF434C" w14:textId="77777777" w:rsidTr="00115396">
        <w:trPr>
          <w:trHeight w:val="565"/>
        </w:trPr>
        <w:tc>
          <w:tcPr>
            <w:tcW w:w="2283" w:type="dxa"/>
          </w:tcPr>
          <w:p w14:paraId="5DED7FC8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PECI (mmHg</w:t>
            </w:r>
            <w:r w:rsidRPr="00F04BA5">
              <w:rPr>
                <w:rFonts w:eastAsia="Microsoft YaHei" w:cs="Arial"/>
              </w:rPr>
              <w:t>∙</w:t>
            </w:r>
            <w:r w:rsidRPr="00F04BA5">
              <w:rPr>
                <w:rFonts w:cs="Arial"/>
              </w:rPr>
              <w:t>s</w:t>
            </w:r>
            <w:r w:rsidRPr="00F04BA5">
              <w:rPr>
                <w:rFonts w:eastAsia="Microsoft YaHei" w:cs="Arial"/>
              </w:rPr>
              <w:t>∙</w:t>
            </w:r>
            <w:r w:rsidRPr="00F04BA5">
              <w:rPr>
                <w:rFonts w:cs="Arial"/>
              </w:rPr>
              <w:t>cm)</w:t>
            </w:r>
          </w:p>
        </w:tc>
        <w:tc>
          <w:tcPr>
            <w:tcW w:w="1928" w:type="dxa"/>
          </w:tcPr>
          <w:p w14:paraId="7B4C0C6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238.34 ± 35.18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2F85733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328.00 ± 35.15</w:t>
            </w:r>
          </w:p>
        </w:tc>
        <w:tc>
          <w:tcPr>
            <w:tcW w:w="1928" w:type="dxa"/>
          </w:tcPr>
          <w:p w14:paraId="2DA2A32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367.99 ± 37.88</w:t>
            </w:r>
          </w:p>
        </w:tc>
        <w:tc>
          <w:tcPr>
            <w:tcW w:w="1289" w:type="dxa"/>
          </w:tcPr>
          <w:p w14:paraId="53591D20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0.048</w:t>
            </w:r>
          </w:p>
        </w:tc>
      </w:tr>
      <w:tr w:rsidR="00115396" w:rsidRPr="00F04BA5" w14:paraId="4B7DE0E9" w14:textId="77777777" w:rsidTr="00115396">
        <w:trPr>
          <w:trHeight w:val="302"/>
        </w:trPr>
        <w:tc>
          <w:tcPr>
            <w:tcW w:w="9356" w:type="dxa"/>
            <w:gridSpan w:val="5"/>
          </w:tcPr>
          <w:p w14:paraId="708578F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Esophageal body parameters</w:t>
            </w:r>
          </w:p>
        </w:tc>
      </w:tr>
      <w:tr w:rsidR="00115396" w:rsidRPr="00F04BA5" w14:paraId="1F22340B" w14:textId="77777777" w:rsidTr="00115396">
        <w:trPr>
          <w:trHeight w:val="414"/>
        </w:trPr>
        <w:tc>
          <w:tcPr>
            <w:tcW w:w="2283" w:type="dxa"/>
          </w:tcPr>
          <w:p w14:paraId="372A345F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DL (s)</w:t>
            </w:r>
          </w:p>
        </w:tc>
        <w:tc>
          <w:tcPr>
            <w:tcW w:w="1928" w:type="dxa"/>
          </w:tcPr>
          <w:p w14:paraId="6927DF4D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6.14 ± 0.25</w:t>
            </w:r>
          </w:p>
        </w:tc>
        <w:tc>
          <w:tcPr>
            <w:tcW w:w="1928" w:type="dxa"/>
          </w:tcPr>
          <w:p w14:paraId="39AE6F0E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6.85 ± 0.32</w:t>
            </w:r>
          </w:p>
        </w:tc>
        <w:tc>
          <w:tcPr>
            <w:tcW w:w="1928" w:type="dxa"/>
          </w:tcPr>
          <w:p w14:paraId="73E73D0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6.25 ± 0.14</w:t>
            </w:r>
          </w:p>
        </w:tc>
        <w:tc>
          <w:tcPr>
            <w:tcW w:w="1289" w:type="dxa"/>
          </w:tcPr>
          <w:p w14:paraId="091C562A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0.078</w:t>
            </w:r>
          </w:p>
        </w:tc>
      </w:tr>
      <w:tr w:rsidR="00115396" w:rsidRPr="00F04BA5" w14:paraId="2314F4E5" w14:textId="77777777" w:rsidTr="00115396">
        <w:trPr>
          <w:trHeight w:val="565"/>
        </w:trPr>
        <w:tc>
          <w:tcPr>
            <w:tcW w:w="2283" w:type="dxa"/>
          </w:tcPr>
          <w:p w14:paraId="7E3358F8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DCI (mmHg</w:t>
            </w:r>
            <w:r w:rsidRPr="00F04BA5">
              <w:rPr>
                <w:rFonts w:eastAsia="Microsoft YaHei" w:cs="Arial"/>
                <w:color w:val="000000"/>
              </w:rPr>
              <w:t>∙</w:t>
            </w:r>
            <w:r w:rsidRPr="00F04BA5">
              <w:rPr>
                <w:rFonts w:cs="Arial"/>
                <w:color w:val="000000"/>
              </w:rPr>
              <w:t>s</w:t>
            </w:r>
            <w:r w:rsidRPr="00F04BA5">
              <w:rPr>
                <w:rFonts w:eastAsia="Microsoft YaHei" w:cs="Arial"/>
                <w:color w:val="000000"/>
              </w:rPr>
              <w:t>∙</w:t>
            </w:r>
            <w:r w:rsidRPr="00F04BA5">
              <w:rPr>
                <w:rFonts w:cs="Arial"/>
                <w:color w:val="000000"/>
              </w:rPr>
              <w:t>cm)</w:t>
            </w:r>
          </w:p>
        </w:tc>
        <w:tc>
          <w:tcPr>
            <w:tcW w:w="1928" w:type="dxa"/>
          </w:tcPr>
          <w:p w14:paraId="12E90D2B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1581.21 ± 276.20</w:t>
            </w:r>
          </w:p>
        </w:tc>
        <w:tc>
          <w:tcPr>
            <w:tcW w:w="1928" w:type="dxa"/>
          </w:tcPr>
          <w:p w14:paraId="11AAF3D4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1655.80 ± 170.33</w:t>
            </w:r>
          </w:p>
        </w:tc>
        <w:tc>
          <w:tcPr>
            <w:tcW w:w="1928" w:type="dxa"/>
          </w:tcPr>
          <w:p w14:paraId="6658D13F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1705.41 ± 144.27</w:t>
            </w:r>
          </w:p>
        </w:tc>
        <w:tc>
          <w:tcPr>
            <w:tcW w:w="1289" w:type="dxa"/>
          </w:tcPr>
          <w:p w14:paraId="786057CB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0.897</w:t>
            </w:r>
          </w:p>
        </w:tc>
      </w:tr>
      <w:tr w:rsidR="00115396" w:rsidRPr="00F04BA5" w14:paraId="27A166F9" w14:textId="77777777" w:rsidTr="00115396">
        <w:trPr>
          <w:trHeight w:val="415"/>
        </w:trPr>
        <w:tc>
          <w:tcPr>
            <w:tcW w:w="2283" w:type="dxa"/>
          </w:tcPr>
          <w:p w14:paraId="7603A943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ES-RDC (%)</w:t>
            </w:r>
          </w:p>
        </w:tc>
        <w:tc>
          <w:tcPr>
            <w:tcW w:w="1928" w:type="dxa"/>
          </w:tcPr>
          <w:p w14:paraId="058178C3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37.5% (9)</w:t>
            </w:r>
          </w:p>
        </w:tc>
        <w:tc>
          <w:tcPr>
            <w:tcW w:w="1928" w:type="dxa"/>
          </w:tcPr>
          <w:p w14:paraId="5302896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18.5% (5)</w:t>
            </w:r>
          </w:p>
        </w:tc>
        <w:tc>
          <w:tcPr>
            <w:tcW w:w="1928" w:type="dxa"/>
          </w:tcPr>
          <w:p w14:paraId="235E604E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13.0% (6)</w:t>
            </w:r>
          </w:p>
        </w:tc>
        <w:tc>
          <w:tcPr>
            <w:tcW w:w="1289" w:type="dxa"/>
          </w:tcPr>
          <w:p w14:paraId="76A15E0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0.053</w:t>
            </w:r>
          </w:p>
        </w:tc>
      </w:tr>
      <w:tr w:rsidR="00115396" w:rsidRPr="00F04BA5" w14:paraId="4B13B5A1" w14:textId="77777777" w:rsidTr="00115396">
        <w:trPr>
          <w:trHeight w:val="353"/>
        </w:trPr>
        <w:tc>
          <w:tcPr>
            <w:tcW w:w="9356" w:type="dxa"/>
            <w:gridSpan w:val="5"/>
          </w:tcPr>
          <w:p w14:paraId="75F820EA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F04BA5">
              <w:rPr>
                <w:rFonts w:cs="Arial"/>
                <w:color w:val="000000"/>
              </w:rPr>
              <w:t>EGJ parameters</w:t>
            </w:r>
          </w:p>
        </w:tc>
      </w:tr>
      <w:tr w:rsidR="00115396" w:rsidRPr="00F04BA5" w14:paraId="0A15D1A9" w14:textId="77777777" w:rsidTr="00115396">
        <w:trPr>
          <w:trHeight w:val="565"/>
        </w:trPr>
        <w:tc>
          <w:tcPr>
            <w:tcW w:w="2283" w:type="dxa"/>
          </w:tcPr>
          <w:p w14:paraId="4E2BCECF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LESP (mmHg)</w:t>
            </w:r>
          </w:p>
        </w:tc>
        <w:tc>
          <w:tcPr>
            <w:tcW w:w="1928" w:type="dxa"/>
          </w:tcPr>
          <w:p w14:paraId="01A9B59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47.91 ± 4.05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66A73166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 xml:space="preserve">35.68 ± </w:t>
            </w:r>
            <w:proofErr w:type="gramStart"/>
            <w:r w:rsidRPr="00F04BA5">
              <w:rPr>
                <w:rFonts w:cs="Arial"/>
              </w:rPr>
              <w:t>1.80</w:t>
            </w:r>
            <w:r w:rsidRPr="00F04BA5">
              <w:rPr>
                <w:rFonts w:cs="Arial"/>
                <w:vertAlign w:val="superscript"/>
              </w:rPr>
              <w:t>a,b</w:t>
            </w:r>
            <w:proofErr w:type="gramEnd"/>
          </w:p>
        </w:tc>
        <w:tc>
          <w:tcPr>
            <w:tcW w:w="1928" w:type="dxa"/>
          </w:tcPr>
          <w:p w14:paraId="371EF8F6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23.89 ± 1.34</w:t>
            </w:r>
          </w:p>
        </w:tc>
        <w:tc>
          <w:tcPr>
            <w:tcW w:w="1289" w:type="dxa"/>
          </w:tcPr>
          <w:p w14:paraId="3A41D1AE" w14:textId="37FFDBFA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&lt;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0.001</w:t>
            </w:r>
          </w:p>
        </w:tc>
      </w:tr>
      <w:tr w:rsidR="00115396" w:rsidRPr="00F04BA5" w14:paraId="73438E63" w14:textId="77777777" w:rsidTr="00115396">
        <w:trPr>
          <w:trHeight w:val="397"/>
        </w:trPr>
        <w:tc>
          <w:tcPr>
            <w:tcW w:w="2283" w:type="dxa"/>
          </w:tcPr>
          <w:p w14:paraId="021904E2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IBP (mmHg)</w:t>
            </w:r>
          </w:p>
        </w:tc>
        <w:tc>
          <w:tcPr>
            <w:tcW w:w="1928" w:type="dxa"/>
          </w:tcPr>
          <w:p w14:paraId="14DD0654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12.29 ± 1.37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7E488F25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7.41 ± 0.84</w:t>
            </w:r>
            <w:r w:rsidRPr="00F04BA5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</w:tcPr>
          <w:p w14:paraId="40A86BFD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5.45 ± 0.54</w:t>
            </w:r>
          </w:p>
        </w:tc>
        <w:tc>
          <w:tcPr>
            <w:tcW w:w="1289" w:type="dxa"/>
          </w:tcPr>
          <w:p w14:paraId="184391F8" w14:textId="6DA6C4AF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&lt;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0.001</w:t>
            </w:r>
          </w:p>
        </w:tc>
      </w:tr>
      <w:tr w:rsidR="00115396" w:rsidRPr="00F04BA5" w14:paraId="6E104C41" w14:textId="77777777" w:rsidTr="00115396">
        <w:trPr>
          <w:trHeight w:val="565"/>
        </w:trPr>
        <w:tc>
          <w:tcPr>
            <w:tcW w:w="2283" w:type="dxa"/>
          </w:tcPr>
          <w:p w14:paraId="01BA6E1F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Median supine IRP (mmHg)</w:t>
            </w:r>
          </w:p>
        </w:tc>
        <w:tc>
          <w:tcPr>
            <w:tcW w:w="1928" w:type="dxa"/>
          </w:tcPr>
          <w:p w14:paraId="681F3C0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27.76 ± 2.39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114DDAAB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 xml:space="preserve">18.74 ± </w:t>
            </w:r>
            <w:proofErr w:type="gramStart"/>
            <w:r w:rsidRPr="00F04BA5">
              <w:rPr>
                <w:rFonts w:cs="Arial"/>
              </w:rPr>
              <w:t>0.52</w:t>
            </w:r>
            <w:r w:rsidRPr="00F04BA5">
              <w:rPr>
                <w:rFonts w:cs="Arial"/>
                <w:vertAlign w:val="superscript"/>
              </w:rPr>
              <w:t>a,b</w:t>
            </w:r>
            <w:proofErr w:type="gramEnd"/>
          </w:p>
        </w:tc>
        <w:tc>
          <w:tcPr>
            <w:tcW w:w="1928" w:type="dxa"/>
          </w:tcPr>
          <w:p w14:paraId="72CA969A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10.48 ± 0.60</w:t>
            </w:r>
          </w:p>
        </w:tc>
        <w:tc>
          <w:tcPr>
            <w:tcW w:w="1289" w:type="dxa"/>
          </w:tcPr>
          <w:p w14:paraId="610092E5" w14:textId="31D456A0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&lt;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0.001</w:t>
            </w:r>
          </w:p>
        </w:tc>
      </w:tr>
      <w:tr w:rsidR="00115396" w:rsidRPr="00F04BA5" w14:paraId="3B7ECC3C" w14:textId="77777777" w:rsidTr="00115396">
        <w:trPr>
          <w:trHeight w:val="565"/>
        </w:trPr>
        <w:tc>
          <w:tcPr>
            <w:tcW w:w="2283" w:type="dxa"/>
          </w:tcPr>
          <w:p w14:paraId="024A5D7E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Median upright IRP (mmHg)</w:t>
            </w:r>
          </w:p>
        </w:tc>
        <w:tc>
          <w:tcPr>
            <w:tcW w:w="1928" w:type="dxa"/>
          </w:tcPr>
          <w:p w14:paraId="79F15242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23.69 ± 2.58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39EDA39E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7.32 ± 0.53</w:t>
            </w:r>
            <w:r w:rsidRPr="00F04BA5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</w:tcPr>
          <w:p w14:paraId="6CAAB5B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5.41 ± 0.84</w:t>
            </w:r>
          </w:p>
        </w:tc>
        <w:tc>
          <w:tcPr>
            <w:tcW w:w="1289" w:type="dxa"/>
          </w:tcPr>
          <w:p w14:paraId="6C094A93" w14:textId="3A0C0514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&lt;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0.001</w:t>
            </w:r>
          </w:p>
        </w:tc>
      </w:tr>
      <w:tr w:rsidR="00115396" w:rsidRPr="00F04BA5" w14:paraId="4B2CCEBE" w14:textId="77777777" w:rsidTr="00115396">
        <w:trPr>
          <w:trHeight w:val="565"/>
        </w:trPr>
        <w:tc>
          <w:tcPr>
            <w:tcW w:w="2283" w:type="dxa"/>
          </w:tcPr>
          <w:p w14:paraId="0A6DE3C1" w14:textId="77777777" w:rsidR="00115396" w:rsidRPr="00F04BA5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IRP on RDC (mmHg)</w:t>
            </w:r>
          </w:p>
        </w:tc>
        <w:tc>
          <w:tcPr>
            <w:tcW w:w="1928" w:type="dxa"/>
          </w:tcPr>
          <w:p w14:paraId="34C7214E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9.96 ± 1.78</w:t>
            </w:r>
            <w:r w:rsidRPr="00F04BA5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56557E08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3.00 ± 0.98</w:t>
            </w:r>
            <w:r w:rsidRPr="00F04BA5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</w:tcPr>
          <w:p w14:paraId="28D0EACD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2.04 ± 0.58</w:t>
            </w:r>
          </w:p>
        </w:tc>
        <w:tc>
          <w:tcPr>
            <w:tcW w:w="1289" w:type="dxa"/>
          </w:tcPr>
          <w:p w14:paraId="71CC718B" w14:textId="7A2B98A5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&lt;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0.001</w:t>
            </w:r>
          </w:p>
        </w:tc>
      </w:tr>
    </w:tbl>
    <w:p w14:paraId="2E19604E" w14:textId="4994E8BC" w:rsidR="008876B8" w:rsidRPr="00F04BA5" w:rsidRDefault="008876B8" w:rsidP="00F04BA5">
      <w:pPr>
        <w:pStyle w:val="Caption"/>
        <w:spacing w:line="360" w:lineRule="auto"/>
        <w:jc w:val="both"/>
        <w:rPr>
          <w:rFonts w:ascii="Book Antiqua" w:eastAsia="SimSun" w:hAnsi="Book Antiqua" w:cs="Arial"/>
          <w:kern w:val="44"/>
          <w:sz w:val="24"/>
          <w:szCs w:val="24"/>
        </w:rPr>
      </w:pPr>
      <w:proofErr w:type="spellStart"/>
      <w:r w:rsidRPr="00F04BA5">
        <w:rPr>
          <w:rFonts w:ascii="Book Antiqua" w:eastAsia="SimSun" w:hAnsi="Book Antiqua" w:cs="Arial"/>
          <w:kern w:val="44"/>
          <w:sz w:val="24"/>
          <w:szCs w:val="24"/>
          <w:vertAlign w:val="superscript"/>
        </w:rPr>
        <w:lastRenderedPageBreak/>
        <w:t>a</w:t>
      </w:r>
      <w:r w:rsidRPr="00F04BA5">
        <w:rPr>
          <w:rFonts w:ascii="Book Antiqua" w:eastAsia="SimSun" w:hAnsi="Book Antiqua" w:cs="Arial"/>
          <w:i/>
          <w:iCs/>
          <w:kern w:val="44"/>
          <w:sz w:val="24"/>
          <w:szCs w:val="24"/>
        </w:rPr>
        <w:t>P</w:t>
      </w:r>
      <w:proofErr w:type="spellEnd"/>
      <w:r w:rsidRPr="00F04BA5">
        <w:rPr>
          <w:rFonts w:ascii="Book Antiqua" w:eastAsia="SimSun" w:hAnsi="Book Antiqua" w:cs="Arial"/>
          <w:i/>
          <w:iCs/>
          <w:kern w:val="44"/>
          <w:sz w:val="24"/>
          <w:szCs w:val="24"/>
        </w:rPr>
        <w:t xml:space="preserve"> 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&lt; 0.05, c</w:t>
      </w:r>
      <w:r w:rsidR="00115396"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ompared with normal </w:t>
      </w:r>
      <w:r w:rsidRPr="00F04BA5">
        <w:rPr>
          <w:rFonts w:ascii="Book Antiqua" w:eastAsia="Book Antiqua" w:hAnsi="Book Antiqua" w:cs="Book Antiqua"/>
          <w:color w:val="000000"/>
          <w:sz w:val="24"/>
          <w:szCs w:val="24"/>
        </w:rPr>
        <w:t>high-resolution manometry</w:t>
      </w:r>
      <w:r w:rsidR="00115396"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group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.</w:t>
      </w:r>
    </w:p>
    <w:p w14:paraId="11042292" w14:textId="2DF8DAC8" w:rsidR="00115396" w:rsidRPr="00F04BA5" w:rsidRDefault="008876B8" w:rsidP="00F04BA5">
      <w:pPr>
        <w:pStyle w:val="Caption"/>
        <w:spacing w:line="360" w:lineRule="auto"/>
        <w:jc w:val="both"/>
        <w:rPr>
          <w:rFonts w:ascii="Book Antiqua" w:eastAsia="SimSun" w:hAnsi="Book Antiqua" w:cs="Arial"/>
          <w:kern w:val="44"/>
          <w:sz w:val="24"/>
          <w:szCs w:val="24"/>
        </w:rPr>
      </w:pPr>
      <w:proofErr w:type="spellStart"/>
      <w:r w:rsidRPr="00F04BA5">
        <w:rPr>
          <w:rFonts w:ascii="Book Antiqua" w:eastAsia="SimSun" w:hAnsi="Book Antiqua" w:cs="Arial"/>
          <w:kern w:val="44"/>
          <w:sz w:val="24"/>
          <w:szCs w:val="24"/>
          <w:vertAlign w:val="superscript"/>
        </w:rPr>
        <w:t>b</w:t>
      </w:r>
      <w:r w:rsidRPr="00F04BA5">
        <w:rPr>
          <w:rFonts w:ascii="Book Antiqua" w:eastAsia="SimSun" w:hAnsi="Book Antiqua" w:cs="Arial"/>
          <w:i/>
          <w:iCs/>
          <w:kern w:val="44"/>
          <w:sz w:val="24"/>
          <w:szCs w:val="24"/>
        </w:rPr>
        <w:t>P</w:t>
      </w:r>
      <w:proofErr w:type="spellEnd"/>
      <w:r w:rsidRPr="00F04BA5">
        <w:rPr>
          <w:rFonts w:ascii="Book Antiqua" w:eastAsia="SimSun" w:hAnsi="Book Antiqua" w:cs="Arial"/>
          <w:i/>
          <w:iCs/>
          <w:kern w:val="44"/>
          <w:sz w:val="24"/>
          <w:szCs w:val="24"/>
        </w:rPr>
        <w:t xml:space="preserve"> 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&lt; 0.05, c</w:t>
      </w:r>
      <w:r w:rsidR="00115396"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ompared with 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esophagogastric junction outflow obstruction</w:t>
      </w:r>
      <w:r w:rsidR="00115396"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group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.</w:t>
      </w:r>
    </w:p>
    <w:p w14:paraId="66AF02D1" w14:textId="5A817B20" w:rsidR="00115396" w:rsidRPr="00F04BA5" w:rsidRDefault="00115396" w:rsidP="00F04BA5">
      <w:pPr>
        <w:pStyle w:val="Caption"/>
        <w:spacing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F04BA5">
        <w:rPr>
          <w:rFonts w:ascii="Book Antiqua" w:eastAsia="SimSun" w:hAnsi="Book Antiqua" w:cs="Arial"/>
          <w:kern w:val="44"/>
          <w:sz w:val="24"/>
          <w:szCs w:val="24"/>
        </w:rPr>
        <w:t>IRP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I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ntegrated relaxation pressure; EGJOO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bookmarkStart w:id="113" w:name="OLE_LINK4867"/>
      <w:bookmarkStart w:id="114" w:name="OLE_LINK4868"/>
      <w:bookmarkStart w:id="115" w:name="OLE_LINK4874"/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E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sophagogastric junction outflow obstruction</w:t>
      </w:r>
      <w:bookmarkEnd w:id="113"/>
      <w:bookmarkEnd w:id="114"/>
      <w:bookmarkEnd w:id="115"/>
      <w:r w:rsidRPr="00F04BA5">
        <w:rPr>
          <w:rFonts w:ascii="Book Antiqua" w:eastAsia="SimSun" w:hAnsi="Book Antiqua" w:cs="Arial"/>
          <w:kern w:val="44"/>
          <w:sz w:val="24"/>
          <w:szCs w:val="24"/>
        </w:rPr>
        <w:t>; UES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bookmarkStart w:id="116" w:name="OLE_LINK4869"/>
      <w:bookmarkStart w:id="117" w:name="OLE_LINK4870"/>
      <w:bookmarkStart w:id="118" w:name="OLE_LINK4871"/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U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pper esophageal sphincter</w:t>
      </w:r>
      <w:bookmarkEnd w:id="116"/>
      <w:bookmarkEnd w:id="117"/>
      <w:bookmarkEnd w:id="118"/>
      <w:r w:rsidRPr="00F04BA5">
        <w:rPr>
          <w:rFonts w:ascii="Book Antiqua" w:eastAsia="SimSun" w:hAnsi="Book Antiqua" w:cs="Arial"/>
          <w:kern w:val="44"/>
          <w:sz w:val="24"/>
          <w:szCs w:val="24"/>
        </w:rPr>
        <w:t>; UESL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Upper esophageal sphincter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length; UESP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Upper esophageal sphincter 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resting pressure; UESNP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Upper esophageal sphincter 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nadir pressure; PD-UESCI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proofErr w:type="spellStart"/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P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ostdeglutitive</w:t>
      </w:r>
      <w:proofErr w:type="spellEnd"/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upper esophageal sphincter 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contractile integral;</w:t>
      </w:r>
      <w:r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 xml:space="preserve"> PEL</w:t>
      </w:r>
      <w:r w:rsidR="008876B8"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>P</w:t>
      </w:r>
      <w:r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>roximal esophageal length; PECI</w:t>
      </w:r>
      <w:r w:rsidR="008876B8"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>P</w:t>
      </w:r>
      <w:r w:rsidRPr="00F04BA5">
        <w:rPr>
          <w:rFonts w:ascii="Book Antiqua" w:eastAsia="SimSun" w:hAnsi="Book Antiqua" w:cs="Arial"/>
          <w:color w:val="000000"/>
          <w:kern w:val="44"/>
          <w:sz w:val="24"/>
          <w:szCs w:val="24"/>
        </w:rPr>
        <w:t>roximal contractile integral;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PL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P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roximal latency; DL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D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istal latency; DCI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D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istal contraction integral; ES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E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sophageal shortening; RDC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R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apid drink challenge; LESP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 xml:space="preserve"> 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L</w:t>
      </w:r>
      <w:r w:rsidRPr="00F04BA5">
        <w:rPr>
          <w:rFonts w:ascii="Book Antiqua" w:eastAsia="SimSun" w:hAnsi="Book Antiqua" w:cs="Arial"/>
          <w:kern w:val="44"/>
          <w:sz w:val="24"/>
          <w:szCs w:val="24"/>
        </w:rPr>
        <w:t>ower esophageal sphincter resting pressure; IBP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:</w:t>
      </w:r>
      <w:r w:rsidRPr="00F04BA5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8876B8" w:rsidRPr="00F04BA5">
        <w:rPr>
          <w:rStyle w:val="Heading1Char"/>
          <w:rFonts w:ascii="Book Antiqua" w:hAnsi="Book Antiqua" w:cs="Arial"/>
          <w:b w:val="0"/>
          <w:bCs w:val="0"/>
        </w:rPr>
        <w:t>I</w:t>
      </w:r>
      <w:r w:rsidRPr="00F04BA5">
        <w:rPr>
          <w:rStyle w:val="Heading1Char"/>
          <w:rFonts w:ascii="Book Antiqua" w:hAnsi="Book Antiqua" w:cs="Arial"/>
          <w:b w:val="0"/>
          <w:bCs w:val="0"/>
        </w:rPr>
        <w:t>ntrabolus pressure</w:t>
      </w:r>
      <w:r w:rsidR="008876B8" w:rsidRPr="00F04BA5">
        <w:rPr>
          <w:rFonts w:ascii="Book Antiqua" w:eastAsia="SimSun" w:hAnsi="Book Antiqua" w:cs="Arial"/>
          <w:kern w:val="44"/>
          <w:sz w:val="24"/>
          <w:szCs w:val="24"/>
        </w:rPr>
        <w:t>;</w:t>
      </w:r>
      <w:r w:rsidR="008876B8" w:rsidRPr="00F04BA5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HRM: High-resolution manometry.</w:t>
      </w:r>
    </w:p>
    <w:p w14:paraId="345D5A3C" w14:textId="7605F9AF" w:rsidR="00F04BA5" w:rsidRPr="00F04BA5" w:rsidRDefault="00F04BA5" w:rsidP="00F04BA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F1CBDC" w14:textId="77777777" w:rsidR="00F04BA5" w:rsidRDefault="00F04BA5" w:rsidP="00F04BA5">
      <w:pPr>
        <w:spacing w:line="360" w:lineRule="auto"/>
        <w:jc w:val="both"/>
        <w:rPr>
          <w:rFonts w:ascii="Book Antiqua" w:hAnsi="Book Antiqua"/>
          <w:lang w:eastAsia="zh-CN"/>
        </w:rPr>
        <w:sectPr w:rsidR="00F04BA5" w:rsidSect="00115396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CBE348" w14:textId="77777777" w:rsidR="00F04BA5" w:rsidRPr="00F04BA5" w:rsidRDefault="00F04BA5" w:rsidP="00F04BA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F04BA5">
        <w:rPr>
          <w:rFonts w:ascii="Book Antiqua" w:hAnsi="Book Antiqua"/>
          <w:b/>
          <w:bCs/>
          <w:lang w:eastAsia="zh-CN"/>
        </w:rPr>
        <w:lastRenderedPageBreak/>
        <w:t xml:space="preserve">Table 3 Multivariate logistic regression analysis for factors associated with </w:t>
      </w:r>
      <w:bookmarkStart w:id="119" w:name="OLE_LINK4875"/>
      <w:bookmarkStart w:id="120" w:name="OLE_LINK4876"/>
      <w:r w:rsidRPr="00F04BA5">
        <w:rPr>
          <w:rFonts w:ascii="Book Antiqua" w:hAnsi="Book Antiqua"/>
          <w:b/>
          <w:bCs/>
          <w:lang w:eastAsia="zh-CN"/>
        </w:rPr>
        <w:t>esophagogastric junction outflow obstruction</w:t>
      </w:r>
      <w:bookmarkEnd w:id="119"/>
      <w:bookmarkEnd w:id="120"/>
    </w:p>
    <w:tbl>
      <w:tblPr>
        <w:tblStyle w:val="TableGrid"/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94"/>
        <w:gridCol w:w="1857"/>
        <w:gridCol w:w="1767"/>
        <w:gridCol w:w="1859"/>
      </w:tblGrid>
      <w:tr w:rsidR="00F04BA5" w:rsidRPr="00F04BA5" w14:paraId="5EE77BC2" w14:textId="77777777" w:rsidTr="006A1AE2">
        <w:trPr>
          <w:trHeight w:val="352"/>
        </w:trPr>
        <w:tc>
          <w:tcPr>
            <w:tcW w:w="2594" w:type="dxa"/>
            <w:tcBorders>
              <w:bottom w:val="single" w:sz="12" w:space="0" w:color="auto"/>
            </w:tcBorders>
          </w:tcPr>
          <w:p w14:paraId="16DB0E69" w14:textId="77777777" w:rsidR="00F04BA5" w:rsidRPr="00F04BA5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F04BA5">
              <w:rPr>
                <w:b/>
                <w:bCs/>
              </w:rPr>
              <w:t>Effect variables</w:t>
            </w:r>
          </w:p>
        </w:tc>
        <w:tc>
          <w:tcPr>
            <w:tcW w:w="1857" w:type="dxa"/>
            <w:tcBorders>
              <w:bottom w:val="single" w:sz="12" w:space="0" w:color="auto"/>
            </w:tcBorders>
          </w:tcPr>
          <w:p w14:paraId="6CC49008" w14:textId="77777777" w:rsidR="00F04BA5" w:rsidRPr="00F04BA5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F04BA5">
              <w:rPr>
                <w:b/>
                <w:bCs/>
              </w:rPr>
              <w:t xml:space="preserve">OR </w:t>
            </w:r>
          </w:p>
        </w:tc>
        <w:tc>
          <w:tcPr>
            <w:tcW w:w="1767" w:type="dxa"/>
            <w:tcBorders>
              <w:bottom w:val="single" w:sz="12" w:space="0" w:color="auto"/>
            </w:tcBorders>
          </w:tcPr>
          <w:p w14:paraId="4BD68475" w14:textId="77777777" w:rsidR="00F04BA5" w:rsidRPr="00F04BA5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F04BA5">
              <w:rPr>
                <w:b/>
                <w:bCs/>
              </w:rPr>
              <w:t>95%CI</w:t>
            </w:r>
          </w:p>
        </w:tc>
        <w:tc>
          <w:tcPr>
            <w:tcW w:w="1859" w:type="dxa"/>
            <w:tcBorders>
              <w:bottom w:val="single" w:sz="12" w:space="0" w:color="auto"/>
            </w:tcBorders>
          </w:tcPr>
          <w:p w14:paraId="7FA45896" w14:textId="77777777" w:rsidR="00F04BA5" w:rsidRPr="00F04BA5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F04BA5">
              <w:rPr>
                <w:b/>
                <w:bCs/>
                <w:i/>
                <w:iCs/>
              </w:rPr>
              <w:t>P</w:t>
            </w:r>
            <w:r w:rsidRPr="00F04BA5">
              <w:rPr>
                <w:b/>
                <w:bCs/>
              </w:rPr>
              <w:t xml:space="preserve"> value</w:t>
            </w:r>
          </w:p>
        </w:tc>
      </w:tr>
      <w:tr w:rsidR="00F04BA5" w:rsidRPr="00F04BA5" w14:paraId="6DBA4F67" w14:textId="77777777" w:rsidTr="006A1AE2">
        <w:trPr>
          <w:trHeight w:val="360"/>
        </w:trPr>
        <w:tc>
          <w:tcPr>
            <w:tcW w:w="2594" w:type="dxa"/>
            <w:tcBorders>
              <w:top w:val="single" w:sz="12" w:space="0" w:color="auto"/>
            </w:tcBorders>
          </w:tcPr>
          <w:p w14:paraId="7183B8AF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PEL (cm)</w:t>
            </w:r>
          </w:p>
        </w:tc>
        <w:tc>
          <w:tcPr>
            <w:tcW w:w="1857" w:type="dxa"/>
            <w:tcBorders>
              <w:top w:val="single" w:sz="12" w:space="0" w:color="auto"/>
            </w:tcBorders>
          </w:tcPr>
          <w:p w14:paraId="65511166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0.543</w:t>
            </w:r>
          </w:p>
        </w:tc>
        <w:tc>
          <w:tcPr>
            <w:tcW w:w="1767" w:type="dxa"/>
            <w:tcBorders>
              <w:top w:val="single" w:sz="12" w:space="0" w:color="auto"/>
            </w:tcBorders>
          </w:tcPr>
          <w:p w14:paraId="721571C2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0.30-0.99</w:t>
            </w:r>
          </w:p>
        </w:tc>
        <w:tc>
          <w:tcPr>
            <w:tcW w:w="1859" w:type="dxa"/>
            <w:tcBorders>
              <w:top w:val="single" w:sz="12" w:space="0" w:color="auto"/>
            </w:tcBorders>
          </w:tcPr>
          <w:p w14:paraId="3BBA1B69" w14:textId="77777777" w:rsidR="00F04BA5" w:rsidRPr="00F04BA5" w:rsidRDefault="00F04BA5" w:rsidP="00F04BA5">
            <w:pPr>
              <w:spacing w:line="360" w:lineRule="auto"/>
              <w:jc w:val="both"/>
            </w:pPr>
            <w:bookmarkStart w:id="121" w:name="_Hlk94524431"/>
            <w:r w:rsidRPr="00F04BA5">
              <w:t>0.044</w:t>
            </w:r>
            <w:bookmarkEnd w:id="121"/>
          </w:p>
        </w:tc>
      </w:tr>
      <w:tr w:rsidR="00F04BA5" w:rsidRPr="00F04BA5" w14:paraId="07E9DDBB" w14:textId="77777777" w:rsidTr="006A1AE2">
        <w:trPr>
          <w:trHeight w:val="352"/>
        </w:trPr>
        <w:tc>
          <w:tcPr>
            <w:tcW w:w="2594" w:type="dxa"/>
          </w:tcPr>
          <w:p w14:paraId="1F850E78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LESP (mmHg)</w:t>
            </w:r>
          </w:p>
        </w:tc>
        <w:tc>
          <w:tcPr>
            <w:tcW w:w="1857" w:type="dxa"/>
          </w:tcPr>
          <w:p w14:paraId="4E88C25F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1.106</w:t>
            </w:r>
          </w:p>
        </w:tc>
        <w:tc>
          <w:tcPr>
            <w:tcW w:w="1767" w:type="dxa"/>
          </w:tcPr>
          <w:p w14:paraId="6F9599DD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1.05-1.17</w:t>
            </w:r>
          </w:p>
        </w:tc>
        <w:tc>
          <w:tcPr>
            <w:tcW w:w="1859" w:type="dxa"/>
          </w:tcPr>
          <w:p w14:paraId="593CADF1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0.001</w:t>
            </w:r>
          </w:p>
        </w:tc>
      </w:tr>
      <w:tr w:rsidR="00F04BA5" w:rsidRPr="00F04BA5" w14:paraId="44EDD6EE" w14:textId="77777777" w:rsidTr="006A1AE2">
        <w:trPr>
          <w:trHeight w:val="352"/>
        </w:trPr>
        <w:tc>
          <w:tcPr>
            <w:tcW w:w="2594" w:type="dxa"/>
          </w:tcPr>
          <w:p w14:paraId="31EC06FB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IRP on RDC (mmHg)</w:t>
            </w:r>
          </w:p>
        </w:tc>
        <w:tc>
          <w:tcPr>
            <w:tcW w:w="1857" w:type="dxa"/>
          </w:tcPr>
          <w:p w14:paraId="46D49FED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1.197</w:t>
            </w:r>
          </w:p>
        </w:tc>
        <w:tc>
          <w:tcPr>
            <w:tcW w:w="1767" w:type="dxa"/>
          </w:tcPr>
          <w:p w14:paraId="660831A5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1.02-1.41</w:t>
            </w:r>
          </w:p>
        </w:tc>
        <w:tc>
          <w:tcPr>
            <w:tcW w:w="1859" w:type="dxa"/>
          </w:tcPr>
          <w:p w14:paraId="63656C05" w14:textId="77777777" w:rsidR="00F04BA5" w:rsidRPr="00F04BA5" w:rsidRDefault="00F04BA5" w:rsidP="00F04BA5">
            <w:pPr>
              <w:spacing w:line="360" w:lineRule="auto"/>
              <w:jc w:val="both"/>
            </w:pPr>
            <w:r w:rsidRPr="00F04BA5">
              <w:t>0.028</w:t>
            </w:r>
          </w:p>
        </w:tc>
      </w:tr>
    </w:tbl>
    <w:p w14:paraId="735B3D80" w14:textId="77777777" w:rsidR="00F04BA5" w:rsidRPr="00F04BA5" w:rsidRDefault="00F04BA5" w:rsidP="00F04BA5">
      <w:pPr>
        <w:spacing w:line="360" w:lineRule="auto"/>
        <w:jc w:val="both"/>
        <w:rPr>
          <w:rFonts w:ascii="Book Antiqua" w:hAnsi="Book Antiqua"/>
          <w:lang w:eastAsia="zh-CN"/>
        </w:rPr>
      </w:pPr>
      <w:r w:rsidRPr="00F04BA5">
        <w:rPr>
          <w:rFonts w:ascii="Book Antiqua" w:hAnsi="Book Antiqua"/>
          <w:lang w:eastAsia="zh-CN"/>
        </w:rPr>
        <w:t>PEL: Proximal esophageal length; LESP: Lower esophageal sphincter resting pressure; IRP: Integrated relaxation pressure; RDC: Rapid drink challenge.</w:t>
      </w:r>
    </w:p>
    <w:p w14:paraId="4D0328FD" w14:textId="77777777" w:rsidR="008876B8" w:rsidRPr="00F04BA5" w:rsidRDefault="008876B8" w:rsidP="00F04BA5">
      <w:pPr>
        <w:spacing w:line="360" w:lineRule="auto"/>
        <w:jc w:val="both"/>
        <w:rPr>
          <w:rFonts w:ascii="Book Antiqua" w:hAnsi="Book Antiqua" w:cs="Arial"/>
        </w:rPr>
        <w:sectPr w:rsidR="008876B8" w:rsidRPr="00F04BA5" w:rsidSect="001153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720F1A" w14:textId="29DD7CD3" w:rsidR="00115396" w:rsidRPr="00F04BA5" w:rsidRDefault="00115396" w:rsidP="00F04BA5">
      <w:pPr>
        <w:spacing w:line="360" w:lineRule="auto"/>
        <w:jc w:val="both"/>
        <w:rPr>
          <w:rFonts w:ascii="Book Antiqua" w:eastAsia="SimSun" w:hAnsi="Book Antiqua" w:cs="Arial"/>
          <w:b/>
          <w:bCs/>
          <w:kern w:val="44"/>
          <w:lang w:eastAsia="zh-CN"/>
        </w:rPr>
      </w:pPr>
      <w:bookmarkStart w:id="122" w:name="OLE_LINK4877"/>
      <w:bookmarkStart w:id="123" w:name="OLE_LINK4878"/>
      <w:r w:rsidRPr="00F04BA5">
        <w:rPr>
          <w:rFonts w:ascii="Book Antiqua" w:hAnsi="Book Antiqua" w:cs="Arial"/>
          <w:b/>
          <w:bCs/>
        </w:rPr>
        <w:lastRenderedPageBreak/>
        <w:t xml:space="preserve">Table 4 Receiver-operating characteristic analysis for </w:t>
      </w:r>
      <w:r w:rsidR="008876B8" w:rsidRPr="00F04BA5">
        <w:rPr>
          <w:rFonts w:ascii="Book Antiqua" w:eastAsia="SimSun" w:hAnsi="Book Antiqua" w:cs="Arial"/>
          <w:b/>
          <w:bCs/>
        </w:rPr>
        <w:t>e</w:t>
      </w:r>
      <w:r w:rsidR="008876B8" w:rsidRPr="00F04BA5">
        <w:rPr>
          <w:rFonts w:ascii="Book Antiqua" w:eastAsia="SimSun" w:hAnsi="Book Antiqua" w:cs="Arial"/>
          <w:b/>
          <w:bCs/>
          <w:kern w:val="44"/>
        </w:rPr>
        <w:t>sophagogastric junction outflow obstruction</w:t>
      </w:r>
      <w:bookmarkEnd w:id="122"/>
      <w:bookmarkEnd w:id="123"/>
    </w:p>
    <w:tbl>
      <w:tblPr>
        <w:tblStyle w:val="TableGrid"/>
        <w:tblW w:w="9387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1167"/>
        <w:gridCol w:w="971"/>
        <w:gridCol w:w="1421"/>
        <w:gridCol w:w="1740"/>
        <w:gridCol w:w="1659"/>
      </w:tblGrid>
      <w:tr w:rsidR="00115396" w:rsidRPr="00F04BA5" w14:paraId="27872E72" w14:textId="77777777" w:rsidTr="008876B8">
        <w:trPr>
          <w:trHeight w:val="536"/>
        </w:trPr>
        <w:tc>
          <w:tcPr>
            <w:tcW w:w="2429" w:type="dxa"/>
            <w:tcBorders>
              <w:bottom w:val="single" w:sz="12" w:space="0" w:color="auto"/>
            </w:tcBorders>
          </w:tcPr>
          <w:p w14:paraId="49BA0B8C" w14:textId="40838F66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</w:tcPr>
          <w:p w14:paraId="0159CF0F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  <w:b/>
                <w:bCs/>
              </w:rPr>
              <w:t>Cutoff</w:t>
            </w: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14:paraId="6D6913B7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  <w:b/>
                <w:bCs/>
              </w:rPr>
              <w:t>AUC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14:paraId="73264632" w14:textId="12210EB4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  <w:b/>
                <w:bCs/>
              </w:rPr>
              <w:t>95%CI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14:paraId="1E5FD524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  <w:b/>
                <w:bCs/>
              </w:rPr>
              <w:t>Sensitivity (%)</w:t>
            </w:r>
          </w:p>
        </w:tc>
        <w:tc>
          <w:tcPr>
            <w:tcW w:w="1659" w:type="dxa"/>
            <w:tcBorders>
              <w:bottom w:val="single" w:sz="12" w:space="0" w:color="auto"/>
            </w:tcBorders>
          </w:tcPr>
          <w:p w14:paraId="5D808BF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  <w:b/>
                <w:bCs/>
              </w:rPr>
              <w:t>Specificity (%)</w:t>
            </w:r>
          </w:p>
        </w:tc>
      </w:tr>
      <w:tr w:rsidR="00115396" w:rsidRPr="00F04BA5" w14:paraId="0009D900" w14:textId="77777777" w:rsidTr="008876B8">
        <w:trPr>
          <w:trHeight w:val="566"/>
        </w:trPr>
        <w:tc>
          <w:tcPr>
            <w:tcW w:w="2429" w:type="dxa"/>
            <w:tcBorders>
              <w:top w:val="single" w:sz="12" w:space="0" w:color="auto"/>
            </w:tcBorders>
          </w:tcPr>
          <w:p w14:paraId="080D947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</w:rPr>
              <w:t>UESNP (mmHg)</w:t>
            </w:r>
          </w:p>
        </w:tc>
        <w:tc>
          <w:tcPr>
            <w:tcW w:w="1167" w:type="dxa"/>
            <w:tcBorders>
              <w:top w:val="single" w:sz="12" w:space="0" w:color="auto"/>
            </w:tcBorders>
          </w:tcPr>
          <w:p w14:paraId="0C059D42" w14:textId="25ADEDBC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&gt;</w:t>
            </w:r>
            <w:bookmarkStart w:id="124" w:name="_Hlk94128995"/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1.15</w:t>
            </w:r>
            <w:bookmarkEnd w:id="124"/>
          </w:p>
        </w:tc>
        <w:tc>
          <w:tcPr>
            <w:tcW w:w="971" w:type="dxa"/>
            <w:tcBorders>
              <w:top w:val="single" w:sz="12" w:space="0" w:color="auto"/>
            </w:tcBorders>
          </w:tcPr>
          <w:p w14:paraId="4E6EA266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0.66</w:t>
            </w:r>
          </w:p>
        </w:tc>
        <w:tc>
          <w:tcPr>
            <w:tcW w:w="1421" w:type="dxa"/>
            <w:tcBorders>
              <w:top w:val="single" w:sz="12" w:space="0" w:color="auto"/>
            </w:tcBorders>
          </w:tcPr>
          <w:p w14:paraId="05591074" w14:textId="736C192B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0.53</w:t>
            </w:r>
            <w:r w:rsidR="008876B8" w:rsidRPr="00F04BA5">
              <w:rPr>
                <w:rFonts w:cs="Arial"/>
              </w:rPr>
              <w:t>-</w:t>
            </w:r>
            <w:r w:rsidRPr="00F04BA5">
              <w:rPr>
                <w:rFonts w:cs="Arial"/>
              </w:rPr>
              <w:t>0.78</w:t>
            </w:r>
          </w:p>
        </w:tc>
        <w:tc>
          <w:tcPr>
            <w:tcW w:w="1740" w:type="dxa"/>
            <w:tcBorders>
              <w:top w:val="single" w:sz="12" w:space="0" w:color="auto"/>
            </w:tcBorders>
          </w:tcPr>
          <w:p w14:paraId="44D8ED1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63.6</w:t>
            </w:r>
          </w:p>
        </w:tc>
        <w:tc>
          <w:tcPr>
            <w:tcW w:w="1659" w:type="dxa"/>
            <w:tcBorders>
              <w:top w:val="single" w:sz="12" w:space="0" w:color="auto"/>
            </w:tcBorders>
          </w:tcPr>
          <w:p w14:paraId="510D2323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68.7</w:t>
            </w:r>
          </w:p>
        </w:tc>
      </w:tr>
      <w:tr w:rsidR="00115396" w:rsidRPr="00F04BA5" w14:paraId="34F1DAE5" w14:textId="77777777" w:rsidTr="008876B8">
        <w:trPr>
          <w:trHeight w:val="544"/>
        </w:trPr>
        <w:tc>
          <w:tcPr>
            <w:tcW w:w="2429" w:type="dxa"/>
          </w:tcPr>
          <w:p w14:paraId="14D67BF7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</w:rPr>
              <w:t>PEL (cm)</w:t>
            </w:r>
          </w:p>
        </w:tc>
        <w:tc>
          <w:tcPr>
            <w:tcW w:w="1167" w:type="dxa"/>
          </w:tcPr>
          <w:p w14:paraId="035E7798" w14:textId="1C860703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&lt;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4.76</w:t>
            </w:r>
          </w:p>
        </w:tc>
        <w:tc>
          <w:tcPr>
            <w:tcW w:w="971" w:type="dxa"/>
          </w:tcPr>
          <w:p w14:paraId="5A1EC094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0.67</w:t>
            </w:r>
          </w:p>
        </w:tc>
        <w:tc>
          <w:tcPr>
            <w:tcW w:w="1421" w:type="dxa"/>
          </w:tcPr>
          <w:p w14:paraId="68CEC48D" w14:textId="67F58E3B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0.55</w:t>
            </w:r>
            <w:r w:rsidR="008876B8" w:rsidRPr="00F04BA5">
              <w:rPr>
                <w:rFonts w:cs="Arial"/>
              </w:rPr>
              <w:t>-</w:t>
            </w:r>
            <w:r w:rsidRPr="00F04BA5">
              <w:rPr>
                <w:rFonts w:cs="Arial"/>
              </w:rPr>
              <w:t>0.80</w:t>
            </w:r>
          </w:p>
        </w:tc>
        <w:tc>
          <w:tcPr>
            <w:tcW w:w="1740" w:type="dxa"/>
          </w:tcPr>
          <w:p w14:paraId="5F57343B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50.0</w:t>
            </w:r>
          </w:p>
        </w:tc>
        <w:tc>
          <w:tcPr>
            <w:tcW w:w="1659" w:type="dxa"/>
          </w:tcPr>
          <w:p w14:paraId="2F7BA190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87.7</w:t>
            </w:r>
          </w:p>
        </w:tc>
      </w:tr>
      <w:tr w:rsidR="00115396" w:rsidRPr="00F04BA5" w14:paraId="0B8FEC4C" w14:textId="77777777" w:rsidTr="008876B8">
        <w:trPr>
          <w:trHeight w:val="588"/>
        </w:trPr>
        <w:tc>
          <w:tcPr>
            <w:tcW w:w="2429" w:type="dxa"/>
          </w:tcPr>
          <w:p w14:paraId="3D6744E7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</w:rPr>
              <w:t>PECI (mmHg</w:t>
            </w:r>
            <w:r w:rsidRPr="00F04BA5">
              <w:rPr>
                <w:rFonts w:eastAsia="Microsoft YaHei" w:cs="Arial"/>
              </w:rPr>
              <w:t>∙</w:t>
            </w:r>
            <w:r w:rsidRPr="00F04BA5">
              <w:rPr>
                <w:rFonts w:cs="Arial"/>
              </w:rPr>
              <w:t>s</w:t>
            </w:r>
            <w:r w:rsidRPr="00F04BA5">
              <w:rPr>
                <w:rFonts w:eastAsia="Microsoft YaHei" w:cs="Arial"/>
              </w:rPr>
              <w:t>∙</w:t>
            </w:r>
            <w:r w:rsidRPr="00F04BA5">
              <w:rPr>
                <w:rFonts w:cs="Arial"/>
              </w:rPr>
              <w:t>cm)</w:t>
            </w:r>
          </w:p>
        </w:tc>
        <w:tc>
          <w:tcPr>
            <w:tcW w:w="1167" w:type="dxa"/>
          </w:tcPr>
          <w:p w14:paraId="3DCB3739" w14:textId="5CC7BD0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&lt;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312.35</w:t>
            </w:r>
          </w:p>
        </w:tc>
        <w:tc>
          <w:tcPr>
            <w:tcW w:w="971" w:type="dxa"/>
          </w:tcPr>
          <w:p w14:paraId="38124F5D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0.67</w:t>
            </w:r>
          </w:p>
        </w:tc>
        <w:tc>
          <w:tcPr>
            <w:tcW w:w="1421" w:type="dxa"/>
          </w:tcPr>
          <w:p w14:paraId="317B6B78" w14:textId="07092CC9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0.55</w:t>
            </w:r>
            <w:r w:rsidR="008876B8" w:rsidRPr="00F04BA5">
              <w:rPr>
                <w:rFonts w:cs="Arial"/>
              </w:rPr>
              <w:t>-</w:t>
            </w:r>
            <w:r w:rsidRPr="00F04BA5">
              <w:rPr>
                <w:rFonts w:cs="Arial"/>
              </w:rPr>
              <w:t>0.80</w:t>
            </w:r>
          </w:p>
        </w:tc>
        <w:tc>
          <w:tcPr>
            <w:tcW w:w="1740" w:type="dxa"/>
          </w:tcPr>
          <w:p w14:paraId="66D6956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83.3</w:t>
            </w:r>
          </w:p>
        </w:tc>
        <w:tc>
          <w:tcPr>
            <w:tcW w:w="1659" w:type="dxa"/>
          </w:tcPr>
          <w:p w14:paraId="512ECD89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46.6</w:t>
            </w:r>
          </w:p>
        </w:tc>
      </w:tr>
      <w:tr w:rsidR="00115396" w:rsidRPr="00F04BA5" w14:paraId="1BED13F3" w14:textId="77777777" w:rsidTr="008876B8">
        <w:trPr>
          <w:trHeight w:val="511"/>
        </w:trPr>
        <w:tc>
          <w:tcPr>
            <w:tcW w:w="2429" w:type="dxa"/>
          </w:tcPr>
          <w:p w14:paraId="2B68C5D3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</w:rPr>
              <w:t>LESP (mmHg)</w:t>
            </w:r>
          </w:p>
        </w:tc>
        <w:tc>
          <w:tcPr>
            <w:tcW w:w="1167" w:type="dxa"/>
          </w:tcPr>
          <w:p w14:paraId="6D79FB8D" w14:textId="75ABA58F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&gt;</w:t>
            </w:r>
            <w:bookmarkStart w:id="125" w:name="_Hlk94128670"/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40.20</w:t>
            </w:r>
            <w:bookmarkEnd w:id="125"/>
          </w:p>
        </w:tc>
        <w:tc>
          <w:tcPr>
            <w:tcW w:w="971" w:type="dxa"/>
          </w:tcPr>
          <w:p w14:paraId="7BB4507F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0.85</w:t>
            </w:r>
          </w:p>
        </w:tc>
        <w:tc>
          <w:tcPr>
            <w:tcW w:w="1421" w:type="dxa"/>
          </w:tcPr>
          <w:p w14:paraId="4F811724" w14:textId="741994D9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0.75</w:t>
            </w:r>
            <w:r w:rsidR="008876B8" w:rsidRPr="00F04BA5">
              <w:rPr>
                <w:rFonts w:cs="Arial"/>
              </w:rPr>
              <w:t>-</w:t>
            </w:r>
            <w:r w:rsidRPr="00F04BA5">
              <w:rPr>
                <w:rFonts w:cs="Arial"/>
              </w:rPr>
              <w:t>0.94</w:t>
            </w:r>
          </w:p>
        </w:tc>
        <w:tc>
          <w:tcPr>
            <w:tcW w:w="1740" w:type="dxa"/>
          </w:tcPr>
          <w:p w14:paraId="2661956C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68.2</w:t>
            </w:r>
          </w:p>
        </w:tc>
        <w:tc>
          <w:tcPr>
            <w:tcW w:w="1659" w:type="dxa"/>
          </w:tcPr>
          <w:p w14:paraId="08AE25CE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85.1</w:t>
            </w:r>
          </w:p>
        </w:tc>
      </w:tr>
      <w:tr w:rsidR="00115396" w:rsidRPr="00F04BA5" w14:paraId="5E9FEF44" w14:textId="77777777" w:rsidTr="008876B8">
        <w:trPr>
          <w:trHeight w:val="556"/>
        </w:trPr>
        <w:tc>
          <w:tcPr>
            <w:tcW w:w="2429" w:type="dxa"/>
          </w:tcPr>
          <w:p w14:paraId="71230905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F04BA5">
              <w:rPr>
                <w:rFonts w:cs="Arial"/>
              </w:rPr>
              <w:t>IRP on RDC (mmHg)</w:t>
            </w:r>
          </w:p>
        </w:tc>
        <w:tc>
          <w:tcPr>
            <w:tcW w:w="1167" w:type="dxa"/>
          </w:tcPr>
          <w:p w14:paraId="681E0A69" w14:textId="54FB4DFE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&gt;</w:t>
            </w:r>
            <w:r w:rsidR="008876B8" w:rsidRPr="00F04BA5">
              <w:rPr>
                <w:rFonts w:cs="Arial"/>
              </w:rPr>
              <w:t xml:space="preserve"> </w:t>
            </w:r>
            <w:r w:rsidRPr="00F04BA5">
              <w:rPr>
                <w:rFonts w:cs="Arial"/>
              </w:rPr>
              <w:t>10.75</w:t>
            </w:r>
          </w:p>
        </w:tc>
        <w:tc>
          <w:tcPr>
            <w:tcW w:w="971" w:type="dxa"/>
          </w:tcPr>
          <w:p w14:paraId="63825940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0.81</w:t>
            </w:r>
          </w:p>
        </w:tc>
        <w:tc>
          <w:tcPr>
            <w:tcW w:w="1421" w:type="dxa"/>
          </w:tcPr>
          <w:p w14:paraId="1AA6D6CD" w14:textId="33B44453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0.70</w:t>
            </w:r>
            <w:r w:rsidR="008876B8" w:rsidRPr="00F04BA5">
              <w:rPr>
                <w:rFonts w:cs="Arial"/>
              </w:rPr>
              <w:t>-</w:t>
            </w:r>
            <w:r w:rsidRPr="00F04BA5">
              <w:rPr>
                <w:rFonts w:cs="Arial"/>
              </w:rPr>
              <w:t>0.91</w:t>
            </w:r>
          </w:p>
        </w:tc>
        <w:tc>
          <w:tcPr>
            <w:tcW w:w="1740" w:type="dxa"/>
          </w:tcPr>
          <w:p w14:paraId="0D8B3531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50.0</w:t>
            </w:r>
          </w:p>
        </w:tc>
        <w:tc>
          <w:tcPr>
            <w:tcW w:w="1659" w:type="dxa"/>
          </w:tcPr>
          <w:p w14:paraId="30844D8D" w14:textId="77777777" w:rsidR="00115396" w:rsidRPr="00F04BA5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F04BA5">
              <w:rPr>
                <w:rFonts w:cs="Arial"/>
              </w:rPr>
              <w:t>98.5</w:t>
            </w:r>
          </w:p>
        </w:tc>
      </w:tr>
    </w:tbl>
    <w:p w14:paraId="38AAE3C3" w14:textId="5586B145" w:rsidR="00115396" w:rsidRPr="00F04BA5" w:rsidRDefault="00115396" w:rsidP="00F04BA5">
      <w:pPr>
        <w:spacing w:line="360" w:lineRule="auto"/>
        <w:jc w:val="both"/>
        <w:rPr>
          <w:rFonts w:ascii="Book Antiqua" w:hAnsi="Book Antiqua"/>
          <w:lang w:eastAsia="zh-CN"/>
        </w:rPr>
      </w:pPr>
      <w:r w:rsidRPr="00F04BA5">
        <w:rPr>
          <w:rFonts w:ascii="Book Antiqua" w:eastAsia="SimSun" w:hAnsi="Book Antiqua" w:cs="Arial"/>
          <w:color w:val="000000"/>
          <w:kern w:val="44"/>
        </w:rPr>
        <w:t>UESNP</w:t>
      </w:r>
      <w:r w:rsidR="008876B8" w:rsidRPr="00F04BA5">
        <w:rPr>
          <w:rFonts w:ascii="Book Antiqua" w:eastAsia="SimSun" w:hAnsi="Book Antiqua" w:cs="Arial"/>
          <w:color w:val="000000"/>
          <w:kern w:val="44"/>
        </w:rPr>
        <w:t>:</w:t>
      </w:r>
      <w:r w:rsidRPr="00F04BA5">
        <w:rPr>
          <w:rFonts w:ascii="Book Antiqua" w:hAnsi="Book Antiqua" w:cs="Arial"/>
        </w:rPr>
        <w:t xml:space="preserve"> </w:t>
      </w:r>
      <w:r w:rsidR="008876B8" w:rsidRPr="00F04BA5">
        <w:rPr>
          <w:rFonts w:ascii="Book Antiqua" w:eastAsia="SimSun" w:hAnsi="Book Antiqua" w:cs="Arial"/>
          <w:color w:val="000000"/>
          <w:kern w:val="44"/>
        </w:rPr>
        <w:t>U</w:t>
      </w:r>
      <w:r w:rsidRPr="00F04BA5">
        <w:rPr>
          <w:rFonts w:ascii="Book Antiqua" w:eastAsia="SimSun" w:hAnsi="Book Antiqua" w:cs="Arial"/>
          <w:color w:val="000000"/>
          <w:kern w:val="44"/>
        </w:rPr>
        <w:t>pper esophageal sphincter nadir pressure; PEL</w:t>
      </w:r>
      <w:r w:rsidR="008876B8" w:rsidRPr="00F04BA5">
        <w:rPr>
          <w:rFonts w:ascii="Book Antiqua" w:eastAsia="SimSun" w:hAnsi="Book Antiqua" w:cs="Arial"/>
          <w:color w:val="000000"/>
          <w:kern w:val="44"/>
        </w:rPr>
        <w:t>:</w:t>
      </w:r>
      <w:r w:rsidRPr="00F04BA5">
        <w:rPr>
          <w:rFonts w:ascii="Book Antiqua" w:eastAsia="SimSun" w:hAnsi="Book Antiqua" w:cs="Arial"/>
          <w:color w:val="000000"/>
          <w:kern w:val="44"/>
        </w:rPr>
        <w:t xml:space="preserve"> </w:t>
      </w:r>
      <w:r w:rsidR="008876B8" w:rsidRPr="00F04BA5">
        <w:rPr>
          <w:rFonts w:ascii="Book Antiqua" w:eastAsia="SimSun" w:hAnsi="Book Antiqua" w:cs="Arial"/>
          <w:color w:val="000000"/>
          <w:kern w:val="44"/>
        </w:rPr>
        <w:t>P</w:t>
      </w:r>
      <w:r w:rsidRPr="00F04BA5">
        <w:rPr>
          <w:rFonts w:ascii="Book Antiqua" w:eastAsia="SimSun" w:hAnsi="Book Antiqua" w:cs="Arial"/>
          <w:color w:val="000000"/>
          <w:kern w:val="44"/>
        </w:rPr>
        <w:t xml:space="preserve">roximal </w:t>
      </w:r>
      <w:bookmarkStart w:id="126" w:name="OLE_LINK4879"/>
      <w:bookmarkStart w:id="127" w:name="OLE_LINK4880"/>
      <w:r w:rsidRPr="00F04BA5">
        <w:rPr>
          <w:rFonts w:ascii="Book Antiqua" w:eastAsia="SimSun" w:hAnsi="Book Antiqua" w:cs="Arial"/>
          <w:color w:val="000000"/>
          <w:kern w:val="44"/>
        </w:rPr>
        <w:t>esophageal</w:t>
      </w:r>
      <w:bookmarkEnd w:id="126"/>
      <w:bookmarkEnd w:id="127"/>
      <w:r w:rsidRPr="00F04BA5">
        <w:rPr>
          <w:rFonts w:ascii="Book Antiqua" w:eastAsia="SimSun" w:hAnsi="Book Antiqua" w:cs="Arial"/>
          <w:color w:val="000000"/>
          <w:kern w:val="44"/>
        </w:rPr>
        <w:t xml:space="preserve"> length; PECI</w:t>
      </w:r>
      <w:r w:rsidR="008876B8" w:rsidRPr="00F04BA5">
        <w:rPr>
          <w:rFonts w:ascii="Book Antiqua" w:eastAsia="SimSun" w:hAnsi="Book Antiqua" w:cs="Arial"/>
          <w:color w:val="000000"/>
          <w:kern w:val="44"/>
        </w:rPr>
        <w:t>:</w:t>
      </w:r>
      <w:r w:rsidRPr="00F04BA5">
        <w:rPr>
          <w:rFonts w:ascii="Book Antiqua" w:eastAsia="SimSun" w:hAnsi="Book Antiqua" w:cs="Arial"/>
          <w:color w:val="000000"/>
          <w:kern w:val="44"/>
        </w:rPr>
        <w:t xml:space="preserve"> </w:t>
      </w:r>
      <w:r w:rsidR="008876B8" w:rsidRPr="00F04BA5">
        <w:rPr>
          <w:rFonts w:ascii="Book Antiqua" w:eastAsia="SimSun" w:hAnsi="Book Antiqua" w:cs="Arial"/>
          <w:color w:val="000000"/>
          <w:kern w:val="44"/>
        </w:rPr>
        <w:t>P</w:t>
      </w:r>
      <w:r w:rsidRPr="00F04BA5">
        <w:rPr>
          <w:rFonts w:ascii="Book Antiqua" w:eastAsia="SimSun" w:hAnsi="Book Antiqua" w:cs="Arial"/>
          <w:color w:val="000000"/>
          <w:kern w:val="44"/>
        </w:rPr>
        <w:t xml:space="preserve">roximal </w:t>
      </w:r>
      <w:r w:rsidR="00B46C76" w:rsidRPr="00F04BA5">
        <w:rPr>
          <w:rFonts w:ascii="Book Antiqua" w:eastAsia="SimSun" w:hAnsi="Book Antiqua" w:cs="Arial"/>
          <w:color w:val="000000"/>
          <w:kern w:val="44"/>
        </w:rPr>
        <w:t xml:space="preserve">esophageal </w:t>
      </w:r>
      <w:r w:rsidRPr="00F04BA5">
        <w:rPr>
          <w:rFonts w:ascii="Book Antiqua" w:eastAsia="SimSun" w:hAnsi="Book Antiqua" w:cs="Arial"/>
          <w:color w:val="000000"/>
          <w:kern w:val="44"/>
        </w:rPr>
        <w:t>contractile integral; LESP</w:t>
      </w:r>
      <w:r w:rsidR="00B46C76" w:rsidRPr="00F04BA5">
        <w:rPr>
          <w:rFonts w:ascii="Book Antiqua" w:eastAsia="SimSun" w:hAnsi="Book Antiqua" w:cs="Arial"/>
          <w:color w:val="000000"/>
          <w:kern w:val="44"/>
        </w:rPr>
        <w:t>:</w:t>
      </w:r>
      <w:r w:rsidRPr="00F04BA5">
        <w:rPr>
          <w:rFonts w:ascii="Book Antiqua" w:eastAsia="SimSun" w:hAnsi="Book Antiqua" w:cs="Arial"/>
          <w:color w:val="000000"/>
          <w:kern w:val="44"/>
        </w:rPr>
        <w:t xml:space="preserve"> </w:t>
      </w:r>
      <w:r w:rsidR="00B46C76" w:rsidRPr="00F04BA5">
        <w:rPr>
          <w:rFonts w:ascii="Book Antiqua" w:eastAsia="SimSun" w:hAnsi="Book Antiqua" w:cs="Arial"/>
          <w:color w:val="000000"/>
          <w:kern w:val="44"/>
        </w:rPr>
        <w:t>L</w:t>
      </w:r>
      <w:r w:rsidRPr="00F04BA5">
        <w:rPr>
          <w:rFonts w:ascii="Book Antiqua" w:eastAsia="SimSun" w:hAnsi="Book Antiqua" w:cs="Arial"/>
          <w:color w:val="000000"/>
          <w:kern w:val="44"/>
        </w:rPr>
        <w:t xml:space="preserve">ower esophageal sphincter resting pressure; </w:t>
      </w:r>
      <w:r w:rsidRPr="00F04BA5">
        <w:rPr>
          <w:rFonts w:ascii="Book Antiqua" w:eastAsia="SimSun" w:hAnsi="Book Antiqua" w:cs="Arial"/>
          <w:kern w:val="44"/>
        </w:rPr>
        <w:t>IRP</w:t>
      </w:r>
      <w:r w:rsidR="00B46C76" w:rsidRPr="00F04BA5">
        <w:rPr>
          <w:rFonts w:ascii="Book Antiqua" w:eastAsia="SimSun" w:hAnsi="Book Antiqua" w:cs="Arial"/>
          <w:kern w:val="44"/>
        </w:rPr>
        <w:t>:</w:t>
      </w:r>
      <w:r w:rsidRPr="00F04BA5">
        <w:rPr>
          <w:rFonts w:ascii="Book Antiqua" w:eastAsia="SimSun" w:hAnsi="Book Antiqua" w:cs="Arial"/>
          <w:kern w:val="44"/>
        </w:rPr>
        <w:t xml:space="preserve"> </w:t>
      </w:r>
      <w:r w:rsidR="00B46C76" w:rsidRPr="00F04BA5">
        <w:rPr>
          <w:rFonts w:ascii="Book Antiqua" w:eastAsia="SimSun" w:hAnsi="Book Antiqua" w:cs="Arial"/>
          <w:kern w:val="44"/>
        </w:rPr>
        <w:t>I</w:t>
      </w:r>
      <w:r w:rsidRPr="00F04BA5">
        <w:rPr>
          <w:rFonts w:ascii="Book Antiqua" w:eastAsia="SimSun" w:hAnsi="Book Antiqua" w:cs="Arial"/>
          <w:kern w:val="44"/>
        </w:rPr>
        <w:t xml:space="preserve">ntegrated relaxation pressure; </w:t>
      </w:r>
      <w:r w:rsidRPr="00F04BA5">
        <w:rPr>
          <w:rFonts w:ascii="Book Antiqua" w:eastAsia="SimSun" w:hAnsi="Book Antiqua" w:cs="Arial"/>
          <w:color w:val="000000"/>
          <w:kern w:val="44"/>
        </w:rPr>
        <w:t>RDC</w:t>
      </w:r>
      <w:r w:rsidR="00B46C76" w:rsidRPr="00F04BA5">
        <w:rPr>
          <w:rFonts w:ascii="Book Antiqua" w:eastAsia="SimSun" w:hAnsi="Book Antiqua" w:cs="Arial"/>
          <w:color w:val="000000"/>
          <w:kern w:val="44"/>
        </w:rPr>
        <w:t>:</w:t>
      </w:r>
      <w:r w:rsidRPr="00F04BA5">
        <w:rPr>
          <w:rFonts w:ascii="Book Antiqua" w:eastAsia="SimSun" w:hAnsi="Book Antiqua" w:cs="Arial"/>
          <w:color w:val="000000"/>
          <w:kern w:val="44"/>
        </w:rPr>
        <w:t xml:space="preserve"> </w:t>
      </w:r>
      <w:r w:rsidR="00B46C76" w:rsidRPr="00F04BA5">
        <w:rPr>
          <w:rFonts w:ascii="Book Antiqua" w:eastAsia="SimSun" w:hAnsi="Book Antiqua" w:cs="Arial"/>
          <w:color w:val="000000"/>
          <w:kern w:val="44"/>
        </w:rPr>
        <w:t>R</w:t>
      </w:r>
      <w:r w:rsidRPr="00F04BA5">
        <w:rPr>
          <w:rFonts w:ascii="Book Antiqua" w:eastAsia="SimSun" w:hAnsi="Book Antiqua" w:cs="Arial"/>
          <w:color w:val="000000"/>
          <w:kern w:val="44"/>
        </w:rPr>
        <w:t>apid drink challenge</w:t>
      </w:r>
      <w:bookmarkEnd w:id="104"/>
      <w:r w:rsidR="00B46C76" w:rsidRPr="00F04BA5">
        <w:rPr>
          <w:rFonts w:ascii="Book Antiqua" w:eastAsia="SimSun" w:hAnsi="Book Antiqua" w:cs="Arial"/>
          <w:color w:val="000000"/>
          <w:kern w:val="44"/>
        </w:rPr>
        <w:t>; AUC: A</w:t>
      </w:r>
      <w:r w:rsidR="00B46C76" w:rsidRPr="00F04BA5">
        <w:rPr>
          <w:rFonts w:ascii="Book Antiqua" w:eastAsia="SimSun" w:hAnsi="Book Antiqua" w:cs="Arial"/>
          <w:color w:val="000000"/>
          <w:kern w:val="44"/>
          <w:lang w:eastAsia="zh-CN"/>
        </w:rPr>
        <w:t xml:space="preserve">rea under the curve. </w:t>
      </w:r>
    </w:p>
    <w:p w14:paraId="08332413" w14:textId="6B7884A3" w:rsidR="00A77B3E" w:rsidRPr="00F04BA5" w:rsidRDefault="00A77B3E" w:rsidP="00F04BA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F04BA5" w:rsidSect="0011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449D3" w14:textId="77777777" w:rsidR="00833CAF" w:rsidRDefault="00833CAF" w:rsidP="00A70294">
      <w:r>
        <w:separator/>
      </w:r>
    </w:p>
  </w:endnote>
  <w:endnote w:type="continuationSeparator" w:id="0">
    <w:p w14:paraId="1CDBD02E" w14:textId="77777777" w:rsidR="00833CAF" w:rsidRDefault="00833CAF" w:rsidP="00A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E89" w14:textId="4D9E6CAA" w:rsidR="00A70294" w:rsidRPr="00A70294" w:rsidRDefault="0030281F" w:rsidP="00A70294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A70294" w:rsidRPr="00A70294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70294" w:rsidRPr="00A70294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A70294" w:rsidRPr="00A70294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A70294" w:rsidRPr="00A70294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70294" w:rsidRPr="00A70294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7FF1E6B" w14:textId="77777777" w:rsidR="00A70294" w:rsidRDefault="00A7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8ACE" w14:textId="77777777" w:rsidR="00115396" w:rsidRPr="00115396" w:rsidRDefault="00115396" w:rsidP="00115396">
    <w:pPr>
      <w:pStyle w:val="Footer"/>
      <w:jc w:val="right"/>
      <w:rPr>
        <w:rFonts w:ascii="Book Antiqua" w:hAnsi="Book Antiqua"/>
        <w:color w:val="000000" w:themeColor="text1"/>
        <w:sz w:val="24"/>
        <w:szCs w:val="24"/>
      </w:rPr>
    </w:pP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1539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1539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DE72826" w14:textId="77777777" w:rsidR="00EE0E0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4C88" w14:textId="77777777" w:rsidR="00833CAF" w:rsidRDefault="00833CAF" w:rsidP="00A70294">
      <w:r>
        <w:separator/>
      </w:r>
    </w:p>
  </w:footnote>
  <w:footnote w:type="continuationSeparator" w:id="0">
    <w:p w14:paraId="4A27F0B3" w14:textId="77777777" w:rsidR="00833CAF" w:rsidRDefault="00833CAF" w:rsidP="00A7029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15D"/>
    <w:rsid w:val="00035AEF"/>
    <w:rsid w:val="00091E92"/>
    <w:rsid w:val="000A12C2"/>
    <w:rsid w:val="00112EF2"/>
    <w:rsid w:val="00115396"/>
    <w:rsid w:val="001821F9"/>
    <w:rsid w:val="001B1413"/>
    <w:rsid w:val="001F676D"/>
    <w:rsid w:val="0021740F"/>
    <w:rsid w:val="002544F8"/>
    <w:rsid w:val="002554D6"/>
    <w:rsid w:val="0030281F"/>
    <w:rsid w:val="00322791"/>
    <w:rsid w:val="003538D8"/>
    <w:rsid w:val="003D0EB4"/>
    <w:rsid w:val="00401CE1"/>
    <w:rsid w:val="004A38D4"/>
    <w:rsid w:val="004C7D85"/>
    <w:rsid w:val="00507F0E"/>
    <w:rsid w:val="00526746"/>
    <w:rsid w:val="0054242D"/>
    <w:rsid w:val="006076C7"/>
    <w:rsid w:val="00615612"/>
    <w:rsid w:val="00662EF5"/>
    <w:rsid w:val="006753D3"/>
    <w:rsid w:val="006D0D4C"/>
    <w:rsid w:val="006E1C87"/>
    <w:rsid w:val="006E39B9"/>
    <w:rsid w:val="006F7088"/>
    <w:rsid w:val="007B2F6A"/>
    <w:rsid w:val="00833CAF"/>
    <w:rsid w:val="008876B8"/>
    <w:rsid w:val="008938AB"/>
    <w:rsid w:val="008D2395"/>
    <w:rsid w:val="00944CE2"/>
    <w:rsid w:val="009461BE"/>
    <w:rsid w:val="009A27A1"/>
    <w:rsid w:val="009B07D4"/>
    <w:rsid w:val="009D5122"/>
    <w:rsid w:val="009D5E65"/>
    <w:rsid w:val="00A049D8"/>
    <w:rsid w:val="00A159F6"/>
    <w:rsid w:val="00A24F44"/>
    <w:rsid w:val="00A25E3E"/>
    <w:rsid w:val="00A45822"/>
    <w:rsid w:val="00A70294"/>
    <w:rsid w:val="00A77B3E"/>
    <w:rsid w:val="00B113B1"/>
    <w:rsid w:val="00B26587"/>
    <w:rsid w:val="00B46C76"/>
    <w:rsid w:val="00BE1774"/>
    <w:rsid w:val="00C56D68"/>
    <w:rsid w:val="00C64D87"/>
    <w:rsid w:val="00C71C58"/>
    <w:rsid w:val="00CA2A55"/>
    <w:rsid w:val="00CB4F62"/>
    <w:rsid w:val="00CB6CE6"/>
    <w:rsid w:val="00CE7C18"/>
    <w:rsid w:val="00D6101D"/>
    <w:rsid w:val="00D836C1"/>
    <w:rsid w:val="00D97506"/>
    <w:rsid w:val="00DD3D58"/>
    <w:rsid w:val="00E16ED2"/>
    <w:rsid w:val="00E654FA"/>
    <w:rsid w:val="00EA7C0F"/>
    <w:rsid w:val="00F04BA5"/>
    <w:rsid w:val="00F40EBB"/>
    <w:rsid w:val="00F76E23"/>
    <w:rsid w:val="00F93A2C"/>
    <w:rsid w:val="00FA154F"/>
    <w:rsid w:val="00FC1DDB"/>
    <w:rsid w:val="00FE26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C06CF"/>
  <w15:docId w15:val="{90EE00D1-0EA4-44BF-A3DF-E064A6D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396"/>
    <w:pPr>
      <w:keepNext/>
      <w:keepLines/>
      <w:suppressLineNumbers/>
      <w:spacing w:before="100" w:after="90"/>
      <w:ind w:rightChars="100" w:right="240"/>
      <w:outlineLvl w:val="0"/>
    </w:pPr>
    <w:rPr>
      <w:rFonts w:eastAsia="Arial"/>
      <w:b/>
      <w:bCs/>
      <w:kern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</w:style>
  <w:style w:type="character" w:customStyle="1" w:styleId="MsoCommentReference0">
    <w:name w:val="MsoCommentReference0"/>
    <w:basedOn w:val="DefaultParagraphFont"/>
  </w:style>
  <w:style w:type="paragraph" w:styleId="Revision">
    <w:name w:val="Revision"/>
    <w:hidden/>
    <w:uiPriority w:val="99"/>
    <w:semiHidden/>
    <w:rsid w:val="00401CE1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A7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702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02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0294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396"/>
    <w:rPr>
      <w:rFonts w:eastAsia="Arial"/>
      <w:b/>
      <w:bCs/>
      <w:kern w:val="44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qFormat/>
    <w:rsid w:val="00115396"/>
    <w:rPr>
      <w:rFonts w:ascii="DengXian Light" w:eastAsia="SimHei" w:hAnsi="DengXian Light" w:cs="SimSun"/>
      <w:sz w:val="20"/>
      <w:szCs w:val="20"/>
      <w:lang w:eastAsia="zh-CN"/>
    </w:rPr>
  </w:style>
  <w:style w:type="table" w:styleId="TableGrid">
    <w:name w:val="Table Grid"/>
    <w:basedOn w:val="TableNormal"/>
    <w:uiPriority w:val="39"/>
    <w:qFormat/>
    <w:rsid w:val="00115396"/>
    <w:rPr>
      <w:rFonts w:ascii="Book Antiqua" w:eastAsia="Book Antiqua" w:hAnsi="Book Antiqua" w:cs="Book Antiqua"/>
      <w:lang w:eastAsia="zh-CN"/>
    </w:rPr>
    <w:tblPr>
      <w:tblBorders>
        <w:top w:val="single" w:sz="4" w:space="0" w:color="auto"/>
        <w:bottom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5860</Words>
  <Characters>33406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2022-07-18T21:24:00Z</dcterms:created>
  <dcterms:modified xsi:type="dcterms:W3CDTF">2022-07-18T21:27:00Z</dcterms:modified>
</cp:coreProperties>
</file>