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29D8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Name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Journal: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color w:val="000000"/>
        </w:rPr>
        <w:t>World</w:t>
      </w:r>
      <w:r w:rsidR="00803238" w:rsidRPr="007E7A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color w:val="000000"/>
        </w:rPr>
        <w:t>Journal</w:t>
      </w:r>
      <w:r w:rsidR="00803238" w:rsidRPr="007E7A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color w:val="000000"/>
        </w:rPr>
        <w:t>Methodology</w:t>
      </w:r>
    </w:p>
    <w:p w14:paraId="1BFD02DC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Manuscript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NO: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76052</w:t>
      </w:r>
    </w:p>
    <w:p w14:paraId="54637F06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Manuscript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Type: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MINIREVIEWS</w:t>
      </w:r>
    </w:p>
    <w:p w14:paraId="080CDF80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0E6EE90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5088" w:rsidRPr="007E7A58">
        <w:rPr>
          <w:rFonts w:ascii="Book Antiqua" w:eastAsiaTheme="minorEastAsia" w:hAnsi="Book Antiqua" w:cs="Book Antiqua"/>
          <w:b/>
          <w:color w:val="000000"/>
          <w:lang w:eastAsia="zh-CN"/>
        </w:rPr>
        <w:t>l</w:t>
      </w:r>
      <w:r w:rsidRPr="007E7A58">
        <w:rPr>
          <w:rFonts w:ascii="Book Antiqua" w:eastAsia="Book Antiqua" w:hAnsi="Book Antiqua" w:cs="Book Antiqua"/>
          <w:b/>
          <w:color w:val="000000"/>
        </w:rPr>
        <w:t>ong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color w:val="000000"/>
        </w:rPr>
        <w:t>COVID</w:t>
      </w:r>
      <w:r w:rsidR="00966BE2" w:rsidRPr="007E7A58">
        <w:rPr>
          <w:rFonts w:ascii="Book Antiqua" w:eastAsiaTheme="minorEastAsia" w:hAnsi="Book Antiqua" w:cs="Book Antiqua"/>
          <w:b/>
          <w:color w:val="000000"/>
          <w:lang w:eastAsia="zh-CN"/>
        </w:rPr>
        <w:t>-19</w:t>
      </w:r>
      <w:r w:rsidRPr="007E7A58">
        <w:rPr>
          <w:rFonts w:ascii="Book Antiqua" w:eastAsia="Book Antiqua" w:hAnsi="Book Antiqua" w:cs="Book Antiqua"/>
          <w:b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mini-review</w:t>
      </w:r>
    </w:p>
    <w:p w14:paraId="665B0BF0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4DE5D951" w14:textId="77777777" w:rsidR="00706469" w:rsidRPr="007E7A58" w:rsidRDefault="00FF5088" w:rsidP="007E7A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A58">
        <w:rPr>
          <w:rFonts w:ascii="Book Antiqua" w:eastAsia="Book Antiqua" w:hAnsi="Book Antiqua" w:cs="Book Antiqua"/>
          <w:color w:val="000000"/>
        </w:rPr>
        <w:t>Swarnakar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Theme="minorEastAsia" w:hAnsi="Book Antiqua" w:cs="Book Antiqua"/>
          <w:color w:val="000000"/>
          <w:lang w:eastAsia="zh-CN"/>
        </w:rPr>
        <w:t>R</w:t>
      </w:r>
      <w:r w:rsidR="00803238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7E7A58">
        <w:rPr>
          <w:rFonts w:ascii="Book Antiqua" w:eastAsiaTheme="minorEastAsia" w:hAnsi="Book Antiqua" w:cs="Book Antiqua"/>
          <w:i/>
          <w:color w:val="000000"/>
          <w:lang w:eastAsia="zh-CN"/>
        </w:rPr>
        <w:t>et</w:t>
      </w:r>
      <w:r w:rsidR="00803238" w:rsidRPr="007E7A58">
        <w:rPr>
          <w:rFonts w:ascii="Book Antiqua" w:eastAsiaTheme="minorEastAsia" w:hAnsi="Book Antiqua" w:cs="Book Antiqua"/>
          <w:i/>
          <w:color w:val="000000"/>
          <w:lang w:eastAsia="zh-CN"/>
        </w:rPr>
        <w:t xml:space="preserve"> </w:t>
      </w:r>
      <w:r w:rsidRPr="007E7A58">
        <w:rPr>
          <w:rFonts w:ascii="Book Antiqua" w:eastAsiaTheme="minorEastAsia" w:hAnsi="Book Antiqua" w:cs="Book Antiqua"/>
          <w:i/>
          <w:color w:val="000000"/>
          <w:lang w:eastAsia="zh-CN"/>
        </w:rPr>
        <w:t>al</w:t>
      </w:r>
      <w:r w:rsidRPr="007E7A58">
        <w:rPr>
          <w:rFonts w:ascii="Book Antiqua" w:eastAsiaTheme="minorEastAsia" w:hAnsi="Book Antiqua" w:cs="Book Antiqua"/>
          <w:color w:val="000000"/>
          <w:lang w:eastAsia="zh-CN"/>
        </w:rPr>
        <w:t>.</w:t>
      </w:r>
      <w:r w:rsidR="00803238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rehab</w:t>
      </w:r>
      <w:r w:rsidR="00965D65">
        <w:rPr>
          <w:rFonts w:ascii="Book Antiqua" w:eastAsia="Book Antiqua" w:hAnsi="Book Antiqua" w:cs="Book Antiqua"/>
          <w:color w:val="000000"/>
        </w:rPr>
        <w:t>ilitation</w:t>
      </w:r>
    </w:p>
    <w:p w14:paraId="05CEDE2F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6C2E57CF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A58">
        <w:rPr>
          <w:rFonts w:ascii="Book Antiqua" w:eastAsia="Book Antiqua" w:hAnsi="Book Antiqua" w:cs="Book Antiqua"/>
          <w:color w:val="000000"/>
        </w:rPr>
        <w:t>Raktim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Swarnakar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Shiv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Yadav</w:t>
      </w:r>
    </w:p>
    <w:p w14:paraId="48EB9CE1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11EE472C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A58">
        <w:rPr>
          <w:rFonts w:ascii="Book Antiqua" w:eastAsia="Book Antiqua" w:hAnsi="Book Antiqua" w:cs="Book Antiqua"/>
          <w:b/>
          <w:bCs/>
          <w:color w:val="000000"/>
        </w:rPr>
        <w:t>Raktim</w:t>
      </w:r>
      <w:proofErr w:type="spellEnd"/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b/>
          <w:bCs/>
          <w:color w:val="000000"/>
        </w:rPr>
        <w:t>Swarnakar</w:t>
      </w:r>
      <w:proofErr w:type="spellEnd"/>
      <w:r w:rsidRPr="007E7A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olor w:val="000000"/>
        </w:rPr>
        <w:t>Shiv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olor w:val="000000"/>
        </w:rPr>
        <w:t>Lal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olor w:val="000000"/>
        </w:rPr>
        <w:t>Yadav,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Cs/>
          <w:color w:val="000000"/>
        </w:rPr>
        <w:t>Department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="00FF508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>of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Medicine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Institute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Sciences,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Delhi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110029,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Delhi,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</w:t>
      </w:r>
    </w:p>
    <w:p w14:paraId="7D2D17E1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45FA1C15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Swarnakar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contributed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conception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design;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Swarnakar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Yadav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contributed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literature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search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writing.</w:t>
      </w:r>
    </w:p>
    <w:p w14:paraId="27142986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4B89AFA1" w14:textId="67454B6E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b/>
          <w:bCs/>
          <w:color w:val="000000"/>
        </w:rPr>
        <w:t>Raktim</w:t>
      </w:r>
      <w:proofErr w:type="spellEnd"/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b/>
          <w:bCs/>
          <w:color w:val="000000"/>
        </w:rPr>
        <w:t>Swarnakar</w:t>
      </w:r>
      <w:proofErr w:type="spellEnd"/>
      <w:r w:rsidRPr="007E7A58">
        <w:rPr>
          <w:rFonts w:ascii="Book Antiqua" w:eastAsia="Book Antiqua" w:hAnsi="Book Antiqua" w:cs="Book Antiqua"/>
          <w:b/>
          <w:bCs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Cs/>
          <w:color w:val="000000"/>
        </w:rPr>
        <w:t>Department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="00FF508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>of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Medicine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Institute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Sciences,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1773A" w:rsidRPr="007E7A58">
        <w:rPr>
          <w:rFonts w:ascii="Book Antiqua" w:eastAsia="Book Antiqua" w:hAnsi="Book Antiqua" w:cs="Book Antiqua"/>
          <w:color w:val="000000"/>
        </w:rPr>
        <w:t xml:space="preserve">Ansari Nagar, </w:t>
      </w:r>
      <w:r w:rsidR="00FF5088" w:rsidRPr="007E7A58">
        <w:rPr>
          <w:rFonts w:ascii="Book Antiqua" w:eastAsia="Book Antiqua" w:hAnsi="Book Antiqua" w:cs="Book Antiqua"/>
          <w:color w:val="000000"/>
        </w:rPr>
        <w:t>New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Delhi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110029,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Delhi,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India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raktimswarnakar@hotmail.com</w:t>
      </w:r>
    </w:p>
    <w:p w14:paraId="7C2384EF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9AFAFAB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February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27,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2022</w:t>
      </w:r>
    </w:p>
    <w:p w14:paraId="63F33438" w14:textId="77777777" w:rsidR="00706469" w:rsidRPr="007E7A58" w:rsidRDefault="005528F8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D38DC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>May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="00FD38DC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>7,</w:t>
      </w:r>
      <w:r w:rsidR="00803238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 xml:space="preserve"> </w:t>
      </w:r>
      <w:r w:rsidR="00FD38DC" w:rsidRPr="007E7A58">
        <w:rPr>
          <w:rFonts w:ascii="Book Antiqua" w:eastAsiaTheme="minorEastAsia" w:hAnsi="Book Antiqua" w:cs="Book Antiqua"/>
          <w:bCs/>
          <w:color w:val="000000"/>
          <w:lang w:eastAsia="zh-CN"/>
        </w:rPr>
        <w:t>2022</w:t>
      </w:r>
    </w:p>
    <w:p w14:paraId="0427475A" w14:textId="3317A271" w:rsidR="00706469" w:rsidRPr="0025056B" w:rsidRDefault="005528F8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 Ma" w:date="2022-07-11T11:04:00Z">
        <w:r w:rsidR="00B71896" w:rsidRPr="00B71896">
          <w:rPr>
            <w:rFonts w:ascii="Book Antiqua" w:eastAsia="Book Antiqua" w:hAnsi="Book Antiqua" w:cs="Book Antiqua"/>
            <w:color w:val="000000"/>
            <w:rPrChange w:id="1" w:author="Li Ma" w:date="2022-07-11T11:0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11, 2022</w:t>
        </w:r>
      </w:ins>
    </w:p>
    <w:p w14:paraId="3439CD49" w14:textId="0185250D" w:rsidR="0025056B" w:rsidRPr="0025056B" w:rsidRDefault="005528F8" w:rsidP="0025056B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71E8F699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1149408C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  <w:sectPr w:rsidR="00706469" w:rsidRPr="007E7A58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3E032A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00C46F6" w14:textId="36D19588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experiencing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waves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coronavirus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2019</w:t>
      </w:r>
      <w:r w:rsidR="00803238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(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unprecedented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waves,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entered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era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‘new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normal’.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enforced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rethink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basics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childhood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learning: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H</w:t>
      </w:r>
      <w:r w:rsidR="00965D65" w:rsidRPr="007E7A58">
        <w:rPr>
          <w:rFonts w:ascii="Book Antiqua" w:eastAsia="Book Antiqua" w:hAnsi="Book Antiqua" w:cs="Book Antiqua"/>
          <w:color w:val="000000"/>
        </w:rPr>
        <w:t>abits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etiquette,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hygiene.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immense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aspects.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Multidisciplinary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essential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address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demand.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equitable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distribution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services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differently-abled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aspect.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identification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further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various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interventions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among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unmet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future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research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needs.</w:t>
      </w:r>
    </w:p>
    <w:p w14:paraId="520B2A00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11572BA7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-19</w:t>
      </w:r>
      <w:r w:rsidRPr="007E7A58">
        <w:rPr>
          <w:rFonts w:ascii="Book Antiqua" w:eastAsia="Book Antiqua" w:hAnsi="Book Antiqua" w:cs="Book Antiqua"/>
          <w:color w:val="000000"/>
        </w:rPr>
        <w:t>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syndrome;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R</w:t>
      </w:r>
      <w:r w:rsidRPr="007E7A58">
        <w:rPr>
          <w:rFonts w:ascii="Book Antiqua" w:eastAsia="Book Antiqua" w:hAnsi="Book Antiqua" w:cs="Book Antiqua"/>
          <w:color w:val="000000"/>
        </w:rPr>
        <w:t>ehabilitation;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SARS-CoV-2;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L</w:t>
      </w:r>
      <w:r w:rsidRPr="007E7A58">
        <w:rPr>
          <w:rFonts w:ascii="Book Antiqua" w:eastAsia="Book Antiqua" w:hAnsi="Book Antiqua" w:cs="Book Antiqua"/>
          <w:color w:val="000000"/>
        </w:rPr>
        <w:t>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haulers</w:t>
      </w:r>
    </w:p>
    <w:p w14:paraId="58325D7D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1F396A9D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proofErr w:type="spellStart"/>
      <w:r w:rsidRPr="007E7A58">
        <w:rPr>
          <w:rFonts w:ascii="Book Antiqua" w:eastAsia="Book Antiqua" w:hAnsi="Book Antiqua" w:cs="Book Antiqua"/>
          <w:color w:val="000000"/>
        </w:rPr>
        <w:t>Swarnakar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Yadav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SL.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l</w:t>
      </w:r>
      <w:r w:rsidRPr="007E7A58">
        <w:rPr>
          <w:rFonts w:ascii="Book Antiqua" w:eastAsia="Book Antiqua" w:hAnsi="Book Antiqua" w:cs="Book Antiqua"/>
          <w:color w:val="000000"/>
        </w:rPr>
        <w:t>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-19</w:t>
      </w:r>
      <w:r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mini-review.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803238" w:rsidRPr="007E7A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J</w:t>
      </w:r>
      <w:r w:rsidR="00803238" w:rsidRPr="007E7A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i/>
          <w:iCs/>
          <w:color w:val="000000"/>
        </w:rPr>
        <w:t>Methodol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2022;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press</w:t>
      </w:r>
    </w:p>
    <w:p w14:paraId="78BBD994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12DDC476" w14:textId="772E3EAF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65D65">
        <w:rPr>
          <w:rFonts w:ascii="Book Antiqua" w:eastAsiaTheme="minorEastAsia" w:hAnsi="Book Antiqua" w:cs="Book Antiqua"/>
          <w:color w:val="000000"/>
          <w:lang w:eastAsia="zh-CN"/>
        </w:rPr>
        <w:t>The c</w:t>
      </w:r>
      <w:r w:rsidR="00966BE2" w:rsidRPr="007E7A58">
        <w:rPr>
          <w:rFonts w:ascii="Book Antiqua" w:eastAsia="Book Antiqua" w:hAnsi="Book Antiqua" w:cs="Book Antiqua"/>
          <w:color w:val="000000"/>
        </w:rPr>
        <w:t>oronavirus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2019</w:t>
      </w:r>
      <w:r w:rsidR="00803238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(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966BE2" w:rsidRPr="007E7A58">
        <w:rPr>
          <w:rFonts w:ascii="Book Antiqua" w:eastAsiaTheme="minorEastAsia" w:hAnsi="Book Antiqua" w:cs="Book Antiqua"/>
          <w:color w:val="000000"/>
          <w:lang w:eastAsia="zh-C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negatively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body,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among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pronounced.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The c</w:t>
      </w:r>
      <w:r w:rsidR="00965D65" w:rsidRPr="007E7A58">
        <w:rPr>
          <w:rFonts w:ascii="Book Antiqua" w:eastAsia="Book Antiqua" w:hAnsi="Book Antiqua" w:cs="Book Antiqua"/>
          <w:color w:val="000000"/>
        </w:rPr>
        <w:t>ardiac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nervous,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musculoskeletal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471E24" w:rsidRPr="007E7A58">
        <w:rPr>
          <w:rFonts w:ascii="Book Antiqua" w:eastAsiaTheme="minorEastAsia" w:hAnsi="Book Antiqua" w:cs="Book Antiqua"/>
          <w:color w:val="000000"/>
          <w:lang w:eastAsia="zh-CN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especially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471E24" w:rsidRPr="007E7A58">
        <w:rPr>
          <w:rFonts w:ascii="Book Antiqua" w:eastAsia="Book Antiqua" w:hAnsi="Book Antiqua" w:cs="Book Antiqua"/>
          <w:color w:val="000000"/>
        </w:rPr>
        <w:t>intensive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71E24"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71E24" w:rsidRPr="007E7A58">
        <w:rPr>
          <w:rFonts w:ascii="Book Antiqua" w:eastAsia="Book Antiqua" w:hAnsi="Book Antiqua" w:cs="Book Antiqua"/>
          <w:color w:val="000000"/>
        </w:rPr>
        <w:t>unit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mechanical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l</w:t>
      </w:r>
      <w:r w:rsidR="00965D65" w:rsidRPr="007E7A58">
        <w:rPr>
          <w:rFonts w:ascii="Book Antiqua" w:eastAsia="Book Antiqua" w:hAnsi="Book Antiqua" w:cs="Book Antiqua"/>
          <w:color w:val="000000"/>
        </w:rPr>
        <w:t>ong</w:t>
      </w:r>
      <w:r w:rsidRPr="007E7A58">
        <w:rPr>
          <w:rFonts w:ascii="Book Antiqua" w:eastAsia="Book Antiqua" w:hAnsi="Book Antiqua" w:cs="Book Antiqua"/>
          <w:color w:val="000000"/>
        </w:rPr>
        <w:t>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471E24" w:rsidRPr="007E7A58">
        <w:rPr>
          <w:rFonts w:ascii="Book Antiqua" w:eastAsiaTheme="minorEastAsia" w:hAnsi="Book Antiqua" w:cs="Book Antiqua"/>
          <w:color w:val="000000"/>
          <w:lang w:eastAsia="zh-CN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significant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immense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role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back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achievable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status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Multidisciplinary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essential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address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demand.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equitable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distribution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services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differently-abled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aspect.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identification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further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various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interventions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among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unmet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future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research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needs.</w:t>
      </w:r>
    </w:p>
    <w:p w14:paraId="60C69092" w14:textId="77777777" w:rsidR="00706469" w:rsidRPr="007E7A58" w:rsidRDefault="0080323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5528F8" w:rsidRPr="007E7A58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3CA52999" w14:textId="6B2D33EE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experiencing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waves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c</w:t>
      </w:r>
      <w:r w:rsidR="006B3ECE" w:rsidRPr="007E7A58">
        <w:rPr>
          <w:rFonts w:ascii="Book Antiqua" w:eastAsia="Book Antiqua" w:hAnsi="Book Antiqua" w:cs="Book Antiqua"/>
          <w:color w:val="000000"/>
        </w:rPr>
        <w:t>oronavirus disease 2019</w:t>
      </w:r>
      <w:r w:rsidR="006B3ECE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(</w:t>
      </w:r>
      <w:r w:rsidR="006B3ECE" w:rsidRPr="007E7A58">
        <w:rPr>
          <w:rFonts w:ascii="Book Antiqua" w:eastAsia="Book Antiqua" w:hAnsi="Book Antiqua" w:cs="Book Antiqua"/>
          <w:color w:val="000000"/>
        </w:rPr>
        <w:t>COVID-19</w:t>
      </w:r>
      <w:r w:rsidR="006B3ECE" w:rsidRPr="007E7A58">
        <w:rPr>
          <w:rFonts w:ascii="Book Antiqua" w:eastAsiaTheme="minorEastAsia" w:hAnsi="Book Antiqua" w:cs="Book Antiqua"/>
          <w:color w:val="000000"/>
          <w:lang w:eastAsia="zh-C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unprecedented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waves,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entered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era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‘new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normal’.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enforced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rethink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basics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childhood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learning: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H</w:t>
      </w:r>
      <w:r w:rsidR="00965D65" w:rsidRPr="007E7A58">
        <w:rPr>
          <w:rFonts w:ascii="Book Antiqua" w:eastAsia="Book Antiqua" w:hAnsi="Book Antiqua" w:cs="Book Antiqua"/>
          <w:color w:val="000000"/>
        </w:rPr>
        <w:t>abits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etiquette,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hygiene.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taught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prevention</w:t>
      </w:r>
      <w:r w:rsidR="00965D65">
        <w:rPr>
          <w:rFonts w:ascii="Book Antiqua" w:eastAsia="Book Antiqua" w:hAnsi="Book Antiqua" w:cs="Book Antiqua"/>
          <w:color w:val="000000"/>
        </w:rPr>
        <w:t>: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P</w:t>
      </w:r>
      <w:r w:rsidR="00965D65" w:rsidRPr="007E7A58">
        <w:rPr>
          <w:rFonts w:ascii="Book Antiqua" w:eastAsia="Book Antiqua" w:hAnsi="Book Antiqua" w:cs="Book Antiqua"/>
          <w:color w:val="000000"/>
        </w:rPr>
        <w:t>rimordial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primary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(mask,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sanitization,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distancing,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vaccine),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secondary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(treatment,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tertiary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(disability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limitation</w:t>
      </w:r>
      <w:r w:rsidR="00965D65">
        <w:rPr>
          <w:rFonts w:ascii="Book Antiqua" w:eastAsia="Book Antiqua" w:hAnsi="Book Antiqua" w:cs="Book Antiqua"/>
          <w:color w:val="000000"/>
        </w:rPr>
        <w:t xml:space="preserve"> and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quaternary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(prevent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treatment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side-effects)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(</w:t>
      </w:r>
      <w:r w:rsidRPr="007E7A58">
        <w:rPr>
          <w:rFonts w:ascii="Book Antiqua" w:eastAsia="Book Antiqua" w:hAnsi="Book Antiqua" w:cs="Book Antiqua"/>
          <w:color w:val="000000"/>
        </w:rPr>
        <w:t>Figure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)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hand,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became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tragedy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people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their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ones</w:t>
      </w:r>
      <w:r w:rsidR="00965D65">
        <w:rPr>
          <w:rFonts w:ascii="Book Antiqua" w:eastAsia="Book Antiqua" w:hAnsi="Book Antiqua" w:cs="Book Antiqua"/>
          <w:color w:val="000000"/>
        </w:rPr>
        <w:t xml:space="preserve"> and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those </w:t>
      </w:r>
      <w:r w:rsidRPr="007E7A58">
        <w:rPr>
          <w:rFonts w:ascii="Book Antiqua" w:eastAsia="Book Antiqua" w:hAnsi="Book Antiqua" w:cs="Book Antiqua"/>
          <w:color w:val="000000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their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financial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support/job.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emphasized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whole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defined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“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set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interventions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designed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optimize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functioning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reduce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disability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individuals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conditions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interaction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their</w:t>
      </w:r>
      <w:r w:rsidR="00803238" w:rsidRPr="007E7A58">
        <w:rPr>
          <w:rFonts w:ascii="Book Antiqua" w:eastAsia="Book Antiqua" w:hAnsi="Book Antiqua" w:cs="Book Antiqua"/>
          <w:bCs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Cs/>
          <w:iCs/>
          <w:color w:val="000000"/>
        </w:rPr>
        <w:t>environment”.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2739B663" w14:textId="6C417F53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Coronaviruses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single-stranded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RNA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viruses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gastrointestinal,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neurological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coronavirus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- </w:t>
      </w:r>
      <w:r w:rsidR="006B3ECE" w:rsidRPr="007E7A58">
        <w:rPr>
          <w:rFonts w:ascii="Book Antiqua" w:eastAsia="Book Antiqua" w:hAnsi="Book Antiqua" w:cs="Book Antiqua"/>
          <w:color w:val="000000"/>
        </w:rPr>
        <w:t xml:space="preserve">severe </w:t>
      </w:r>
      <w:r w:rsidR="006B3ECE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 respiratory syndrome coronavirus</w:t>
      </w:r>
      <w:r w:rsidR="006B3ECE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(SARS-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Theme="minorEastAsia" w:hAnsi="Book Antiqua" w:cs="Book Antiqua" w:hint="eastAsia"/>
          <w:color w:val="000000"/>
          <w:lang w:eastAsia="zh-CN"/>
        </w:rPr>
        <w:t>-</w:t>
      </w:r>
      <w:r w:rsidR="00965D65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thought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originate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Foshan,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China</w:t>
      </w:r>
      <w:r w:rsidR="00965D65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resulted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CoV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(2002-2003).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second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coronavirus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Middle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syndrome,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originated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Arabian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Peninsula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2012.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SARS-CoV-2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started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Wuhan,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Hubei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Province,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China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December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2019.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January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 xml:space="preserve">12, </w:t>
      </w:r>
      <w:r w:rsidRPr="007E7A58">
        <w:rPr>
          <w:rFonts w:ascii="Book Antiqua" w:eastAsia="Book Antiqua" w:hAnsi="Book Antiqua" w:cs="Book Antiqua"/>
          <w:color w:val="000000"/>
        </w:rPr>
        <w:t>2020</w:t>
      </w:r>
      <w:r w:rsidR="00965D65">
        <w:rPr>
          <w:rFonts w:ascii="Book Antiqua" w:eastAsia="Book Antiqua" w:hAnsi="Book Antiqua" w:cs="Book Antiqua"/>
          <w:color w:val="000000"/>
        </w:rPr>
        <w:t xml:space="preserve">, the </w:t>
      </w:r>
      <w:r w:rsidRPr="007E7A58">
        <w:rPr>
          <w:rFonts w:ascii="Book Antiqua" w:eastAsia="Book Antiqua" w:hAnsi="Book Antiqua" w:cs="Book Antiqua"/>
          <w:color w:val="000000"/>
        </w:rPr>
        <w:t>World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Organization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(WHO)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named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965D65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novel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coronavirus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(2019-nCoV)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officially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named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‘</w:t>
      </w:r>
      <w:r w:rsidR="006B3ECE" w:rsidRPr="007E7A58">
        <w:rPr>
          <w:rFonts w:ascii="Book Antiqua" w:eastAsia="Book Antiqua" w:hAnsi="Book Antiqua" w:cs="Book Antiqua"/>
          <w:color w:val="000000"/>
        </w:rPr>
        <w:t>COVID-19</w:t>
      </w:r>
      <w:r w:rsidRPr="007E7A58">
        <w:rPr>
          <w:rFonts w:ascii="Book Antiqua" w:eastAsia="Book Antiqua" w:hAnsi="Book Antiqua" w:cs="Book Antiqua"/>
          <w:color w:val="000000"/>
        </w:rPr>
        <w:t>’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February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 w:rsidRPr="007E7A58">
        <w:rPr>
          <w:rFonts w:ascii="Book Antiqua" w:eastAsia="Book Antiqua" w:hAnsi="Book Antiqua" w:cs="Book Antiqua"/>
          <w:color w:val="000000"/>
        </w:rPr>
        <w:t>11</w:t>
      </w:r>
      <w:r w:rsidR="00965D65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2020</w:t>
      </w:r>
      <w:r w:rsidR="00965D65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Taxonomy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Viruses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officially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designated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virus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SARS-CoV-2.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Jan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uary 20,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2020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human-to-human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confirmed.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11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March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declared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‘pandemic’.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Style w:val="2sxtnvkqo37xwsy30watz"/>
          <w:rFonts w:ascii="Book Antiqua" w:eastAsia="Book Antiqua" w:hAnsi="Book Antiqua" w:cs="Book Antiqua"/>
          <w:color w:val="000000"/>
          <w:shd w:val="clear" w:color="auto" w:fill="FFFFFF"/>
        </w:rPr>
        <w:t>Mar</w:t>
      </w:r>
      <w:r w:rsidR="006B3ECE">
        <w:rPr>
          <w:rStyle w:val="2sxtnvkqo37xwsy30watz"/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ch 18,</w:t>
      </w:r>
      <w:r w:rsidR="00803238" w:rsidRPr="007E7A58">
        <w:rPr>
          <w:rStyle w:val="2sxtnvkqo37xwsy30watz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Style w:val="2sxtnvkqo37xwsy30watz"/>
          <w:rFonts w:ascii="Book Antiqua" w:eastAsia="Book Antiqua" w:hAnsi="Book Antiqua" w:cs="Book Antiqua"/>
          <w:color w:val="000000"/>
          <w:shd w:val="clear" w:color="auto" w:fill="FFFFFF"/>
        </w:rPr>
        <w:t>2020,</w:t>
      </w:r>
      <w:r w:rsidR="00803238" w:rsidRPr="007E7A58">
        <w:rPr>
          <w:rStyle w:val="2sxtnvkqo37xwsy30watz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5D65">
        <w:rPr>
          <w:rStyle w:val="2sxtnvkqo37xwsy30watz"/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partners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launched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Solidarity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trial,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international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aimed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‘to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generate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robust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around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world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find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effective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treatments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-19’.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C16CBB4" w14:textId="521FBEB9" w:rsidR="00706469" w:rsidRDefault="005528F8" w:rsidP="006B3ECE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Till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now,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globally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298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million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confirmed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="Book Antiqua" w:hAnsi="Book Antiqua" w:cs="Book Antiqua"/>
          <w:color w:val="000000"/>
        </w:rPr>
        <w:t xml:space="preserve">&gt; </w:t>
      </w:r>
      <w:r w:rsidRPr="007E7A58">
        <w:rPr>
          <w:rFonts w:ascii="Book Antiqua" w:eastAsia="Book Antiqua" w:hAnsi="Book Antiqua" w:cs="Book Antiqua"/>
          <w:color w:val="000000"/>
        </w:rPr>
        <w:t>35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million</w:t>
      </w:r>
      <w:r w:rsidR="00965D65" w:rsidRPr="007E7A58">
        <w:rPr>
          <w:rFonts w:ascii="Book Antiqua" w:eastAsia="Book Antiqua" w:hAnsi="Book Antiqua" w:cs="Book Antiqua"/>
          <w:color w:val="000000"/>
        </w:rPr>
        <w:t>)</w:t>
      </w:r>
      <w:r w:rsidR="00965D65">
        <w:rPr>
          <w:rFonts w:ascii="Book Antiqua" w:eastAsia="Book Antiqua" w:hAnsi="Book Antiqua" w:cs="Book Antiqua"/>
          <w:color w:val="000000"/>
        </w:rPr>
        <w:t xml:space="preserve"> and </w:t>
      </w:r>
      <w:r w:rsidRPr="007E7A58">
        <w:rPr>
          <w:rFonts w:ascii="Book Antiqua" w:eastAsia="Book Antiqua" w:hAnsi="Book Antiqua" w:cs="Book Antiqua"/>
          <w:color w:val="000000"/>
        </w:rPr>
        <w:t>5.4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million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="Book Antiqua" w:hAnsi="Book Antiqua" w:cs="Book Antiqua"/>
          <w:color w:val="000000"/>
        </w:rPr>
        <w:t xml:space="preserve">&gt; </w:t>
      </w:r>
      <w:r w:rsidRPr="007E7A58">
        <w:rPr>
          <w:rFonts w:ascii="Book Antiqua" w:eastAsia="Book Antiqua" w:hAnsi="Book Antiqua" w:cs="Book Antiqua"/>
          <w:color w:val="000000"/>
        </w:rPr>
        <w:t>0.4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million)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deaths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recorded.</w:t>
      </w:r>
    </w:p>
    <w:p w14:paraId="4191AD21" w14:textId="77777777" w:rsidR="006B3ECE" w:rsidRPr="00965D65" w:rsidRDefault="006B3ECE" w:rsidP="006B3EC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CABA4D5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Causative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agent</w:t>
      </w:r>
    </w:p>
    <w:p w14:paraId="2FDF2AB0" w14:textId="0AA17AE2" w:rsidR="00706469" w:rsidRPr="007E7A58" w:rsidRDefault="00FF508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by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5528F8" w:rsidRPr="006B3ECE">
        <w:rPr>
          <w:rFonts w:ascii="Book Antiqua" w:eastAsia="Book Antiqua" w:hAnsi="Book Antiqua" w:cs="Book Antiqua"/>
          <w:iCs/>
          <w:color w:val="000000"/>
        </w:rPr>
        <w:t>SARS</w:t>
      </w:r>
      <w:r w:rsidR="005528F8" w:rsidRPr="006B3ECE">
        <w:rPr>
          <w:rFonts w:ascii="Book Antiqua" w:eastAsia="Book Antiqua" w:hAnsi="Book Antiqua" w:cs="Book Antiqua"/>
          <w:color w:val="000000"/>
        </w:rPr>
        <w:t>-</w:t>
      </w:r>
      <w:r w:rsidR="005528F8" w:rsidRPr="006B3ECE">
        <w:rPr>
          <w:rFonts w:ascii="Book Antiqua" w:eastAsia="Book Antiqua" w:hAnsi="Book Antiqua" w:cs="Book Antiqua"/>
          <w:iCs/>
          <w:color w:val="000000"/>
        </w:rPr>
        <w:t>CoV</w:t>
      </w:r>
      <w:r w:rsidR="005528F8" w:rsidRPr="006B3ECE">
        <w:rPr>
          <w:rFonts w:ascii="Book Antiqua" w:eastAsia="Book Antiqua" w:hAnsi="Book Antiqua" w:cs="Book Antiqua"/>
          <w:color w:val="000000"/>
        </w:rPr>
        <w:t>-</w:t>
      </w:r>
      <w:r w:rsidR="005528F8" w:rsidRPr="006B3ECE">
        <w:rPr>
          <w:rFonts w:ascii="Book Antiqua" w:eastAsia="Book Antiqua" w:hAnsi="Book Antiqua" w:cs="Book Antiqua"/>
          <w:iCs/>
          <w:color w:val="000000"/>
        </w:rPr>
        <w:t>2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SARS-Cov-2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enveloped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spherical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shaped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(120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nm)</w:t>
      </w:r>
      <w:r w:rsidR="00965D65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having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positive-sense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single-stranded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RNA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28F8" w:rsidRPr="007E7A58">
        <w:rPr>
          <w:rFonts w:ascii="Book Antiqua" w:eastAsia="Book Antiqua" w:hAnsi="Book Antiqua" w:cs="Book Antiqua"/>
          <w:color w:val="000000"/>
        </w:rPr>
        <w:t>genome</w:t>
      </w:r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belongs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subfamily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Orthocoronavirinae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(family: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Coronavirdiae</w:t>
      </w:r>
      <w:proofErr w:type="spellEnd"/>
      <w:r w:rsidR="00965D65">
        <w:rPr>
          <w:rFonts w:ascii="Book Antiqua" w:eastAsia="Book Antiqua" w:hAnsi="Book Antiqua" w:cs="Book Antiqua"/>
          <w:color w:val="000000"/>
        </w:rPr>
        <w:t>;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order: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Nidovirales</w:t>
      </w:r>
      <w:proofErr w:type="spellEnd"/>
      <w:r w:rsidR="005528F8" w:rsidRPr="007E7A58">
        <w:rPr>
          <w:rFonts w:ascii="Book Antiqua" w:eastAsia="Book Antiqua" w:hAnsi="Book Antiqua" w:cs="Book Antiqua"/>
          <w:color w:val="000000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classified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beta-coronavirus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[lineage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B].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name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corona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crown-like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appearance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under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electron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microscope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(‘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coronam</w:t>
      </w:r>
      <w:proofErr w:type="spellEnd"/>
      <w:r w:rsidR="005528F8" w:rsidRPr="007E7A58">
        <w:rPr>
          <w:rFonts w:ascii="Book Antiqua" w:eastAsia="Book Antiqua" w:hAnsi="Book Antiqua" w:cs="Book Antiqua"/>
          <w:color w:val="000000"/>
        </w:rPr>
        <w:t>’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Latin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word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‘crown’)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presence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glycoproteins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envelope.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glycoprotein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SARS-CoV-2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binds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angiotensin-converting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enzyme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(ACE2)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humans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cellular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entry.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Till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now</w:t>
      </w:r>
      <w:r w:rsidR="00965D65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5D65">
        <w:rPr>
          <w:rFonts w:ascii="Book Antiqua" w:eastAsia="Book Antiqua" w:hAnsi="Book Antiqua" w:cs="Book Antiqua"/>
          <w:color w:val="000000"/>
        </w:rPr>
        <w:t>five</w:t>
      </w:r>
      <w:r w:rsidR="00965D65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variants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concern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identified: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Alpha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(B.1.1.7);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Beta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(B.1.351);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Gamma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(P.1);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Delta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(B.1.617.2);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Omicron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(B.1.1.529).</w:t>
      </w:r>
    </w:p>
    <w:p w14:paraId="1F757B54" w14:textId="77777777" w:rsidR="00706469" w:rsidRDefault="005528F8" w:rsidP="006B3ECE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Bat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[horseshoe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Rhinolophus</w:t>
      </w:r>
      <w:r w:rsidR="00803238" w:rsidRPr="007E7A5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spp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)]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natural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pangolins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intermediate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host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790913BD" w14:textId="77777777" w:rsidR="006B3ECE" w:rsidRPr="006B3ECE" w:rsidRDefault="006B3ECE" w:rsidP="006B3EC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C472BC6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Incubation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period</w:t>
      </w:r>
    </w:p>
    <w:p w14:paraId="01673D59" w14:textId="77777777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2-14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d </w:t>
      </w:r>
      <w:r w:rsidRPr="007E7A58">
        <w:rPr>
          <w:rFonts w:ascii="Book Antiqua" w:eastAsia="Book Antiqua" w:hAnsi="Book Antiqua" w:cs="Book Antiqua"/>
          <w:color w:val="000000"/>
        </w:rPr>
        <w:t>(mostly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5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d</w:t>
      </w:r>
      <w:r w:rsidRPr="007E7A58">
        <w:rPr>
          <w:rFonts w:ascii="Book Antiqua" w:eastAsia="Book Antiqua" w:hAnsi="Book Antiqua" w:cs="Book Antiqua"/>
          <w:color w:val="000000"/>
        </w:rPr>
        <w:t>).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0A940E4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82B6890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Mode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transmission</w:t>
      </w:r>
    </w:p>
    <w:p w14:paraId="24571363" w14:textId="77777777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Primarily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droplets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airborne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transmission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implicated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especially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aerosol-generating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procedures.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Fomite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transmission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characterized.</w:t>
      </w:r>
    </w:p>
    <w:p w14:paraId="3B8F83D9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BC1EF3B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14:paraId="2A036448" w14:textId="11F2883E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Fever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(83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99%),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(59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82%),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fatigue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(44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70</w:t>
      </w:r>
      <w:r w:rsidR="002D5A0C" w:rsidRPr="007E7A58">
        <w:rPr>
          <w:rFonts w:ascii="Book Antiqua" w:eastAsia="Book Antiqua" w:hAnsi="Book Antiqua" w:cs="Book Antiqua"/>
          <w:color w:val="000000"/>
        </w:rPr>
        <w:t>%)</w:t>
      </w:r>
      <w:r w:rsidR="002D5A0C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frequent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but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anorexia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(40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84%),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shortness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(31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40%),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myalgia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(11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803238" w:rsidRPr="007E7A58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35%),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(2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Pr="007E7A58">
        <w:rPr>
          <w:rFonts w:ascii="Book Antiqua" w:eastAsia="Book Antiqua" w:hAnsi="Book Antiqua" w:cs="Book Antiqua"/>
          <w:color w:val="000000"/>
        </w:rPr>
        <w:t>-38.1%)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seen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smell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(anosmia)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taste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(ageusia)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reported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many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comorbidities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older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groups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particularly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develop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disease.</w:t>
      </w:r>
    </w:p>
    <w:p w14:paraId="5F2ADA52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A067686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severity</w:t>
      </w:r>
    </w:p>
    <w:p w14:paraId="34FDBA63" w14:textId="77777777" w:rsidR="00706469" w:rsidRDefault="002D5A0C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lastRenderedPageBreak/>
        <w:t xml:space="preserve">The </w:t>
      </w:r>
      <w:r w:rsidR="005528F8" w:rsidRPr="007E7A58">
        <w:rPr>
          <w:rFonts w:ascii="Book Antiqua" w:eastAsia="Book Antiqua" w:hAnsi="Book Antiqua" w:cs="Book Antiqua"/>
          <w:color w:val="000000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classified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lang w:val="en-IN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mild,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moderate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(pneumonia),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pneumonia),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distress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syndrome,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sepsis</w:t>
      </w:r>
      <w:r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septic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shock).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04E43B4A" w14:textId="77777777" w:rsidR="006B3ECE" w:rsidRPr="002D5A0C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2C338C2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Pathophysiology</w:t>
      </w:r>
    </w:p>
    <w:p w14:paraId="56655121" w14:textId="54B252BD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entry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cell</w:t>
      </w:r>
      <w:r w:rsidR="002D5A0C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alveolar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damage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lungs.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Excessive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immune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virus,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cytokine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storm,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mainly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responsible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predominant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include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following: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D5A0C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irect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toxicity;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endothelial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microvascular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damage;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dysregulat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immune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system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hypercoagulability;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maladaptation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ACE2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pathway.</w:t>
      </w:r>
    </w:p>
    <w:p w14:paraId="07E632FD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253EB8C7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Investigation</w:t>
      </w:r>
    </w:p>
    <w:p w14:paraId="72436BDA" w14:textId="7A6185B8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Confirmation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>r</w:t>
      </w:r>
      <w:r w:rsidR="002D5A0C" w:rsidRPr="007E7A58">
        <w:rPr>
          <w:rFonts w:ascii="Book Antiqua" w:eastAsia="Book Antiqua" w:hAnsi="Book Antiqua" w:cs="Book Antiqua"/>
          <w:color w:val="000000"/>
        </w:rPr>
        <w:t>eal</w:t>
      </w:r>
      <w:r w:rsidRPr="007E7A58">
        <w:rPr>
          <w:rFonts w:ascii="Book Antiqua" w:eastAsia="Book Antiqua" w:hAnsi="Book Antiqua" w:cs="Book Antiqua"/>
          <w:color w:val="000000"/>
        </w:rPr>
        <w:t>-time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polymerase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reaction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>using</w:t>
      </w:r>
      <w:r w:rsidR="002D5A0C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upper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lower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tract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samples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specimens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sample.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SARS-CoV-2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antibody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diagnosis.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Lymphopenia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cardinal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feature.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>X</w:t>
      </w:r>
      <w:r w:rsidRPr="007E7A58">
        <w:rPr>
          <w:rFonts w:ascii="Book Antiqua" w:eastAsia="Book Antiqua" w:hAnsi="Book Antiqua" w:cs="Book Antiqua"/>
          <w:color w:val="000000"/>
        </w:rPr>
        <w:t>-ray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bilateral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infiltrates,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high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resolution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computed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tomography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(HRCT)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thorax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ground-glass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appearance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finding.</w:t>
      </w:r>
    </w:p>
    <w:p w14:paraId="1F8D87ED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3A46126" w14:textId="77777777" w:rsidR="006B3ECE" w:rsidRDefault="00FF508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confirmed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case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definition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(WHO)</w:t>
      </w:r>
    </w:p>
    <w:p w14:paraId="242F9E50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laboratory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confirmation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infection</w:t>
      </w:r>
      <w:r w:rsidR="009E7130">
        <w:rPr>
          <w:rFonts w:ascii="Book Antiqua" w:eastAsia="Book Antiqua" w:hAnsi="Book Antiqua" w:cs="Book Antiqua"/>
          <w:color w:val="000000"/>
        </w:rPr>
        <w:t xml:space="preserve"> is regarded as a </w:t>
      </w:r>
      <w:r w:rsidR="009E7130" w:rsidRPr="009E7130">
        <w:rPr>
          <w:rFonts w:ascii="Book Antiqua" w:eastAsia="Book Antiqua" w:hAnsi="Book Antiqua" w:cs="Book Antiqua"/>
          <w:color w:val="000000"/>
        </w:rPr>
        <w:t>COVID-19 confirmed case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51D91CAE" w14:textId="1946AD5F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lang w:val="en-IN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to</w:t>
      </w:r>
      <w:r w:rsidR="002D5A0C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ICD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11,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confirmed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diagnosis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RA01.0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diagnosis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(suspected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probable)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RA01.1;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>p</w:t>
      </w:r>
      <w:r w:rsidR="002D5A0C" w:rsidRPr="007E7A58">
        <w:rPr>
          <w:rFonts w:ascii="Book Antiqua" w:eastAsia="Book Antiqua" w:hAnsi="Book Antiqua" w:cs="Book Antiqua"/>
          <w:color w:val="000000"/>
        </w:rPr>
        <w:t>ost</w:t>
      </w:r>
      <w:r w:rsidR="002D5A0C">
        <w:rPr>
          <w:rFonts w:ascii="Book Antiqua" w:eastAsia="Book Antiqua" w:hAnsi="Book Antiqua" w:cs="Book Antiqua"/>
          <w:color w:val="000000"/>
        </w:rPr>
        <w:t>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condition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RA02.</w:t>
      </w:r>
    </w:p>
    <w:p w14:paraId="112E3334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346F0C43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Long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</w:t>
      </w:r>
    </w:p>
    <w:p w14:paraId="23362CED" w14:textId="243981AA" w:rsidR="00706469" w:rsidRPr="007E7A58" w:rsidRDefault="002D5A0C" w:rsidP="007E7A5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 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Centre</w:t>
      </w:r>
      <w:r>
        <w:rPr>
          <w:rFonts w:ascii="Book Antiqua" w:eastAsia="Book Antiqua" w:hAnsi="Book Antiqua" w:cs="Book Antiqua"/>
          <w:color w:val="000000"/>
        </w:rPr>
        <w:t>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Control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Prevention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defined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‘</w:t>
      </w:r>
      <w:r>
        <w:rPr>
          <w:rFonts w:ascii="Book Antiqua" w:eastAsia="Book Antiqua" w:hAnsi="Book Antiqua" w:cs="Book Antiqua"/>
          <w:color w:val="000000"/>
        </w:rPr>
        <w:t>p</w:t>
      </w:r>
      <w:r w:rsidRPr="007E7A58">
        <w:rPr>
          <w:rFonts w:ascii="Book Antiqua" w:eastAsia="Book Antiqua" w:hAnsi="Book Antiqua" w:cs="Book Antiqua"/>
          <w:color w:val="000000"/>
        </w:rPr>
        <w:t>ost</w:t>
      </w:r>
      <w:r w:rsidR="005528F8" w:rsidRPr="007E7A58">
        <w:rPr>
          <w:rFonts w:ascii="Book Antiqua" w:eastAsia="Book Antiqua" w:hAnsi="Book Antiqua" w:cs="Book Antiqua"/>
          <w:color w:val="000000"/>
        </w:rPr>
        <w:t>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Pr="007E7A58">
        <w:rPr>
          <w:rFonts w:ascii="Book Antiqua" w:eastAsia="Book Antiqua" w:hAnsi="Book Antiqua" w:cs="Book Antiqua"/>
          <w:color w:val="000000"/>
        </w:rPr>
        <w:t xml:space="preserve">onditions’ </w:t>
      </w:r>
      <w:r w:rsidR="005528F8"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“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wide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range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new,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returning,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ongoing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problems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that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experience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four</w:t>
      </w:r>
      <w:r w:rsidR="00803238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3238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528F8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5251DF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w</w:t>
      </w:r>
      <w:r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ee</w:t>
      </w:r>
      <w:r w:rsidR="005251DF"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k</w:t>
      </w:r>
      <w:r w:rsidRPr="00EF10BF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infected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virus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causes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</w:rPr>
        <w:t>-19”</w:t>
      </w:r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called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/</w:t>
      </w:r>
      <w:r w:rsidR="005528F8" w:rsidRPr="007E7A58">
        <w:rPr>
          <w:rFonts w:ascii="Book Antiqua" w:eastAsia="Book Antiqua" w:hAnsi="Book Antiqua" w:cs="Book Antiqua"/>
          <w:color w:val="000000"/>
        </w:rPr>
        <w:t>long-haul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/</w:t>
      </w:r>
      <w:r w:rsidR="005528F8" w:rsidRPr="007E7A58">
        <w:rPr>
          <w:rFonts w:ascii="Book Antiqua" w:eastAsia="Book Antiqua" w:hAnsi="Book Antiqua" w:cs="Book Antiqua"/>
          <w:color w:val="000000"/>
        </w:rPr>
        <w:t>post-acute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5528F8" w:rsidRPr="007E7A58">
        <w:rPr>
          <w:rFonts w:ascii="Book Antiqua" w:eastAsia="Book Antiqua" w:hAnsi="Book Antiqua" w:cs="Book Antiqua"/>
          <w:color w:val="000000"/>
        </w:rPr>
        <w:t>-19.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lastRenderedPageBreak/>
        <w:t>symptoms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fatigue,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arthralgia,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breathlessness,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cough,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smell,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chest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pain,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palpitation,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anxiety/depression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sleep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disturbances,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difficulty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concentration</w:t>
      </w:r>
      <w:r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etc.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066379E" w14:textId="47758C6D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D5A0C" w:rsidRPr="002D5A0C">
        <w:rPr>
          <w:rFonts w:ascii="Book Antiqua" w:eastAsia="Book Antiqua" w:hAnsi="Book Antiqua" w:cs="Book Antiqua"/>
          <w:color w:val="000000"/>
          <w:shd w:val="clear" w:color="auto" w:fill="FFFFFF"/>
        </w:rPr>
        <w:t>National Institute for Health and Clinical Excellence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guideline</w:t>
      </w:r>
      <w:r w:rsidR="002D5A0C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two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definitions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post-acute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given: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O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ngoing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symptomatic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persons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4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onset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symptoms;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Individuals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who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still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onset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symptoms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full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blood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count,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liver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kidney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tests,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C-reactive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protein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test,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tolerance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(level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breathlessness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vertAlign w:val="subscript"/>
        </w:rPr>
        <w:t>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saturation</w:t>
      </w:r>
      <w:r w:rsidR="002D5A0C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heart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rate</w:t>
      </w:r>
      <w:r w:rsidRPr="007E7A58">
        <w:rPr>
          <w:rFonts w:ascii="Book Antiqua" w:eastAsia="Book Antiqua" w:hAnsi="Book Antiqua" w:cs="Book Antiqua"/>
          <w:color w:val="000000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recommended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2D5A0C">
        <w:rPr>
          <w:rFonts w:ascii="Book Antiqua" w:eastAsia="Book Antiqua" w:hAnsi="Book Antiqua" w:cs="Book Antiqua"/>
          <w:color w:val="000000"/>
        </w:rPr>
        <w:t>X</w:t>
      </w:r>
      <w:r w:rsidRPr="007E7A58">
        <w:rPr>
          <w:rFonts w:ascii="Book Antiqua" w:eastAsia="Book Antiqua" w:hAnsi="Book Antiqua" w:cs="Book Antiqua"/>
          <w:color w:val="000000"/>
        </w:rPr>
        <w:t>-ray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advised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infection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1C709918" w14:textId="77777777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mechanisms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leading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post-acute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include: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(1)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V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irus-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related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pathophysiologic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changes;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(2)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I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mmunologic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alterations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inflammatory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changes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response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infection;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(3)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="006B3ECE">
        <w:rPr>
          <w:rFonts w:ascii="Book Antiqua" w:eastAsiaTheme="minorEastAsia" w:hAnsi="Book Antiqua" w:cs="Book Antiqua" w:hint="eastAsia"/>
          <w:color w:val="000000"/>
          <w:shd w:val="clear" w:color="auto" w:fill="FFFFFF"/>
          <w:lang w:eastAsia="zh-CN"/>
        </w:rPr>
        <w:t>P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ost-critical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sequelae.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P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ost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-intensive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multifactorial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probably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due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microvascular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ischemia,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immobility,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metabolic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changes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illness.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physician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aware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basic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pathophysiology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aspect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order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address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aptly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implement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programs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accordingly.</w:t>
      </w:r>
    </w:p>
    <w:p w14:paraId="26ADE864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8B9006B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Role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Rehabilitation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medicine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&amp;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239B5" w:rsidRPr="00F239B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International Classification of Functioning, Disability</w:t>
      </w:r>
      <w:r w:rsidR="005B0517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,</w:t>
      </w:r>
      <w:r w:rsidR="00F239B5" w:rsidRPr="00F239B5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and Health</w:t>
      </w:r>
      <w:r w:rsidR="00F239B5">
        <w:rPr>
          <w:rFonts w:ascii="Book Antiqua" w:eastAsiaTheme="minorEastAsia" w:hAnsi="Book Antiqua" w:cs="Book Antiqua" w:hint="eastAsia"/>
          <w:b/>
          <w:bCs/>
          <w:caps/>
          <w:color w:val="000000"/>
          <w:u w:val="single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-19</w:t>
      </w:r>
    </w:p>
    <w:p w14:paraId="6C51FCA2" w14:textId="0C9EA27E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immense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aspects.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perspectives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type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population,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-19/post-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comorbidities/disabilities</w:t>
      </w:r>
      <w:r w:rsidR="005B0517">
        <w:rPr>
          <w:rFonts w:ascii="Book Antiqua" w:eastAsia="Book Antiqua" w:hAnsi="Book Antiqua" w:cs="Book Antiqua"/>
          <w:color w:val="000000"/>
        </w:rPr>
        <w:t xml:space="preserve"> and those</w:t>
      </w:r>
      <w:r w:rsidR="005B0517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-19/post-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comorbidities/disabilities.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hand,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perspective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mild,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moderate,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severe/</w:t>
      </w:r>
      <w:r w:rsidR="00471E24" w:rsidRPr="007E7A58">
        <w:rPr>
          <w:rFonts w:ascii="Book Antiqua" w:eastAsiaTheme="minorEastAsia" w:hAnsi="Book Antiqua"/>
          <w:lang w:eastAsia="zh-CN"/>
        </w:rPr>
        <w:t>i</w:t>
      </w:r>
      <w:r w:rsidR="00471E24" w:rsidRPr="007E7A58">
        <w:rPr>
          <w:rFonts w:ascii="Book Antiqua" w:eastAsia="Book Antiqua" w:hAnsi="Book Antiqua" w:cs="Book Antiqua"/>
          <w:color w:val="000000"/>
        </w:rPr>
        <w:t>ntensive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71E24"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71E24" w:rsidRPr="007E7A58">
        <w:rPr>
          <w:rFonts w:ascii="Book Antiqua" w:eastAsia="Book Antiqua" w:hAnsi="Book Antiqua" w:cs="Book Antiqua"/>
          <w:color w:val="000000"/>
        </w:rPr>
        <w:t>unit</w:t>
      </w:r>
      <w:r w:rsidR="00803238" w:rsidRPr="007E7A58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471E24" w:rsidRPr="007E7A58">
        <w:rPr>
          <w:rFonts w:ascii="Book Antiqua" w:eastAsiaTheme="minorEastAsia" w:hAnsi="Book Antiqua" w:cs="Book Antiqua"/>
          <w:color w:val="000000"/>
          <w:lang w:eastAsia="zh-CN"/>
        </w:rPr>
        <w:t>(</w:t>
      </w:r>
      <w:r w:rsidRPr="007E7A58">
        <w:rPr>
          <w:rFonts w:ascii="Book Antiqua" w:eastAsia="Book Antiqua" w:hAnsi="Book Antiqua" w:cs="Book Antiqua"/>
          <w:color w:val="000000"/>
        </w:rPr>
        <w:t>ICU</w:t>
      </w:r>
      <w:r w:rsidR="00471E24" w:rsidRPr="007E7A58">
        <w:rPr>
          <w:rFonts w:ascii="Book Antiqua" w:eastAsiaTheme="minorEastAsia" w:hAnsi="Book Antiqua" w:cs="Book Antiqua"/>
          <w:color w:val="000000"/>
          <w:lang w:eastAsia="zh-C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admitted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post-intensive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syndrome.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Furthermore,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level,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body-system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involvements,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program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lastRenderedPageBreak/>
        <w:t>differ</w:t>
      </w:r>
      <w:r w:rsidR="005B0517">
        <w:rPr>
          <w:rFonts w:ascii="Book Antiqua" w:eastAsia="Book Antiqua" w:hAnsi="Book Antiqua" w:cs="Book Antiqua"/>
          <w:color w:val="000000"/>
        </w:rPr>
        <w:t xml:space="preserve">, </w:t>
      </w:r>
      <w:r w:rsidRPr="007E7A58">
        <w:rPr>
          <w:rFonts w:ascii="Book Antiqua" w:eastAsia="Book Antiqua" w:hAnsi="Book Antiqua" w:cs="Book Antiqua"/>
          <w:color w:val="000000"/>
        </w:rPr>
        <w:t>goal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change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="006B3ECE" w:rsidRPr="006B3ECE">
        <w:rPr>
          <w:rFonts w:ascii="Book Antiqua" w:eastAsia="Book Antiqua" w:hAnsi="Book Antiqua" w:cs="Book Antiqua"/>
          <w:i/>
          <w:color w:val="000000"/>
        </w:rPr>
        <w:t>e.g.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subacute,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chronic/post-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accordingly.</w:t>
      </w:r>
    </w:p>
    <w:p w14:paraId="2055C51F" w14:textId="5F74DD8B" w:rsidR="00706469" w:rsidRDefault="005528F8" w:rsidP="006B3ECE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stage</w:t>
      </w:r>
      <w:r w:rsidR="005B0517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outline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followed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sequence: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Proper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history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examination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focusing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status,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 w:rsidRPr="007E7A58">
        <w:rPr>
          <w:rFonts w:ascii="Book Antiqua" w:eastAsia="Book Antiqua" w:hAnsi="Book Antiqua" w:cs="Book Antiqua"/>
          <w:color w:val="000000"/>
        </w:rPr>
        <w:t>list</w:t>
      </w:r>
      <w:r w:rsidR="005B0517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problems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239B5" w:rsidRPr="00F239B5">
        <w:rPr>
          <w:rFonts w:ascii="Book Antiqua" w:eastAsia="Book Antiqua" w:hAnsi="Book Antiqua" w:cs="Book Antiqua"/>
          <w:color w:val="000000"/>
        </w:rPr>
        <w:t>International Classification of Functioning, Disability and Health (ICF)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data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(body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structure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suggesting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limitations,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participation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restriction,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related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environmental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factors),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addressing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problem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(management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plan: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>S</w:t>
      </w:r>
      <w:r w:rsidR="005B0517" w:rsidRPr="007E7A58">
        <w:rPr>
          <w:rFonts w:ascii="Book Antiqua" w:eastAsia="Book Antiqua" w:hAnsi="Book Antiqua" w:cs="Book Antiqua"/>
          <w:color w:val="000000"/>
        </w:rPr>
        <w:t>hort</w:t>
      </w:r>
      <w:r w:rsidR="005B0517">
        <w:rPr>
          <w:rFonts w:ascii="Book Antiqua" w:eastAsia="Book Antiqua" w:hAnsi="Book Antiqua" w:cs="Book Antiqua"/>
          <w:color w:val="000000"/>
        </w:rPr>
        <w:t>-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 w:rsidRPr="007E7A58">
        <w:rPr>
          <w:rFonts w:ascii="Book Antiqua" w:eastAsia="Book Antiqua" w:hAnsi="Book Antiqua" w:cs="Book Antiqua"/>
          <w:color w:val="000000"/>
        </w:rPr>
        <w:t>long</w:t>
      </w:r>
      <w:r w:rsidR="005B0517">
        <w:rPr>
          <w:rFonts w:ascii="Book Antiqua" w:eastAsia="Book Antiqua" w:hAnsi="Book Antiqua" w:cs="Book Antiqua"/>
          <w:color w:val="000000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term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feasible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realistic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discussion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patient,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care-giver/partner/family),</w:t>
      </w:r>
      <w:r w:rsidR="009E7130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>and</w:t>
      </w:r>
      <w:r w:rsidR="00BB3B6A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trying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achieve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goal,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encourage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groups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better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compliance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program,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avoid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drop-outs</w:t>
      </w:r>
      <w:r w:rsidR="005B0517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strengthen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mental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health.</w:t>
      </w:r>
    </w:p>
    <w:p w14:paraId="1577E9E4" w14:textId="77777777" w:rsidR="006B3ECE" w:rsidRPr="005B0517" w:rsidRDefault="006B3ECE" w:rsidP="006B3ECE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4548913" w14:textId="77777777" w:rsidR="006B3ECE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bCs/>
          <w:i/>
          <w:iCs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Impairments</w:t>
      </w:r>
    </w:p>
    <w:p w14:paraId="2A1B6F0D" w14:textId="7515817E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occur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lung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syndrome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and/or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pneumonia,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fibrosis,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embolism,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damage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immobility,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atrophy),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deconditioning</w:t>
      </w:r>
      <w:r w:rsidR="005B0517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(due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polyneuromyopathy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inflammatory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storm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drugs</w:t>
      </w:r>
      <w:r w:rsidR="005B0517">
        <w:rPr>
          <w:rFonts w:ascii="Book Antiqua" w:eastAsia="Book Antiqua" w:hAnsi="Book Antiqua" w:cs="Book Antiqua"/>
          <w:color w:val="000000"/>
        </w:rPr>
        <w:t xml:space="preserve"> such as</w:t>
      </w:r>
      <w:r w:rsidR="005B051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steroids),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>m</w:t>
      </w:r>
      <w:r w:rsidR="005B0517" w:rsidRPr="007E7A58">
        <w:rPr>
          <w:rFonts w:ascii="Book Antiqua" w:eastAsia="Book Antiqua" w:hAnsi="Book Antiqua" w:cs="Book Antiqua"/>
          <w:color w:val="000000"/>
        </w:rPr>
        <w:t xml:space="preserve">etabolic </w:t>
      </w:r>
      <w:r w:rsidRPr="007E7A58">
        <w:rPr>
          <w:rFonts w:ascii="Book Antiqua" w:eastAsia="Book Antiqua" w:hAnsi="Book Antiqua" w:cs="Book Antiqua"/>
          <w:color w:val="000000"/>
        </w:rPr>
        <w:t>changes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="006B3ECE" w:rsidRPr="006B3ECE">
        <w:rPr>
          <w:rFonts w:ascii="Book Antiqua" w:eastAsia="Book Antiqua" w:hAnsi="Book Antiqua" w:cs="Book Antiqua"/>
          <w:i/>
          <w:color w:val="000000"/>
        </w:rPr>
        <w:t>e.g.,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hyperglycemia</w:t>
      </w:r>
      <w:r w:rsidR="005B0517">
        <w:rPr>
          <w:rFonts w:ascii="Book Antiqua" w:eastAsia="Book Antiqua" w:hAnsi="Book Antiqua" w:cs="Book Antiqua"/>
          <w:color w:val="000000"/>
        </w:rPr>
        <w:t xml:space="preserve"> and</w:t>
      </w:r>
      <w:r w:rsidR="005B0517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malnutrition),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B0517">
        <w:rPr>
          <w:rFonts w:ascii="Book Antiqua" w:eastAsia="Book Antiqua" w:hAnsi="Book Antiqua" w:cs="Book Antiqua"/>
          <w:color w:val="000000"/>
        </w:rPr>
        <w:t>i</w:t>
      </w:r>
      <w:r w:rsidR="005B0517" w:rsidRPr="007E7A58">
        <w:rPr>
          <w:rFonts w:ascii="Book Antiqua" w:eastAsia="Book Antiqua" w:hAnsi="Book Antiqua" w:cs="Book Antiqua"/>
          <w:color w:val="000000"/>
        </w:rPr>
        <w:t xml:space="preserve">mmobility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atrophy,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communication,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swallow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(post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mechanical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others),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delirium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anxiety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depression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difficulty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managing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>a</w:t>
      </w:r>
      <w:r w:rsidR="005F41B0" w:rsidRPr="005F41B0">
        <w:rPr>
          <w:rFonts w:ascii="Book Antiqua" w:eastAsia="Book Antiqua" w:hAnsi="Book Antiqua" w:cs="Book Antiqua"/>
          <w:color w:val="000000"/>
        </w:rPr>
        <w:t xml:space="preserve">ctivities of </w:t>
      </w:r>
      <w:r w:rsidR="005F41B0">
        <w:rPr>
          <w:rFonts w:ascii="Book Antiqua" w:eastAsia="Book Antiqua" w:hAnsi="Book Antiqua" w:cs="Book Antiqua"/>
          <w:color w:val="000000"/>
        </w:rPr>
        <w:t>d</w:t>
      </w:r>
      <w:r w:rsidR="005F41B0" w:rsidRPr="005F41B0">
        <w:rPr>
          <w:rFonts w:ascii="Book Antiqua" w:eastAsia="Book Antiqua" w:hAnsi="Book Antiqua" w:cs="Book Antiqua"/>
          <w:color w:val="000000"/>
        </w:rPr>
        <w:t xml:space="preserve">aily </w:t>
      </w:r>
      <w:r w:rsidR="005F41B0">
        <w:rPr>
          <w:rFonts w:ascii="Book Antiqua" w:eastAsia="Book Antiqua" w:hAnsi="Book Antiqua" w:cs="Book Antiqua"/>
          <w:color w:val="000000"/>
        </w:rPr>
        <w:t>l</w:t>
      </w:r>
      <w:r w:rsidR="005F41B0" w:rsidRPr="005F41B0">
        <w:rPr>
          <w:rFonts w:ascii="Book Antiqua" w:eastAsia="Book Antiqua" w:hAnsi="Book Antiqua" w:cs="Book Antiqua"/>
          <w:color w:val="000000"/>
        </w:rPr>
        <w:t xml:space="preserve">iving </w:t>
      </w:r>
      <w:r w:rsidR="005F41B0">
        <w:rPr>
          <w:rFonts w:ascii="Book Antiqua" w:eastAsia="Book Antiqua" w:hAnsi="Book Antiqua" w:cs="Book Antiqua"/>
          <w:color w:val="000000"/>
        </w:rPr>
        <w:t>(</w:t>
      </w:r>
      <w:r w:rsidRPr="007E7A58">
        <w:rPr>
          <w:rFonts w:ascii="Book Antiqua" w:eastAsia="Book Antiqua" w:hAnsi="Book Antiqua" w:cs="Book Antiqua"/>
          <w:color w:val="000000"/>
        </w:rPr>
        <w:t>ADLs</w:t>
      </w:r>
      <w:r w:rsidR="005F41B0">
        <w:rPr>
          <w:rFonts w:ascii="Book Antiqua" w:eastAsia="Book Antiqua" w:hAnsi="Book Antiqua" w:cs="Book Antiqua"/>
          <w:color w:val="000000"/>
        </w:rPr>
        <w:t>)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pressure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injuries,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incontinence,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polyneuropathy</w:t>
      </w:r>
      <w:r w:rsidR="005F41B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disorders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peripheral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nervous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Speech-language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physiotherapists,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occupational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therapists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cases.</w:t>
      </w:r>
    </w:p>
    <w:p w14:paraId="798014B2" w14:textId="77777777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starts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telerehabilitation,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home-based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community-based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setting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41A6DBBD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3948AADE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Evidence-based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rehabilitation</w:t>
      </w:r>
    </w:p>
    <w:p w14:paraId="33CFCBE2" w14:textId="3F3803F6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primary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garner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evidence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reason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continuously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modifying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updating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guidelines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evidence-based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medicine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lastRenderedPageBreak/>
        <w:t>S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tudies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stronger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evidence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efficacy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interventions</w:t>
      </w:r>
      <w:r w:rsidR="005F41B0">
        <w:rPr>
          <w:rFonts w:ascii="Book Antiqua" w:eastAsia="Book Antiqua" w:hAnsi="Book Antiqua" w:cs="Book Antiqua"/>
          <w:color w:val="000000"/>
        </w:rPr>
        <w:t xml:space="preserve"> and</w:t>
      </w:r>
      <w:r w:rsidR="005F41B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long-term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monitoring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lacking.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45CD70A6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75675815" w14:textId="19936101" w:rsidR="00706469" w:rsidRPr="007E7A58" w:rsidRDefault="005528F8" w:rsidP="007E7A58">
      <w:pPr>
        <w:spacing w:line="360" w:lineRule="auto"/>
        <w:jc w:val="both"/>
        <w:rPr>
          <w:rFonts w:ascii="Book Antiqua" w:hAnsi="Book Antiqua"/>
          <w:i/>
          <w:iCs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Self-management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(</w:t>
      </w:r>
      <w:r w:rsidR="005F41B0">
        <w:rPr>
          <w:rFonts w:ascii="Book Antiqua" w:eastAsia="Book Antiqua" w:hAnsi="Book Antiqua" w:cs="Book Antiqua"/>
          <w:b/>
          <w:bCs/>
          <w:i/>
          <w:iCs/>
          <w:color w:val="000000"/>
        </w:rPr>
        <w:t>h</w:t>
      </w:r>
      <w:r w:rsidR="005F41B0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ospitalized </w:t>
      </w:r>
      <w:r w:rsidR="006B3ECE">
        <w:rPr>
          <w:rFonts w:ascii="Book Antiqua" w:eastAsiaTheme="minorEastAsia" w:hAnsi="Book Antiqua" w:cs="Book Antiqua" w:hint="eastAsia"/>
          <w:b/>
          <w:bCs/>
          <w:i/>
          <w:iCs/>
          <w:color w:val="000000"/>
          <w:lang w:eastAsia="zh-CN"/>
        </w:rPr>
        <w:t>and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non-hospitalized)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18AB1E49" w14:textId="4B0B9E3B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Objective: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</w:t>
      </w:r>
      <w:r w:rsidR="009E7130">
        <w:rPr>
          <w:rFonts w:ascii="Book Antiqua" w:eastAsia="Book Antiqua" w:hAnsi="Book Antiqua" w:cs="Book Antiqua"/>
          <w:color w:val="000000"/>
        </w:rPr>
        <w:t>he objective is t</w:t>
      </w:r>
      <w:r w:rsidRPr="007E7A58">
        <w:rPr>
          <w:rFonts w:ascii="Book Antiqua" w:eastAsia="Book Antiqua" w:hAnsi="Book Antiqua" w:cs="Book Antiqua"/>
          <w:color w:val="000000"/>
        </w:rPr>
        <w:t>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independence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patients.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educated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5F41B0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self-management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regarding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breathlessness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gradual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activity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resumption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77B58559" w14:textId="77777777" w:rsidR="006B3ECE" w:rsidRPr="006B3ECE" w:rsidRDefault="006B3ECE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9C99555" w14:textId="10A57AE3" w:rsidR="00706469" w:rsidRPr="007E7A58" w:rsidRDefault="005528F8" w:rsidP="006B3ECE">
      <w:pPr>
        <w:spacing w:line="360" w:lineRule="auto"/>
        <w:jc w:val="both"/>
        <w:rPr>
          <w:rFonts w:ascii="Book Antiqua" w:hAnsi="Book Antiqua"/>
        </w:rPr>
      </w:pPr>
      <w:r w:rsidRPr="006B3ECE">
        <w:rPr>
          <w:rFonts w:ascii="Book Antiqua" w:eastAsia="Book Antiqua" w:hAnsi="Book Antiqua" w:cs="Book Antiqua"/>
          <w:b/>
          <w:bCs/>
          <w:iCs/>
          <w:color w:val="000000"/>
        </w:rPr>
        <w:t>Long-</w:t>
      </w:r>
      <w:r w:rsidR="00FF5088" w:rsidRPr="006B3ECE">
        <w:rPr>
          <w:rFonts w:ascii="Book Antiqua" w:eastAsia="Book Antiqua" w:hAnsi="Book Antiqua" w:cs="Book Antiqua"/>
          <w:b/>
          <w:bCs/>
          <w:iCs/>
          <w:color w:val="000000"/>
        </w:rPr>
        <w:t>COVID</w:t>
      </w:r>
      <w:r w:rsidRPr="006B3ECE">
        <w:rPr>
          <w:rFonts w:ascii="Book Antiqua" w:eastAsia="Book Antiqua" w:hAnsi="Book Antiqua" w:cs="Book Antiqua"/>
          <w:b/>
          <w:bCs/>
          <w:iCs/>
          <w:color w:val="000000"/>
        </w:rPr>
        <w:t>:</w:t>
      </w:r>
      <w:r w:rsidR="00803238" w:rsidRPr="006B3ECE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seen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6B3ECE">
        <w:rPr>
          <w:rFonts w:ascii="Book Antiqua" w:eastAsia="Book Antiqua" w:hAnsi="Book Antiqua" w:cs="Book Antiqua"/>
          <w:color w:val="000000"/>
          <w:lang w:val="en-GB"/>
        </w:rPr>
        <w:t xml:space="preserve">&gt; </w:t>
      </w:r>
      <w:r w:rsidRPr="007E7A58">
        <w:rPr>
          <w:rFonts w:ascii="Book Antiqua" w:eastAsia="Book Antiqua" w:hAnsi="Book Antiqua" w:cs="Book Antiqua"/>
          <w:color w:val="000000"/>
        </w:rPr>
        <w:t>60%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SARS-CoV</w:t>
      </w:r>
      <w:r w:rsidR="006B3ECE">
        <w:rPr>
          <w:rFonts w:ascii="Book Antiqua" w:eastAsiaTheme="minorEastAsia" w:hAnsi="Book Antiqua" w:cs="Book Antiqua" w:hint="eastAsia"/>
          <w:color w:val="000000"/>
          <w:lang w:eastAsia="zh-CN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2.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Fatigue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dyspnoea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particularly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60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>
        <w:rPr>
          <w:rFonts w:ascii="Book Antiqua" w:eastAsia="Book Antiqua" w:hAnsi="Book Antiqua" w:cs="Book Antiqua"/>
          <w:color w:val="000000"/>
        </w:rPr>
        <w:t xml:space="preserve">≥ </w:t>
      </w:r>
      <w:r w:rsidRPr="007E7A58">
        <w:rPr>
          <w:rFonts w:ascii="Book Antiqua" w:eastAsia="Book Antiqua" w:hAnsi="Book Antiqua" w:cs="Book Antiqua"/>
          <w:color w:val="000000"/>
        </w:rPr>
        <w:t>90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d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after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>I</w:t>
      </w:r>
      <w:r w:rsidRPr="007E7A58">
        <w:rPr>
          <w:rFonts w:ascii="Book Antiqua" w:eastAsia="Book Antiqua" w:hAnsi="Book Antiqua" w:cs="Book Antiqua"/>
          <w:color w:val="000000"/>
        </w:rPr>
        <w:t>ndividualized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programs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subacute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long-term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 xml:space="preserve">should be provided </w:t>
      </w:r>
      <w:r w:rsidRPr="007E7A58">
        <w:rPr>
          <w:rFonts w:ascii="Book Antiqua" w:eastAsia="Book Antiqua" w:hAnsi="Book Antiqua" w:cs="Book Antiqua"/>
          <w:color w:val="000000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prescription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provision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programs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guided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limitations.</w:t>
      </w:r>
      <w:r w:rsidR="005F41B0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fatigue,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impact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performance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ADLs.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Provid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ing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5F41B0">
        <w:rPr>
          <w:rFonts w:ascii="Book Antiqua" w:eastAsia="Book Antiqua" w:hAnsi="Book Antiqua" w:cs="Book Antiqua"/>
          <w:color w:val="000000"/>
        </w:rPr>
        <w:t xml:space="preserve">, </w:t>
      </w:r>
      <w:r w:rsidRPr="007E7A58">
        <w:rPr>
          <w:rFonts w:ascii="Book Antiqua" w:eastAsia="Book Antiqua" w:hAnsi="Book Antiqua" w:cs="Book Antiqua"/>
          <w:color w:val="000000"/>
        </w:rPr>
        <w:t>consider</w:t>
      </w:r>
      <w:r w:rsidR="005F41B0">
        <w:rPr>
          <w:rFonts w:ascii="Book Antiqua" w:eastAsia="Book Antiqua" w:hAnsi="Book Antiqua" w:cs="Book Antiqua"/>
          <w:color w:val="000000"/>
        </w:rPr>
        <w:t>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modifications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grab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toilet,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handrails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stairs)</w:t>
      </w:r>
      <w:r w:rsidR="005F41B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provision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assistive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product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chair,</w:t>
      </w:r>
      <w:r w:rsidR="005F41B0">
        <w:rPr>
          <w:rFonts w:ascii="Book Antiqua" w:eastAsia="Book Antiqua" w:hAnsi="Book Antiqua" w:cs="Book Antiqua"/>
          <w:color w:val="000000"/>
        </w:rPr>
        <w:t xml:space="preserve"> 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over-toilet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frame),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needed</w:t>
      </w:r>
      <w:r w:rsidR="005F41B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  <w:lang w:val="en-GB"/>
        </w:rPr>
        <w:t>are</w:t>
      </w:r>
      <w:r w:rsidR="005F41B0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important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157283DF" w14:textId="77777777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lang w:val="en-GB"/>
        </w:rPr>
        <w:t>Persons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supervised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patient-tailored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programmes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flexible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enough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adapt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guided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baseline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oxygen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exercise.</w:t>
      </w:r>
    </w:p>
    <w:p w14:paraId="6539B902" w14:textId="1F287B10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lang w:val="en-GB"/>
        </w:rPr>
        <w:t>Persons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deconditioning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daily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functioning</w:t>
      </w:r>
      <w:r w:rsidR="005F41B0">
        <w:rPr>
          <w:rFonts w:ascii="Book Antiqua" w:eastAsia="Book Antiqua" w:hAnsi="Book Antiqua" w:cs="Book Antiqua"/>
          <w:color w:val="000000"/>
        </w:rPr>
        <w:t>, s</w:t>
      </w:r>
      <w:r w:rsidR="005F41B0" w:rsidRPr="007E7A58">
        <w:rPr>
          <w:rFonts w:ascii="Book Antiqua" w:eastAsia="Book Antiqua" w:hAnsi="Book Antiqua" w:cs="Book Antiqua"/>
          <w:color w:val="000000"/>
        </w:rPr>
        <w:t xml:space="preserve">tart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range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tolerated,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proceed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progressive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strengthening,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typically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offered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resistance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training.</w:t>
      </w:r>
    </w:p>
    <w:p w14:paraId="727B6800" w14:textId="6F05CA62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individuals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difficulties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concentration</w:t>
      </w:r>
      <w:r w:rsidR="005F41B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problem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solving,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education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provided,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advice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strategies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reduce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anxiety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given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restorative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puzzles,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games,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F41B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reading</w:t>
      </w:r>
      <w:r w:rsidR="005F41B0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compensation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tools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prompts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="006B3ECE" w:rsidRPr="006B3ECE">
        <w:rPr>
          <w:rFonts w:ascii="Book Antiqua" w:eastAsia="Book Antiqua" w:hAnsi="Book Antiqua" w:cs="Book Antiqua"/>
          <w:i/>
          <w:color w:val="000000"/>
        </w:rPr>
        <w:t>e.g.</w:t>
      </w:r>
      <w:r w:rsidR="006B3ECE">
        <w:rPr>
          <w:rFonts w:ascii="Book Antiqua" w:eastAsia="Book Antiqua" w:hAnsi="Book Antiqua" w:cs="Book Antiqua"/>
          <w:i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lists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notes)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breaking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down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advised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0351C5E2" w14:textId="4C320CEF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lastRenderedPageBreak/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anxiety,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depression</w:t>
      </w:r>
      <w:r w:rsidR="005F41B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6B3ECE" w:rsidRPr="006B3ECE">
        <w:rPr>
          <w:rFonts w:ascii="Book Antiqua" w:eastAsia="Book Antiqua" w:hAnsi="Book Antiqua" w:cs="Book Antiqua"/>
          <w:color w:val="000000"/>
        </w:rPr>
        <w:t>post</w:t>
      </w:r>
      <w:r w:rsidR="005F41B0">
        <w:rPr>
          <w:rFonts w:ascii="Book Antiqua" w:eastAsia="Book Antiqua" w:hAnsi="Book Antiqua" w:cs="Book Antiqua"/>
          <w:color w:val="000000"/>
        </w:rPr>
        <w:t>-</w:t>
      </w:r>
      <w:r w:rsidR="006B3ECE" w:rsidRPr="006B3ECE">
        <w:rPr>
          <w:rFonts w:ascii="Book Antiqua" w:eastAsia="Book Antiqua" w:hAnsi="Book Antiqua" w:cs="Book Antiqua"/>
          <w:color w:val="000000"/>
        </w:rPr>
        <w:t>traumatic stress disorder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mental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psychosocial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appropriately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non-health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provided.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73212892" w14:textId="77777777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pain,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multidisciplinary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approach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pain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management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followed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biopsychosocial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model.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5A1E4F18" w14:textId="77777777" w:rsidR="00706469" w:rsidRPr="007E7A58" w:rsidRDefault="005528F8" w:rsidP="006B3ECE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successful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multidisciplinary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team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approach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essential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(physiatrist)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collaboration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group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physicians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specialties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experts,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pulmonologists,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neurologists,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cardiologists,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rheumatologists,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E7A58">
        <w:rPr>
          <w:rFonts w:ascii="Book Antiqua" w:eastAsia="Book Antiqua" w:hAnsi="Book Antiqua" w:cs="Book Antiqua"/>
          <w:color w:val="000000"/>
        </w:rPr>
        <w:t>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nursing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professionals,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pharmacists,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occupational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therapists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physiotherapists,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workers,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mental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experts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workers</w:t>
      </w:r>
      <w:r w:rsidR="004C33B1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professionals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57CD2568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420F0E0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Systemic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involvement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COVID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-19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and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their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specific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rehabilitation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5251DF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approaches</w:t>
      </w:r>
    </w:p>
    <w:p w14:paraId="2EC5C95F" w14:textId="6F207A76" w:rsidR="00706469" w:rsidRPr="007E7A58" w:rsidRDefault="005528F8" w:rsidP="007E7A58">
      <w:pPr>
        <w:spacing w:line="360" w:lineRule="auto"/>
        <w:jc w:val="both"/>
        <w:rPr>
          <w:rFonts w:ascii="Book Antiqua" w:hAnsi="Book Antiqua"/>
          <w:i/>
          <w:iCs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C33B1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rehab</w:t>
      </w:r>
      <w:r w:rsidR="004C33B1">
        <w:rPr>
          <w:rFonts w:ascii="Book Antiqua" w:eastAsia="Book Antiqua" w:hAnsi="Book Antiqua" w:cs="Book Antiqua"/>
          <w:b/>
          <w:bCs/>
          <w:i/>
          <w:iCs/>
          <w:color w:val="000000"/>
        </w:rPr>
        <w:t>ilitation</w:t>
      </w:r>
    </w:p>
    <w:p w14:paraId="74CB0F0F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4C33B1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capacity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quality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life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recovering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SARS-CoV-2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infection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2D0DB294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Diffuse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alveolar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vascular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microthrombosis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macrothrombosis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immunological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damage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responsible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sequelae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lung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fibrosis.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0188A2A0" w14:textId="72024B06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involvement</w:t>
      </w:r>
      <w:r w:rsidR="004C33B1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complicated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pneumonia,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ulmonary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embolisms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ulmonary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f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ibrosis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C33B1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prolonged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induced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r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espiratory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weakness.</w:t>
      </w:r>
    </w:p>
    <w:p w14:paraId="71D372D8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level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suggested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large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proportion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still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dyspnoea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hospital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discharge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PaO2/FiO2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ratio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BMI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admission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Emergency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Department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strongest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independent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predictors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follow-up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patients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57E9B471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relieving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breathlessness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number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positions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including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standing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back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forward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sitting,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C33B1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forward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standing.</w:t>
      </w:r>
    </w:p>
    <w:p w14:paraId="3BBC2EB0" w14:textId="5D051DD0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lang w:val="en-GB"/>
        </w:rPr>
        <w:lastRenderedPageBreak/>
        <w:t>Because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risk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infection,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lung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spirometers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6-8</w:t>
      </w:r>
      <w:r w:rsidR="005251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51D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5251DF">
        <w:rPr>
          <w:rFonts w:ascii="Book Antiqua" w:eastAsia="Book Antiqua" w:hAnsi="Book Antiqua" w:cs="Book Antiqua"/>
          <w:color w:val="000000"/>
        </w:rPr>
        <w:t>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lung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4C33B1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non-infectious.</w:t>
      </w:r>
    </w:p>
    <w:p w14:paraId="3D57F566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26E0D43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b/>
          <w:bCs/>
          <w:i/>
          <w:lang w:eastAsia="zh-CN"/>
        </w:rPr>
      </w:pPr>
      <w:r w:rsidRPr="005251DF">
        <w:rPr>
          <w:rFonts w:ascii="Book Antiqua" w:eastAsia="Book Antiqua" w:hAnsi="Book Antiqua" w:cs="Book Antiqua"/>
          <w:b/>
          <w:bCs/>
          <w:i/>
          <w:color w:val="000000"/>
        </w:rPr>
        <w:t>Increasing</w:t>
      </w:r>
      <w:r w:rsidR="00803238" w:rsidRPr="005251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51DF" w:rsidRPr="005251DF">
        <w:rPr>
          <w:rFonts w:ascii="Book Antiqua" w:eastAsiaTheme="minorEastAsia" w:hAnsi="Book Antiqua" w:cs="Book Antiqua" w:hint="eastAsia"/>
          <w:b/>
          <w:bCs/>
          <w:i/>
          <w:color w:val="000000"/>
          <w:lang w:eastAsia="zh-CN"/>
        </w:rPr>
        <w:t>v</w:t>
      </w:r>
      <w:r w:rsidR="005251DF" w:rsidRPr="005251DF">
        <w:rPr>
          <w:rFonts w:ascii="Book Antiqua" w:eastAsia="Book Antiqua" w:hAnsi="Book Antiqua" w:cs="Book Antiqua"/>
          <w:b/>
          <w:bCs/>
          <w:i/>
          <w:color w:val="000000"/>
        </w:rPr>
        <w:t>entilation</w:t>
      </w:r>
    </w:p>
    <w:p w14:paraId="2898E1B2" w14:textId="71F5E184" w:rsidR="001C66CF" w:rsidRDefault="005528F8" w:rsidP="00EF10BF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Active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cycle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techniques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(ACBT</w:t>
      </w:r>
      <w:r w:rsidR="004C33B1">
        <w:rPr>
          <w:rFonts w:ascii="Book Antiqua" w:eastAsia="Book Antiqua" w:hAnsi="Book Antiqua" w:cs="Book Antiqua"/>
          <w:color w:val="000000"/>
        </w:rPr>
        <w:t>s</w:t>
      </w:r>
      <w:r w:rsidRPr="007E7A58">
        <w:rPr>
          <w:rFonts w:ascii="Book Antiqua" w:eastAsia="Book Antiqua" w:hAnsi="Book Antiqua" w:cs="Book Antiqua"/>
          <w:color w:val="000000"/>
        </w:rPr>
        <w:t>)</w:t>
      </w:r>
      <w:r w:rsidR="004C33B1">
        <w:rPr>
          <w:rFonts w:ascii="Book Antiqua" w:eastAsia="Book Antiqua" w:hAnsi="Book Antiqua" w:cs="Book Antiqua"/>
          <w:color w:val="000000"/>
        </w:rPr>
        <w:t xml:space="preserve"> can be used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itting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chair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standing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ositions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adopted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allow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thoracic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expansion.</w:t>
      </w:r>
    </w:p>
    <w:p w14:paraId="0C1739D8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212C538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5251DF">
        <w:rPr>
          <w:rFonts w:ascii="Book Antiqua" w:eastAsia="Book Antiqua" w:hAnsi="Book Antiqua" w:cs="Book Antiqua"/>
          <w:b/>
          <w:bCs/>
          <w:i/>
          <w:color w:val="000000"/>
        </w:rPr>
        <w:t>Airway</w:t>
      </w:r>
      <w:r w:rsidR="00803238" w:rsidRPr="005251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251DF" w:rsidRPr="005251DF">
        <w:rPr>
          <w:rFonts w:ascii="Book Antiqua" w:eastAsia="Book Antiqua" w:hAnsi="Book Antiqua" w:cs="Book Antiqua"/>
          <w:b/>
          <w:bCs/>
          <w:i/>
          <w:color w:val="000000"/>
        </w:rPr>
        <w:t>clearance</w:t>
      </w:r>
    </w:p>
    <w:p w14:paraId="5524E68F" w14:textId="2FD6CF52" w:rsidR="00706469" w:rsidRPr="007E7A58" w:rsidRDefault="00895EC2" w:rsidP="007E7A58">
      <w:pPr>
        <w:spacing w:line="360" w:lineRule="auto"/>
        <w:jc w:val="both"/>
        <w:rPr>
          <w:rFonts w:ascii="Book Antiqua" w:hAnsi="Book Antiqua"/>
        </w:rPr>
      </w:pPr>
      <w:r w:rsidRPr="00895EC2">
        <w:rPr>
          <w:rFonts w:ascii="Book Antiqua" w:eastAsia="Book Antiqua" w:hAnsi="Book Antiqua" w:cs="Book Antiqua"/>
          <w:color w:val="000000"/>
        </w:rPr>
        <w:t>Airway clearance</w:t>
      </w:r>
      <w:r w:rsidRPr="00895EC2" w:rsidDel="00895EC2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advised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airway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obstruction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sputum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suspected,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droplet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generating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techniques.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03ADE77A" w14:textId="1CD72962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ACBTs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airway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clearance.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include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thoracic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expansion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exhaling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huff.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Huffing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expiration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open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mouth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="004C33B1">
        <w:rPr>
          <w:rFonts w:ascii="Book Antiqua" w:eastAsia="Book Antiqua" w:hAnsi="Book Antiqua" w:cs="Book Antiqua"/>
          <w:color w:val="000000"/>
        </w:rPr>
        <w:t>v</w:t>
      </w:r>
      <w:r w:rsidRPr="007E7A58">
        <w:rPr>
          <w:rFonts w:ascii="Book Antiqua" w:eastAsia="Book Antiqua" w:hAnsi="Book Antiqua" w:cs="Book Antiqua"/>
          <w:color w:val="000000"/>
        </w:rPr>
        <w:t>ibration</w:t>
      </w:r>
      <w:r w:rsidR="004C33B1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frequency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251DF">
        <w:rPr>
          <w:rFonts w:ascii="Book Antiqua" w:eastAsia="Book Antiqua" w:hAnsi="Book Antiqua" w:cs="Book Antiqua"/>
          <w:color w:val="000000"/>
        </w:rPr>
        <w:t xml:space="preserve">&lt; </w:t>
      </w:r>
      <w:r w:rsidRPr="007E7A58">
        <w:rPr>
          <w:rFonts w:ascii="Book Antiqua" w:eastAsia="Book Antiqua" w:hAnsi="Book Antiqua" w:cs="Book Antiqua"/>
          <w:color w:val="000000"/>
        </w:rPr>
        <w:t>17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Hz).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Huffing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sputum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small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airways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larger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airways.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sequence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251DF">
        <w:rPr>
          <w:rFonts w:ascii="Book Antiqua" w:eastAsia="Book Antiqua" w:hAnsi="Book Antiqua" w:cs="Book Antiqua"/>
          <w:color w:val="000000"/>
        </w:rPr>
        <w:t>(</w:t>
      </w:r>
      <w:r w:rsidR="005251DF" w:rsidRPr="005251DF">
        <w:rPr>
          <w:rFonts w:ascii="Book Antiqua" w:eastAsiaTheme="minorEastAsia" w:hAnsi="Book Antiqua" w:cs="Book Antiqua"/>
          <w:color w:val="000000"/>
          <w:lang w:eastAsia="zh-CN"/>
        </w:rPr>
        <w:t>×</w:t>
      </w:r>
      <w:r w:rsidR="005251DF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huffs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clear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sputum.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4195D989" w14:textId="77777777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Bubble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(positive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pressure)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combined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huffing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sequence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clear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sputum.</w:t>
      </w:r>
    </w:p>
    <w:p w14:paraId="2CC728AC" w14:textId="77777777" w:rsidR="005251DF" w:rsidRPr="005251DF" w:rsidRDefault="005251DF" w:rsidP="005251D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F702865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lang w:eastAsia="zh-CN"/>
        </w:rPr>
      </w:pPr>
      <w:r w:rsidRPr="005251DF">
        <w:rPr>
          <w:rFonts w:ascii="Book Antiqua" w:eastAsia="Book Antiqua" w:hAnsi="Book Antiqua" w:cs="Book Antiqua"/>
          <w:b/>
          <w:bCs/>
          <w:i/>
          <w:color w:val="000000"/>
        </w:rPr>
        <w:t>Breathlessness</w:t>
      </w:r>
      <w:r w:rsidR="00803238" w:rsidRPr="005251DF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5251DF">
        <w:rPr>
          <w:rFonts w:ascii="Book Antiqua" w:eastAsia="Book Antiqua" w:hAnsi="Book Antiqua" w:cs="Book Antiqua"/>
          <w:b/>
          <w:bCs/>
          <w:i/>
          <w:color w:val="000000"/>
        </w:rPr>
        <w:t>education</w:t>
      </w:r>
    </w:p>
    <w:p w14:paraId="3CCAA9B2" w14:textId="77777777" w:rsidR="00706469" w:rsidRPr="007E7A58" w:rsidRDefault="005528F8" w:rsidP="007E7A58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en-GB"/>
        </w:rPr>
      </w:pP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learn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self-manage</w:t>
      </w:r>
      <w:proofErr w:type="spellStart"/>
      <w:r w:rsidRPr="007E7A58">
        <w:rPr>
          <w:rFonts w:ascii="Book Antiqua" w:eastAsia="Book Antiqua" w:hAnsi="Book Antiqua" w:cs="Book Antiqua"/>
          <w:color w:val="000000"/>
          <w:lang w:val="en-GB"/>
        </w:rPr>
        <w:t>ment</w:t>
      </w:r>
      <w:proofErr w:type="spellEnd"/>
      <w:r w:rsidRPr="007E7A58">
        <w:rPr>
          <w:rFonts w:ascii="Book Antiqua" w:eastAsia="Book Antiqua" w:hAnsi="Book Antiqua" w:cs="Book Antiqua"/>
          <w:color w:val="000000"/>
          <w:lang w:val="en-GB"/>
        </w:rPr>
        <w:t>.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 xml:space="preserve"> The following </w:t>
      </w:r>
      <w:r w:rsidR="00DD6EF0" w:rsidRPr="00DD6EF0">
        <w:rPr>
          <w:rFonts w:ascii="Book Antiqua" w:eastAsia="Book Antiqua" w:hAnsi="Book Antiqua" w:cs="Book Antiqua"/>
          <w:color w:val="000000"/>
          <w:lang w:val="en-GB"/>
        </w:rPr>
        <w:t xml:space="preserve">self-management 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>practices may be adopted.</w:t>
      </w:r>
    </w:p>
    <w:p w14:paraId="45DCE702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Stay</w:t>
      </w:r>
      <w:r w:rsidR="00DD6EF0">
        <w:rPr>
          <w:rFonts w:ascii="Book Antiqua" w:eastAsia="Book Antiqua" w:hAnsi="Book Antiqua" w:cs="Book Antiqua"/>
          <w:color w:val="000000"/>
        </w:rPr>
        <w:t>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calm</w:t>
      </w:r>
      <w:r w:rsidR="00BE153A"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Breathlessness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leads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01773A" w:rsidRPr="007E7A58">
        <w:rPr>
          <w:rFonts w:ascii="Book Antiqua" w:eastAsia="Book Antiqua" w:hAnsi="Book Antiqua" w:cs="Book Antiqua"/>
          <w:color w:val="000000"/>
          <w:lang w:val="en-GB"/>
        </w:rPr>
        <w:t>anxiety</w:t>
      </w:r>
      <w:r w:rsidR="0001773A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worse.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46970D4B" w14:textId="789AE94C" w:rsidR="00706469" w:rsidRPr="007E7A58" w:rsidRDefault="00DD6EF0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>ing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positions</w:t>
      </w:r>
      <w:r w:rsidR="00BE153A"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several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positions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(high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1773A" w:rsidRPr="007E7A58">
        <w:rPr>
          <w:rFonts w:ascii="Book Antiqua" w:eastAsia="Book Antiqua" w:hAnsi="Book Antiqua" w:cs="Book Antiqua"/>
          <w:color w:val="000000"/>
        </w:rPr>
        <w:t>side-lying</w:t>
      </w:r>
      <w:r w:rsidR="004C33B1">
        <w:rPr>
          <w:rFonts w:ascii="Book Antiqua" w:eastAsia="Book Antiqua" w:hAnsi="Book Antiqua" w:cs="Book Antiqua"/>
          <w:color w:val="000000"/>
        </w:rPr>
        <w:t xml:space="preserve"> and</w:t>
      </w:r>
      <w:r w:rsidR="004C33B1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forward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lean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sitting)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adopted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offer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support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body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easier.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2BE5E0B9" w14:textId="76E47661" w:rsidR="00706469" w:rsidRPr="007E7A58" w:rsidRDefault="00DD6EF0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>ing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techniques</w:t>
      </w:r>
      <w:r w:rsidR="00BE153A"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techniques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adopted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situations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techniques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helpful.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Pursed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lip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helps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empty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C33B1">
        <w:rPr>
          <w:rFonts w:ascii="Book Antiqua" w:eastAsia="Book Antiqua" w:hAnsi="Book Antiqua" w:cs="Book Antiqua"/>
          <w:color w:val="000000"/>
        </w:rPr>
        <w:t xml:space="preserve">the </w:t>
      </w:r>
      <w:r w:rsidR="005528F8" w:rsidRPr="007E7A58">
        <w:rPr>
          <w:rFonts w:ascii="Book Antiqua" w:eastAsia="Book Antiqua" w:hAnsi="Book Antiqua" w:cs="Book Antiqua"/>
          <w:color w:val="000000"/>
        </w:rPr>
        <w:t>lungs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helpful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remain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calm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doing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moderate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level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activity.</w:t>
      </w:r>
    </w:p>
    <w:p w14:paraId="2CEAD0F5" w14:textId="588299A9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lastRenderedPageBreak/>
        <w:t>Pursed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 xml:space="preserve">The patient </w:t>
      </w:r>
      <w:r w:rsidRPr="007E7A58">
        <w:rPr>
          <w:rFonts w:ascii="Book Antiqua" w:eastAsia="Book Antiqua" w:hAnsi="Book Antiqua" w:cs="Book Antiqua"/>
          <w:color w:val="000000"/>
        </w:rPr>
        <w:t>relax</w:t>
      </w:r>
      <w:r w:rsidR="009E7130">
        <w:rPr>
          <w:rFonts w:ascii="Book Antiqua" w:eastAsia="Book Antiqua" w:hAnsi="Book Antiqua" w:cs="Book Antiqua"/>
          <w:color w:val="000000"/>
        </w:rPr>
        <w:t>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his/her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neck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inhale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nose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two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(inhale,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two,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</w:t>
      </w:r>
      <w:r w:rsidR="00DD6EF0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</w:t>
      </w:r>
      <w:r w:rsidR="00DD6EF0">
        <w:rPr>
          <w:rFonts w:ascii="Book Antiqua" w:eastAsia="Book Antiqua" w:hAnsi="Book Antiqua" w:cs="Book Antiqua"/>
          <w:color w:val="000000"/>
        </w:rPr>
        <w:t>o</w:t>
      </w:r>
      <w:r w:rsidRPr="007E7A58">
        <w:rPr>
          <w:rFonts w:ascii="Book Antiqua" w:eastAsia="Book Antiqua" w:hAnsi="Book Antiqua" w:cs="Book Antiqua"/>
          <w:color w:val="000000"/>
        </w:rPr>
        <w:t>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take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normal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‘purse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Pr="007E7A58">
        <w:rPr>
          <w:rFonts w:ascii="Book Antiqua" w:eastAsia="Book Antiqua" w:hAnsi="Book Antiqua" w:cs="Book Antiqua"/>
          <w:color w:val="000000"/>
        </w:rPr>
        <w:t>’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pucker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his/her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he/she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is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whistle</w:t>
      </w:r>
      <w:r w:rsidR="00DD6EF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lastly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exhale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slowly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pursed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counting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four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(exhale,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two,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three,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four).</w:t>
      </w:r>
    </w:p>
    <w:p w14:paraId="475EFFE0" w14:textId="5B8C2118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Square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box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The patient c</w:t>
      </w:r>
      <w:r w:rsidR="009E7130" w:rsidRPr="007E7A58">
        <w:rPr>
          <w:rFonts w:ascii="Book Antiqua" w:eastAsia="Book Antiqua" w:hAnsi="Book Antiqua" w:cs="Book Antiqua"/>
          <w:color w:val="000000"/>
        </w:rPr>
        <w:t>lose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his/her</w:t>
      </w:r>
      <w:r w:rsidR="009E713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eyes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inhale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6DB2" w:rsidRPr="00EF10BF">
        <w:rPr>
          <w:rFonts w:ascii="Book Antiqua" w:eastAsia="Book Antiqua" w:hAnsi="Book Antiqua" w:cs="Book Antiqua"/>
          <w:i/>
          <w:color w:val="000000"/>
          <w:lang w:val="en-IN"/>
        </w:rPr>
        <w:t>via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4C33B1">
        <w:rPr>
          <w:rFonts w:ascii="Book Antiqua" w:eastAsia="Book Antiqua" w:hAnsi="Book Antiqua" w:cs="Book Antiqua"/>
          <w:color w:val="000000"/>
          <w:lang w:val="en-IN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nose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(count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hold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inside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(count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exhale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slowly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(count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DD6EF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finally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hold</w:t>
      </w:r>
      <w:r w:rsidR="009E713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4.</w:t>
      </w:r>
    </w:p>
    <w:p w14:paraId="228B090C" w14:textId="5695852C" w:rsidR="00706469" w:rsidRPr="007E7A58" w:rsidRDefault="009E7130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 s</w:t>
      </w:r>
      <w:r w:rsidRPr="007E7A58">
        <w:rPr>
          <w:rFonts w:ascii="Book Antiqua" w:eastAsia="Book Antiqua" w:hAnsi="Book Antiqua" w:cs="Book Antiqua"/>
          <w:color w:val="000000"/>
        </w:rPr>
        <w:t xml:space="preserve">tart </w:t>
      </w:r>
      <w:r w:rsidR="005528F8"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lower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intensities,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especially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6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illness.</w:t>
      </w:r>
    </w:p>
    <w:p w14:paraId="4AE6CE93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Respiratory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251DF" w:rsidRPr="007E7A58">
        <w:rPr>
          <w:rFonts w:ascii="Book Antiqua" w:eastAsia="Book Antiqua" w:hAnsi="Book Antiqua" w:cs="Book Antiqua"/>
          <w:color w:val="000000"/>
        </w:rPr>
        <w:t>muscle t</w:t>
      </w:r>
      <w:r w:rsidRPr="007E7A58">
        <w:rPr>
          <w:rFonts w:ascii="Book Antiqua" w:eastAsia="Book Antiqua" w:hAnsi="Book Antiqua" w:cs="Book Antiqua"/>
          <w:color w:val="000000"/>
        </w:rPr>
        <w:t>raining</w:t>
      </w:r>
      <w:r w:rsidR="005251DF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effortless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Inspiratory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(IMT)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facilitated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6DB2" w:rsidRPr="00EF10BF">
        <w:rPr>
          <w:rFonts w:ascii="Book Antiqua" w:eastAsia="Book Antiqua" w:hAnsi="Book Antiqua" w:cs="Book Antiqua"/>
          <w:i/>
          <w:color w:val="000000"/>
          <w:lang w:val="en-GB"/>
        </w:rPr>
        <w:t>via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loading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inspiration,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device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(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t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hreshold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GB"/>
        </w:rPr>
        <w:t>p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ower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breathe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)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Expiratory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helpful.</w:t>
      </w:r>
    </w:p>
    <w:p w14:paraId="138FC69B" w14:textId="17489E51" w:rsidR="00706469" w:rsidRPr="007E7A58" w:rsidRDefault="009E7130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Patients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Pr="007E7A58">
        <w:rPr>
          <w:rFonts w:ascii="Book Antiqua" w:eastAsia="Book Antiqua" w:hAnsi="Book Antiqua" w:cs="Book Antiqua"/>
          <w:color w:val="000000"/>
        </w:rPr>
        <w:t xml:space="preserve">tart </w:t>
      </w:r>
      <w:r w:rsidR="005528F8"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low-intensity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(</w:t>
      </w:r>
      <w:r w:rsidR="005251DF">
        <w:rPr>
          <w:rFonts w:ascii="Book Antiqua" w:eastAsia="Book Antiqua" w:hAnsi="Book Antiqua" w:cs="Book Antiqua"/>
          <w:color w:val="000000"/>
        </w:rPr>
        <w:t xml:space="preserve">≤ </w:t>
      </w:r>
      <w:r w:rsidR="005528F8" w:rsidRPr="007E7A58">
        <w:rPr>
          <w:rFonts w:ascii="Book Antiqua" w:eastAsia="Book Antiqua" w:hAnsi="Book Antiqua" w:cs="Book Antiqua"/>
          <w:color w:val="000000"/>
        </w:rPr>
        <w:t>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METs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equivalent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Borg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dyspnea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score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251DF">
        <w:rPr>
          <w:rFonts w:ascii="Book Antiqua" w:eastAsia="Book Antiqua" w:hAnsi="Book Antiqua" w:cs="Book Antiqua"/>
          <w:color w:val="000000"/>
        </w:rPr>
        <w:t xml:space="preserve">≤ </w:t>
      </w:r>
      <w:r w:rsidR="005528F8" w:rsidRPr="007E7A58">
        <w:rPr>
          <w:rFonts w:ascii="Book Antiqua" w:eastAsia="Book Antiqua" w:hAnsi="Book Antiqua" w:cs="Book Antiqua"/>
          <w:color w:val="000000"/>
        </w:rPr>
        <w:t>3;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duration: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10-15</w:t>
      </w:r>
      <w:r w:rsidR="005251DF">
        <w:rPr>
          <w:rFonts w:ascii="Book Antiqua" w:eastAsia="Book Antiqua" w:hAnsi="Book Antiqua" w:cs="Book Antiqua"/>
          <w:color w:val="000000"/>
        </w:rPr>
        <w:t xml:space="preserve"> min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3-4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sessions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>;</w:t>
      </w:r>
      <w:r w:rsidR="00DD6EF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frequency: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1-2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times</w:t>
      </w:r>
      <w:r w:rsidR="005251DF">
        <w:rPr>
          <w:rFonts w:ascii="Book Antiqua" w:eastAsia="Book Antiqua" w:hAnsi="Book Antiqua" w:cs="Book Antiqua"/>
          <w:color w:val="000000"/>
        </w:rPr>
        <w:t>/d</w:t>
      </w:r>
      <w:r w:rsidR="005528F8"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3-4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times</w:t>
      </w:r>
      <w:r w:rsidR="005251DF">
        <w:rPr>
          <w:rFonts w:ascii="Book Antiqua" w:eastAsia="Book Antiqua" w:hAnsi="Book Antiqua" w:cs="Book Antiqua"/>
          <w:color w:val="000000"/>
        </w:rPr>
        <w:t>/</w:t>
      </w:r>
      <w:proofErr w:type="spellStart"/>
      <w:r w:rsidR="005251D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5528F8" w:rsidRPr="007E7A58">
        <w:rPr>
          <w:rFonts w:ascii="Book Antiqua" w:eastAsia="Book Antiqua" w:hAnsi="Book Antiqua" w:cs="Book Antiqua"/>
          <w:color w:val="000000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increase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slowly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30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1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DD6EF0" w:rsidRPr="007E7A58">
        <w:rPr>
          <w:rFonts w:ascii="Book Antiqua" w:eastAsia="Book Antiqua" w:hAnsi="Book Antiqua" w:cs="Book Antiqua"/>
          <w:color w:val="000000"/>
        </w:rPr>
        <w:t>min</w:t>
      </w:r>
      <w:r w:rsidR="00DD6EF0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time.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Over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time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progression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increased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Borg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score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4-5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30-45</w:t>
      </w:r>
      <w:r w:rsidR="005251DF">
        <w:rPr>
          <w:rFonts w:ascii="Book Antiqua" w:eastAsia="Book Antiqua" w:hAnsi="Book Antiqua" w:cs="Book Antiqua"/>
          <w:color w:val="000000"/>
        </w:rPr>
        <w:t xml:space="preserve"> min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2-3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sessions.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Frequency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intensity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individualized.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P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ulse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oximeter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used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monitor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oxygen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saturation.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Stop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patient's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saturation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drops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5</w:t>
      </w:r>
      <w:r w:rsidR="005251DF">
        <w:rPr>
          <w:rFonts w:ascii="Book Antiqua" w:eastAsiaTheme="minorEastAsia" w:hAnsi="Book Antiqua" w:cs="Book Antiqua" w:hint="eastAsia"/>
          <w:color w:val="000000"/>
          <w:lang w:eastAsia="zh-CN"/>
        </w:rPr>
        <w:t>%</w:t>
      </w:r>
      <w:r w:rsidR="005528F8" w:rsidRPr="007E7A58">
        <w:rPr>
          <w:rFonts w:ascii="Book Antiqua" w:eastAsia="Book Antiqua" w:hAnsi="Book Antiqua" w:cs="Book Antiqua"/>
          <w:color w:val="000000"/>
        </w:rPr>
        <w:t>-10%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Warm-up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cool-down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recommended.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E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xercises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environment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along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maintaining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a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>n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lo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>g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book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DD6EF0">
        <w:rPr>
          <w:rFonts w:ascii="Book Antiqua" w:eastAsia="Book Antiqua" w:hAnsi="Book Antiqua" w:cs="Book Antiqua"/>
          <w:color w:val="000000"/>
          <w:lang w:val="en-GB"/>
        </w:rPr>
        <w:t>are</w:t>
      </w:r>
      <w:r w:rsidR="00DD6EF0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proofErr w:type="gramStart"/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recommended</w:t>
      </w:r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</w:p>
    <w:p w14:paraId="0DC2DCB0" w14:textId="6996E49D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val="en-IN" w:eastAsia="zh-CN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12</w:t>
      </w:r>
      <w:r w:rsidR="005251DF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="005251DF">
        <w:rPr>
          <w:rFonts w:ascii="Book Antiqua" w:eastAsia="Book Antiqua" w:hAnsi="Book Antiqua" w:cs="Book Antiqua"/>
          <w:color w:val="000000"/>
          <w:shd w:val="clear" w:color="auto" w:fill="FFFFFF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post-discharge,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be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clinically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along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chest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>X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-ray,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needs,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>pulmonary function tests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DD6EF0" w:rsidRPr="00DD6EF0">
        <w:rPr>
          <w:rFonts w:ascii="Book Antiqua" w:eastAsia="Book Antiqua" w:hAnsi="Book Antiqua" w:cs="Book Antiqua"/>
          <w:color w:val="000000"/>
          <w:shd w:val="clear" w:color="auto" w:fill="FFFFFF"/>
        </w:rPr>
        <w:t>6-min walking tests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sputum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sampling,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echocardiogram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judgment.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I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dyspnea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h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igh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-resolution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computed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tomography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DD6EF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chest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D6EF0">
        <w:rPr>
          <w:rFonts w:ascii="Book Antiqua" w:eastAsia="Book Antiqua" w:hAnsi="Book Antiqua"/>
          <w:color w:val="000000"/>
          <w:shd w:val="clear" w:color="auto" w:fill="FFFFFF"/>
        </w:rPr>
        <w:t>at</w:t>
      </w:r>
      <w:r w:rsidR="00803238" w:rsidRPr="00DD6EF0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DD6EF0">
        <w:rPr>
          <w:rFonts w:ascii="Book Antiqua" w:eastAsia="Book Antiqua" w:hAnsi="Book Antiqua"/>
          <w:color w:val="000000"/>
          <w:shd w:val="clear" w:color="auto" w:fill="FFFFFF"/>
        </w:rPr>
        <w:t>6</w:t>
      </w:r>
      <w:r w:rsidR="00803238" w:rsidRPr="00DD6EF0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F74D8A">
        <w:rPr>
          <w:rFonts w:ascii="Book Antiqua" w:eastAsia="Book Antiqua" w:hAnsi="Book Antiqua"/>
          <w:color w:val="000000"/>
          <w:shd w:val="clear" w:color="auto" w:fill="FFFFFF"/>
        </w:rPr>
        <w:t>and</w:t>
      </w:r>
      <w:r w:rsidR="00803238" w:rsidRPr="00F74D8A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F74D8A">
        <w:rPr>
          <w:rFonts w:ascii="Book Antiqua" w:eastAsia="Book Antiqua" w:hAnsi="Book Antiqua"/>
          <w:color w:val="000000"/>
          <w:shd w:val="clear" w:color="auto" w:fill="FFFFFF"/>
        </w:rPr>
        <w:t>12</w:t>
      </w:r>
      <w:r w:rsidR="00556DB2" w:rsidRPr="00EF10BF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proofErr w:type="spellStart"/>
      <w:r w:rsidR="00556DB2" w:rsidRPr="00EF10BF">
        <w:rPr>
          <w:rFonts w:ascii="Book Antiqua" w:eastAsia="Book Antiqua" w:hAnsi="Book Antiqua"/>
          <w:color w:val="000000"/>
          <w:shd w:val="clear" w:color="auto" w:fill="FFFFFF"/>
        </w:rPr>
        <w:t>mo</w:t>
      </w:r>
      <w:proofErr w:type="spellEnd"/>
      <w:r w:rsidR="00803238" w:rsidRPr="00DD6EF0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DD6EF0">
        <w:rPr>
          <w:rFonts w:ascii="Book Antiqua" w:eastAsia="Book Antiqua" w:hAnsi="Book Antiqua"/>
          <w:color w:val="000000"/>
          <w:shd w:val="clear" w:color="auto" w:fill="FFFFFF"/>
        </w:rPr>
        <w:t>is</w:t>
      </w:r>
      <w:r w:rsidR="00803238" w:rsidRPr="00DD6EF0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DD6EF0">
        <w:rPr>
          <w:rFonts w:ascii="Book Antiqua" w:eastAsia="Book Antiqua" w:hAnsi="Book Antiqua"/>
          <w:color w:val="000000"/>
          <w:shd w:val="clear" w:color="auto" w:fill="FFFFFF"/>
        </w:rPr>
        <w:t>also</w:t>
      </w:r>
      <w:r w:rsidR="00803238" w:rsidRPr="00F74D8A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r w:rsidRPr="00F74D8A">
        <w:rPr>
          <w:rFonts w:ascii="Book Antiqua" w:eastAsia="Book Antiqua" w:hAnsi="Book Antiqua"/>
          <w:color w:val="000000"/>
          <w:shd w:val="clear" w:color="auto" w:fill="FFFFFF"/>
        </w:rPr>
        <w:t>rec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ommended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.</w:t>
      </w:r>
    </w:p>
    <w:p w14:paraId="0798FE25" w14:textId="77777777" w:rsidR="005251DF" w:rsidRPr="00DD6EF0" w:rsidRDefault="005251DF" w:rsidP="005251DF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val="en-IN" w:eastAsia="zh-CN"/>
        </w:rPr>
      </w:pPr>
    </w:p>
    <w:p w14:paraId="135A7962" w14:textId="5CCD4F06" w:rsidR="00706469" w:rsidRPr="007E7A58" w:rsidRDefault="005528F8" w:rsidP="007E7A58">
      <w:pPr>
        <w:spacing w:line="360" w:lineRule="auto"/>
        <w:jc w:val="both"/>
        <w:rPr>
          <w:rFonts w:ascii="Book Antiqua" w:hAnsi="Book Antiqua"/>
          <w:i/>
          <w:iCs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Cardiac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rehabilitation</w:t>
      </w:r>
    </w:p>
    <w:p w14:paraId="10EF50F6" w14:textId="77777777" w:rsidR="00706469" w:rsidRPr="007E7A58" w:rsidRDefault="00BE153A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lang w:val="en-GB"/>
        </w:rPr>
        <w:lastRenderedPageBreak/>
        <w:t xml:space="preserve">According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initial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assessment,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cardiology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consultation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taken</w:t>
      </w:r>
      <w:r w:rsidR="005528F8"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further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investigations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advised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GB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  <w:lang w:val="en-GB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blood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panel,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ECG,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24</w:t>
      </w:r>
      <w:r w:rsidR="005251DF">
        <w:rPr>
          <w:rFonts w:ascii="Book Antiqua" w:eastAsia="Book Antiqua" w:hAnsi="Book Antiqua" w:cs="Book Antiqua"/>
          <w:color w:val="000000"/>
        </w:rPr>
        <w:t xml:space="preserve"> 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ECG,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echocardiogram,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cardiopulmonary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testing,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and/or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cardiac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251DF" w:rsidRPr="005251DF">
        <w:rPr>
          <w:rFonts w:ascii="Book Antiqua" w:eastAsia="Book Antiqua" w:hAnsi="Book Antiqua" w:cs="Book Antiqua"/>
          <w:color w:val="000000"/>
        </w:rPr>
        <w:t>magnetic resonance imaging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</w:p>
    <w:p w14:paraId="4801B539" w14:textId="5C1ACC97" w:rsidR="00706469" w:rsidRPr="007E7A58" w:rsidRDefault="00F74D8A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A </w:t>
      </w:r>
      <w:r w:rsidR="005528F8" w:rsidRPr="00F74D8A">
        <w:rPr>
          <w:rFonts w:ascii="Book Antiqua" w:eastAsia="Book Antiqua" w:hAnsi="Book Antiqua" w:cs="Book Antiqua"/>
          <w:color w:val="000000"/>
        </w:rPr>
        <w:t>3</w:t>
      </w:r>
      <w:r w:rsidR="00803238" w:rsidRPr="00F74D8A">
        <w:rPr>
          <w:rFonts w:ascii="Book Antiqua" w:eastAsia="Book Antiqua" w:hAnsi="Book Antiqua" w:cs="Book Antiqua"/>
          <w:color w:val="000000"/>
        </w:rPr>
        <w:t>-</w:t>
      </w:r>
      <w:r w:rsidR="005528F8" w:rsidRPr="00F74D8A">
        <w:rPr>
          <w:rFonts w:ascii="Book Antiqua" w:eastAsia="Book Antiqua" w:hAnsi="Book Antiqua" w:cs="Book Antiqua"/>
          <w:color w:val="000000"/>
        </w:rPr>
        <w:t>6</w:t>
      </w:r>
      <w:r w:rsidR="00556DB2" w:rsidRPr="00EF10BF">
        <w:rPr>
          <w:rFonts w:ascii="Book Antiqua" w:eastAsia="Book Antiqua" w:hAnsi="Book Antiqua"/>
          <w:color w:val="000000"/>
        </w:rPr>
        <w:t xml:space="preserve"> </w:t>
      </w:r>
      <w:proofErr w:type="spellStart"/>
      <w:r w:rsidR="00556DB2" w:rsidRPr="00EF10BF">
        <w:rPr>
          <w:rFonts w:ascii="Book Antiqua" w:eastAsia="Book Antiqua" w:hAnsi="Book Antiqua"/>
          <w:color w:val="000000"/>
        </w:rPr>
        <w:t>mo</w:t>
      </w:r>
      <w:proofErr w:type="spellEnd"/>
      <w:r w:rsidR="00803238" w:rsidRPr="00F74D8A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F74D8A">
        <w:rPr>
          <w:rFonts w:ascii="Book Antiqua" w:eastAsia="Book Antiqua" w:hAnsi="Book Antiqua" w:cs="Book Antiqua"/>
          <w:color w:val="000000"/>
        </w:rPr>
        <w:t>perio</w:t>
      </w:r>
      <w:r w:rsidR="005528F8" w:rsidRPr="007E7A58">
        <w:rPr>
          <w:rFonts w:ascii="Book Antiqua" w:eastAsia="Book Antiqua" w:hAnsi="Book Antiqua" w:cs="Book Antiqua"/>
          <w:color w:val="000000"/>
        </w:rPr>
        <w:t>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complete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rest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based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severity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duration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illness,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left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ventricular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onset</w:t>
      </w:r>
      <w:r w:rsidR="00DD6EF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extent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inflammation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CMR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required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p</w:t>
      </w:r>
      <w:proofErr w:type="spellStart"/>
      <w:r w:rsidR="005528F8" w:rsidRPr="007E7A58">
        <w:rPr>
          <w:rFonts w:ascii="Book Antiqua" w:eastAsia="Book Antiqua" w:hAnsi="Book Antiqua" w:cs="Book Antiqua"/>
          <w:color w:val="000000"/>
        </w:rPr>
        <w:t>atients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returning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high-level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physically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demanding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occupation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myocarditis.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  <w:lang w:val="en-IN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resume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myocarditis,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left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ventricular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systolic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function</w:t>
      </w:r>
      <w:r>
        <w:rPr>
          <w:rFonts w:ascii="Book Antiqua" w:eastAsia="Book Antiqua" w:hAnsi="Book Antiqua" w:cs="Book Antiqua"/>
          <w:color w:val="000000"/>
          <w:lang w:val="en-IN"/>
        </w:rPr>
        <w:t xml:space="preserve"> and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serum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biomarkers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myocardial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injury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normal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relevant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arrhythmias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ruled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24</w:t>
      </w:r>
      <w:r w:rsidR="005251DF">
        <w:rPr>
          <w:rFonts w:ascii="Book Antiqua" w:eastAsia="Book Antiqua" w:hAnsi="Book Antiqua" w:cs="Book Antiqua"/>
          <w:color w:val="000000"/>
        </w:rPr>
        <w:t xml:space="preserve"> 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ECG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monitoring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testing.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Periodic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assessment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needed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 w:rsidR="005528F8" w:rsidRPr="007E7A58">
        <w:rPr>
          <w:rFonts w:ascii="Book Antiqua" w:eastAsia="Book Antiqua" w:hAnsi="Book Antiqua" w:cs="Book Antiqua"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528F8" w:rsidRPr="007E7A58">
        <w:rPr>
          <w:rFonts w:ascii="Book Antiqua" w:eastAsia="Book Antiqua" w:hAnsi="Book Antiqua" w:cs="Book Antiqua"/>
          <w:color w:val="000000"/>
        </w:rPr>
        <w:t>years</w:t>
      </w:r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528F8" w:rsidRPr="007E7A58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5528F8" w:rsidRPr="007E7A58">
        <w:rPr>
          <w:rFonts w:ascii="Book Antiqua" w:eastAsia="Book Antiqua" w:hAnsi="Book Antiqua" w:cs="Book Antiqua"/>
          <w:color w:val="000000"/>
        </w:rPr>
        <w:t>.</w:t>
      </w:r>
    </w:p>
    <w:p w14:paraId="04922CF8" w14:textId="0968355B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val="en-IN" w:eastAsia="zh-CN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</w:t>
      </w:r>
      <w:proofErr w:type="spellStart"/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bstinence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competitive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sports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aerobic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activity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</w:t>
      </w:r>
      <w:r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>r</w:t>
      </w:r>
      <w:r w:rsidR="00803238"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803238"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556DB2" w:rsidRPr="00EF10BF">
        <w:rPr>
          <w:rFonts w:ascii="Book Antiqua" w:eastAsia="Book Antiqua" w:hAnsi="Book Antiqua"/>
          <w:color w:val="000000"/>
          <w:shd w:val="clear" w:color="auto" w:fill="FFFFFF"/>
        </w:rPr>
        <w:t xml:space="preserve"> </w:t>
      </w:r>
      <w:proofErr w:type="spellStart"/>
      <w:r w:rsidR="00556DB2" w:rsidRPr="00EF10BF">
        <w:rPr>
          <w:rFonts w:ascii="Book Antiqua" w:eastAsia="Book Antiqua" w:hAnsi="Book Antiqua"/>
          <w:color w:val="000000"/>
          <w:shd w:val="clear" w:color="auto" w:fill="FFFFFF"/>
        </w:rPr>
        <w:t>mo</w:t>
      </w:r>
      <w:proofErr w:type="spellEnd"/>
      <w:r w:rsidR="00803238" w:rsidRPr="00F74D8A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F74D8A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is</w:t>
      </w:r>
      <w:r w:rsidR="00803238" w:rsidRPr="00F74D8A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F74D8A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r</w:t>
      </w:r>
      <w:proofErr w:type="spellStart"/>
      <w:r w:rsidRPr="00F74D8A">
        <w:rPr>
          <w:rFonts w:ascii="Book Antiqua" w:eastAsia="Book Antiqua" w:hAnsi="Book Antiqua" w:cs="Book Antiqua"/>
          <w:color w:val="000000"/>
          <w:shd w:val="clear" w:color="auto" w:fill="FFFFFF"/>
        </w:rPr>
        <w:t>ecom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mend</w:t>
      </w:r>
      <w:proofErr w:type="spellEnd"/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competitive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athletes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should be</w:t>
      </w:r>
      <w:r w:rsidR="00F74D8A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until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resolution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myocardial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inflammation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revealed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cardiac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5251DF" w:rsidRPr="005251DF">
        <w:rPr>
          <w:rFonts w:ascii="Book Antiqua" w:eastAsia="Book Antiqua" w:hAnsi="Book Antiqua" w:cs="Book Antiqua"/>
          <w:color w:val="000000"/>
          <w:shd w:val="clear" w:color="auto" w:fill="FFFFFF"/>
        </w:rPr>
        <w:t>magnetic resonance imaging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troponin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normalization.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Serial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imaging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evaluation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4-12</w:t>
      </w:r>
      <w:r w:rsidR="005251DF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proofErr w:type="spellStart"/>
      <w:r w:rsidR="005251DF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electrocardiogram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echocardiogram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done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cardiovascular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complications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  <w:lang w:val="en-IN"/>
        </w:rPr>
        <w:t>.</w:t>
      </w:r>
    </w:p>
    <w:p w14:paraId="76D3D0BA" w14:textId="77777777" w:rsidR="005251DF" w:rsidRPr="005251DF" w:rsidRDefault="005251DF" w:rsidP="005251DF">
      <w:pPr>
        <w:spacing w:line="360" w:lineRule="auto"/>
        <w:jc w:val="both"/>
        <w:rPr>
          <w:rFonts w:ascii="Book Antiqua" w:eastAsiaTheme="minorEastAsia" w:hAnsi="Book Antiqua"/>
          <w:lang w:val="en-IN" w:eastAsia="zh-CN"/>
        </w:rPr>
      </w:pPr>
    </w:p>
    <w:p w14:paraId="36FB56F9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Rheumatological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rehab</w:t>
      </w:r>
      <w:r w:rsidR="004C33B1">
        <w:rPr>
          <w:rFonts w:ascii="Book Antiqua" w:eastAsia="Book Antiqua" w:hAnsi="Book Antiqua" w:cs="Book Antiqua"/>
          <w:b/>
          <w:bCs/>
          <w:i/>
          <w:iCs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(arthralgia,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arthritis,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C33B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myalgia)</w:t>
      </w:r>
    </w:p>
    <w:p w14:paraId="63445B68" w14:textId="05435186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indicated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over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quarter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mechanically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ventilated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continue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experience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ICU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acquired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discharge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hospital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half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hospitalized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continued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experience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fatigue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60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d </w:t>
      </w:r>
      <w:r w:rsidRPr="007E7A58">
        <w:rPr>
          <w:rFonts w:ascii="Book Antiqua" w:eastAsia="Book Antiqua" w:hAnsi="Book Antiqua" w:cs="Book Antiqua"/>
          <w:color w:val="000000"/>
        </w:rPr>
        <w:t>post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onset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difficulties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were </w:t>
      </w:r>
      <w:r w:rsidRPr="007E7A58">
        <w:rPr>
          <w:rFonts w:ascii="Book Antiqua" w:eastAsia="Book Antiqua" w:hAnsi="Book Antiqua" w:cs="Book Antiqua"/>
          <w:color w:val="000000"/>
        </w:rPr>
        <w:t>reported,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strength,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balance,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pain,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tolerance,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fatigue.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 w:rsidRPr="00F74D8A">
        <w:rPr>
          <w:rFonts w:ascii="Book Antiqua" w:eastAsia="Book Antiqua" w:hAnsi="Book Antiqua" w:cs="Book Antiqua"/>
          <w:color w:val="000000"/>
        </w:rPr>
        <w:t>Medical Research Council scor</w:t>
      </w:r>
      <w:r w:rsidR="00F74D8A">
        <w:rPr>
          <w:rFonts w:ascii="Book Antiqua" w:eastAsia="Book Antiqua" w:hAnsi="Book Antiqua" w:cs="Book Antiqua"/>
          <w:color w:val="000000"/>
        </w:rPr>
        <w:t>e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handgrip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>B</w:t>
      </w:r>
      <w:r w:rsidR="00F74D8A" w:rsidRPr="007E7A58">
        <w:rPr>
          <w:rFonts w:ascii="Book Antiqua" w:eastAsia="Book Antiqua" w:hAnsi="Book Antiqua" w:cs="Book Antiqua"/>
          <w:color w:val="000000"/>
        </w:rPr>
        <w:t xml:space="preserve">erg </w:t>
      </w:r>
      <w:r w:rsidRPr="007E7A58">
        <w:rPr>
          <w:rFonts w:ascii="Book Antiqua" w:eastAsia="Book Antiqua" w:hAnsi="Book Antiqua" w:cs="Book Antiqua"/>
          <w:color w:val="000000"/>
        </w:rPr>
        <w:t>balance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score,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time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test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assessment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measures.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SPO2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F74D8A">
        <w:rPr>
          <w:rFonts w:ascii="Book Antiqua" w:eastAsia="Book Antiqua" w:hAnsi="Book Antiqua" w:cs="Book Antiqua"/>
          <w:color w:val="000000"/>
        </w:rPr>
        <w:t xml:space="preserve"> and</w:t>
      </w:r>
      <w:r w:rsidR="00F74D8A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tolerance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(step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done.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mobilization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begin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ICU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tolerable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feasible;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7E7A58">
        <w:rPr>
          <w:rFonts w:ascii="Book Antiqua" w:eastAsia="Book Antiqua" w:hAnsi="Book Antiqua" w:cs="Book Antiqua"/>
          <w:color w:val="000000"/>
        </w:rPr>
        <w:t>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education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fatigue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breathlessness,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focused.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E7130">
        <w:rPr>
          <w:rFonts w:ascii="Book Antiqua" w:eastAsia="Book Antiqua" w:hAnsi="Book Antiqua" w:cs="Book Antiqua"/>
          <w:color w:val="000000"/>
        </w:rPr>
        <w:t>E</w:t>
      </w:r>
      <w:r w:rsidRPr="007E7A58">
        <w:rPr>
          <w:rFonts w:ascii="Book Antiqua" w:eastAsia="Book Antiqua" w:hAnsi="Book Antiqua" w:cs="Book Antiqua"/>
          <w:color w:val="000000"/>
        </w:rPr>
        <w:t>nergy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conservation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techniques</w:t>
      </w:r>
      <w:r w:rsidR="009E7130">
        <w:rPr>
          <w:rFonts w:ascii="Book Antiqua" w:eastAsia="Book Antiqua" w:hAnsi="Book Antiqua" w:cs="Book Antiqua"/>
          <w:color w:val="000000"/>
        </w:rPr>
        <w:t xml:space="preserve"> should be considered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simplifying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tasks,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spacing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throughout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before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The patient should r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esume </w:t>
      </w:r>
      <w:r w:rsidR="00513396">
        <w:rPr>
          <w:rFonts w:ascii="Book Antiqua" w:eastAsia="Book Antiqua" w:hAnsi="Book Antiqua" w:cs="Book Antiqua"/>
          <w:color w:val="000000"/>
        </w:rPr>
        <w:t>his/her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everyday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slowly,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gradually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lastRenderedPageBreak/>
        <w:t>exertion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levels</w:t>
      </w:r>
      <w:r w:rsidR="00513396">
        <w:rPr>
          <w:rFonts w:ascii="Book Antiqua" w:eastAsia="Book Antiqua" w:hAnsi="Book Antiqua" w:cs="Book Antiqua"/>
          <w:color w:val="000000"/>
        </w:rPr>
        <w:t>, and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a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void </w:t>
      </w:r>
      <w:r w:rsidRPr="007E7A58">
        <w:rPr>
          <w:rFonts w:ascii="Book Antiqua" w:eastAsia="Book Antiqua" w:hAnsi="Book Antiqua" w:cs="Book Antiqua"/>
          <w:color w:val="000000"/>
        </w:rPr>
        <w:t>strengthening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until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myalgia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resolves.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immobile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profound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weakness</w:t>
      </w:r>
      <w:r w:rsidR="00513396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daily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neuromuscular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electrical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stimulation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 xml:space="preserve">is considered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address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inactivity-induced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atrophies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lower-limb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Biceps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curl,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knee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strengthening,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squats,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raisers,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push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sit-to-stand,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strengthening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The patient should s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tart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low-moderate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intensity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gradually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accordingly.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initial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6</w:t>
      </w:r>
      <w:r w:rsidR="005251DF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5251DF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discharge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illness,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shortness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fatigue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below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4/10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Borg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D21DD">
        <w:rPr>
          <w:rFonts w:ascii="Book Antiqua" w:eastAsia="Book Antiqua" w:hAnsi="Book Antiqua" w:cs="Book Antiqua"/>
          <w:color w:val="000000"/>
        </w:rPr>
        <w:t>s</w:t>
      </w:r>
      <w:r w:rsidR="000D21DD" w:rsidRPr="007E7A58">
        <w:rPr>
          <w:rFonts w:ascii="Book Antiqua" w:eastAsia="Book Antiqua" w:hAnsi="Book Antiqua" w:cs="Book Antiqua"/>
          <w:color w:val="000000"/>
        </w:rPr>
        <w:t>cale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D21DD">
        <w:rPr>
          <w:rFonts w:ascii="Book Antiqua" w:eastAsia="Book Antiqua" w:hAnsi="Book Antiqua" w:cs="Book Antiqua"/>
          <w:color w:val="000000"/>
        </w:rPr>
        <w:t>C</w:t>
      </w:r>
      <w:r w:rsidRPr="007E7A58">
        <w:rPr>
          <w:rFonts w:ascii="Book Antiqua" w:eastAsia="Book Antiqua" w:hAnsi="Book Antiqua" w:cs="Book Antiqua"/>
          <w:color w:val="000000"/>
        </w:rPr>
        <w:t>linical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signs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desaturation</w:t>
      </w:r>
      <w:r w:rsidR="000D21DD">
        <w:rPr>
          <w:rFonts w:ascii="Book Antiqua" w:eastAsia="Book Antiqua" w:hAnsi="Book Antiqua" w:cs="Book Antiqua"/>
          <w:color w:val="000000"/>
        </w:rPr>
        <w:t xml:space="preserve"> should be monitored</w:t>
      </w:r>
      <w:r w:rsidR="000D21DD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oximeter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possible.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prescribed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specifying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parameters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regarding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frequency,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intensity,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type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safe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environment.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Walking,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jogging,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cycling,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step-ups,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D21DD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marching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spot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undertaken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contraindications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exist.</w:t>
      </w:r>
    </w:p>
    <w:p w14:paraId="50739386" w14:textId="2D3AA2BF" w:rsidR="00706469" w:rsidRPr="007E7A58" w:rsidRDefault="004C33B1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Post</w:t>
      </w:r>
      <w:r>
        <w:rPr>
          <w:rFonts w:ascii="Book Antiqua" w:eastAsia="Book Antiqua" w:hAnsi="Book Antiqua" w:cs="Book Antiqua"/>
          <w:color w:val="000000"/>
        </w:rPr>
        <w:t>-</w:t>
      </w:r>
      <w:r w:rsidR="005528F8" w:rsidRPr="007E7A58">
        <w:rPr>
          <w:rFonts w:ascii="Book Antiqua" w:eastAsia="Book Antiqua" w:hAnsi="Book Antiqua" w:cs="Book Antiqua"/>
          <w:color w:val="000000"/>
        </w:rPr>
        <w:t>mechanical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D21DD">
        <w:rPr>
          <w:rFonts w:ascii="Book Antiqua" w:eastAsia="Book Antiqua" w:hAnsi="Book Antiqua" w:cs="Book Antiqua"/>
          <w:color w:val="000000"/>
        </w:rPr>
        <w:t xml:space="preserve">those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tracheostomy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develop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speech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voice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issues.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Assessment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changes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voice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quality</w:t>
      </w:r>
      <w:r w:rsidR="000D21DD">
        <w:rPr>
          <w:rFonts w:ascii="Book Antiqua" w:eastAsia="Book Antiqua" w:hAnsi="Book Antiqua" w:cs="Book Antiqua"/>
          <w:color w:val="000000"/>
        </w:rPr>
        <w:t xml:space="preserve"> and</w:t>
      </w:r>
      <w:r w:rsidR="000D21DD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articulation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problems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D21DD">
        <w:rPr>
          <w:rFonts w:ascii="Book Antiqua" w:eastAsia="Book Antiqua" w:hAnsi="Book Antiqua" w:cs="Book Antiqua"/>
          <w:color w:val="000000"/>
        </w:rPr>
        <w:t>is</w:t>
      </w:r>
      <w:r w:rsidR="000D21DD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needed.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Even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intubated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conscious</w:t>
      </w:r>
      <w:r w:rsidR="00513396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means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communication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notepad,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communication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board,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51339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56DB2" w:rsidRPr="00EF10BF">
        <w:rPr>
          <w:rFonts w:ascii="Book Antiqua" w:eastAsia="Book Antiqua" w:hAnsi="Book Antiqua" w:cs="Book Antiqua"/>
          <w:iCs/>
          <w:color w:val="000000"/>
        </w:rPr>
        <w:t>should be provided.</w:t>
      </w:r>
      <w:r w:rsidR="00803238" w:rsidRPr="00513396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T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he </w:t>
      </w:r>
      <w:r w:rsidR="005528F8" w:rsidRPr="007E7A58">
        <w:rPr>
          <w:rFonts w:ascii="Book Antiqua" w:eastAsia="Book Antiqua" w:hAnsi="Book Antiqua" w:cs="Book Antiqua"/>
          <w:color w:val="000000"/>
        </w:rPr>
        <w:t>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communication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boards,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communication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devices,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computers,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smartphone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apps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 xml:space="preserve">is encouraged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augment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communication.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U</w:t>
      </w:r>
      <w:r w:rsidR="005528F8" w:rsidRPr="007E7A58">
        <w:rPr>
          <w:rFonts w:ascii="Book Antiqua" w:eastAsia="Book Antiqua" w:hAnsi="Book Antiqua" w:cs="Book Antiqua"/>
          <w:color w:val="000000"/>
        </w:rPr>
        <w:t>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voice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 xml:space="preserve">is practiced </w:t>
      </w:r>
      <w:r w:rsidR="005528F8" w:rsidRPr="007E7A58">
        <w:rPr>
          <w:rFonts w:ascii="Book Antiqua" w:eastAsia="Book Antiqua" w:hAnsi="Book Antiqua" w:cs="Book Antiqua"/>
          <w:color w:val="000000"/>
        </w:rPr>
        <w:t>gently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through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singing,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reading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aloud,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conversation.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The patient should s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tay </w:t>
      </w:r>
      <w:r w:rsidR="005528F8" w:rsidRPr="007E7A58">
        <w:rPr>
          <w:rFonts w:ascii="Book Antiqua" w:eastAsia="Book Antiqua" w:hAnsi="Book Antiqua" w:cs="Book Antiqua"/>
          <w:color w:val="000000"/>
        </w:rPr>
        <w:t>hydrated</w:t>
      </w:r>
      <w:r w:rsidR="00513396">
        <w:rPr>
          <w:rFonts w:ascii="Book Antiqua" w:eastAsia="Book Antiqua" w:hAnsi="Book Antiqua" w:cs="Book Antiqua"/>
          <w:color w:val="000000"/>
        </w:rPr>
        <w:t xml:space="preserve"> and</w:t>
      </w:r>
      <w:r w:rsidR="00513396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sip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water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throughout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day.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>O</w:t>
      </w:r>
      <w:r w:rsidR="005528F8" w:rsidRPr="007E7A58">
        <w:rPr>
          <w:rFonts w:ascii="Book Antiqua" w:eastAsia="Book Antiqua" w:hAnsi="Book Antiqua" w:cs="Book Antiqua"/>
          <w:color w:val="000000"/>
        </w:rPr>
        <w:t>ptimal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hygiene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13396">
        <w:rPr>
          <w:rFonts w:ascii="Book Antiqua" w:eastAsia="Book Antiqua" w:hAnsi="Book Antiqua" w:cs="Book Antiqua"/>
          <w:color w:val="000000"/>
        </w:rPr>
        <w:t xml:space="preserve">is practiced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minimize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risk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infection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maximize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healing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vocal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structures.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tracheostomy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fitted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speech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valve,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enables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speaking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without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vocal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folds,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trained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physician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needed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manage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things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caregiver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5528F8" w:rsidRPr="007E7A58">
        <w:rPr>
          <w:rFonts w:ascii="Book Antiqua" w:eastAsia="Book Antiqua" w:hAnsi="Book Antiqua" w:cs="Book Antiqua"/>
          <w:color w:val="000000"/>
        </w:rPr>
        <w:t>education.</w:t>
      </w:r>
    </w:p>
    <w:p w14:paraId="7CEF6759" w14:textId="77777777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develop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steroid-induced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myopathy.</w:t>
      </w:r>
    </w:p>
    <w:p w14:paraId="075CC236" w14:textId="77777777" w:rsidR="005251DF" w:rsidRPr="005251DF" w:rsidRDefault="005251DF" w:rsidP="005251D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C935548" w14:textId="77777777" w:rsidR="00706469" w:rsidRPr="005251DF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Neurorehabilitation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like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COVID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-induced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spinal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cord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injury,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stroke,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and </w:t>
      </w:r>
      <w:r w:rsidR="005251DF">
        <w:rPr>
          <w:rFonts w:ascii="Book Antiqua" w:eastAsia="Book Antiqua" w:hAnsi="Book Antiqua" w:cs="Book Antiqua"/>
          <w:b/>
          <w:bCs/>
          <w:i/>
          <w:iCs/>
          <w:color w:val="000000"/>
        </w:rPr>
        <w:t>neuropathy</w:t>
      </w:r>
    </w:p>
    <w:p w14:paraId="0B3B5F76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Hemorrhagic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stroke,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hypoxic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anoxic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damage,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posterior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reversible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encephalopathy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syndrome</w:t>
      </w:r>
      <w:r w:rsidR="00F74D8A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disseminated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myelitis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reported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</w:p>
    <w:p w14:paraId="7FC9DD19" w14:textId="77777777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lastRenderedPageBreak/>
        <w:t>Stroke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developing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prognosis,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over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nine-fold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mortality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higher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probability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requiring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7E3400DD" w14:textId="4BD6A8B5" w:rsidR="00706469" w:rsidRPr="007E7A58" w:rsidRDefault="005528F8" w:rsidP="005251DF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Regarding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natural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history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concerning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four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hips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30-40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d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hospital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admission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suggests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global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inflammation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might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play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role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pathophysiology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enhances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monitoring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joint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careful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mobilization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phase.</w:t>
      </w:r>
    </w:p>
    <w:p w14:paraId="2C1216FF" w14:textId="5C579915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domains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affected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illness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(but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limited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F74D8A" w:rsidRPr="007E7A58">
        <w:rPr>
          <w:rFonts w:ascii="Book Antiqua" w:eastAsia="Book Antiqua" w:hAnsi="Book Antiqua" w:cs="Book Antiqua"/>
          <w:color w:val="000000"/>
        </w:rPr>
        <w:t>)</w:t>
      </w:r>
      <w:r w:rsidR="00F74D8A">
        <w:rPr>
          <w:rFonts w:ascii="Book Antiqua" w:eastAsia="Book Antiqua" w:hAnsi="Book Antiqua" w:cs="Book Antiqua"/>
          <w:color w:val="000000"/>
        </w:rPr>
        <w:t xml:space="preserve"> b</w:t>
      </w:r>
      <w:r w:rsidR="00F74D8A" w:rsidRPr="007E7A58">
        <w:rPr>
          <w:rFonts w:ascii="Book Antiqua" w:eastAsia="Book Antiqua" w:hAnsi="Book Antiqua" w:cs="Book Antiqua"/>
          <w:color w:val="000000"/>
        </w:rPr>
        <w:t xml:space="preserve">asic </w:t>
      </w:r>
      <w:r w:rsidRPr="007E7A58">
        <w:rPr>
          <w:rFonts w:ascii="Book Antiqua" w:eastAsia="Book Antiqua" w:hAnsi="Book Antiqua" w:cs="Book Antiqua"/>
          <w:color w:val="000000"/>
        </w:rPr>
        <w:t>functions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attention,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concentration</w:t>
      </w:r>
      <w:r w:rsidR="00F74D8A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>h</w:t>
      </w:r>
      <w:r w:rsidR="00F74D8A" w:rsidRPr="007E7A58">
        <w:rPr>
          <w:rFonts w:ascii="Book Antiqua" w:eastAsia="Book Antiqua" w:hAnsi="Book Antiqua" w:cs="Book Antiqua"/>
          <w:color w:val="000000"/>
        </w:rPr>
        <w:t>igher</w:t>
      </w:r>
      <w:r w:rsidRPr="007E7A58">
        <w:rPr>
          <w:rFonts w:ascii="Book Antiqua" w:eastAsia="Book Antiqua" w:hAnsi="Book Antiqua" w:cs="Book Antiqua"/>
          <w:color w:val="000000"/>
        </w:rPr>
        <w:t>-order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problem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solving,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decision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making</w:t>
      </w:r>
      <w:r w:rsidR="00F74D8A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judgement,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74D8A">
        <w:rPr>
          <w:rFonts w:ascii="Book Antiqua" w:eastAsia="Book Antiqua" w:hAnsi="Book Antiqua" w:cs="Book Antiqua"/>
          <w:color w:val="000000"/>
        </w:rPr>
        <w:t>and l</w:t>
      </w:r>
      <w:r w:rsidR="00F74D8A" w:rsidRPr="007E7A58">
        <w:rPr>
          <w:rFonts w:ascii="Book Antiqua" w:eastAsia="Book Antiqua" w:hAnsi="Book Antiqua" w:cs="Book Antiqua"/>
          <w:color w:val="000000"/>
        </w:rPr>
        <w:t>anguage</w:t>
      </w:r>
      <w:r w:rsidR="00F74D8A">
        <w:rPr>
          <w:rFonts w:ascii="Book Antiqua" w:eastAsia="Book Antiqua" w:hAnsi="Book Antiqua" w:cs="Book Antiqua"/>
          <w:color w:val="000000"/>
        </w:rPr>
        <w:t xml:space="preserve"> such as</w:t>
      </w:r>
      <w:r w:rsidR="00F74D8A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verbal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semantic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Nervous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>h</w:t>
      </w:r>
      <w:r w:rsidR="004F0F20" w:rsidRPr="007E7A58">
        <w:rPr>
          <w:rFonts w:ascii="Book Antiqua" w:eastAsia="Book Antiqua" w:hAnsi="Book Antiqua" w:cs="Book Antiqua"/>
          <w:color w:val="000000"/>
        </w:rPr>
        <w:t xml:space="preserve">ypoxic </w:t>
      </w:r>
      <w:r w:rsidRPr="007E7A58">
        <w:rPr>
          <w:rFonts w:ascii="Book Antiqua" w:eastAsia="Book Antiqua" w:hAnsi="Book Antiqua" w:cs="Book Antiqua"/>
          <w:color w:val="000000"/>
        </w:rPr>
        <w:t>encephalopathy,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neuroinflammation,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direct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invasion,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sepsis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encephalopathy.</w:t>
      </w:r>
    </w:p>
    <w:p w14:paraId="4D090017" w14:textId="77777777" w:rsidR="005251DF" w:rsidRPr="005251DF" w:rsidRDefault="005251DF" w:rsidP="005251DF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D5548D2" w14:textId="60B5BDB2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activities</w:t>
      </w:r>
      <w:r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Puzzles,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number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games,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 w:rsidRPr="007E7A58">
        <w:rPr>
          <w:rFonts w:ascii="Book Antiqua" w:eastAsia="Book Antiqua" w:hAnsi="Book Antiqua" w:cs="Book Antiqua"/>
          <w:color w:val="000000"/>
        </w:rPr>
        <w:t>COVID-19</w:t>
      </w:r>
      <w:r w:rsidR="00EF48F4">
        <w:rPr>
          <w:rFonts w:ascii="Book Antiqua" w:eastAsia="Book Antiqua" w:hAnsi="Book Antiqua" w:cs="Book Antiqua"/>
          <w:color w:val="000000"/>
        </w:rPr>
        <w:t xml:space="preserve"> patients with c</w:t>
      </w:r>
      <w:r w:rsidR="00EF48F4" w:rsidRPr="00EF48F4">
        <w:rPr>
          <w:rFonts w:ascii="Book Antiqua" w:eastAsia="Book Antiqua" w:hAnsi="Book Antiqua" w:cs="Book Antiqua"/>
          <w:color w:val="000000"/>
        </w:rPr>
        <w:t>ognitive</w:t>
      </w:r>
      <w:r w:rsidR="00EF48F4">
        <w:rPr>
          <w:rFonts w:ascii="Book Antiqua" w:eastAsia="Book Antiqua" w:hAnsi="Book Antiqua" w:cs="Book Antiqua"/>
          <w:color w:val="000000"/>
        </w:rPr>
        <w:t xml:space="preserve"> function impairment</w:t>
      </w:r>
      <w:r w:rsidR="00EF48F4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should s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tart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challenging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achievable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increase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difficulty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able.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keeping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motivated.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These patients should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p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articipate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daily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Compensation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strategies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</w:t>
      </w:r>
      <w:r w:rsidR="000D21DD">
        <w:rPr>
          <w:rFonts w:ascii="Book Antiqua" w:eastAsia="Book Antiqua" w:hAnsi="Book Antiqua" w:cs="Book Antiqua"/>
          <w:color w:val="000000"/>
        </w:rPr>
        <w:t>p</w:t>
      </w:r>
      <w:r w:rsidR="000D21DD" w:rsidRPr="007E7A58">
        <w:rPr>
          <w:rFonts w:ascii="Book Antiqua" w:eastAsia="Book Antiqua" w:hAnsi="Book Antiqua" w:cs="Book Antiqua"/>
          <w:color w:val="000000"/>
        </w:rPr>
        <w:t>rompts</w:t>
      </w:r>
      <w:r w:rsidRPr="007E7A58">
        <w:rPr>
          <w:rFonts w:ascii="Book Antiqua" w:eastAsia="Book Antiqua" w:hAnsi="Book Antiqua" w:cs="Book Antiqua"/>
          <w:color w:val="000000"/>
        </w:rPr>
        <w:t>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Lists,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notes,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alerts,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alarms,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useful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memory,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breaking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down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steps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prevent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feeling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overwhelmed,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BE153A" w:rsidRPr="007E7A58">
        <w:rPr>
          <w:rFonts w:ascii="Book Antiqua" w:eastAsia="Book Antiqua" w:hAnsi="Book Antiqua" w:cs="Book Antiqua"/>
          <w:color w:val="000000"/>
        </w:rPr>
        <w:t>and r</w:t>
      </w:r>
      <w:r w:rsidRPr="007E7A58">
        <w:rPr>
          <w:rFonts w:ascii="Book Antiqua" w:eastAsia="Book Antiqua" w:hAnsi="Book Antiqua" w:cs="Book Antiqua"/>
          <w:color w:val="000000"/>
        </w:rPr>
        <w:t>elaxation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meditation,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alleviate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stress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caused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exacerbate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cognitive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followed.</w:t>
      </w:r>
    </w:p>
    <w:p w14:paraId="7BD791A7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Olfactory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Visual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Stimulation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Assisted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web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application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olfactory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dysfunction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significant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28</w:t>
      </w:r>
      <w:r w:rsidR="005251DF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251DF">
        <w:rPr>
          <w:rFonts w:ascii="Book Antiqua" w:eastAsia="Book Antiqua" w:hAnsi="Book Antiqua" w:cs="Book Antiqua"/>
          <w:color w:val="000000"/>
        </w:rPr>
        <w:t>d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17FBAD21" w14:textId="4F5AF207" w:rsidR="00706469" w:rsidRDefault="005528F8" w:rsidP="005251DF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Olfactory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repeat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deliberate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sniffing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20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4F0F20" w:rsidRPr="007E7A58">
        <w:rPr>
          <w:rFonts w:ascii="Book Antiqua" w:eastAsia="Book Antiqua" w:hAnsi="Book Antiqua" w:cs="Book Antiqua"/>
          <w:color w:val="000000"/>
          <w:lang w:val="en-IN"/>
        </w:rPr>
        <w:t>s</w:t>
      </w:r>
      <w:r w:rsidR="004F0F20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odorants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(commonly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lemon,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rose,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cloves,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eucalyptus)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0B449E">
        <w:rPr>
          <w:rFonts w:ascii="Book Antiqua" w:eastAsia="Book Antiqua" w:hAnsi="Book Antiqua" w:cs="Book Antiqua"/>
          <w:color w:val="000000"/>
        </w:rPr>
        <w:t xml:space="preserve">should be conducted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two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shown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</w:t>
      </w:r>
      <w:proofErr w:type="spellStart"/>
      <w:r w:rsidRPr="007E7A58">
        <w:rPr>
          <w:rFonts w:ascii="Book Antiqua" w:eastAsia="Book Antiqua" w:hAnsi="Book Antiqua" w:cs="Book Antiqua"/>
          <w:color w:val="000000"/>
          <w:lang w:val="en-IN"/>
        </w:rPr>
        <w:t>ement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olfaction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lastRenderedPageBreak/>
        <w:t>postinfectious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olfactory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training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Intranasal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vitamin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omega-3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adjuvant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therapies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="00A54DB3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p w14:paraId="2D2D8F66" w14:textId="77777777" w:rsidR="00A54DB3" w:rsidRPr="00A54DB3" w:rsidRDefault="00A54DB3" w:rsidP="00A54DB3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47E30FAD" w14:textId="77777777" w:rsidR="00706469" w:rsidRPr="00A54DB3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Gastrointestinal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</w:p>
    <w:p w14:paraId="6CDD2E98" w14:textId="18302239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shd w:val="clear" w:color="auto" w:fill="FFFFFF"/>
          <w:lang w:eastAsia="zh-CN"/>
        </w:rPr>
      </w:pPr>
      <w:proofErr w:type="spellStart"/>
      <w:r w:rsidRPr="007E7A58">
        <w:rPr>
          <w:rFonts w:ascii="Book Antiqua" w:eastAsia="Book Antiqua" w:hAnsi="Book Antiqua" w:cs="Book Antiqua"/>
          <w:color w:val="000000"/>
        </w:rPr>
        <w:t>Diarrhoea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vomiting,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nausea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persistent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>gastrointestinal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issues,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nutritional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assessment</w:t>
      </w:r>
      <w:r w:rsidR="004F0F20">
        <w:rPr>
          <w:rFonts w:ascii="Book Antiqua" w:eastAsia="Book Antiqua" w:hAnsi="Book Antiqua" w:cs="Book Antiqua"/>
          <w:color w:val="000000"/>
        </w:rPr>
        <w:t xml:space="preserve"> and</w:t>
      </w:r>
      <w:r w:rsidR="004F0F2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micronutrient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blood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panel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warranted.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Decreased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appetite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weight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sometimes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occur</w:t>
      </w:r>
      <w:r w:rsidR="004F0F20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attention.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advised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hepatic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dysfunction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cases.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COVID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potential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alter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gut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microbiome.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C5179BF" w14:textId="77777777" w:rsidR="00A54DB3" w:rsidRPr="00A54DB3" w:rsidRDefault="00A54DB3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5CB89064" w14:textId="77777777" w:rsidR="00706469" w:rsidRPr="00A54DB3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Renal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system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involvement</w:t>
      </w:r>
    </w:p>
    <w:p w14:paraId="2F883DD9" w14:textId="7F2331E4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kidney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injury</w:t>
      </w:r>
      <w:r w:rsidR="00A54DB3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tends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occur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5%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20-31%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 xml:space="preserve">of </w:t>
      </w:r>
      <w:r w:rsidRPr="007E7A58">
        <w:rPr>
          <w:rFonts w:ascii="Book Antiqua" w:eastAsia="Book Antiqua" w:hAnsi="Book Antiqua" w:cs="Book Antiqua"/>
          <w:color w:val="000000"/>
        </w:rPr>
        <w:t>critical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tubular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necrosis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nephropathy.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kidney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advised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kidney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injury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encountered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many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severe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involvement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sepsis,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septic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shock,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immunoinflammatory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reactions,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drug-induced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post-steroid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therapy.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dysfunction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changed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individualized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regime</w:t>
      </w:r>
      <w:r w:rsidR="004F0F20">
        <w:rPr>
          <w:rFonts w:ascii="Book Antiqua" w:eastAsia="Book Antiqua" w:hAnsi="Book Antiqua" w:cs="Book Antiqua"/>
          <w:color w:val="000000"/>
        </w:rPr>
        <w:t xml:space="preserve"> and</w:t>
      </w:r>
      <w:r w:rsidR="004F0F20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hydration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advice.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18B9686E" w14:textId="77777777" w:rsidR="00A54DB3" w:rsidRPr="00A54DB3" w:rsidRDefault="00A54DB3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BE7F916" w14:textId="77777777" w:rsidR="00706469" w:rsidRPr="00A54DB3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proofErr w:type="spellStart"/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Haematological</w:t>
      </w:r>
      <w:proofErr w:type="spellEnd"/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system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  <w:shd w:val="clear" w:color="auto" w:fill="FFFFFF"/>
        </w:rPr>
        <w:t>involvement</w:t>
      </w:r>
    </w:p>
    <w:p w14:paraId="2D4B9284" w14:textId="77777777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Lymphopenia,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anemia,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leucopenia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thrombocytopenia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occur.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susceptible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pulmonary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embolism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venous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thromboembolism.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Before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starting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regime,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complete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hemogram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done,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suspicious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thromboembolism</w:t>
      </w:r>
      <w:r w:rsidR="004F0F2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specific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investigations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warranted.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47409D68" w14:textId="77777777" w:rsidR="00A54DB3" w:rsidRPr="00A54DB3" w:rsidRDefault="00A54DB3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4E37540" w14:textId="77777777" w:rsidR="00706469" w:rsidRPr="00A54DB3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Endocrine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involvement</w:t>
      </w:r>
    </w:p>
    <w:p w14:paraId="7515E340" w14:textId="77777777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Due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itself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steroid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therapy</w:t>
      </w:r>
      <w:r w:rsidR="004F0F2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hyperglycemia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occur.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diabetic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ketoacidosis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ubacute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thyroiditis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thyrotoxicosis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reported.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Periodic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assessment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cases.</w:t>
      </w:r>
    </w:p>
    <w:p w14:paraId="63BC07A2" w14:textId="77777777" w:rsidR="00A54DB3" w:rsidRPr="00A54DB3" w:rsidRDefault="00A54DB3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3F7DB595" w14:textId="01995F17" w:rsidR="00706469" w:rsidRPr="00A54DB3" w:rsidRDefault="005528F8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4F0F2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involvement</w:t>
      </w:r>
    </w:p>
    <w:p w14:paraId="54ABE5E7" w14:textId="353EAC39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Swallowing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challenges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result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intubation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induced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damage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mucous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membrane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cavity,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nasal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cavities,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and/or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pharynx,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weakening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swallowing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mechanism,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diminished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swallowing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reflexes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muscle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associated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inflammation,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polyneuropathy</w:t>
      </w:r>
      <w:r w:rsidR="004F0F20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side-effect</w:t>
      </w:r>
      <w:r w:rsidR="004F0F20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medications</w:t>
      </w:r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>c</w:t>
      </w:r>
      <w:r w:rsidR="004F0F20" w:rsidRPr="007E7A58">
        <w:rPr>
          <w:rFonts w:ascii="Book Antiqua" w:eastAsia="Book Antiqua" w:hAnsi="Book Antiqua" w:cs="Book Antiqua"/>
          <w:color w:val="000000"/>
        </w:rPr>
        <w:t xml:space="preserve">ognitive </w:t>
      </w:r>
      <w:r w:rsidRPr="007E7A58">
        <w:rPr>
          <w:rFonts w:ascii="Book Antiqua" w:eastAsia="Book Antiqua" w:hAnsi="Book Antiqua" w:cs="Book Antiqua"/>
          <w:color w:val="000000"/>
        </w:rPr>
        <w:t>impairment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affecting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safe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swallowing,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ventilation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induced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changes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viscosity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saliva,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mouth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medication,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dehydration.</w:t>
      </w:r>
    </w:p>
    <w:p w14:paraId="619FA16A" w14:textId="07101794" w:rsidR="00706469" w:rsidRPr="007E7A58" w:rsidRDefault="005528F8" w:rsidP="00A54DB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exercises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addressing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 xml:space="preserve">of the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c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ardiopulmonary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n</w:t>
      </w:r>
      <w:r w:rsidRPr="007E7A58">
        <w:rPr>
          <w:rFonts w:ascii="Book Antiqua" w:eastAsia="Book Antiqua" w:hAnsi="Book Antiqua" w:cs="Book Antiqua"/>
          <w:color w:val="000000"/>
        </w:rPr>
        <w:t>euro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logical,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vestibular,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m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usculoskeletal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4F0F20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m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ental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/cognitive</w:t>
      </w:r>
      <w:r w:rsidR="004F0F20" w:rsidRPr="004F0F20">
        <w:rPr>
          <w:rFonts w:ascii="Book Antiqua" w:eastAsia="Book Antiqua" w:hAnsi="Book Antiqua" w:cs="Book Antiqua"/>
          <w:color w:val="000000"/>
        </w:rPr>
        <w:t xml:space="preserve"> </w:t>
      </w:r>
      <w:r w:rsidR="004F0F20" w:rsidRPr="007E7A58">
        <w:rPr>
          <w:rFonts w:ascii="Book Antiqua" w:eastAsia="Book Antiqua" w:hAnsi="Book Antiqua" w:cs="Book Antiqua"/>
          <w:color w:val="000000"/>
        </w:rPr>
        <w:t>systems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manner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(beginning,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building,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phase).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beginning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phase,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breathing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(3</w:t>
      </w:r>
      <w:r w:rsidR="005251DF">
        <w:rPr>
          <w:rFonts w:ascii="Book Antiqua" w:eastAsia="Book Antiqua" w:hAnsi="Book Antiqua" w:cs="Book Antiqua"/>
          <w:color w:val="000000"/>
        </w:rPr>
        <w:t xml:space="preserve"> min</w:t>
      </w:r>
      <w:r w:rsidRPr="007E7A58">
        <w:rPr>
          <w:rFonts w:ascii="Book Antiqua" w:eastAsia="Book Antiqua" w:hAnsi="Book Antiqua" w:cs="Book Antiqua"/>
          <w:color w:val="000000"/>
        </w:rPr>
        <w:t>),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eye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nodding,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bed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rolling,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head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nods,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rocking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on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knees,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(3</w:t>
      </w:r>
      <w:r w:rsidR="005251DF" w:rsidRPr="00EF48F4">
        <w:rPr>
          <w:rFonts w:ascii="Book Antiqua" w:eastAsia="Book Antiqua" w:hAnsi="Book Antiqua" w:cs="Book Antiqua"/>
          <w:color w:val="000000"/>
        </w:rPr>
        <w:t xml:space="preserve"> min</w:t>
      </w:r>
      <w:r w:rsidRPr="00EF48F4">
        <w:rPr>
          <w:rFonts w:ascii="Book Antiqua" w:eastAsia="Book Antiqua" w:hAnsi="Book Antiqua" w:cs="Book Antiqua"/>
          <w:color w:val="000000"/>
        </w:rPr>
        <w:t>)</w:t>
      </w:r>
      <w:r w:rsidR="00EF10BF">
        <w:rPr>
          <w:rFonts w:ascii="Book Antiqua" w:eastAsia="Book Antiqua" w:hAnsi="Book Antiqua" w:cs="Book Antiqua"/>
          <w:color w:val="000000"/>
        </w:rPr>
        <w:t xml:space="preserve"> can be tried. Subsequently,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="00EF10BF">
        <w:rPr>
          <w:rFonts w:ascii="Book Antiqua" w:eastAsia="Book Antiqua" w:hAnsi="Book Antiqua" w:cs="Book Antiqua"/>
          <w:color w:val="000000"/>
        </w:rPr>
        <w:t xml:space="preserve">the patients can </w:t>
      </w:r>
      <w:r w:rsidRPr="00EF48F4">
        <w:rPr>
          <w:rFonts w:ascii="Book Antiqua" w:eastAsia="Book Antiqua" w:hAnsi="Book Antiqua" w:cs="Book Antiqua"/>
          <w:color w:val="000000"/>
        </w:rPr>
        <w:t>engag</w:t>
      </w:r>
      <w:r w:rsidR="00EF10BF">
        <w:rPr>
          <w:rFonts w:ascii="Book Antiqua" w:eastAsia="Book Antiqua" w:hAnsi="Book Antiqua" w:cs="Book Antiqua"/>
          <w:color w:val="000000"/>
        </w:rPr>
        <w:t>e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in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crossbody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patterns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such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as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crawling,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seating</w:t>
      </w:r>
      <w:r w:rsidR="004F0F20" w:rsidRPr="00EF48F4">
        <w:rPr>
          <w:rFonts w:ascii="Book Antiqua" w:eastAsia="Book Antiqua" w:hAnsi="Book Antiqua" w:cs="Book Antiqua"/>
          <w:color w:val="000000"/>
        </w:rPr>
        <w:t>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or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standing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cross-crawl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touches,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marching,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or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walking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(1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min)</w:t>
      </w:r>
      <w:r w:rsidR="00EF10BF">
        <w:rPr>
          <w:rFonts w:ascii="Book Antiqua" w:eastAsia="Book Antiqua" w:hAnsi="Book Antiqua" w:cs="Book Antiqua"/>
          <w:color w:val="000000"/>
        </w:rPr>
        <w:t>. These can be followed by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strength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building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by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‘yawn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to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smile’,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biceps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curls,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shoulder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press,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heel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raise,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wall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push-up,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="00EF10BF">
        <w:rPr>
          <w:rFonts w:ascii="Book Antiqua" w:eastAsia="Book Antiqua" w:hAnsi="Book Antiqua" w:cs="Book Antiqua"/>
          <w:color w:val="000000"/>
        </w:rPr>
        <w:t xml:space="preserve">and </w:t>
      </w:r>
      <w:r w:rsidRPr="00EF48F4">
        <w:rPr>
          <w:rFonts w:ascii="Book Antiqua" w:eastAsia="Book Antiqua" w:hAnsi="Book Antiqua" w:cs="Book Antiqua"/>
          <w:color w:val="000000"/>
        </w:rPr>
        <w:t>mini-squats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(1-3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min)</w:t>
      </w:r>
      <w:r w:rsidR="00EF10BF">
        <w:rPr>
          <w:rFonts w:ascii="Book Antiqua" w:eastAsia="Book Antiqua" w:hAnsi="Book Antiqua" w:cs="Book Antiqua"/>
          <w:color w:val="000000"/>
        </w:rPr>
        <w:t>. E</w:t>
      </w:r>
      <w:r w:rsidRPr="00EF48F4">
        <w:rPr>
          <w:rFonts w:ascii="Book Antiqua" w:eastAsia="Book Antiqua" w:hAnsi="Book Antiqua" w:cs="Book Antiqua"/>
          <w:color w:val="000000"/>
        </w:rPr>
        <w:t>ndurance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building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by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5-45</w:t>
      </w:r>
      <w:r w:rsidR="005251DF" w:rsidRPr="00EF48F4">
        <w:rPr>
          <w:rFonts w:ascii="Book Antiqua" w:eastAsia="Book Antiqua" w:hAnsi="Book Antiqua" w:cs="Book Antiqua"/>
          <w:color w:val="000000"/>
        </w:rPr>
        <w:t xml:space="preserve"> min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walk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="00EF10BF">
        <w:rPr>
          <w:rFonts w:ascii="Book Antiqua" w:eastAsia="Book Antiqua" w:hAnsi="Book Antiqua" w:cs="Book Antiqua"/>
          <w:color w:val="000000"/>
        </w:rPr>
        <w:t xml:space="preserve">can be done </w:t>
      </w:r>
      <w:r w:rsidRPr="00EF48F4">
        <w:rPr>
          <w:rFonts w:ascii="Book Antiqua" w:eastAsia="Book Antiqua" w:hAnsi="Book Antiqua" w:cs="Book Antiqua"/>
          <w:color w:val="000000"/>
        </w:rPr>
        <w:t>in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="004F0F20" w:rsidRPr="00EF48F4">
        <w:rPr>
          <w:rFonts w:ascii="Book Antiqua" w:eastAsia="Book Antiqua" w:hAnsi="Book Antiqua" w:cs="Book Antiqua"/>
          <w:color w:val="000000"/>
        </w:rPr>
        <w:t xml:space="preserve">a </w:t>
      </w:r>
      <w:r w:rsidRPr="00EF48F4">
        <w:rPr>
          <w:rFonts w:ascii="Book Antiqua" w:eastAsia="Book Antiqua" w:hAnsi="Book Antiqua" w:cs="Book Antiqua"/>
          <w:color w:val="000000"/>
        </w:rPr>
        <w:t>gradually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increasing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manner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in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r w:rsidRPr="00EF48F4">
        <w:rPr>
          <w:rFonts w:ascii="Book Antiqua" w:eastAsia="Book Antiqua" w:hAnsi="Book Antiqua" w:cs="Book Antiqua"/>
          <w:color w:val="000000"/>
        </w:rPr>
        <w:t>all</w:t>
      </w:r>
      <w:r w:rsidR="00803238" w:rsidRPr="00EF48F4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EF48F4">
        <w:rPr>
          <w:rFonts w:ascii="Book Antiqua" w:eastAsia="Book Antiqua" w:hAnsi="Book Antiqua" w:cs="Book Antiqua"/>
          <w:color w:val="000000"/>
        </w:rPr>
        <w:t>phases</w:t>
      </w:r>
      <w:r w:rsidRPr="00EF48F4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EF48F4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440038D3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5790BDE8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Disability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inclusive</w:t>
      </w:r>
    </w:p>
    <w:p w14:paraId="66D26384" w14:textId="673C26AE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Since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beginning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2022,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facing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Considering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huge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population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socioeconomic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status,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example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developing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countries.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scenario,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sorts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barriers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Moreover,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globally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(15%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global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population)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affected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negatively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risk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death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(</w:t>
      </w:r>
      <w:r w:rsidRPr="007E7A58">
        <w:rPr>
          <w:rFonts w:ascii="Book Antiqua" w:eastAsia="Book Antiqua" w:hAnsi="Book Antiqua" w:cs="Book Antiqua"/>
          <w:color w:val="000000"/>
        </w:rPr>
        <w:t>Jan</w:t>
      </w:r>
      <w:r w:rsidR="00EF48F4">
        <w:rPr>
          <w:rFonts w:ascii="Book Antiqua" w:eastAsia="Book Antiqua" w:hAnsi="Book Antiqua" w:cs="Book Antiqua"/>
          <w:color w:val="000000"/>
        </w:rPr>
        <w:t>uary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24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-</w:t>
      </w:r>
      <w:r w:rsidRPr="007E7A58">
        <w:rPr>
          <w:rFonts w:ascii="Book Antiqua" w:eastAsia="Book Antiqua" w:hAnsi="Book Antiqua" w:cs="Book Antiqua"/>
          <w:color w:val="000000"/>
        </w:rPr>
        <w:t>Nov</w:t>
      </w:r>
      <w:r w:rsidR="00EF48F4">
        <w:rPr>
          <w:rFonts w:ascii="Book Antiqua" w:eastAsia="Book Antiqua" w:hAnsi="Book Antiqua" w:cs="Book Antiqua"/>
          <w:color w:val="000000"/>
        </w:rPr>
        <w:t>ember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30,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2020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England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(</w:t>
      </w:r>
      <w:r w:rsidR="00EF48F4">
        <w:rPr>
          <w:rFonts w:ascii="Book Antiqua" w:eastAsia="Book Antiqua" w:hAnsi="Book Antiqua" w:cs="Book Antiqua"/>
          <w:color w:val="000000"/>
          <w:lang w:val="en-IN"/>
        </w:rPr>
        <w:t>m</w:t>
      </w:r>
      <w:r w:rsidR="00EF48F4" w:rsidRPr="007E7A58">
        <w:rPr>
          <w:rFonts w:ascii="Book Antiqua" w:eastAsia="Book Antiqua" w:hAnsi="Book Antiqua" w:cs="Book Antiqua"/>
          <w:color w:val="000000"/>
          <w:lang w:val="en-IN"/>
        </w:rPr>
        <w:t>en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</w:t>
      </w:r>
      <w:r w:rsidR="00EF48F4">
        <w:rPr>
          <w:rFonts w:ascii="Book Antiqua" w:eastAsia="Book Antiqua" w:hAnsi="Book Antiqua" w:cs="Book Antiqua"/>
          <w:color w:val="000000"/>
        </w:rPr>
        <w:t>.</w:t>
      </w:r>
      <w:r w:rsidRPr="007E7A58">
        <w:rPr>
          <w:rFonts w:ascii="Book Antiqua" w:eastAsia="Book Antiqua" w:hAnsi="Book Antiqua" w:cs="Book Antiqua"/>
          <w:color w:val="000000"/>
        </w:rPr>
        <w:t>1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greater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;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  <w:lang w:val="en-IN"/>
        </w:rPr>
        <w:t>f</w:t>
      </w:r>
      <w:r w:rsidR="00EF48F4" w:rsidRPr="007E7A58">
        <w:rPr>
          <w:rFonts w:ascii="Book Antiqua" w:eastAsia="Book Antiqua" w:hAnsi="Book Antiqua" w:cs="Book Antiqua"/>
          <w:color w:val="000000"/>
          <w:lang w:val="en-IN"/>
        </w:rPr>
        <w:t>emale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3</w:t>
      </w:r>
      <w:r w:rsidR="00EF48F4">
        <w:rPr>
          <w:rFonts w:ascii="Book Antiqua" w:eastAsia="Book Antiqua" w:hAnsi="Book Antiqua" w:cs="Book Antiqua"/>
          <w:color w:val="000000"/>
        </w:rPr>
        <w:t>.</w:t>
      </w:r>
      <w:r w:rsidRPr="007E7A58">
        <w:rPr>
          <w:rFonts w:ascii="Book Antiqua" w:eastAsia="Book Antiqua" w:hAnsi="Book Antiqua" w:cs="Book Antiqua"/>
          <w:color w:val="000000"/>
        </w:rPr>
        <w:t>5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greater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)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greater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in those </w:t>
      </w:r>
      <w:r w:rsidRPr="007E7A58">
        <w:rPr>
          <w:rFonts w:ascii="Book Antiqua" w:eastAsia="Book Antiqua" w:hAnsi="Book Antiqua" w:cs="Book Antiqua"/>
          <w:color w:val="000000"/>
        </w:rPr>
        <w:t>without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usual</w:t>
      </w:r>
      <w:r w:rsidR="00EF48F4">
        <w:rPr>
          <w:rFonts w:ascii="Book Antiqua" w:eastAsiaTheme="minorEastAsia" w:hAnsi="Book Antiqua" w:cs="Book Antiqua" w:hint="eastAsia"/>
          <w:color w:val="000000"/>
          <w:lang w:eastAsia="zh-CN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ICU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ward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will </w:t>
      </w:r>
      <w:r w:rsidR="00EF48F4" w:rsidRPr="007E7A58">
        <w:rPr>
          <w:rFonts w:ascii="Book Antiqua" w:eastAsia="Book Antiqua" w:hAnsi="Book Antiqua" w:cs="Book Antiqua"/>
          <w:color w:val="000000"/>
        </w:rPr>
        <w:t>ha</w:t>
      </w:r>
      <w:r w:rsidR="00EF48F4">
        <w:rPr>
          <w:rFonts w:ascii="Book Antiqua" w:eastAsia="Book Antiqua" w:hAnsi="Book Antiqua" w:cs="Book Antiqua"/>
          <w:color w:val="000000"/>
        </w:rPr>
        <w:t>ve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if</w:t>
      </w:r>
      <w:r w:rsidR="00EF48F4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his/her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condition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causing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mental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impairment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hinders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major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life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lastRenderedPageBreak/>
        <w:t>activities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susceptible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Rights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2016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(Section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8)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guarantees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equal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protection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safety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situations.</w:t>
      </w:r>
    </w:p>
    <w:p w14:paraId="3040B0EC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3CD00BC7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Special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clinics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="00A54DB3">
        <w:rPr>
          <w:rFonts w:ascii="Book Antiqua" w:eastAsiaTheme="minorEastAsia" w:hAnsi="Book Antiqua" w:cs="Book Antiqua" w:hint="eastAsia"/>
          <w:b/>
          <w:bCs/>
          <w:caps/>
          <w:color w:val="000000"/>
          <w:u w:val="single"/>
          <w:lang w:eastAsia="zh-CN"/>
        </w:rPr>
        <w:t>AND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Community-based</w:t>
      </w:r>
      <w:r w:rsidR="00803238"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rehabilitation</w:t>
      </w:r>
    </w:p>
    <w:p w14:paraId="1460940F" w14:textId="35ED0C9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EF48F4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(adult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pediatric)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currently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the </w:t>
      </w:r>
      <w:r w:rsidR="00F239B5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United </w:t>
      </w:r>
      <w:proofErr w:type="gramStart"/>
      <w:r w:rsidR="00F239B5">
        <w:rPr>
          <w:rFonts w:ascii="Book Antiqua" w:eastAsiaTheme="minorEastAsia" w:hAnsi="Book Antiqua" w:cs="Book Antiqua" w:hint="eastAsia"/>
          <w:color w:val="000000"/>
          <w:lang w:eastAsia="zh-CN"/>
        </w:rPr>
        <w:t>States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A54DB3" w:rsidRPr="00A54DB3">
        <w:rPr>
          <w:rFonts w:ascii="Book Antiqua" w:eastAsia="Book Antiqua" w:hAnsi="Book Antiqua" w:cs="Book Antiqua"/>
          <w:color w:val="000000"/>
        </w:rPr>
        <w:t>Community-based rehabilitation</w:t>
      </w:r>
      <w:r w:rsidR="00A54DB3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effective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services.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Falvey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239B5" w:rsidRPr="00F239B5">
        <w:rPr>
          <w:rFonts w:ascii="Book Antiqua" w:eastAsia="Book Antiqua" w:hAnsi="Book Antiqua" w:cs="Book Antiqua"/>
          <w:i/>
          <w:color w:val="000000"/>
        </w:rPr>
        <w:t>et</w:t>
      </w:r>
      <w:r w:rsidR="00803238" w:rsidRPr="00F239B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F239B5">
        <w:rPr>
          <w:rFonts w:ascii="Book Antiqua" w:eastAsia="Book Antiqua" w:hAnsi="Book Antiqua" w:cs="Book Antiqua"/>
          <w:i/>
          <w:color w:val="000000"/>
        </w:rPr>
        <w:t>al</w:t>
      </w:r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how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community-based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therapists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help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pandemic,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</w:t>
      </w:r>
      <w:proofErr w:type="spellStart"/>
      <w:r w:rsidRPr="007E7A58">
        <w:rPr>
          <w:rFonts w:ascii="Book Antiqua" w:eastAsia="Book Antiqua" w:hAnsi="Book Antiqua" w:cs="Book Antiqua"/>
          <w:color w:val="000000"/>
          <w:lang w:val="en-IN"/>
        </w:rPr>
        <w:t>ers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contribute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response;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include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screening,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referrals,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lang w:val="en-IN"/>
        </w:rPr>
        <w:t>arranging</w:t>
      </w:r>
      <w:r w:rsidR="00803238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support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care,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staffing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community-based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isolation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centres</w:t>
      </w:r>
      <w:proofErr w:type="spellEnd"/>
      <w:r w:rsidRPr="007E7A58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EF48F4">
        <w:rPr>
          <w:rFonts w:ascii="Book Antiqua" w:eastAsia="Book Antiqua" w:hAnsi="Book Antiqua" w:cs="Book Antiqua"/>
          <w:color w:val="000000"/>
        </w:rPr>
        <w:t xml:space="preserve"> being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 w:rsidRPr="007E7A58">
        <w:rPr>
          <w:rFonts w:ascii="Book Antiqua" w:eastAsia="Book Antiqua" w:hAnsi="Book Antiqua" w:cs="Book Antiqua"/>
          <w:color w:val="000000"/>
          <w:lang w:val="en-IN"/>
        </w:rPr>
        <w:t>involv</w:t>
      </w:r>
      <w:r w:rsidR="00EF48F4">
        <w:rPr>
          <w:rFonts w:ascii="Book Antiqua" w:eastAsia="Book Antiqua" w:hAnsi="Book Antiqua" w:cs="Book Antiqua"/>
          <w:color w:val="000000"/>
          <w:lang w:val="en-IN"/>
        </w:rPr>
        <w:t>ed</w:t>
      </w:r>
      <w:r w:rsidR="00EF48F4" w:rsidRPr="007E7A58">
        <w:rPr>
          <w:rFonts w:ascii="Book Antiqua" w:eastAsia="Book Antiqua" w:hAnsi="Book Antiqua" w:cs="Book Antiqua"/>
          <w:color w:val="000000"/>
          <w:lang w:val="en-IN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surveillance,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contact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tracing,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delivery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disabilities,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visit,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outreach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activities,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campaigns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[24]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581CB0DB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5FB99E3E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EF8A4CF" w14:textId="2C85E2F5" w:rsidR="00706469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“Rehabilitation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essential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service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crucial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achieving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universal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coverage”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2030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initiative).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Needless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say,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globally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 w:rsidRPr="007E7A58">
        <w:rPr>
          <w:rFonts w:ascii="Book Antiqua" w:eastAsia="Book Antiqua" w:hAnsi="Book Antiqua" w:cs="Book Antiqua"/>
          <w:color w:val="000000"/>
        </w:rPr>
        <w:t>post</w:t>
      </w:r>
      <w:r w:rsidR="00EF48F4">
        <w:rPr>
          <w:rFonts w:ascii="Book Antiqua" w:eastAsia="Book Antiqua" w:hAnsi="Book Antiqua" w:cs="Book Antiqua"/>
          <w:color w:val="000000"/>
        </w:rPr>
        <w:t>-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syndrome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key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unmet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We would like to c</w:t>
      </w:r>
      <w:r w:rsidR="00EF48F4" w:rsidRPr="007E7A58">
        <w:rPr>
          <w:rFonts w:ascii="Book Antiqua" w:eastAsia="Book Antiqua" w:hAnsi="Book Antiqua" w:cs="Book Antiqua"/>
          <w:color w:val="000000"/>
        </w:rPr>
        <w:t>onclud</w:t>
      </w:r>
      <w:r w:rsidR="00EF48F4">
        <w:rPr>
          <w:rFonts w:ascii="Book Antiqua" w:eastAsia="Book Antiqua" w:hAnsi="Book Antiqua" w:cs="Book Antiqua"/>
          <w:color w:val="000000"/>
        </w:rPr>
        <w:t>e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chapter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some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advances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further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process,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especially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artificial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intelligence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(AI)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telerehabilitation.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patient-centric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individualized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home-based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beneficial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AI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useful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detection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symptoms.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Hassanien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et</w:t>
      </w:r>
      <w:r w:rsidR="00803238"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al</w:t>
      </w:r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machine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learning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better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understand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predict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reaction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possibilities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that </w:t>
      </w:r>
      <w:r w:rsidRPr="007E7A58">
        <w:rPr>
          <w:rFonts w:ascii="Book Antiqua" w:eastAsia="Book Antiqua" w:hAnsi="Book Antiqua" w:cs="Book Antiqua"/>
          <w:color w:val="000000"/>
        </w:rPr>
        <w:t>they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may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recovery</w:t>
      </w:r>
      <w:r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.</w:t>
      </w:r>
      <w:r w:rsidR="00803238" w:rsidRPr="007E7A58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Furthermore,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TERECO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trial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effectiveness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telerehabilitation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survivors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Werneke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F239B5">
        <w:rPr>
          <w:rFonts w:ascii="Book Antiqua" w:eastAsia="Book Antiqua" w:hAnsi="Book Antiqua" w:cs="Book Antiqua"/>
          <w:i/>
          <w:color w:val="000000"/>
        </w:rPr>
        <w:t>et</w:t>
      </w:r>
      <w:r w:rsidR="00803238" w:rsidRPr="00F239B5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gramStart"/>
      <w:r w:rsidRPr="00F239B5">
        <w:rPr>
          <w:rFonts w:ascii="Book Antiqua" w:eastAsia="Book Antiqua" w:hAnsi="Book Antiqua" w:cs="Book Antiqua"/>
          <w:i/>
          <w:color w:val="000000"/>
        </w:rPr>
        <w:t>al</w:t>
      </w:r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239B5" w:rsidRPr="007E7A58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EF48F4" w:rsidRPr="007E7A58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EF48F4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of </w:t>
      </w:r>
      <w:r w:rsidRPr="007E7A58">
        <w:rPr>
          <w:rFonts w:ascii="Book Antiqua" w:eastAsia="Book Antiqua" w:hAnsi="Book Antiqua" w:cs="Book Antiqua"/>
          <w:color w:val="000000"/>
        </w:rPr>
        <w:t>telerehabilitation</w:t>
      </w:r>
      <w:r w:rsidR="00EF48F4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during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pandemic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settings.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Telemonitoring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generally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1-4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times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first-month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post-discharge.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Follow-up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recommendation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Barthel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Index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score: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(0-39,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weekly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telemonitoring),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(40-79,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partially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dependent,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biweekly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telemonitoring),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3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(80-100,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independent,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monthly</w:t>
      </w:r>
      <w:r w:rsidR="00803238"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  <w:shd w:val="clear" w:color="auto" w:fill="FFFFFF"/>
        </w:rPr>
        <w:t>telemonitoring).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ultra-modern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era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cutting-edge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technology,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chapter</w:t>
      </w:r>
      <w:r w:rsidR="00EF48F4">
        <w:rPr>
          <w:rFonts w:ascii="Book Antiqua" w:eastAsia="Book Antiqua" w:hAnsi="Book Antiqua" w:cs="Book Antiqua"/>
          <w:color w:val="000000"/>
        </w:rPr>
        <w:t xml:space="preserve"> 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like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emphasize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prevention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against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development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easier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economical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itself.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you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practice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basic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personal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hygiene,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lifestyle,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comprehensive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prevent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disease,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disability,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and </w:t>
      </w:r>
      <w:r w:rsidRPr="007E7A58">
        <w:rPr>
          <w:rFonts w:ascii="Book Antiqua" w:eastAsia="Book Antiqua" w:hAnsi="Book Antiqua" w:cs="Book Antiqua"/>
          <w:color w:val="000000"/>
        </w:rPr>
        <w:t>death.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Finally,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identification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step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evaluate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966BE2" w:rsidRPr="007E7A58">
        <w:rPr>
          <w:rFonts w:ascii="Book Antiqua" w:eastAsia="Book Antiqua" w:hAnsi="Book Antiqua" w:cs="Book Antiqua"/>
          <w:color w:val="000000"/>
        </w:rPr>
        <w:t>COVID-19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recognize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prevent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E7A58">
        <w:rPr>
          <w:rFonts w:ascii="Book Antiqua" w:eastAsia="Book Antiqua" w:hAnsi="Book Antiqua" w:cs="Book Antiqua"/>
          <w:color w:val="000000"/>
        </w:rPr>
        <w:t>disability</w:t>
      </w:r>
      <w:r w:rsidRPr="007E7A58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E7A58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53D795CE" w14:textId="77777777" w:rsidR="00F239B5" w:rsidRPr="00F239B5" w:rsidRDefault="00F239B5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09ADC60" w14:textId="3F98B3E5" w:rsidR="00706469" w:rsidRPr="00F239B5" w:rsidRDefault="00EF48F4" w:rsidP="007E7A58">
      <w:pPr>
        <w:spacing w:line="360" w:lineRule="auto"/>
        <w:jc w:val="both"/>
        <w:rPr>
          <w:rFonts w:ascii="Book Antiqua" w:eastAsiaTheme="minorEastAsia" w:hAnsi="Book Antiqua"/>
          <w:i/>
          <w:iCs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Take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-</w:t>
      </w:r>
      <w:r w:rsidR="00F239B5" w:rsidRPr="007E7A58">
        <w:rPr>
          <w:rFonts w:ascii="Book Antiqua" w:eastAsia="Book Antiqua" w:hAnsi="Book Antiqua" w:cs="Book Antiqua"/>
          <w:b/>
          <w:bCs/>
          <w:i/>
          <w:iCs/>
          <w:color w:val="000000"/>
        </w:rPr>
        <w:t>home mes</w:t>
      </w:r>
      <w:r w:rsidR="00F239B5">
        <w:rPr>
          <w:rFonts w:ascii="Book Antiqua" w:eastAsia="Book Antiqua" w:hAnsi="Book Antiqua" w:cs="Book Antiqua"/>
          <w:b/>
          <w:bCs/>
          <w:i/>
          <w:iCs/>
          <w:color w:val="000000"/>
        </w:rPr>
        <w:t>sage</w:t>
      </w:r>
    </w:p>
    <w:p w14:paraId="20050EDE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What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issues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239B5">
        <w:rPr>
          <w:rFonts w:ascii="Book Antiqua" w:eastAsia="Book Antiqua" w:hAnsi="Book Antiqua" w:cs="Book Antiqua"/>
          <w:b/>
          <w:bCs/>
          <w:color w:val="000000"/>
        </w:rPr>
        <w:t>rehabilitation</w:t>
      </w:r>
      <w:r w:rsidR="00F239B5">
        <w:rPr>
          <w:rFonts w:ascii="Book Antiqua" w:eastAsiaTheme="minorEastAsia" w:hAnsi="Book Antiqua" w:cs="Book Antiqua" w:hint="eastAsia"/>
          <w:b/>
          <w:bCs/>
          <w:color w:val="000000"/>
          <w:lang w:eastAsia="zh-CN"/>
        </w:rPr>
        <w:t xml:space="preserve">: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identified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239B5">
        <w:rPr>
          <w:rFonts w:ascii="Book Antiqua" w:eastAsia="Book Antiqua" w:hAnsi="Book Antiqua" w:cs="Book Antiqua"/>
          <w:color w:val="000000"/>
        </w:rPr>
        <w:t>ICF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7D1812C4" w14:textId="603A3301" w:rsidR="00706469" w:rsidRPr="007E7A58" w:rsidRDefault="005528F8" w:rsidP="00F239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Currently</w:t>
      </w:r>
      <w:r w:rsidR="00EF48F4">
        <w:rPr>
          <w:rFonts w:ascii="Book Antiqua" w:eastAsia="Book Antiqua" w:hAnsi="Book Antiqua" w:cs="Book Antiqua"/>
          <w:color w:val="000000"/>
        </w:rPr>
        <w:t>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However,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physicians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have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identify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focusing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each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body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system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emphasizing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patient’s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aspects.</w:t>
      </w:r>
    </w:p>
    <w:p w14:paraId="1F94EB48" w14:textId="77777777" w:rsidR="00706469" w:rsidRDefault="005528F8" w:rsidP="00F239B5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Early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intervention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even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when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patient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ICU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utmost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importance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apart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from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post-discharge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2F12E939" w14:textId="77777777" w:rsidR="00F239B5" w:rsidRPr="00EF48F4" w:rsidRDefault="00F239B5" w:rsidP="00F239B5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0389EECD" w14:textId="4188220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How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should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these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requirements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be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met</w:t>
      </w:r>
      <w:r w:rsidR="00F239B5">
        <w:rPr>
          <w:rFonts w:ascii="Book Antiqua" w:eastAsiaTheme="minorEastAsia" w:hAnsi="Book Antiqua" w:cs="Book Antiqua" w:hint="eastAsia"/>
          <w:b/>
          <w:bCs/>
          <w:color w:val="000000"/>
          <w:lang w:eastAsia="zh-CN"/>
        </w:rPr>
        <w:t>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P</w:t>
      </w:r>
      <w:r w:rsidRPr="007E7A58">
        <w:rPr>
          <w:rFonts w:ascii="Book Antiqua" w:eastAsia="Book Antiqua" w:hAnsi="Book Antiqua" w:cs="Book Antiqua"/>
          <w:color w:val="000000"/>
        </w:rPr>
        <w:t>roper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 w:rsidRPr="007E7A58">
        <w:rPr>
          <w:rFonts w:ascii="Book Antiqua" w:eastAsia="Book Antiqua" w:hAnsi="Book Antiqua" w:cs="Book Antiqua"/>
          <w:color w:val="000000"/>
        </w:rPr>
        <w:t>facilit</w:t>
      </w:r>
      <w:r w:rsidR="00EF48F4">
        <w:rPr>
          <w:rFonts w:ascii="Book Antiqua" w:eastAsia="Book Antiqua" w:hAnsi="Book Antiqua" w:cs="Book Antiqua"/>
          <w:color w:val="000000"/>
        </w:rPr>
        <w:t>ies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infrastructure</w:t>
      </w:r>
      <w:r w:rsidR="00EF48F4">
        <w:rPr>
          <w:rFonts w:ascii="Book Antiqua" w:eastAsia="Book Antiqua" w:hAnsi="Book Antiqua" w:cs="Book Antiqua"/>
          <w:color w:val="000000"/>
        </w:rPr>
        <w:t>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mentioned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I</w:t>
      </w:r>
      <w:r w:rsidR="00EF48F4" w:rsidRPr="007E7A58">
        <w:rPr>
          <w:rFonts w:ascii="Book Antiqua" w:eastAsia="Book Antiqua" w:hAnsi="Book Antiqua" w:cs="Book Antiqua"/>
          <w:color w:val="000000"/>
        </w:rPr>
        <w:t xml:space="preserve">nitiative </w:t>
      </w:r>
      <w:r w:rsidRPr="007E7A58">
        <w:rPr>
          <w:rFonts w:ascii="Book Antiqua" w:eastAsia="Book Antiqua" w:hAnsi="Book Antiqua" w:cs="Book Antiqua"/>
          <w:color w:val="000000"/>
        </w:rPr>
        <w:t>2030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(World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Health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Organization)</w:t>
      </w:r>
      <w:r w:rsidR="00EF48F4">
        <w:rPr>
          <w:rFonts w:ascii="Book Antiqua" w:eastAsia="Book Antiqua" w:hAnsi="Book Antiqua" w:cs="Book Antiqua"/>
          <w:color w:val="000000"/>
        </w:rPr>
        <w:t xml:space="preserve"> should be provided</w:t>
      </w:r>
      <w:r w:rsidRPr="007E7A58">
        <w:rPr>
          <w:rFonts w:ascii="Book Antiqua" w:eastAsia="Book Antiqua" w:hAnsi="Book Antiqua" w:cs="Book Antiqua"/>
          <w:color w:val="000000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1984BCD5" w14:textId="55D5379D" w:rsidR="00706469" w:rsidRDefault="005528F8" w:rsidP="009E7130">
      <w:pPr>
        <w:spacing w:line="360" w:lineRule="auto"/>
        <w:ind w:firstLineChars="200" w:firstLine="480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multidisciplinary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>p</w:t>
      </w:r>
      <w:r w:rsidR="00EF48F4" w:rsidRPr="007E7A58">
        <w:rPr>
          <w:rFonts w:ascii="Book Antiqua" w:eastAsia="Book Antiqua" w:hAnsi="Book Antiqua" w:cs="Book Antiqua"/>
          <w:color w:val="000000"/>
        </w:rPr>
        <w:t>ost</w:t>
      </w:r>
      <w:r w:rsidRPr="007E7A58">
        <w:rPr>
          <w:rFonts w:ascii="Book Antiqua" w:eastAsia="Book Antiqua" w:hAnsi="Book Antiqua" w:cs="Book Antiqua"/>
          <w:color w:val="000000"/>
        </w:rPr>
        <w:t>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clinic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tertiary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hospital</w:t>
      </w:r>
      <w:r w:rsidR="00EF48F4">
        <w:rPr>
          <w:rFonts w:ascii="Book Antiqua" w:eastAsia="Book Antiqua" w:hAnsi="Book Antiqua" w:cs="Book Antiqua"/>
          <w:color w:val="000000"/>
        </w:rPr>
        <w:t>s, as well as o</w:t>
      </w:r>
      <w:r w:rsidRPr="007E7A58">
        <w:rPr>
          <w:rFonts w:ascii="Book Antiqua" w:eastAsia="Book Antiqua" w:hAnsi="Book Antiqua" w:cs="Book Antiqua"/>
          <w:color w:val="000000"/>
        </w:rPr>
        <w:t>utdoor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indoor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-19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facility</w:t>
      </w:r>
      <w:r w:rsidR="00EF48F4">
        <w:rPr>
          <w:rFonts w:ascii="Book Antiqua" w:eastAsia="Book Antiqua" w:hAnsi="Book Antiqua" w:cs="Book Antiqua"/>
          <w:color w:val="000000"/>
        </w:rPr>
        <w:t>, is required</w:t>
      </w:r>
      <w:r w:rsidR="00F239B5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</w:p>
    <w:p w14:paraId="144CF2F3" w14:textId="77777777" w:rsidR="00F239B5" w:rsidRPr="009E7130" w:rsidRDefault="00F239B5" w:rsidP="00F239B5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7111743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research</w:t>
      </w:r>
      <w:r w:rsidR="00F239B5">
        <w:rPr>
          <w:rFonts w:ascii="Book Antiqua" w:eastAsiaTheme="minorEastAsia" w:hAnsi="Book Antiqua" w:cs="Book Antiqua" w:hint="eastAsia"/>
          <w:b/>
          <w:bCs/>
          <w:color w:val="000000"/>
          <w:lang w:eastAsia="zh-CN"/>
        </w:rPr>
        <w:t xml:space="preserve">: </w:t>
      </w:r>
      <w:r w:rsidRPr="007E7A58">
        <w:rPr>
          <w:rFonts w:ascii="Book Antiqua" w:eastAsia="Book Antiqua" w:hAnsi="Book Antiqua" w:cs="Book Antiqua"/>
          <w:color w:val="000000"/>
        </w:rPr>
        <w:t>Observational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studies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post-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rehab</w:t>
      </w:r>
      <w:r w:rsidR="00EF48F4" w:rsidRPr="007E7A58">
        <w:rPr>
          <w:rFonts w:ascii="Book Antiqua" w:eastAsia="Book Antiqua" w:hAnsi="Book Antiqua" w:cs="Book Antiqua"/>
          <w:color w:val="000000"/>
        </w:rPr>
        <w:t>ilitation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need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able-bodied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also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in </w:t>
      </w:r>
      <w:r w:rsidRPr="007E7A58">
        <w:rPr>
          <w:rFonts w:ascii="Book Antiqua" w:eastAsia="Book Antiqua" w:hAnsi="Book Antiqua" w:cs="Book Antiqua"/>
          <w:color w:val="000000"/>
        </w:rPr>
        <w:t>differently-abled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individuals.</w:t>
      </w:r>
    </w:p>
    <w:p w14:paraId="15B64E04" w14:textId="77777777" w:rsidR="00706469" w:rsidRPr="007E7A58" w:rsidRDefault="005528F8" w:rsidP="00F239B5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Future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trials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required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find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out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EF48F4">
        <w:rPr>
          <w:rFonts w:ascii="Book Antiqua" w:eastAsia="Book Antiqua" w:hAnsi="Book Antiqua" w:cs="Book Antiqua"/>
          <w:color w:val="000000"/>
        </w:rPr>
        <w:t xml:space="preserve">the </w:t>
      </w:r>
      <w:r w:rsidRPr="007E7A58">
        <w:rPr>
          <w:rFonts w:ascii="Book Antiqua" w:eastAsia="Book Antiqua" w:hAnsi="Book Antiqua" w:cs="Book Antiqua"/>
          <w:color w:val="000000"/>
        </w:rPr>
        <w:t>effectiveness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specific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interventions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improve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functional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status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people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long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="00FF5088" w:rsidRPr="007E7A58">
        <w:rPr>
          <w:rFonts w:ascii="Book Antiqua" w:eastAsia="Book Antiqua" w:hAnsi="Book Antiqua" w:cs="Book Antiqua"/>
          <w:color w:val="000000"/>
        </w:rPr>
        <w:t>COVID</w:t>
      </w:r>
      <w:r w:rsidRPr="007E7A58">
        <w:rPr>
          <w:rFonts w:ascii="Book Antiqua" w:eastAsia="Book Antiqua" w:hAnsi="Book Antiqua" w:cs="Book Antiqua"/>
          <w:color w:val="000000"/>
        </w:rPr>
        <w:t>.</w:t>
      </w:r>
    </w:p>
    <w:p w14:paraId="0DDBBFC8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42590458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REFERENCES</w:t>
      </w:r>
    </w:p>
    <w:p w14:paraId="6C086FA5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lastRenderedPageBreak/>
        <w:t xml:space="preserve">1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Hu B</w:t>
      </w:r>
      <w:r w:rsidRPr="00042EC0">
        <w:rPr>
          <w:rFonts w:ascii="Book Antiqua" w:eastAsia="Book Antiqua" w:hAnsi="Book Antiqua" w:cs="Book Antiqua"/>
          <w:color w:val="000000"/>
        </w:rPr>
        <w:t xml:space="preserve">, Guo H, Zhou P, Shi ZL. Characteristics of SARS-CoV-2 and COVID-19.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Nat Rev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Microbiol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042EC0">
        <w:rPr>
          <w:rFonts w:ascii="Book Antiqua" w:eastAsia="Book Antiqua" w:hAnsi="Book Antiqua" w:cs="Book Antiqua"/>
          <w:color w:val="000000"/>
        </w:rPr>
        <w:t>: 141-154 [PMID: 33024307 DOI: 10.1038/s41579-020-00459-7]</w:t>
      </w:r>
    </w:p>
    <w:p w14:paraId="1AAFF851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 </w:t>
      </w:r>
      <w:r w:rsidRPr="00042EC0">
        <w:rPr>
          <w:rFonts w:ascii="Book Antiqua" w:eastAsia="Book Antiqua" w:hAnsi="Book Antiqua" w:cs="Book Antiqua"/>
          <w:b/>
          <w:color w:val="000000"/>
        </w:rPr>
        <w:t>CDC</w:t>
      </w:r>
      <w:r w:rsidRPr="00042EC0">
        <w:rPr>
          <w:rFonts w:ascii="Book Antiqua" w:eastAsia="Book Antiqua" w:hAnsi="Book Antiqua" w:cs="Book Antiqua"/>
          <w:color w:val="000000"/>
        </w:rPr>
        <w:t>. Healthcare Workers [Internet] Centers for disease control and prevention. [cited 20 April 2022]. Available from: https://www.cdc.gov/coronavirus/2019-ncov/hcp/clinical-care/post-COVID-conditions.html</w:t>
      </w:r>
    </w:p>
    <w:p w14:paraId="6BD5FA23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3 </w:t>
      </w:r>
      <w:r w:rsidRPr="00042EC0">
        <w:rPr>
          <w:rFonts w:ascii="Book Antiqua" w:eastAsia="Book Antiqua" w:hAnsi="Book Antiqua" w:cs="Book Antiqua"/>
          <w:b/>
          <w:color w:val="000000"/>
        </w:rPr>
        <w:t>NICE</w:t>
      </w:r>
      <w:r w:rsidRPr="00042EC0">
        <w:rPr>
          <w:rFonts w:ascii="Book Antiqua" w:eastAsia="Book Antiqua" w:hAnsi="Book Antiqua" w:cs="Book Antiqua"/>
          <w:color w:val="000000"/>
        </w:rPr>
        <w:t>. COVID19 rapid guideline managing the long-term effects of COVID19 2020. [cited 20 April 2022]. Available from:</w:t>
      </w:r>
      <w:r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042EC0">
        <w:rPr>
          <w:rFonts w:ascii="Book Antiqua" w:eastAsia="Book Antiqua" w:hAnsi="Book Antiqua" w:cs="Book Antiqua"/>
          <w:color w:val="000000"/>
        </w:rPr>
        <w:t>https://www.nice.org.uk/guidance/ng188/resources/COVID19-rapid-guideline-managing-the-longterm-effects-of-COVID19-pdf-51035515742</w:t>
      </w:r>
    </w:p>
    <w:p w14:paraId="0AEA1232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4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Agostini F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Mangone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Ruiu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Paolucci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Santilli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Bernetti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A. Rehabilitation setting during and after Covid-19: An overview on recommendations.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J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042EC0">
        <w:rPr>
          <w:rFonts w:ascii="Book Antiqua" w:eastAsia="Book Antiqua" w:hAnsi="Book Antiqua" w:cs="Book Antiqua"/>
          <w:color w:val="000000"/>
        </w:rPr>
        <w:t>: jrm00141 [PMID: 33284353 DOI: 10.2340/16501977-2776]</w:t>
      </w:r>
    </w:p>
    <w:p w14:paraId="50C8B6D8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5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Negrini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F</w:t>
      </w:r>
      <w:r w:rsidRPr="00042EC0">
        <w:rPr>
          <w:rFonts w:ascii="Book Antiqua" w:eastAsia="Book Antiqua" w:hAnsi="Book Antiqua" w:cs="Book Antiqua"/>
          <w:color w:val="000000"/>
        </w:rPr>
        <w:t xml:space="preserve">, de Sire 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Andrenelli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Lazzarini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SG,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Patrini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Ceravolo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MG; International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Multiprofessional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Steering Committee of Cochrane Rehabilitation REH-COVER action. Rehabilitation and COVID-19: a rapid living systematic review 2020 by Cochrane Rehabilitation Field. Update as of October 31st, 2020.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J Phys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Med</w:t>
      </w:r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57</w:t>
      </w:r>
      <w:r w:rsidRPr="00042EC0">
        <w:rPr>
          <w:rFonts w:ascii="Book Antiqua" w:eastAsia="Book Antiqua" w:hAnsi="Book Antiqua" w:cs="Book Antiqua"/>
          <w:color w:val="000000"/>
        </w:rPr>
        <w:t>: 166-170 [PMID: 33263249 DOI: 10.23736/S1973-9087.20.06723-4]</w:t>
      </w:r>
    </w:p>
    <w:p w14:paraId="3F1B5C87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6 </w:t>
      </w:r>
      <w:r w:rsidRPr="004A07A4">
        <w:rPr>
          <w:rFonts w:ascii="Book Antiqua" w:eastAsia="Book Antiqua" w:hAnsi="Book Antiqua" w:cs="Book Antiqua"/>
          <w:b/>
          <w:color w:val="000000"/>
        </w:rPr>
        <w:t>WHO</w:t>
      </w:r>
      <w:r w:rsidRPr="00042EC0">
        <w:rPr>
          <w:rFonts w:ascii="Book Antiqua" w:eastAsia="Book Antiqua" w:hAnsi="Book Antiqua" w:cs="Book Antiqua"/>
          <w:color w:val="000000"/>
        </w:rPr>
        <w:t>. Rehabilitation and COVID-19. [cited 20 April 2022]. Available from: https://www.who.int/teams/noncommunicable-diseases/COVID-19/rehabilitation</w:t>
      </w:r>
    </w:p>
    <w:p w14:paraId="17B97BA4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7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Fernández-de-Las-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Peñas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C</w:t>
      </w:r>
      <w:r w:rsidRPr="00042EC0">
        <w:rPr>
          <w:rFonts w:ascii="Book Antiqua" w:eastAsia="Book Antiqua" w:hAnsi="Book Antiqua" w:cs="Book Antiqua"/>
          <w:color w:val="000000"/>
        </w:rPr>
        <w:t>, Palacios-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Ceña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D, Gómez-Mayordomo V, Florencio LL,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Cuadrado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ML, Plaza-Manzano G, Navarro-Santana M. Prevalence of post-COVID-19 symptoms in hospitalized and non-hospitalized COVID-19 survivors: A systematic review and meta-analysis.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Eur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J Intern Med</w:t>
      </w:r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042EC0">
        <w:rPr>
          <w:rFonts w:ascii="Book Antiqua" w:eastAsia="Book Antiqua" w:hAnsi="Book Antiqua" w:cs="Book Antiqua"/>
          <w:color w:val="000000"/>
        </w:rPr>
        <w:t>: 55-70 [PMID: 34167876 DOI: 10.1016/j.ejim.2021.06.009]</w:t>
      </w:r>
    </w:p>
    <w:p w14:paraId="41C8F8D4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8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Reina-Gutiérrez S</w:t>
      </w:r>
      <w:r w:rsidRPr="00042EC0">
        <w:rPr>
          <w:rFonts w:ascii="Book Antiqua" w:eastAsia="Book Antiqua" w:hAnsi="Book Antiqua" w:cs="Book Antiqua"/>
          <w:color w:val="000000"/>
        </w:rPr>
        <w:t>, Torres-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Costoso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A, Martínez-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Vizcaíno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Núñez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de Arenas-Arroyo S, Fernández-Rodríguez R, Pozuelo-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Carrascosa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DP. Effectiveness of Pulmonary Rehabilitation in Interstitial Lung Disease, Including Coronavirus Diseases: A Systematic Review and Meta-analysis.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Arch Phys Med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42EC0">
        <w:rPr>
          <w:rFonts w:ascii="Book Antiqua" w:eastAsia="Book Antiqua" w:hAnsi="Book Antiqua" w:cs="Book Antiqua"/>
          <w:color w:val="000000"/>
        </w:rPr>
        <w:t>: 1989-1997.e3 [PMID: 33932361 DOI: 10.1016/j.apmr.2021.03.035]</w:t>
      </w:r>
    </w:p>
    <w:p w14:paraId="55FEA3F9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lastRenderedPageBreak/>
        <w:t xml:space="preserve">9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De Lorenzo R</w:t>
      </w:r>
      <w:r w:rsidRPr="00042EC0">
        <w:rPr>
          <w:rFonts w:ascii="Book Antiqua" w:eastAsia="Book Antiqua" w:hAnsi="Book Antiqua" w:cs="Book Antiqua"/>
          <w:color w:val="000000"/>
        </w:rPr>
        <w:t xml:space="preserve">, Conte C,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Lanzani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C, Benedetti F,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Roveri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L, Mazza MG,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Brioni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Giacalone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Canti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V, Sofia V, D'Amico M, Di Napoli D, Ambrosio 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Scarpellini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P,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Castagna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Landoni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G,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Zangrillo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Bosi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E,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Tresoldi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Ciceri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Rovere-Querini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P. Residual clinical damage after COVID-19: A retrospective and prospective observational cohort study.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One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042EC0">
        <w:rPr>
          <w:rFonts w:ascii="Book Antiqua" w:eastAsia="Book Antiqua" w:hAnsi="Book Antiqua" w:cs="Book Antiqua"/>
          <w:color w:val="000000"/>
        </w:rPr>
        <w:t>: e0239570 [PMID: 33052920 DOI: 10.1371/journal.pone.0239570]</w:t>
      </w:r>
    </w:p>
    <w:p w14:paraId="24E561D3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10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Wang TJ</w:t>
      </w:r>
      <w:r w:rsidRPr="00042EC0">
        <w:rPr>
          <w:rFonts w:ascii="Book Antiqua" w:eastAsia="Book Antiqua" w:hAnsi="Book Antiqua" w:cs="Book Antiqua"/>
          <w:color w:val="000000"/>
        </w:rPr>
        <w:t xml:space="preserve">, Chau B, Lui M, Lam GT, Lin N, Humbert S. Physical Medicine and Rehabilitation and Pulmonary Rehabilitation for COVID-19.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Am J Phys Med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042EC0">
        <w:rPr>
          <w:rFonts w:ascii="Book Antiqua" w:eastAsia="Book Antiqua" w:hAnsi="Book Antiqua" w:cs="Book Antiqua"/>
          <w:color w:val="000000"/>
        </w:rPr>
        <w:t>: 769-774 [PMID: 32541352 DOI: 10.1097/PHM.0000000000001505]</w:t>
      </w:r>
    </w:p>
    <w:p w14:paraId="0EE69161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11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Barker-Davies RM</w:t>
      </w:r>
      <w:r w:rsidRPr="00042EC0">
        <w:rPr>
          <w:rFonts w:ascii="Book Antiqua" w:eastAsia="Book Antiqua" w:hAnsi="Book Antiqua" w:cs="Book Antiqua"/>
          <w:color w:val="000000"/>
        </w:rPr>
        <w:t xml:space="preserve">, O'Sullivan O, Senaratne KPP, Baker P,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Cranley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Dharm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-Datta S, Ellis H, Goodall D, Gough M, Lewis S, Norman J,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Papadopoulou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T, Roscoe D, Sherwood D, Turner P, Walker T,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Mistlin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A, Phillip R, Nicol AM, Bennett AN, Bahadur S. The Stanford Hall consensus statement for post-COVID-19 rehabilitation.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Br J Sports Med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54</w:t>
      </w:r>
      <w:r w:rsidRPr="00042EC0">
        <w:rPr>
          <w:rFonts w:ascii="Book Antiqua" w:eastAsia="Book Antiqua" w:hAnsi="Book Antiqua" w:cs="Book Antiqua"/>
          <w:color w:val="000000"/>
        </w:rPr>
        <w:t>: 949-959 [PMID: 32475821 DOI: 10.1136/bjsports-2020-102596]</w:t>
      </w:r>
    </w:p>
    <w:p w14:paraId="3E63F2C8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12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Van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Aerde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N</w:t>
      </w:r>
      <w:r w:rsidRPr="00042EC0">
        <w:rPr>
          <w:rFonts w:ascii="Book Antiqua" w:eastAsia="Book Antiqua" w:hAnsi="Book Antiqua" w:cs="Book Antiqua"/>
          <w:color w:val="000000"/>
        </w:rPr>
        <w:t xml:space="preserve">, Van den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Berghe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G, Wilmer 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Gosselink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Hermans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G; COVID-19 Consortium. Intensive care unit acquired muscle weakness in COVID-19 patients.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Intensive Care Med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042EC0">
        <w:rPr>
          <w:rFonts w:ascii="Book Antiqua" w:eastAsia="Book Antiqua" w:hAnsi="Book Antiqua" w:cs="Book Antiqua"/>
          <w:color w:val="000000"/>
        </w:rPr>
        <w:t>: 2083-2085 [PMID: 32986233 DOI: 10.1007/s00134-020-06244-7]</w:t>
      </w:r>
    </w:p>
    <w:p w14:paraId="1B65B382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13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Carfì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A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Bernabei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Landi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F; Gemelli Against COVID-19 Post-Acute Care Study Group. Persistent Symptoms in Patients After Acute COVID-19.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324</w:t>
      </w:r>
      <w:r w:rsidRPr="00042EC0">
        <w:rPr>
          <w:rFonts w:ascii="Book Antiqua" w:eastAsia="Book Antiqua" w:hAnsi="Book Antiqua" w:cs="Book Antiqua"/>
          <w:color w:val="000000"/>
        </w:rPr>
        <w:t>: 603-605 [PMID: 32644129 DOI: 10.1001/jama.2020.12603]</w:t>
      </w:r>
    </w:p>
    <w:p w14:paraId="27A43554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14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Bekelis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K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Missios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S, Ahmad J,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Labropoulos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N, Schirmer CM,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Calnan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DR, Skinner J,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MacKenzie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TA. Ischemic Stroke Occurs Less Frequently in Patients With COVID-19: A Multicenter Cross-Sectional Study.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Stroke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042EC0">
        <w:rPr>
          <w:rFonts w:ascii="Book Antiqua" w:eastAsia="Book Antiqua" w:hAnsi="Book Antiqua" w:cs="Book Antiqua"/>
          <w:color w:val="000000"/>
        </w:rPr>
        <w:t>: 3570-3576 [PMID: 33106109 DOI: 10.1161/STROKEAHA.120.031217]</w:t>
      </w:r>
    </w:p>
    <w:p w14:paraId="619EACB5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15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Denis F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Septans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AL,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Periers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L, Maillard JM,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Legoff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Gurden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H,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Moriniere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S. Olfactory Training and Visual Stimulation Assisted by a Web Application for Patients With Persistent Olfactory Dysfunction After SARS-CoV-2 Infection: Observational Study.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J Med Internet Res</w:t>
      </w:r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042EC0">
        <w:rPr>
          <w:rFonts w:ascii="Book Antiqua" w:eastAsia="Book Antiqua" w:hAnsi="Book Antiqua" w:cs="Book Antiqua"/>
          <w:color w:val="000000"/>
        </w:rPr>
        <w:t>: e29583 [PMID: 34003765 DOI: 10.2196/29583]</w:t>
      </w:r>
    </w:p>
    <w:p w14:paraId="1F5489C0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lastRenderedPageBreak/>
        <w:t xml:space="preserve">16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Whitcroft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KL</w:t>
      </w:r>
      <w:r w:rsidRPr="00042EC0">
        <w:rPr>
          <w:rFonts w:ascii="Book Antiqua" w:eastAsia="Book Antiqua" w:hAnsi="Book Antiqua" w:cs="Book Antiqua"/>
          <w:color w:val="000000"/>
        </w:rPr>
        <w:t xml:space="preserve">, Hummel T. Clinical Diagnosis and Current Management Strategies for Olfactory Dysfunction: A Review.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JAMA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Otolaryngol</w:t>
      </w:r>
      <w:proofErr w:type="spellEnd"/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 Head Neck Surg</w:t>
      </w:r>
      <w:r w:rsidRPr="00042EC0">
        <w:rPr>
          <w:rFonts w:ascii="Book Antiqua" w:eastAsia="Book Antiqua" w:hAnsi="Book Antiqua" w:cs="Book Antiqua"/>
          <w:color w:val="000000"/>
        </w:rPr>
        <w:t xml:space="preserve"> 2019;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145</w:t>
      </w:r>
      <w:r w:rsidRPr="00042EC0">
        <w:rPr>
          <w:rFonts w:ascii="Book Antiqua" w:eastAsia="Book Antiqua" w:hAnsi="Book Antiqua" w:cs="Book Antiqua"/>
          <w:color w:val="000000"/>
        </w:rPr>
        <w:t>: 846-853 [PMID: 31318413 DOI: 10.1001/jamaoto.2019.1728]</w:t>
      </w:r>
    </w:p>
    <w:p w14:paraId="0935571B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17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Whitcroft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KL</w:t>
      </w:r>
      <w:r w:rsidRPr="00042EC0">
        <w:rPr>
          <w:rFonts w:ascii="Book Antiqua" w:eastAsia="Book Antiqua" w:hAnsi="Book Antiqua" w:cs="Book Antiqua"/>
          <w:color w:val="000000"/>
        </w:rPr>
        <w:t xml:space="preserve">, Hummel T. Olfactory Dysfunction in COVID-19: Diagnosis and Management.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JAMA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323</w:t>
      </w:r>
      <w:r w:rsidRPr="00042EC0">
        <w:rPr>
          <w:rFonts w:ascii="Book Antiqua" w:eastAsia="Book Antiqua" w:hAnsi="Book Antiqua" w:cs="Book Antiqua"/>
          <w:color w:val="000000"/>
        </w:rPr>
        <w:t>: 2512-2514 [PMID: 32432682 DOI: 10.1001/jama.2020.8391]</w:t>
      </w:r>
    </w:p>
    <w:p w14:paraId="5E5B5DCE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18 </w:t>
      </w:r>
      <w:r w:rsidRPr="004A07A4">
        <w:rPr>
          <w:rFonts w:ascii="Book Antiqua" w:eastAsia="Book Antiqua" w:hAnsi="Book Antiqua" w:cs="Book Antiqua"/>
          <w:b/>
          <w:color w:val="000000"/>
        </w:rPr>
        <w:t>Hopkins Medicine</w:t>
      </w:r>
      <w:r w:rsidRPr="00042EC0">
        <w:rPr>
          <w:rFonts w:ascii="Book Antiqua" w:eastAsia="Book Antiqua" w:hAnsi="Book Antiqua" w:cs="Book Antiqua"/>
          <w:color w:val="000000"/>
        </w:rPr>
        <w:t>. Bouncing Back From COVID-19. [cited 20 April 2022]. Available from: https://www.hopkinsmedicine.org/physical_medicine_rehabilitation/coronavirus-rehabilitation/_files/impact-of-COVID-patient-recovery.pdf</w:t>
      </w:r>
    </w:p>
    <w:p w14:paraId="722A8E1C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19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Office for National Statistics</w:t>
      </w:r>
      <w:r w:rsidRPr="004A07A4">
        <w:rPr>
          <w:rFonts w:ascii="Book Antiqua" w:eastAsia="Book Antiqua" w:hAnsi="Book Antiqua" w:cs="Book Antiqua"/>
          <w:bCs/>
          <w:color w:val="000000"/>
        </w:rPr>
        <w:t>. Updated estimates of coronavirus (COVID-19) related deaths by disability status January to 20 November 2020. Office for National Statistics,</w:t>
      </w:r>
      <w:r w:rsidRPr="004A07A4">
        <w:rPr>
          <w:rFonts w:ascii="Book Antiqua" w:eastAsia="Book Antiqua" w:hAnsi="Book Antiqua" w:cs="Book Antiqua"/>
          <w:color w:val="000000"/>
        </w:rPr>
        <w:t xml:space="preserve"> London. [cited</w:t>
      </w:r>
      <w:r w:rsidRPr="00042EC0">
        <w:rPr>
          <w:rFonts w:ascii="Book Antiqua" w:eastAsia="Book Antiqua" w:hAnsi="Book Antiqua" w:cs="Book Antiqua"/>
          <w:color w:val="000000"/>
        </w:rPr>
        <w:t xml:space="preserve"> 20 April 2022]. Available from: https://www.ons.gov.uk/peoplepopulationandcommunity/birthsdeathsandmarriages/deaths/articles/coronavirusCOVID19relateddeathsbydisabilitystatusenglandandwales/24januaryto20november2020</w:t>
      </w:r>
    </w:p>
    <w:p w14:paraId="659AC60D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20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Leite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VF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Rampim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DB, Jorge VC, de Lima MDCC,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Cezarino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LG, da Rocha CN, Esper RB; Prevent Senior COVID-19 Rehabilitation Study. Persistent Symptoms and Disability After COVID-19 Hospitalization: Data </w:t>
      </w:r>
      <w:proofErr w:type="gramStart"/>
      <w:r w:rsidRPr="00042EC0">
        <w:rPr>
          <w:rFonts w:ascii="Book Antiqua" w:eastAsia="Book Antiqua" w:hAnsi="Book Antiqua" w:cs="Book Antiqua"/>
          <w:color w:val="000000"/>
        </w:rPr>
        <w:t>From</w:t>
      </w:r>
      <w:proofErr w:type="gramEnd"/>
      <w:r w:rsidRPr="00042EC0">
        <w:rPr>
          <w:rFonts w:ascii="Book Antiqua" w:eastAsia="Book Antiqua" w:hAnsi="Book Antiqua" w:cs="Book Antiqua"/>
          <w:color w:val="000000"/>
        </w:rPr>
        <w:t xml:space="preserve"> a Comprehensive Telerehabilitation Program.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Arch Phys Med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Rehabil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102</w:t>
      </w:r>
      <w:r w:rsidRPr="00042EC0">
        <w:rPr>
          <w:rFonts w:ascii="Book Antiqua" w:eastAsia="Book Antiqua" w:hAnsi="Book Antiqua" w:cs="Book Antiqua"/>
          <w:color w:val="000000"/>
        </w:rPr>
        <w:t>: 1308-1316 [PMID: 33711279 DOI: 10.1016/j.apmr.2021.03.001]</w:t>
      </w:r>
    </w:p>
    <w:p w14:paraId="7DACC08D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21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U.S. Department of Health and Human Services. </w:t>
      </w:r>
      <w:r w:rsidRPr="004A07A4">
        <w:rPr>
          <w:rFonts w:ascii="Book Antiqua" w:eastAsia="Book Antiqua" w:hAnsi="Book Antiqua" w:cs="Book Antiqua"/>
          <w:bCs/>
          <w:color w:val="000000"/>
        </w:rPr>
        <w:t>Guidance on “Long COVID” as a Disability Under the ADA,</w:t>
      </w:r>
      <w:r w:rsidRPr="004A07A4">
        <w:rPr>
          <w:rFonts w:ascii="Book Antiqua" w:eastAsia="Book Antiqua" w:hAnsi="Book Antiqua" w:cs="Book Antiqua"/>
          <w:color w:val="000000"/>
        </w:rPr>
        <w:t xml:space="preserve"> Section 504, an</w:t>
      </w:r>
      <w:r w:rsidRPr="00042EC0">
        <w:rPr>
          <w:rFonts w:ascii="Book Antiqua" w:eastAsia="Book Antiqua" w:hAnsi="Book Antiqua" w:cs="Book Antiqua"/>
          <w:color w:val="000000"/>
        </w:rPr>
        <w:t>d Section 1557. [cited 20 April 2022]. Available from: https://www.hhs.gov/civil-rights/for-providers/civil-rights-COVID19/guidance-long-COVID-disability/index.html#footnote10_0ac8mdc</w:t>
      </w:r>
    </w:p>
    <w:p w14:paraId="6763EDA3" w14:textId="77777777" w:rsidR="00042EC0" w:rsidRPr="004A07A4" w:rsidRDefault="00042EC0" w:rsidP="00042EC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22 </w:t>
      </w:r>
      <w:proofErr w:type="spellStart"/>
      <w:r w:rsidR="004A07A4" w:rsidRPr="004A07A4">
        <w:rPr>
          <w:rFonts w:ascii="Book Antiqua" w:eastAsia="Book Antiqua" w:hAnsi="Book Antiqua" w:cs="Book Antiqua"/>
          <w:b/>
          <w:bCs/>
          <w:color w:val="000000"/>
        </w:rPr>
        <w:t>Steere</w:t>
      </w:r>
      <w:proofErr w:type="spellEnd"/>
      <w:r w:rsidR="004A07A4" w:rsidRPr="004A07A4">
        <w:rPr>
          <w:rFonts w:ascii="Book Antiqua" w:eastAsia="Book Antiqua" w:hAnsi="Book Antiqua" w:cs="Book Antiqua"/>
          <w:b/>
          <w:bCs/>
          <w:color w:val="000000"/>
        </w:rPr>
        <w:t xml:space="preserve"> HK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 xml:space="preserve">, </w:t>
      </w:r>
      <w:proofErr w:type="spellStart"/>
      <w:r w:rsidR="004A07A4" w:rsidRPr="004A07A4">
        <w:rPr>
          <w:rFonts w:ascii="Book Antiqua" w:eastAsia="Book Antiqua" w:hAnsi="Book Antiqua" w:cs="Book Antiqua"/>
          <w:bCs/>
          <w:color w:val="000000"/>
        </w:rPr>
        <w:t>Polich</w:t>
      </w:r>
      <w:proofErr w:type="spellEnd"/>
      <w:r w:rsidR="004A07A4" w:rsidRPr="004A07A4">
        <w:rPr>
          <w:rFonts w:ascii="Book Antiqua" w:eastAsia="Book Antiqua" w:hAnsi="Book Antiqua" w:cs="Book Antiqua"/>
          <w:bCs/>
          <w:color w:val="000000"/>
        </w:rPr>
        <w:t xml:space="preserve"> G, Silver JK, Hameed F, Gellhorn AC, Borg-Stein J, Schneider JC. Ambulatory Rehabilitation of Patients Hospitalized with SARS CoV-2 Infections: Early Pandemic Experience in New York City and Boston.</w:t>
      </w:r>
      <w:r w:rsidR="004A07A4" w:rsidRPr="004A07A4">
        <w:rPr>
          <w:rFonts w:ascii="Book Antiqua" w:eastAsia="Book Antiqua" w:hAnsi="Book Antiqua" w:cs="Book Antiqua"/>
          <w:bCs/>
          <w:i/>
          <w:color w:val="000000"/>
        </w:rPr>
        <w:t xml:space="preserve"> PM R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 xml:space="preserve"> 2021;</w:t>
      </w:r>
      <w:r w:rsidR="004A07A4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</w:t>
      </w:r>
      <w:r w:rsidR="004A07A4" w:rsidRPr="004A07A4">
        <w:rPr>
          <w:rFonts w:ascii="Book Antiqua" w:eastAsia="Book Antiqua" w:hAnsi="Book Antiqua" w:cs="Book Antiqua"/>
          <w:b/>
          <w:bCs/>
          <w:color w:val="000000"/>
        </w:rPr>
        <w:t>13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>:</w:t>
      </w:r>
      <w:r w:rsidR="004A07A4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>81-86</w:t>
      </w:r>
      <w:r w:rsidR="004A07A4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[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>PMID: 33025674</w:t>
      </w:r>
      <w:r w:rsidR="004A07A4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 xml:space="preserve"> DOI</w:t>
      </w:r>
      <w:r w:rsidR="004A07A4" w:rsidRPr="004A07A4">
        <w:rPr>
          <w:rFonts w:ascii="Book Antiqua" w:eastAsia="Book Antiqua" w:hAnsi="Book Antiqua" w:cs="Book Antiqua"/>
          <w:bCs/>
          <w:color w:val="000000"/>
        </w:rPr>
        <w:t>: 10.1002/pmrj.12506</w:t>
      </w:r>
      <w:r w:rsidR="004A07A4">
        <w:rPr>
          <w:rFonts w:ascii="Book Antiqua" w:eastAsiaTheme="minorEastAsia" w:hAnsi="Book Antiqua" w:cs="Book Antiqua" w:hint="eastAsia"/>
          <w:bCs/>
          <w:color w:val="000000"/>
          <w:lang w:eastAsia="zh-CN"/>
        </w:rPr>
        <w:t>]</w:t>
      </w:r>
    </w:p>
    <w:p w14:paraId="7FA06F56" w14:textId="77777777" w:rsidR="00042EC0" w:rsidRPr="00F21411" w:rsidRDefault="00042EC0" w:rsidP="00042EC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042EC0">
        <w:rPr>
          <w:rFonts w:ascii="Book Antiqua" w:eastAsia="Book Antiqua" w:hAnsi="Book Antiqua" w:cs="Book Antiqua"/>
          <w:color w:val="000000"/>
        </w:rPr>
        <w:lastRenderedPageBreak/>
        <w:t xml:space="preserve">23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Falvey JR,</w:t>
      </w:r>
      <w:r w:rsidRPr="00042EC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Krafft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Kornetti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D. The Essential Role of Home- and Community-Based Physical Therapists During the COVID-19 Pandemic. </w:t>
      </w:r>
      <w:r w:rsidRPr="00F21411">
        <w:rPr>
          <w:rFonts w:ascii="Book Antiqua" w:eastAsia="Book Antiqua" w:hAnsi="Book Antiqua" w:cs="Book Antiqua"/>
          <w:i/>
          <w:color w:val="000000"/>
        </w:rPr>
        <w:t xml:space="preserve">Phys </w:t>
      </w:r>
      <w:proofErr w:type="spellStart"/>
      <w:r w:rsidRPr="00F21411">
        <w:rPr>
          <w:rFonts w:ascii="Book Antiqua" w:eastAsia="Book Antiqua" w:hAnsi="Book Antiqua" w:cs="Book Antiqua"/>
          <w:i/>
          <w:color w:val="000000"/>
        </w:rPr>
        <w:t>Ther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2020;</w:t>
      </w:r>
      <w:r w:rsidR="00F21411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F21411">
        <w:rPr>
          <w:rFonts w:ascii="Book Antiqua" w:eastAsia="Book Antiqua" w:hAnsi="Book Antiqua" w:cs="Book Antiqua"/>
          <w:b/>
          <w:color w:val="000000"/>
        </w:rPr>
        <w:t>100</w:t>
      </w:r>
      <w:r w:rsidRPr="00042EC0">
        <w:rPr>
          <w:rFonts w:ascii="Book Antiqua" w:eastAsia="Book Antiqua" w:hAnsi="Book Antiqua" w:cs="Book Antiqua"/>
          <w:color w:val="000000"/>
        </w:rPr>
        <w:t>:</w:t>
      </w:r>
      <w:r w:rsidR="00F21411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042EC0">
        <w:rPr>
          <w:rFonts w:ascii="Book Antiqua" w:eastAsia="Book Antiqua" w:hAnsi="Book Antiqua" w:cs="Book Antiqua"/>
          <w:color w:val="000000"/>
        </w:rPr>
        <w:t>1058-1061</w:t>
      </w:r>
      <w:r w:rsidR="00F21411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[</w:t>
      </w:r>
      <w:r w:rsidRPr="00042EC0">
        <w:rPr>
          <w:rFonts w:ascii="Book Antiqua" w:eastAsia="Book Antiqua" w:hAnsi="Book Antiqua" w:cs="Book Antiqua"/>
          <w:color w:val="000000"/>
        </w:rPr>
        <w:t>DOI</w:t>
      </w:r>
      <w:r w:rsidR="00F21411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 </w:t>
      </w:r>
      <w:r w:rsidRPr="00042EC0">
        <w:rPr>
          <w:rFonts w:ascii="Book Antiqua" w:eastAsia="Book Antiqua" w:hAnsi="Book Antiqua" w:cs="Book Antiqua"/>
          <w:color w:val="000000"/>
        </w:rPr>
        <w:t>:10.1093/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ptj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>/pzaa069</w:t>
      </w:r>
      <w:r w:rsidR="00F21411">
        <w:rPr>
          <w:rFonts w:ascii="Book Antiqua" w:eastAsiaTheme="minorEastAsia" w:hAnsi="Book Antiqua" w:cs="Book Antiqua" w:hint="eastAsia"/>
          <w:color w:val="000000"/>
          <w:lang w:eastAsia="zh-CN"/>
        </w:rPr>
        <w:t>]</w:t>
      </w:r>
    </w:p>
    <w:p w14:paraId="48DC3060" w14:textId="77777777" w:rsidR="00042EC0" w:rsidRPr="00F21411" w:rsidRDefault="00042EC0" w:rsidP="00042EC0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24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WHO</w:t>
      </w:r>
      <w:r w:rsidRPr="00F21411">
        <w:rPr>
          <w:rFonts w:ascii="Book Antiqua" w:eastAsia="Book Antiqua" w:hAnsi="Book Antiqua" w:cs="Book Antiqua"/>
          <w:bCs/>
          <w:color w:val="000000"/>
        </w:rPr>
        <w:t>. Community-based health care,</w:t>
      </w:r>
      <w:r w:rsidRPr="00042EC0">
        <w:rPr>
          <w:rFonts w:ascii="Book Antiqua" w:eastAsia="Book Antiqua" w:hAnsi="Book Antiqua" w:cs="Book Antiqua"/>
          <w:color w:val="000000"/>
        </w:rPr>
        <w:t xml:space="preserve"> including outreach and campaigns, in the context of the COVID-19 pandemic. [cited 20 April 2022]. Available from: https://www.who.int/publications/i/item/WHO-20</w:t>
      </w:r>
      <w:r w:rsidR="00F21411">
        <w:rPr>
          <w:rFonts w:ascii="Book Antiqua" w:eastAsia="Book Antiqua" w:hAnsi="Book Antiqua" w:cs="Book Antiqua"/>
          <w:color w:val="000000"/>
        </w:rPr>
        <w:t>19-nCoV-Comm_health_care-2020.1</w:t>
      </w:r>
    </w:p>
    <w:p w14:paraId="4238AFB6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25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Vourganas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I</w:t>
      </w:r>
      <w:r w:rsidRPr="00042EC0">
        <w:rPr>
          <w:rFonts w:ascii="Book Antiqua" w:eastAsia="Book Antiqua" w:hAnsi="Book Antiqua" w:cs="Book Antiqua"/>
          <w:color w:val="000000"/>
        </w:rPr>
        <w:t xml:space="preserve">, Stankovic V, Stankovic L.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Individualised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Responsible Artificial Intelligence for Home-Based Rehabilitation.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Sensors (Basel)</w:t>
      </w:r>
      <w:r w:rsidRPr="00042EC0">
        <w:rPr>
          <w:rFonts w:ascii="Book Antiqua" w:eastAsia="Book Antiqua" w:hAnsi="Book Antiqua" w:cs="Book Antiqua"/>
          <w:color w:val="000000"/>
        </w:rPr>
        <w:t xml:space="preserve"> 2020;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42EC0">
        <w:rPr>
          <w:rFonts w:ascii="Book Antiqua" w:eastAsia="Book Antiqua" w:hAnsi="Book Antiqua" w:cs="Book Antiqua"/>
          <w:color w:val="000000"/>
        </w:rPr>
        <w:t xml:space="preserve"> [PMID: 33374913 DOI: 10.3390/s21010002]</w:t>
      </w:r>
    </w:p>
    <w:p w14:paraId="13B9B4FB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26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Akbari A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Haghverd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Behbahani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S. Robotic Home-Based Rehabilitation Systems Design: From a Literature Review to a Conceptual Framework for Community-Based Remote Therapy During COVID-19 Pandemic.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Front Robot AI</w:t>
      </w:r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042EC0">
        <w:rPr>
          <w:rFonts w:ascii="Book Antiqua" w:eastAsia="Book Antiqua" w:hAnsi="Book Antiqua" w:cs="Book Antiqua"/>
          <w:color w:val="000000"/>
        </w:rPr>
        <w:t>: 612331 [PMID: 34239898 DOI: 10.3389/frobt.2021.612331]</w:t>
      </w:r>
    </w:p>
    <w:p w14:paraId="5660CF2F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27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Hassanien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AE,</w:t>
      </w:r>
      <w:r w:rsidRPr="00042EC0">
        <w:rPr>
          <w:rFonts w:ascii="Book Antiqua" w:eastAsia="Book Antiqua" w:hAnsi="Book Antiqua" w:cs="Book Antiqua"/>
          <w:color w:val="000000"/>
        </w:rPr>
        <w:t xml:space="preserve"> Salam A, Darwish A. Artificial intelligence approach to pre-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dict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the COVID-19 patient’s recovery. </w:t>
      </w:r>
      <w:r w:rsidR="00F21411" w:rsidRPr="00042EC0">
        <w:rPr>
          <w:rFonts w:ascii="Book Antiqua" w:eastAsia="Book Antiqua" w:hAnsi="Book Antiqua" w:cs="Book Antiqua"/>
          <w:color w:val="000000"/>
        </w:rPr>
        <w:t xml:space="preserve">[cited 20 April 2022]. Available from: </w:t>
      </w:r>
      <w:r w:rsidRPr="00042EC0">
        <w:rPr>
          <w:rFonts w:ascii="Book Antiqua" w:eastAsia="Book Antiqua" w:hAnsi="Book Antiqua" w:cs="Book Antiqua"/>
          <w:color w:val="000000"/>
        </w:rPr>
        <w:t>https://easychair.org/publications/preprint/4bf1</w:t>
      </w:r>
    </w:p>
    <w:p w14:paraId="5AF91B49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28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Li J</w:t>
      </w:r>
      <w:r w:rsidRPr="00042EC0">
        <w:rPr>
          <w:rFonts w:ascii="Book Antiqua" w:eastAsia="Book Antiqua" w:hAnsi="Book Antiqua" w:cs="Book Antiqua"/>
          <w:color w:val="000000"/>
        </w:rPr>
        <w:t xml:space="preserve">, Xia W, Zhan C, Liu S, Yin Z, Wang J, Chong Y, Zheng C, Fang X, Cheng W, Reinhardt JD. A telerehabilitation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programme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in post-discharge COVID-19 patients (TERECO): a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controlled trial.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>Thorax</w:t>
      </w:r>
      <w:r w:rsidRPr="00042EC0">
        <w:rPr>
          <w:rFonts w:ascii="Book Antiqua" w:eastAsia="Book Antiqua" w:hAnsi="Book Antiqua" w:cs="Book Antiqua"/>
          <w:color w:val="000000"/>
        </w:rPr>
        <w:t xml:space="preserve"> 2022;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77</w:t>
      </w:r>
      <w:r w:rsidRPr="00042EC0">
        <w:rPr>
          <w:rFonts w:ascii="Book Antiqua" w:eastAsia="Book Antiqua" w:hAnsi="Book Antiqua" w:cs="Book Antiqua"/>
          <w:color w:val="000000"/>
        </w:rPr>
        <w:t>: 697-706 [PMID: 34312316 DOI</w:t>
      </w:r>
      <w:r w:rsidR="00F21411">
        <w:rPr>
          <w:rFonts w:ascii="Book Antiqua" w:eastAsia="Book Antiqua" w:hAnsi="Book Antiqua" w:cs="Book Antiqua"/>
          <w:color w:val="000000"/>
        </w:rPr>
        <w:t>: 10.1136/thoraxjnl-2021-217382</w:t>
      </w:r>
      <w:r w:rsidRPr="00042EC0">
        <w:rPr>
          <w:rFonts w:ascii="Book Antiqua" w:eastAsia="Book Antiqua" w:hAnsi="Book Antiqua" w:cs="Book Antiqua"/>
          <w:color w:val="000000"/>
        </w:rPr>
        <w:t>]</w:t>
      </w:r>
    </w:p>
    <w:p w14:paraId="219897DD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29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Werneke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MW</w:t>
      </w:r>
      <w:r w:rsidRPr="00042EC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Deutscher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D, Grigsby D, Tucker CA,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Mioduski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JE, Hayes D. Telerehabilitation During the COVID-19 Pandemic in Outpatient Rehabilitation Settings: A Descriptive Study. </w:t>
      </w:r>
      <w:r w:rsidRPr="00042EC0">
        <w:rPr>
          <w:rFonts w:ascii="Book Antiqua" w:eastAsia="Book Antiqua" w:hAnsi="Book Antiqua" w:cs="Book Antiqua"/>
          <w:i/>
          <w:iCs/>
          <w:color w:val="000000"/>
        </w:rPr>
        <w:t xml:space="preserve">Phys </w:t>
      </w:r>
      <w:proofErr w:type="spellStart"/>
      <w:r w:rsidRPr="00042EC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2021; </w:t>
      </w:r>
      <w:r w:rsidRPr="00042EC0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042EC0">
        <w:rPr>
          <w:rFonts w:ascii="Book Antiqua" w:eastAsia="Book Antiqua" w:hAnsi="Book Antiqua" w:cs="Book Antiqua"/>
          <w:color w:val="000000"/>
        </w:rPr>
        <w:t xml:space="preserve"> [PMID: 33848335 DOI: 10.1093/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ptj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>/pzab110]</w:t>
      </w:r>
    </w:p>
    <w:p w14:paraId="7606B2AD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42EC0">
        <w:rPr>
          <w:rFonts w:ascii="Book Antiqua" w:eastAsia="Book Antiqua" w:hAnsi="Book Antiqua" w:cs="Book Antiqua"/>
          <w:color w:val="000000"/>
        </w:rPr>
        <w:t xml:space="preserve">30 </w:t>
      </w:r>
      <w:proofErr w:type="spellStart"/>
      <w:r w:rsidRPr="00042EC0">
        <w:rPr>
          <w:rFonts w:ascii="Book Antiqua" w:eastAsia="Book Antiqua" w:hAnsi="Book Antiqua" w:cs="Book Antiqua"/>
          <w:b/>
          <w:bCs/>
          <w:color w:val="000000"/>
        </w:rPr>
        <w:t>Swarnakar</w:t>
      </w:r>
      <w:proofErr w:type="spellEnd"/>
      <w:r w:rsidRPr="00042EC0">
        <w:rPr>
          <w:rFonts w:ascii="Book Antiqua" w:eastAsia="Book Antiqua" w:hAnsi="Book Antiqua" w:cs="Book Antiqua"/>
          <w:b/>
          <w:bCs/>
          <w:color w:val="000000"/>
        </w:rPr>
        <w:t xml:space="preserve"> R,</w:t>
      </w:r>
      <w:r w:rsidRPr="00042EC0">
        <w:rPr>
          <w:rFonts w:ascii="Book Antiqua" w:eastAsia="Book Antiqua" w:hAnsi="Book Antiqua" w:cs="Book Antiqua"/>
          <w:color w:val="000000"/>
        </w:rPr>
        <w:t xml:space="preserve"> Yadav SL,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Srikumar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V,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Soni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KD,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Aggrawal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Trikha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A. </w:t>
      </w:r>
      <w:proofErr w:type="spellStart"/>
      <w:r w:rsidRPr="00042EC0">
        <w:rPr>
          <w:rFonts w:ascii="Book Antiqua" w:eastAsia="Book Antiqua" w:hAnsi="Book Antiqua" w:cs="Book Antiqua"/>
          <w:color w:val="000000"/>
        </w:rPr>
        <w:t>ReCOVer</w:t>
      </w:r>
      <w:proofErr w:type="spellEnd"/>
      <w:r w:rsidRPr="00042EC0">
        <w:rPr>
          <w:rFonts w:ascii="Book Antiqua" w:eastAsia="Book Antiqua" w:hAnsi="Book Antiqua" w:cs="Book Antiqua"/>
          <w:color w:val="000000"/>
        </w:rPr>
        <w:t xml:space="preserve"> study: A Cross-sectional Observational Study to Identify the Rehabilitation Need in Post-discharge COVID-19 Survivors [Protocol]. </w:t>
      </w:r>
      <w:r w:rsidR="00976E8C" w:rsidRPr="00042EC0">
        <w:rPr>
          <w:rFonts w:ascii="Book Antiqua" w:eastAsia="Book Antiqua" w:hAnsi="Book Antiqua" w:cs="Book Antiqua"/>
          <w:color w:val="000000"/>
        </w:rPr>
        <w:t xml:space="preserve">[cited </w:t>
      </w:r>
      <w:r w:rsidR="00976E8C">
        <w:rPr>
          <w:rFonts w:ascii="Book Antiqua" w:eastAsia="Book Antiqua" w:hAnsi="Book Antiqua" w:cs="Book Antiqua"/>
          <w:color w:val="000000"/>
        </w:rPr>
        <w:t>20 April 2022]. Available from:</w:t>
      </w:r>
      <w:r w:rsidRPr="00042EC0">
        <w:rPr>
          <w:rFonts w:ascii="Book Antiqua" w:eastAsia="Book Antiqua" w:hAnsi="Book Antiqua" w:cs="Book Antiqua"/>
          <w:color w:val="000000"/>
        </w:rPr>
        <w:t xml:space="preserve"> https://www.medrxiv.org/content/10.1101/2021.04.19.21255750v1.full</w:t>
      </w:r>
    </w:p>
    <w:p w14:paraId="7A019C4B" w14:textId="77777777" w:rsidR="00042EC0" w:rsidRPr="00042EC0" w:rsidRDefault="00042EC0" w:rsidP="00042EC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2AD5D66B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688F935F" w14:textId="77777777" w:rsidR="00706469" w:rsidRDefault="00706469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1389D307" w14:textId="77777777" w:rsidR="007E673A" w:rsidRDefault="007E673A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</w:p>
    <w:p w14:paraId="67158ECF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Footnotes</w:t>
      </w:r>
    </w:p>
    <w:p w14:paraId="4114793C" w14:textId="480956FA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B3B6A">
        <w:rPr>
          <w:rFonts w:ascii="Book Antiqua" w:hAnsi="Book Antiqua" w:cs="Book Antiqua" w:hint="eastAsia"/>
          <w:color w:val="000000"/>
        </w:rPr>
        <w:t>All</w:t>
      </w:r>
      <w:r w:rsidR="00BB3B6A">
        <w:rPr>
          <w:rFonts w:ascii="Book Antiqua" w:eastAsia="Book Antiqua" w:hAnsi="Book Antiqua" w:cs="Book Antiqua"/>
          <w:color w:val="000000"/>
        </w:rPr>
        <w:t xml:space="preserve"> authors declare that they have no conflict of interest.</w:t>
      </w:r>
    </w:p>
    <w:p w14:paraId="497BCB10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2D29FD9B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article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open-access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article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that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was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selected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in-house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editor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fully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peer-reviewed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external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reviewers.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distributed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accordance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with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Creative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Commons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Attribution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(CC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BY-NC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4.0)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license,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which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permits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others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to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distribute,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remix,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adapt,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build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upon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non-commercially,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license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their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derivative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on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different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terms,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provided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original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work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properly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cited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the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use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is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non-commercial.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See: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3EF2E027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068DFE88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Provenance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and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peer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review: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Invited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article;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Externally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peer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reviewed.</w:t>
      </w:r>
    </w:p>
    <w:p w14:paraId="106A4A07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Peer-review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model: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Single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blind</w:t>
      </w:r>
    </w:p>
    <w:p w14:paraId="58A69EDF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0B29B0EC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Peer-review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started: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February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27,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2022</w:t>
      </w:r>
    </w:p>
    <w:p w14:paraId="59751464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First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decision: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April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13,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2022</w:t>
      </w:r>
    </w:p>
    <w:p w14:paraId="7B9C252E" w14:textId="32DD889C" w:rsidR="00706469" w:rsidRPr="007E673A" w:rsidRDefault="005528F8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Article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in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press: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04B4249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523AA5A3" w14:textId="0AB57FBD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Specialty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type: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3B6A" w:rsidRPr="00E700C2">
        <w:rPr>
          <w:rFonts w:ascii="Book Antiqua" w:eastAsia="Microsoft YaHei" w:hAnsi="Book Antiqua" w:cs="SimSun"/>
        </w:rPr>
        <w:t>Medical laboratory technology</w:t>
      </w:r>
    </w:p>
    <w:p w14:paraId="2EF1441E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Country/Territory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origin: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India</w:t>
      </w:r>
    </w:p>
    <w:p w14:paraId="78CF0DEF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Peer-review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report’s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scientific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quality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A567E43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Grade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A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(Excellent):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0</w:t>
      </w:r>
    </w:p>
    <w:p w14:paraId="2336B4AC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Grade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B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(Very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good):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0</w:t>
      </w:r>
    </w:p>
    <w:p w14:paraId="04BDE648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Grade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(Good):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C</w:t>
      </w:r>
    </w:p>
    <w:p w14:paraId="043809B0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Grade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D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(Fair):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0</w:t>
      </w:r>
    </w:p>
    <w:p w14:paraId="74D85AE2" w14:textId="77777777" w:rsidR="00706469" w:rsidRPr="007E7A58" w:rsidRDefault="005528F8" w:rsidP="007E7A58">
      <w:pPr>
        <w:spacing w:line="360" w:lineRule="auto"/>
        <w:jc w:val="both"/>
        <w:rPr>
          <w:rFonts w:ascii="Book Antiqua" w:hAnsi="Book Antiqua"/>
        </w:rPr>
      </w:pPr>
      <w:r w:rsidRPr="007E7A58">
        <w:rPr>
          <w:rFonts w:ascii="Book Antiqua" w:eastAsia="Book Antiqua" w:hAnsi="Book Antiqua" w:cs="Book Antiqua"/>
          <w:color w:val="000000"/>
        </w:rPr>
        <w:t>Grade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E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(Poor):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0</w:t>
      </w:r>
    </w:p>
    <w:p w14:paraId="2B2387EA" w14:textId="77777777" w:rsidR="00706469" w:rsidRPr="007E7A58" w:rsidRDefault="00706469" w:rsidP="007E7A58">
      <w:pPr>
        <w:spacing w:line="360" w:lineRule="auto"/>
        <w:jc w:val="both"/>
        <w:rPr>
          <w:rFonts w:ascii="Book Antiqua" w:hAnsi="Book Antiqua"/>
        </w:rPr>
      </w:pPr>
    </w:p>
    <w:p w14:paraId="7D0E585A" w14:textId="77777777" w:rsidR="007E673A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t>P-Reviewer: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Ait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Addi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R,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Morocco;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7A58">
        <w:rPr>
          <w:rFonts w:ascii="Book Antiqua" w:eastAsia="Book Antiqua" w:hAnsi="Book Antiqua" w:cs="Book Antiqua"/>
          <w:color w:val="000000"/>
        </w:rPr>
        <w:t>Ustun</w:t>
      </w:r>
      <w:proofErr w:type="spellEnd"/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G,</w:t>
      </w:r>
      <w:r w:rsidR="00803238" w:rsidRPr="007E7A58">
        <w:rPr>
          <w:rFonts w:ascii="Book Antiqua" w:eastAsia="Book Antiqua" w:hAnsi="Book Antiqua" w:cs="Book Antiqua"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color w:val="000000"/>
        </w:rPr>
        <w:t>Turkey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S-Editor: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45F9" w:rsidRPr="007E7A58">
        <w:rPr>
          <w:rFonts w:ascii="Book Antiqua" w:eastAsiaTheme="minorEastAsia" w:hAnsi="Book Antiqua" w:cs="Book Antiqua"/>
          <w:color w:val="000000"/>
          <w:lang w:eastAsia="zh-CN"/>
        </w:rPr>
        <w:t>Wang LL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L-Editor: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56DB2" w:rsidRPr="00EF10BF">
        <w:rPr>
          <w:rFonts w:ascii="Book Antiqua" w:eastAsia="Book Antiqua" w:hAnsi="Book Antiqua" w:cs="Book Antiqua"/>
          <w:color w:val="000000"/>
        </w:rPr>
        <w:t>Wang TQ</w:t>
      </w:r>
      <w:r w:rsidR="0051339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P-Editor:</w:t>
      </w:r>
      <w:r w:rsidR="007E673A" w:rsidRPr="007E673A">
        <w:rPr>
          <w:rFonts w:ascii="Book Antiqua" w:eastAsiaTheme="minorEastAsia" w:hAnsi="Book Antiqua" w:cs="Book Antiqua"/>
          <w:color w:val="000000"/>
          <w:lang w:eastAsia="zh-CN"/>
        </w:rPr>
        <w:t xml:space="preserve"> </w:t>
      </w:r>
      <w:r w:rsidR="007E673A" w:rsidRPr="007E7A58">
        <w:rPr>
          <w:rFonts w:ascii="Book Antiqua" w:eastAsiaTheme="minorEastAsia" w:hAnsi="Book Antiqua" w:cs="Book Antiqua"/>
          <w:color w:val="000000"/>
          <w:lang w:eastAsia="zh-CN"/>
        </w:rPr>
        <w:t>Wang LL</w:t>
      </w:r>
    </w:p>
    <w:p w14:paraId="523AA43F" w14:textId="77777777" w:rsidR="007E673A" w:rsidRDefault="007E673A" w:rsidP="007E7A58">
      <w:pPr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14:paraId="0D21E092" w14:textId="2A607A25" w:rsidR="00706469" w:rsidRPr="007E7A58" w:rsidRDefault="00803238" w:rsidP="007E7A58">
      <w:pPr>
        <w:spacing w:line="360" w:lineRule="auto"/>
        <w:jc w:val="both"/>
        <w:rPr>
          <w:rFonts w:ascii="Book Antiqua" w:hAnsi="Book Antiqua"/>
        </w:rPr>
        <w:sectPr w:rsidR="00706469" w:rsidRPr="007E7A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7B0FC3B" w14:textId="77777777" w:rsidR="00706469" w:rsidRPr="007E7A58" w:rsidRDefault="005528F8" w:rsidP="007E7A58">
      <w:pPr>
        <w:spacing w:line="360" w:lineRule="auto"/>
        <w:jc w:val="both"/>
        <w:rPr>
          <w:rFonts w:ascii="Book Antiqua" w:eastAsiaTheme="minorEastAsia" w:hAnsi="Book Antiqua" w:cs="Book Antiqua"/>
          <w:b/>
          <w:color w:val="000000"/>
          <w:lang w:eastAsia="zh-CN"/>
        </w:rPr>
      </w:pPr>
      <w:r w:rsidRPr="007E7A58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Legends</w:t>
      </w:r>
    </w:p>
    <w:p w14:paraId="0BC9504F" w14:textId="7A335FEF" w:rsidR="005545F9" w:rsidRPr="007E7A58" w:rsidRDefault="009F09B9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>
        <w:rPr>
          <w:rFonts w:ascii="Book Antiqua" w:eastAsiaTheme="minorEastAsia" w:hAnsi="Book Antiqua"/>
          <w:noProof/>
          <w:lang w:eastAsia="zh-CN"/>
        </w:rPr>
        <w:drawing>
          <wp:inline distT="0" distB="0" distL="0" distR="0" wp14:anchorId="6284C780" wp14:editId="53F5EA12">
            <wp:extent cx="5943600" cy="2468737"/>
            <wp:effectExtent l="0" t="0" r="0" b="8255"/>
            <wp:docPr id="1" name="图片 1" descr="D:\小桌面\新建文件夹\SE\jdz-pdf\76052\pdf\76052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76052\pdf\76052-g0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A9741" w14:textId="121EF4F1" w:rsidR="00706469" w:rsidRPr="00B16F60" w:rsidRDefault="005528F8" w:rsidP="007E7A58">
      <w:pPr>
        <w:spacing w:line="360" w:lineRule="auto"/>
        <w:jc w:val="both"/>
        <w:rPr>
          <w:rFonts w:ascii="Book Antiqua" w:eastAsiaTheme="minorEastAsia" w:hAnsi="Book Antiqua"/>
          <w:lang w:eastAsia="zh-CN"/>
        </w:rPr>
      </w:pPr>
      <w:r w:rsidRPr="007E7A58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803238" w:rsidRPr="007E7A5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bCs/>
          <w:color w:val="000000"/>
        </w:rPr>
        <w:t>1</w:t>
      </w:r>
      <w:r w:rsidR="005545F9" w:rsidRPr="007E7A58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Rehabilitation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perspective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E7A58">
        <w:rPr>
          <w:rFonts w:ascii="Book Antiqua" w:eastAsia="Book Antiqua" w:hAnsi="Book Antiqua" w:cs="Book Antiqua"/>
          <w:b/>
          <w:color w:val="000000"/>
        </w:rPr>
        <w:t>of</w:t>
      </w:r>
      <w:r w:rsidR="00803238" w:rsidRPr="007E7A5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7BAA" w:rsidRPr="00ED7BAA">
        <w:rPr>
          <w:rFonts w:ascii="Book Antiqua" w:eastAsia="Book Antiqua" w:hAnsi="Book Antiqua" w:cs="Book Antiqua"/>
          <w:b/>
          <w:color w:val="000000"/>
        </w:rPr>
        <w:t>the coronavirus disease 2019</w:t>
      </w:r>
      <w:r w:rsidR="005545F9" w:rsidRPr="007E7A58">
        <w:rPr>
          <w:rFonts w:ascii="Book Antiqua" w:eastAsiaTheme="minorEastAsia" w:hAnsi="Book Antiqua" w:cs="Book Antiqua"/>
          <w:b/>
          <w:color w:val="000000"/>
          <w:lang w:eastAsia="zh-CN"/>
        </w:rPr>
        <w:t>.</w:t>
      </w:r>
      <w:r w:rsidR="00B16F60">
        <w:rPr>
          <w:rFonts w:ascii="Book Antiqua" w:eastAsiaTheme="minorEastAsia" w:hAnsi="Book Antiqua" w:cs="Book Antiqua" w:hint="eastAsia"/>
          <w:b/>
          <w:color w:val="000000"/>
          <w:lang w:eastAsia="zh-CN"/>
        </w:rPr>
        <w:t xml:space="preserve"> </w:t>
      </w:r>
      <w:r w:rsidR="00B16F60" w:rsidRPr="00B16F60">
        <w:rPr>
          <w:rFonts w:ascii="Book Antiqua" w:eastAsiaTheme="minorEastAsia" w:hAnsi="Book Antiqua" w:cs="Book Antiqua" w:hint="eastAsia"/>
          <w:color w:val="000000"/>
          <w:lang w:eastAsia="zh-CN"/>
        </w:rPr>
        <w:t xml:space="preserve">COVID-19: </w:t>
      </w:r>
      <w:r w:rsidR="00B16F60">
        <w:rPr>
          <w:rFonts w:ascii="Book Antiqua" w:eastAsiaTheme="minorEastAsia" w:hAnsi="Book Antiqua" w:cs="Book Antiqua" w:hint="eastAsia"/>
          <w:color w:val="000000"/>
          <w:lang w:eastAsia="zh-CN"/>
        </w:rPr>
        <w:t>C</w:t>
      </w:r>
      <w:r w:rsidR="00B16F60" w:rsidRPr="00B16F60">
        <w:rPr>
          <w:rFonts w:ascii="Book Antiqua" w:eastAsiaTheme="minorEastAsia" w:hAnsi="Book Antiqua" w:cs="Book Antiqua"/>
          <w:color w:val="000000"/>
          <w:lang w:eastAsia="zh-CN"/>
        </w:rPr>
        <w:t>oronavirus disease 2019</w:t>
      </w:r>
      <w:r w:rsidR="00C94696">
        <w:rPr>
          <w:rFonts w:ascii="Book Antiqua" w:eastAsiaTheme="minorEastAsia" w:hAnsi="Book Antiqua" w:cs="Book Antiqua" w:hint="eastAsia"/>
          <w:color w:val="000000"/>
          <w:lang w:eastAsia="zh-CN"/>
        </w:rPr>
        <w:t>; ICU: I</w:t>
      </w:r>
      <w:r w:rsidR="00C94696" w:rsidRPr="00C94696">
        <w:rPr>
          <w:rFonts w:ascii="Book Antiqua" w:eastAsiaTheme="minorEastAsia" w:hAnsi="Book Antiqua" w:cs="Book Antiqua"/>
          <w:color w:val="000000"/>
          <w:lang w:eastAsia="zh-CN"/>
        </w:rPr>
        <w:t>ntensive care unit</w:t>
      </w:r>
      <w:r w:rsidR="00C94696">
        <w:rPr>
          <w:rFonts w:ascii="Book Antiqua" w:eastAsiaTheme="minorEastAsia" w:hAnsi="Book Antiqua" w:cs="Book Antiqua" w:hint="eastAsia"/>
          <w:color w:val="000000"/>
          <w:lang w:eastAsia="zh-CN"/>
        </w:rPr>
        <w:t>.</w:t>
      </w:r>
    </w:p>
    <w:sectPr w:rsidR="00706469" w:rsidRPr="00B16F60" w:rsidSect="0055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609B8" w14:textId="77777777" w:rsidR="00FA1C11" w:rsidRDefault="00FA1C11" w:rsidP="00966BE2">
      <w:r>
        <w:separator/>
      </w:r>
    </w:p>
  </w:endnote>
  <w:endnote w:type="continuationSeparator" w:id="0">
    <w:p w14:paraId="3BB86086" w14:textId="77777777" w:rsidR="00FA1C11" w:rsidRDefault="00FA1C11" w:rsidP="0096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A7F7B" w14:textId="77777777" w:rsidR="009E7130" w:rsidRPr="00966BE2" w:rsidRDefault="00556DB2" w:rsidP="00966BE2">
    <w:pPr>
      <w:pStyle w:val="Footer"/>
      <w:jc w:val="right"/>
      <w:rPr>
        <w:rFonts w:ascii="Book Antiqua" w:hAnsi="Book Antiqua"/>
        <w:sz w:val="24"/>
        <w:szCs w:val="24"/>
      </w:rPr>
    </w:pPr>
    <w:r w:rsidRPr="00966BE2">
      <w:rPr>
        <w:rFonts w:ascii="Book Antiqua" w:hAnsi="Book Antiqua"/>
        <w:sz w:val="24"/>
        <w:szCs w:val="24"/>
      </w:rPr>
      <w:fldChar w:fldCharType="begin"/>
    </w:r>
    <w:r w:rsidR="009E7130" w:rsidRPr="00966BE2">
      <w:rPr>
        <w:rFonts w:ascii="Book Antiqua" w:hAnsi="Book Antiqua"/>
        <w:sz w:val="24"/>
        <w:szCs w:val="24"/>
      </w:rPr>
      <w:instrText xml:space="preserve"> PAGE  \* Arabic  \* MERGEFORMAT </w:instrText>
    </w:r>
    <w:r w:rsidRPr="00966BE2">
      <w:rPr>
        <w:rFonts w:ascii="Book Antiqua" w:hAnsi="Book Antiqua"/>
        <w:sz w:val="24"/>
        <w:szCs w:val="24"/>
      </w:rPr>
      <w:fldChar w:fldCharType="separate"/>
    </w:r>
    <w:r w:rsidR="00E4202A">
      <w:rPr>
        <w:rFonts w:ascii="Book Antiqua" w:hAnsi="Book Antiqua"/>
        <w:noProof/>
        <w:sz w:val="24"/>
        <w:szCs w:val="24"/>
      </w:rPr>
      <w:t>2</w:t>
    </w:r>
    <w:r w:rsidRPr="00966BE2">
      <w:rPr>
        <w:rFonts w:ascii="Book Antiqua" w:hAnsi="Book Antiqua"/>
        <w:sz w:val="24"/>
        <w:szCs w:val="24"/>
      </w:rPr>
      <w:fldChar w:fldCharType="end"/>
    </w:r>
    <w:r w:rsidR="009E7130" w:rsidRPr="00966BE2">
      <w:rPr>
        <w:rFonts w:ascii="Book Antiqua" w:hAnsi="Book Antiqua"/>
        <w:sz w:val="24"/>
        <w:szCs w:val="24"/>
      </w:rPr>
      <w:t>/</w:t>
    </w:r>
    <w:fldSimple w:instr=" NUMPAGES   \* MERGEFORMAT ">
      <w:r w:rsidR="00E4202A" w:rsidRPr="00E4202A">
        <w:rPr>
          <w:rFonts w:ascii="Book Antiqua" w:hAnsi="Book Antiqua"/>
          <w:noProof/>
          <w:sz w:val="24"/>
          <w:szCs w:val="24"/>
        </w:rPr>
        <w:t>25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DA9A4" w14:textId="77777777" w:rsidR="00FA1C11" w:rsidRDefault="00FA1C11" w:rsidP="00966BE2">
      <w:r>
        <w:separator/>
      </w:r>
    </w:p>
  </w:footnote>
  <w:footnote w:type="continuationSeparator" w:id="0">
    <w:p w14:paraId="2DFE6B20" w14:textId="77777777" w:rsidR="00FA1C11" w:rsidRDefault="00FA1C11" w:rsidP="00966B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0EB"/>
    <w:multiLevelType w:val="multilevel"/>
    <w:tmpl w:val="6574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94173"/>
    <w:multiLevelType w:val="multilevel"/>
    <w:tmpl w:val="475C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E7538"/>
    <w:multiLevelType w:val="multilevel"/>
    <w:tmpl w:val="623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374A72"/>
    <w:multiLevelType w:val="multilevel"/>
    <w:tmpl w:val="8DD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55B0E"/>
    <w:multiLevelType w:val="multilevel"/>
    <w:tmpl w:val="F876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05BAF"/>
    <w:multiLevelType w:val="multilevel"/>
    <w:tmpl w:val="0662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60A67"/>
    <w:multiLevelType w:val="multilevel"/>
    <w:tmpl w:val="93B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91183"/>
    <w:multiLevelType w:val="multilevel"/>
    <w:tmpl w:val="E6B2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54501D"/>
    <w:multiLevelType w:val="multilevel"/>
    <w:tmpl w:val="6D82A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2204E5"/>
    <w:multiLevelType w:val="multilevel"/>
    <w:tmpl w:val="CD4E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CB67B1"/>
    <w:multiLevelType w:val="multilevel"/>
    <w:tmpl w:val="61742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7B3742"/>
    <w:multiLevelType w:val="multilevel"/>
    <w:tmpl w:val="512EA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806978"/>
    <w:multiLevelType w:val="multilevel"/>
    <w:tmpl w:val="D256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A828DC"/>
    <w:multiLevelType w:val="multilevel"/>
    <w:tmpl w:val="573A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193D46"/>
    <w:multiLevelType w:val="multilevel"/>
    <w:tmpl w:val="D8FCF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5502963">
    <w:abstractNumId w:val="14"/>
  </w:num>
  <w:num w:numId="2" w16cid:durableId="6489100">
    <w:abstractNumId w:val="11"/>
  </w:num>
  <w:num w:numId="3" w16cid:durableId="1860048447">
    <w:abstractNumId w:val="5"/>
  </w:num>
  <w:num w:numId="4" w16cid:durableId="102846817">
    <w:abstractNumId w:val="8"/>
  </w:num>
  <w:num w:numId="5" w16cid:durableId="528031736">
    <w:abstractNumId w:val="13"/>
  </w:num>
  <w:num w:numId="6" w16cid:durableId="90399541">
    <w:abstractNumId w:val="2"/>
  </w:num>
  <w:num w:numId="7" w16cid:durableId="769736181">
    <w:abstractNumId w:val="10"/>
  </w:num>
  <w:num w:numId="8" w16cid:durableId="1166477369">
    <w:abstractNumId w:val="6"/>
  </w:num>
  <w:num w:numId="9" w16cid:durableId="177239408">
    <w:abstractNumId w:val="7"/>
  </w:num>
  <w:num w:numId="10" w16cid:durableId="1522552854">
    <w:abstractNumId w:val="12"/>
  </w:num>
  <w:num w:numId="11" w16cid:durableId="303118023">
    <w:abstractNumId w:val="9"/>
  </w:num>
  <w:num w:numId="12" w16cid:durableId="1008142278">
    <w:abstractNumId w:val="0"/>
  </w:num>
  <w:num w:numId="13" w16cid:durableId="1393578630">
    <w:abstractNumId w:val="4"/>
  </w:num>
  <w:num w:numId="14" w16cid:durableId="1830248404">
    <w:abstractNumId w:val="3"/>
  </w:num>
  <w:num w:numId="15" w16cid:durableId="180808300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2tjQxMTM3NjAzMjRQ0lEKTi0uzszPAykwrAUACgtRACwAAAA="/>
  </w:docVars>
  <w:rsids>
    <w:rsidRoot w:val="00A77B3E"/>
    <w:rsid w:val="0001773A"/>
    <w:rsid w:val="00042EC0"/>
    <w:rsid w:val="0007255A"/>
    <w:rsid w:val="000B449E"/>
    <w:rsid w:val="000C54D5"/>
    <w:rsid w:val="000D21DD"/>
    <w:rsid w:val="001106E3"/>
    <w:rsid w:val="00142957"/>
    <w:rsid w:val="00177C70"/>
    <w:rsid w:val="001C66CF"/>
    <w:rsid w:val="0025056B"/>
    <w:rsid w:val="00264E37"/>
    <w:rsid w:val="0029406B"/>
    <w:rsid w:val="00295A41"/>
    <w:rsid w:val="002D5A0C"/>
    <w:rsid w:val="0032785B"/>
    <w:rsid w:val="003567A5"/>
    <w:rsid w:val="003B5E70"/>
    <w:rsid w:val="004005C8"/>
    <w:rsid w:val="004270C9"/>
    <w:rsid w:val="004272E1"/>
    <w:rsid w:val="00471E24"/>
    <w:rsid w:val="004A07A4"/>
    <w:rsid w:val="004A1EC5"/>
    <w:rsid w:val="004C33B1"/>
    <w:rsid w:val="004D0541"/>
    <w:rsid w:val="004D7802"/>
    <w:rsid w:val="004F0F20"/>
    <w:rsid w:val="00513396"/>
    <w:rsid w:val="005251DF"/>
    <w:rsid w:val="005528F8"/>
    <w:rsid w:val="005545F9"/>
    <w:rsid w:val="00556DB2"/>
    <w:rsid w:val="005B0517"/>
    <w:rsid w:val="005B5D93"/>
    <w:rsid w:val="005F41B0"/>
    <w:rsid w:val="006B3ECE"/>
    <w:rsid w:val="006C31B0"/>
    <w:rsid w:val="00706469"/>
    <w:rsid w:val="007E673A"/>
    <w:rsid w:val="007E7A58"/>
    <w:rsid w:val="008003E3"/>
    <w:rsid w:val="00803238"/>
    <w:rsid w:val="008241EE"/>
    <w:rsid w:val="00895EC2"/>
    <w:rsid w:val="008A3883"/>
    <w:rsid w:val="00922AF2"/>
    <w:rsid w:val="00965D65"/>
    <w:rsid w:val="00966BE2"/>
    <w:rsid w:val="00976E8C"/>
    <w:rsid w:val="009B3645"/>
    <w:rsid w:val="009D308C"/>
    <w:rsid w:val="009E4400"/>
    <w:rsid w:val="009E7130"/>
    <w:rsid w:val="009F09B9"/>
    <w:rsid w:val="00A11C04"/>
    <w:rsid w:val="00A20AC6"/>
    <w:rsid w:val="00A54DB3"/>
    <w:rsid w:val="00A56AF2"/>
    <w:rsid w:val="00A63813"/>
    <w:rsid w:val="00A77B3E"/>
    <w:rsid w:val="00AA3809"/>
    <w:rsid w:val="00B16F60"/>
    <w:rsid w:val="00B71896"/>
    <w:rsid w:val="00BB3B6A"/>
    <w:rsid w:val="00BD1CD9"/>
    <w:rsid w:val="00BE12B2"/>
    <w:rsid w:val="00BE153A"/>
    <w:rsid w:val="00BE1CB4"/>
    <w:rsid w:val="00C24991"/>
    <w:rsid w:val="00C94696"/>
    <w:rsid w:val="00C97B5D"/>
    <w:rsid w:val="00CA2A55"/>
    <w:rsid w:val="00CB095E"/>
    <w:rsid w:val="00CB516E"/>
    <w:rsid w:val="00D15F92"/>
    <w:rsid w:val="00D94FEE"/>
    <w:rsid w:val="00DD6EF0"/>
    <w:rsid w:val="00E4202A"/>
    <w:rsid w:val="00ED7BAA"/>
    <w:rsid w:val="00EF10BF"/>
    <w:rsid w:val="00EF48F4"/>
    <w:rsid w:val="00F009F9"/>
    <w:rsid w:val="00F21411"/>
    <w:rsid w:val="00F239B5"/>
    <w:rsid w:val="00F246ED"/>
    <w:rsid w:val="00F74D8A"/>
    <w:rsid w:val="00FA1C11"/>
    <w:rsid w:val="00FD38DC"/>
    <w:rsid w:val="00FF5088"/>
    <w:rsid w:val="00FF5E06"/>
    <w:rsid w:val="019404F8"/>
    <w:rsid w:val="02846ED2"/>
    <w:rsid w:val="03821430"/>
    <w:rsid w:val="064E336B"/>
    <w:rsid w:val="098B3F8E"/>
    <w:rsid w:val="0AE0387E"/>
    <w:rsid w:val="0DF02F5A"/>
    <w:rsid w:val="0EBB70C4"/>
    <w:rsid w:val="149A3C1F"/>
    <w:rsid w:val="186D1754"/>
    <w:rsid w:val="1A82318C"/>
    <w:rsid w:val="1B46065D"/>
    <w:rsid w:val="1F622A50"/>
    <w:rsid w:val="22D84291"/>
    <w:rsid w:val="246C2EE2"/>
    <w:rsid w:val="28495C0A"/>
    <w:rsid w:val="28CD7CC8"/>
    <w:rsid w:val="2AAA4765"/>
    <w:rsid w:val="2E254102"/>
    <w:rsid w:val="332B21BB"/>
    <w:rsid w:val="37307DA0"/>
    <w:rsid w:val="3D934BE4"/>
    <w:rsid w:val="41831414"/>
    <w:rsid w:val="45462E84"/>
    <w:rsid w:val="473867FC"/>
    <w:rsid w:val="479A6DFB"/>
    <w:rsid w:val="4DB34E2F"/>
    <w:rsid w:val="4E2B74D5"/>
    <w:rsid w:val="4F343D4D"/>
    <w:rsid w:val="4FA7068D"/>
    <w:rsid w:val="55BC52DB"/>
    <w:rsid w:val="56A619D5"/>
    <w:rsid w:val="56E66275"/>
    <w:rsid w:val="578D6F52"/>
    <w:rsid w:val="5A067456"/>
    <w:rsid w:val="60B46A9C"/>
    <w:rsid w:val="61E241E7"/>
    <w:rsid w:val="63442359"/>
    <w:rsid w:val="6A7C687C"/>
    <w:rsid w:val="6E70494A"/>
    <w:rsid w:val="6EC66318"/>
    <w:rsid w:val="769D02A6"/>
    <w:rsid w:val="7B38234C"/>
    <w:rsid w:val="7BB81196"/>
    <w:rsid w:val="7DD65E4C"/>
    <w:rsid w:val="7F983D01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888652"/>
  <w15:docId w15:val="{6A58E693-4663-BC46-8E49-6EFA91DF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6DB2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E44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sxtnvkqo37xwsy30watz">
    <w:name w:val="2sxtnvkqo37xwsy30watz"/>
    <w:basedOn w:val="DefaultParagraphFont"/>
    <w:rsid w:val="00556DB2"/>
  </w:style>
  <w:style w:type="character" w:styleId="CommentReference">
    <w:name w:val="annotation reference"/>
    <w:basedOn w:val="DefaultParagraphFont"/>
    <w:rsid w:val="00FF5088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qFormat/>
    <w:rsid w:val="00FF5088"/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FF5088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F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5088"/>
    <w:rPr>
      <w:rFonts w:eastAsia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FF50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5088"/>
    <w:rPr>
      <w:rFonts w:eastAsia="Times New Roman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966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66BE2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966BE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66BE2"/>
    <w:rPr>
      <w:rFonts w:eastAsia="Times New Roma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03238"/>
    <w:pPr>
      <w:spacing w:after="200" w:line="276" w:lineRule="auto"/>
      <w:ind w:firstLineChars="200" w:firstLine="420"/>
    </w:pPr>
    <w:rPr>
      <w:rFonts w:ascii="Calibri" w:eastAsia="SimSun" w:hAnsi="Calibri"/>
      <w:sz w:val="22"/>
      <w:szCs w:val="22"/>
      <w:lang w:val="en-GB"/>
    </w:rPr>
  </w:style>
  <w:style w:type="character" w:styleId="Hyperlink">
    <w:name w:val="Hyperlink"/>
    <w:uiPriority w:val="99"/>
    <w:rsid w:val="00C97B5D"/>
    <w:rPr>
      <w:rFonts w:cs="Times New Roman"/>
      <w:color w:val="0000FF"/>
      <w:u w:val="single"/>
    </w:rPr>
  </w:style>
  <w:style w:type="character" w:customStyle="1" w:styleId="Char">
    <w:name w:val="纯文本 Char"/>
    <w:link w:val="PlainText1"/>
    <w:rsid w:val="00C97B5D"/>
    <w:rPr>
      <w:rFonts w:ascii="SimSun" w:hAnsi="Courier New" w:cs="Courier New"/>
      <w:szCs w:val="21"/>
    </w:rPr>
  </w:style>
  <w:style w:type="paragraph" w:customStyle="1" w:styleId="PlainText1">
    <w:name w:val="Plain Text1"/>
    <w:basedOn w:val="Normal"/>
    <w:link w:val="Char"/>
    <w:rsid w:val="00C97B5D"/>
    <w:pPr>
      <w:widowControl w:val="0"/>
      <w:jc w:val="both"/>
    </w:pPr>
    <w:rPr>
      <w:rFonts w:ascii="SimSun" w:eastAsiaTheme="minorEastAsia" w:hAnsi="Courier New" w:cs="Courier New"/>
      <w:sz w:val="20"/>
      <w:szCs w:val="21"/>
      <w:lang w:eastAsia="zh-CN"/>
    </w:rPr>
  </w:style>
  <w:style w:type="paragraph" w:styleId="Revision">
    <w:name w:val="Revision"/>
    <w:hidden/>
    <w:uiPriority w:val="99"/>
    <w:unhideWhenUsed/>
    <w:rsid w:val="0001773A"/>
    <w:rPr>
      <w:rFonts w:eastAsia="Times New Roman"/>
      <w:sz w:val="24"/>
      <w:szCs w:val="24"/>
      <w:lang w:eastAsia="en-US"/>
    </w:rPr>
  </w:style>
  <w:style w:type="character" w:customStyle="1" w:styleId="id-label">
    <w:name w:val="id-label"/>
    <w:basedOn w:val="DefaultParagraphFont"/>
    <w:rsid w:val="004272E1"/>
  </w:style>
  <w:style w:type="character" w:styleId="Strong">
    <w:name w:val="Strong"/>
    <w:basedOn w:val="DefaultParagraphFont"/>
    <w:uiPriority w:val="22"/>
    <w:qFormat/>
    <w:rsid w:val="004272E1"/>
    <w:rPr>
      <w:b/>
      <w:bCs/>
    </w:rPr>
  </w:style>
  <w:style w:type="character" w:customStyle="1" w:styleId="identifier">
    <w:name w:val="identifier"/>
    <w:basedOn w:val="DefaultParagraphFont"/>
    <w:rsid w:val="004272E1"/>
  </w:style>
  <w:style w:type="character" w:customStyle="1" w:styleId="Heading1Char">
    <w:name w:val="Heading 1 Char"/>
    <w:basedOn w:val="DefaultParagraphFont"/>
    <w:link w:val="Heading1"/>
    <w:uiPriority w:val="9"/>
    <w:rsid w:val="009E4400"/>
    <w:rPr>
      <w:rFonts w:eastAsia="Times New Roman"/>
      <w:b/>
      <w:bCs/>
      <w:kern w:val="36"/>
      <w:sz w:val="48"/>
      <w:szCs w:val="48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6632</Words>
  <Characters>37807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Ma</cp:lastModifiedBy>
  <cp:revision>3</cp:revision>
  <dcterms:created xsi:type="dcterms:W3CDTF">2022-07-11T18:04:00Z</dcterms:created>
  <dcterms:modified xsi:type="dcterms:W3CDTF">2022-07-11T18:06:00Z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B08B1615C6AC4737A7D2DA55CD415303</vt:lpwstr>
  </property>
</Properties>
</file>