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EE8F" w14:textId="77777777" w:rsidR="00A77B3E" w:rsidRPr="0093754A" w:rsidRDefault="006D4BA4">
      <w:pPr>
        <w:spacing w:line="360" w:lineRule="auto"/>
        <w:jc w:val="both"/>
      </w:pPr>
      <w:r w:rsidRPr="0093754A">
        <w:rPr>
          <w:rFonts w:ascii="Book Antiqua" w:eastAsia="Book Antiqua" w:hAnsi="Book Antiqua" w:cs="Book Antiqua"/>
          <w:b/>
          <w:color w:val="000000"/>
        </w:rPr>
        <w:t>Name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Journal:</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i/>
          <w:color w:val="000000"/>
        </w:rPr>
        <w:t>World</w:t>
      </w:r>
      <w:r w:rsidR="00F9033E" w:rsidRPr="0093754A">
        <w:rPr>
          <w:rFonts w:ascii="Book Antiqua" w:eastAsia="Book Antiqua" w:hAnsi="Book Antiqua" w:cs="Book Antiqua"/>
          <w:i/>
          <w:color w:val="000000"/>
        </w:rPr>
        <w:t xml:space="preserve"> </w:t>
      </w:r>
      <w:r w:rsidRPr="0093754A">
        <w:rPr>
          <w:rFonts w:ascii="Book Antiqua" w:eastAsia="Book Antiqua" w:hAnsi="Book Antiqua" w:cs="Book Antiqua"/>
          <w:i/>
          <w:color w:val="000000"/>
        </w:rPr>
        <w:t>Journal</w:t>
      </w:r>
      <w:r w:rsidR="00F9033E" w:rsidRPr="0093754A">
        <w:rPr>
          <w:rFonts w:ascii="Book Antiqua" w:eastAsia="Book Antiqua" w:hAnsi="Book Antiqua" w:cs="Book Antiqua"/>
          <w:i/>
          <w:color w:val="000000"/>
        </w:rPr>
        <w:t xml:space="preserve"> </w:t>
      </w:r>
      <w:r w:rsidRPr="0093754A">
        <w:rPr>
          <w:rFonts w:ascii="Book Antiqua" w:eastAsia="Book Antiqua" w:hAnsi="Book Antiqua" w:cs="Book Antiqua"/>
          <w:i/>
          <w:color w:val="000000"/>
        </w:rPr>
        <w:t>of</w:t>
      </w:r>
      <w:r w:rsidR="00F9033E" w:rsidRPr="0093754A">
        <w:rPr>
          <w:rFonts w:ascii="Book Antiqua" w:eastAsia="Book Antiqua" w:hAnsi="Book Antiqua" w:cs="Book Antiqua"/>
          <w:i/>
          <w:color w:val="000000"/>
        </w:rPr>
        <w:t xml:space="preserve"> </w:t>
      </w:r>
      <w:r w:rsidRPr="0093754A">
        <w:rPr>
          <w:rFonts w:ascii="Book Antiqua" w:eastAsia="Book Antiqua" w:hAnsi="Book Antiqua" w:cs="Book Antiqua"/>
          <w:i/>
          <w:color w:val="000000"/>
        </w:rPr>
        <w:t>Methodology</w:t>
      </w:r>
    </w:p>
    <w:p w14:paraId="6AF0C49B" w14:textId="77777777" w:rsidR="00A77B3E" w:rsidRPr="0093754A" w:rsidRDefault="006D4BA4">
      <w:pPr>
        <w:spacing w:line="360" w:lineRule="auto"/>
        <w:jc w:val="both"/>
      </w:pPr>
      <w:r w:rsidRPr="0093754A">
        <w:rPr>
          <w:rFonts w:ascii="Book Antiqua" w:eastAsia="Book Antiqua" w:hAnsi="Book Antiqua" w:cs="Book Antiqua"/>
          <w:b/>
          <w:color w:val="000000"/>
        </w:rPr>
        <w:t>Manuscript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NO:</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76054</w:t>
      </w:r>
    </w:p>
    <w:p w14:paraId="31B3544A" w14:textId="77777777" w:rsidR="00A77B3E" w:rsidRPr="0093754A" w:rsidRDefault="006D4BA4">
      <w:pPr>
        <w:spacing w:line="360" w:lineRule="auto"/>
        <w:jc w:val="both"/>
      </w:pPr>
      <w:r w:rsidRPr="0093754A">
        <w:rPr>
          <w:rFonts w:ascii="Book Antiqua" w:eastAsia="Book Antiqua" w:hAnsi="Book Antiqua" w:cs="Book Antiqua"/>
          <w:b/>
          <w:color w:val="000000"/>
        </w:rPr>
        <w:t>Manuscript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Type:</w:t>
      </w:r>
      <w:r w:rsidR="00F9033E" w:rsidRPr="0093754A">
        <w:rPr>
          <w:rFonts w:ascii="Book Antiqua" w:eastAsia="Book Antiqua" w:hAnsi="Book Antiqua" w:cs="Book Antiqua"/>
          <w:b/>
          <w:color w:val="000000"/>
        </w:rPr>
        <w:t xml:space="preserve"> </w:t>
      </w:r>
      <w:bookmarkStart w:id="0" w:name="OLE_LINK9"/>
      <w:r w:rsidRPr="0093754A">
        <w:rPr>
          <w:rFonts w:ascii="Book Antiqua" w:eastAsia="Book Antiqua" w:hAnsi="Book Antiqua" w:cs="Book Antiqua"/>
          <w:color w:val="000000"/>
        </w:rPr>
        <w:t>MINIREVIEWS</w:t>
      </w:r>
      <w:bookmarkEnd w:id="0"/>
    </w:p>
    <w:p w14:paraId="47B5569A" w14:textId="77777777" w:rsidR="00A77B3E" w:rsidRPr="0093754A" w:rsidRDefault="00A77B3E">
      <w:pPr>
        <w:spacing w:line="360" w:lineRule="auto"/>
        <w:jc w:val="both"/>
      </w:pPr>
    </w:p>
    <w:p w14:paraId="12C822DF" w14:textId="62BC4C13" w:rsidR="00A77B3E" w:rsidRPr="0093754A" w:rsidRDefault="006D4BA4">
      <w:pPr>
        <w:spacing w:line="360" w:lineRule="auto"/>
        <w:jc w:val="both"/>
      </w:pPr>
      <w:bookmarkStart w:id="1" w:name="OLE_LINK113"/>
      <w:bookmarkStart w:id="2" w:name="OLE_LINK114"/>
      <w:bookmarkStart w:id="3" w:name="OLE_LINK16"/>
      <w:r w:rsidRPr="0093754A">
        <w:rPr>
          <w:rFonts w:ascii="Book Antiqua" w:eastAsia="Book Antiqua" w:hAnsi="Book Antiqua" w:cs="Book Antiqua"/>
          <w:b/>
          <w:color w:val="000000"/>
        </w:rPr>
        <w:t>COVID-19</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neuropsychiatric</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repercussions: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Current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evidence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subject</w:t>
      </w:r>
    </w:p>
    <w:bookmarkEnd w:id="1"/>
    <w:bookmarkEnd w:id="2"/>
    <w:bookmarkEnd w:id="3"/>
    <w:p w14:paraId="22EE7F15" w14:textId="77777777" w:rsidR="00A77B3E" w:rsidRPr="0093754A" w:rsidRDefault="00A77B3E">
      <w:pPr>
        <w:spacing w:line="360" w:lineRule="auto"/>
        <w:jc w:val="both"/>
      </w:pPr>
    </w:p>
    <w:p w14:paraId="328E19B4" w14:textId="77777777" w:rsidR="00A77B3E" w:rsidRPr="0093754A" w:rsidRDefault="002117AC">
      <w:pPr>
        <w:spacing w:line="360" w:lineRule="auto"/>
        <w:jc w:val="both"/>
      </w:pP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Júnior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RT</w:t>
      </w:r>
      <w:r w:rsidR="00F9033E" w:rsidRPr="0093754A">
        <w:rPr>
          <w:rFonts w:ascii="Book Antiqua" w:eastAsia="Book Antiqua" w:hAnsi="Book Antiqua" w:cs="Book Antiqua"/>
          <w:color w:val="000000"/>
        </w:rPr>
        <w:t xml:space="preserve"> </w:t>
      </w:r>
      <w:r w:rsidRPr="0093754A">
        <w:rPr>
          <w:rFonts w:ascii="Book Antiqua" w:hAnsi="Book Antiqua" w:cs="Book Antiqua"/>
          <w:i/>
          <w:color w:val="000000"/>
          <w:lang w:eastAsia="zh-CN"/>
        </w:rPr>
        <w:t>et</w:t>
      </w:r>
      <w:r w:rsidR="00F9033E" w:rsidRPr="0093754A">
        <w:rPr>
          <w:rFonts w:ascii="Book Antiqua" w:hAnsi="Book Antiqua" w:cs="Book Antiqua"/>
          <w:i/>
          <w:color w:val="000000"/>
          <w:lang w:eastAsia="zh-CN"/>
        </w:rPr>
        <w:t xml:space="preserve"> </w:t>
      </w:r>
      <w:r w:rsidRPr="0093754A">
        <w:rPr>
          <w:rFonts w:ascii="Book Antiqua" w:hAnsi="Book Antiqua" w:cs="Book Antiqua"/>
          <w:i/>
          <w:color w:val="000000"/>
          <w:lang w:eastAsia="zh-CN"/>
        </w:rPr>
        <w:t>al</w:t>
      </w:r>
      <w:r w:rsidRPr="0093754A">
        <w:rPr>
          <w:rFonts w:ascii="Book Antiqua" w:hAnsi="Book Antiqua" w:cs="Book Antiqua"/>
          <w:color w:val="000000"/>
          <w:lang w:eastAsia="zh-CN"/>
        </w:rPr>
        <w:t>.</w:t>
      </w:r>
      <w:r w:rsidR="00F9033E" w:rsidRPr="0093754A">
        <w:rPr>
          <w:rFonts w:ascii="Book Antiqua" w:hAnsi="Book Antiqua" w:cs="Book Antiqua"/>
          <w:color w:val="000000"/>
          <w:lang w:eastAsia="zh-CN"/>
        </w:rPr>
        <w:t xml:space="preserve"> </w:t>
      </w:r>
      <w:bookmarkStart w:id="4" w:name="OLE_LINK5"/>
      <w:bookmarkStart w:id="5" w:name="OLE_LINK6"/>
      <w:bookmarkStart w:id="6" w:name="OLE_LINK17"/>
      <w:r w:rsidR="006D4BA4"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repercussions</w:t>
      </w:r>
      <w:bookmarkEnd w:id="4"/>
      <w:bookmarkEnd w:id="5"/>
      <w:bookmarkEnd w:id="6"/>
    </w:p>
    <w:p w14:paraId="107CD666" w14:textId="77777777" w:rsidR="00A77B3E" w:rsidRPr="0093754A" w:rsidRDefault="00A77B3E">
      <w:pPr>
        <w:spacing w:line="360" w:lineRule="auto"/>
        <w:jc w:val="both"/>
      </w:pPr>
    </w:p>
    <w:p w14:paraId="2039CFE3" w14:textId="77777777" w:rsidR="00A77B3E" w:rsidRPr="0093754A" w:rsidRDefault="006D4BA4">
      <w:pPr>
        <w:spacing w:line="360" w:lineRule="auto"/>
        <w:jc w:val="both"/>
      </w:pPr>
      <w:r w:rsidRPr="0093754A">
        <w:rPr>
          <w:rFonts w:ascii="Book Antiqua" w:eastAsia="Book Antiqua" w:hAnsi="Book Antiqua" w:cs="Book Antiqua"/>
          <w:color w:val="000000"/>
        </w:rPr>
        <w:t>Ronaldo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Teixeira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Júnior,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Jonathan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Apolonio</w:t>
      </w:r>
      <w:proofErr w:type="spellEnd"/>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Beatriz</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Rocha</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Cuzzuol</w:t>
      </w:r>
      <w:proofErr w:type="spellEnd"/>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Bruna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Teixeira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Costa,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Camilo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Santana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Glauber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Rocha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Araújo,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Marcel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Luz,</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Marques,</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Luana</w:t>
      </w:r>
      <w:proofErr w:type="spellEnd"/>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Kauany</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Sá</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Samuel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Luca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Rocha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Pinheiro,</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Vinícius</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Souza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Gonçalves,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Mariana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Calmon</w:t>
      </w:r>
      <w:proofErr w:type="spellEnd"/>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Fabrício</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Freire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Melo</w:t>
      </w:r>
    </w:p>
    <w:p w14:paraId="64E90038" w14:textId="77777777" w:rsidR="00A77B3E" w:rsidRPr="0093754A" w:rsidRDefault="00A77B3E">
      <w:pPr>
        <w:spacing w:line="360" w:lineRule="auto"/>
        <w:jc w:val="both"/>
      </w:pPr>
    </w:p>
    <w:p w14:paraId="59BA4C7E" w14:textId="77777777" w:rsidR="00A77B3E" w:rsidRPr="0093754A" w:rsidRDefault="006D4BA4">
      <w:pPr>
        <w:spacing w:line="360" w:lineRule="auto"/>
        <w:jc w:val="both"/>
      </w:pPr>
      <w:r w:rsidRPr="0093754A">
        <w:rPr>
          <w:rFonts w:ascii="Book Antiqua" w:eastAsia="Book Antiqua" w:hAnsi="Book Antiqua" w:cs="Book Antiqua"/>
          <w:b/>
          <w:bCs/>
          <w:color w:val="000000"/>
        </w:rPr>
        <w:t>Ronaldo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Teixeira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Silva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Júnior,</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Jonathan</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Santos</w:t>
      </w:r>
      <w:r w:rsidR="00F9033E" w:rsidRPr="0093754A">
        <w:rPr>
          <w:rFonts w:ascii="Book Antiqua" w:eastAsia="Book Antiqua" w:hAnsi="Book Antiqua" w:cs="Book Antiqua"/>
          <w:b/>
          <w:bCs/>
          <w:color w:val="000000"/>
        </w:rPr>
        <w:t xml:space="preserve"> </w:t>
      </w:r>
      <w:proofErr w:type="spellStart"/>
      <w:r w:rsidRPr="0093754A">
        <w:rPr>
          <w:rFonts w:ascii="Book Antiqua" w:eastAsia="Book Antiqua" w:hAnsi="Book Antiqua" w:cs="Book Antiqua"/>
          <w:b/>
          <w:bCs/>
          <w:color w:val="000000"/>
        </w:rPr>
        <w:t>Apolonio</w:t>
      </w:r>
      <w:proofErr w:type="spellEnd"/>
      <w:r w:rsidRPr="0093754A">
        <w:rPr>
          <w:rFonts w:ascii="Book Antiqua" w:eastAsia="Book Antiqua" w:hAnsi="Book Antiqua" w:cs="Book Antiqua"/>
          <w:b/>
          <w:bCs/>
          <w:color w:val="000000"/>
        </w:rPr>
        <w:t>,</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Beatriz</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Rocha</w:t>
      </w:r>
      <w:r w:rsidR="00F9033E" w:rsidRPr="0093754A">
        <w:rPr>
          <w:rFonts w:ascii="Book Antiqua" w:eastAsia="Book Antiqua" w:hAnsi="Book Antiqua" w:cs="Book Antiqua"/>
          <w:b/>
          <w:bCs/>
          <w:color w:val="000000"/>
        </w:rPr>
        <w:t xml:space="preserve"> </w:t>
      </w:r>
      <w:proofErr w:type="spellStart"/>
      <w:r w:rsidRPr="0093754A">
        <w:rPr>
          <w:rFonts w:ascii="Book Antiqua" w:eastAsia="Book Antiqua" w:hAnsi="Book Antiqua" w:cs="Book Antiqua"/>
          <w:b/>
          <w:bCs/>
          <w:color w:val="000000"/>
        </w:rPr>
        <w:t>Cuzzuol</w:t>
      </w:r>
      <w:proofErr w:type="spellEnd"/>
      <w:r w:rsidRPr="0093754A">
        <w:rPr>
          <w:rFonts w:ascii="Book Antiqua" w:eastAsia="Book Antiqua" w:hAnsi="Book Antiqua" w:cs="Book Antiqua"/>
          <w:b/>
          <w:bCs/>
          <w:color w:val="000000"/>
        </w:rPr>
        <w:t>,</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Bruna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Teixeira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Costa,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Camilo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Santana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Silva,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Glauber</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Rocha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Lima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Araújo,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Marcel</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Silva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Luz,</w:t>
      </w:r>
      <w:r w:rsidR="00F9033E" w:rsidRPr="0093754A">
        <w:rPr>
          <w:rFonts w:ascii="Book Antiqua" w:eastAsia="Book Antiqua" w:hAnsi="Book Antiqua" w:cs="Book Antiqua"/>
          <w:b/>
          <w:bCs/>
          <w:color w:val="000000"/>
        </w:rPr>
        <w:t xml:space="preserve"> </w:t>
      </w:r>
      <w:proofErr w:type="spellStart"/>
      <w:r w:rsidRPr="0093754A">
        <w:rPr>
          <w:rFonts w:ascii="Book Antiqua" w:eastAsia="Book Antiqua" w:hAnsi="Book Antiqua" w:cs="Book Antiqua"/>
          <w:b/>
          <w:bCs/>
          <w:color w:val="000000"/>
        </w:rPr>
        <w:t>Luana</w:t>
      </w:r>
      <w:proofErr w:type="spellEnd"/>
      <w:r w:rsidR="00F9033E" w:rsidRPr="0093754A">
        <w:rPr>
          <w:rFonts w:ascii="Book Antiqua" w:eastAsia="Book Antiqua" w:hAnsi="Book Antiqua" w:cs="Book Antiqua"/>
          <w:b/>
          <w:bCs/>
          <w:color w:val="000000"/>
        </w:rPr>
        <w:t xml:space="preserve"> </w:t>
      </w:r>
      <w:proofErr w:type="spellStart"/>
      <w:r w:rsidRPr="0093754A">
        <w:rPr>
          <w:rFonts w:ascii="Book Antiqua" w:eastAsia="Book Antiqua" w:hAnsi="Book Antiqua" w:cs="Book Antiqua"/>
          <w:b/>
          <w:bCs/>
          <w:color w:val="000000"/>
        </w:rPr>
        <w:t>Kauany</w:t>
      </w:r>
      <w:proofErr w:type="spellEnd"/>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Sá</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Santos,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Samuel</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Luca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Rocha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Pinheiro,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Mariana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Santos</w:t>
      </w:r>
      <w:r w:rsidR="00F9033E" w:rsidRPr="0093754A">
        <w:rPr>
          <w:rFonts w:ascii="Book Antiqua" w:eastAsia="Book Antiqua" w:hAnsi="Book Antiqua" w:cs="Book Antiqua"/>
          <w:b/>
          <w:bCs/>
          <w:color w:val="000000"/>
        </w:rPr>
        <w:t xml:space="preserve"> </w:t>
      </w:r>
      <w:proofErr w:type="spellStart"/>
      <w:r w:rsidRPr="0093754A">
        <w:rPr>
          <w:rFonts w:ascii="Book Antiqua" w:eastAsia="Book Antiqua" w:hAnsi="Book Antiqua" w:cs="Book Antiqua"/>
          <w:b/>
          <w:bCs/>
          <w:color w:val="000000"/>
        </w:rPr>
        <w:t>Calmon</w:t>
      </w:r>
      <w:proofErr w:type="spellEnd"/>
      <w:r w:rsidRPr="0093754A">
        <w:rPr>
          <w:rFonts w:ascii="Book Antiqua" w:eastAsia="Book Antiqua" w:hAnsi="Book Antiqua" w:cs="Book Antiqua"/>
          <w:b/>
          <w:bCs/>
          <w:color w:val="000000"/>
        </w:rPr>
        <w:t>,</w:t>
      </w:r>
      <w:r w:rsidR="00F9033E" w:rsidRPr="0093754A">
        <w:rPr>
          <w:rFonts w:ascii="Book Antiqua" w:eastAsia="Book Antiqua" w:hAnsi="Book Antiqua" w:cs="Book Antiqua"/>
          <w:b/>
          <w:bCs/>
          <w:color w:val="000000"/>
        </w:rPr>
        <w:t xml:space="preserve"> </w:t>
      </w:r>
      <w:proofErr w:type="spellStart"/>
      <w:r w:rsidRPr="0093754A">
        <w:rPr>
          <w:rFonts w:ascii="Book Antiqua" w:eastAsia="Book Antiqua" w:hAnsi="Book Antiqua" w:cs="Book Antiqua"/>
          <w:b/>
          <w:bCs/>
          <w:color w:val="000000"/>
        </w:rPr>
        <w:t>Fabrício</w:t>
      </w:r>
      <w:proofErr w:type="spellEnd"/>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Freire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Melo,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Instituto</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Multidisciplinar</w:t>
      </w:r>
      <w:proofErr w:type="spellEnd"/>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em</w:t>
      </w:r>
      <w:proofErr w:type="spellEnd"/>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Saúde</w:t>
      </w:r>
      <w:proofErr w:type="spellEnd"/>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Universidade</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Federal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Bahia,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Vitória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Conquista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45029094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bookmarkStart w:id="7" w:name="OLE_LINK7"/>
      <w:bookmarkStart w:id="8" w:name="OLE_LINK8"/>
      <w:r w:rsidRPr="0093754A">
        <w:rPr>
          <w:rFonts w:ascii="Book Antiqua" w:eastAsia="Book Antiqua" w:hAnsi="Book Antiqua" w:cs="Book Antiqua"/>
          <w:color w:val="000000"/>
        </w:rPr>
        <w:t>Brazil</w:t>
      </w:r>
      <w:bookmarkEnd w:id="7"/>
      <w:bookmarkEnd w:id="8"/>
    </w:p>
    <w:p w14:paraId="5B156A0B" w14:textId="77777777" w:rsidR="00A77B3E" w:rsidRPr="0093754A" w:rsidRDefault="00A77B3E">
      <w:pPr>
        <w:spacing w:line="360" w:lineRule="auto"/>
        <w:jc w:val="both"/>
      </w:pPr>
    </w:p>
    <w:p w14:paraId="5F9213E4" w14:textId="0A975A13" w:rsidR="00A77B3E" w:rsidRPr="0093754A" w:rsidRDefault="006D4BA4">
      <w:pPr>
        <w:spacing w:line="360" w:lineRule="auto"/>
        <w:jc w:val="both"/>
      </w:pPr>
      <w:r w:rsidRPr="0093754A">
        <w:rPr>
          <w:rFonts w:ascii="Book Antiqua" w:eastAsia="Book Antiqua" w:hAnsi="Book Antiqua" w:cs="Book Antiqua"/>
          <w:b/>
          <w:bCs/>
          <w:color w:val="000000"/>
        </w:rPr>
        <w:t>Hanna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Santos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Marques,</w:t>
      </w:r>
      <w:r w:rsidR="00F9033E" w:rsidRPr="0093754A">
        <w:rPr>
          <w:rFonts w:ascii="Book Antiqua" w:eastAsia="Book Antiqua" w:hAnsi="Book Antiqua" w:cs="Book Antiqua"/>
          <w:b/>
          <w:bCs/>
          <w:color w:val="000000"/>
        </w:rPr>
        <w:t xml:space="preserve"> </w:t>
      </w:r>
      <w:proofErr w:type="spellStart"/>
      <w:r w:rsidRPr="0093754A">
        <w:rPr>
          <w:rFonts w:ascii="Book Antiqua" w:eastAsia="Book Antiqua" w:hAnsi="Book Antiqua" w:cs="Book Antiqua"/>
          <w:b/>
          <w:bCs/>
          <w:color w:val="000000"/>
        </w:rPr>
        <w:t>Vinícius</w:t>
      </w:r>
      <w:proofErr w:type="spellEnd"/>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Lima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Souza</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Gonçalves,</w:t>
      </w:r>
      <w:r w:rsidR="00F9033E" w:rsidRPr="0093754A">
        <w:rPr>
          <w:rFonts w:ascii="Book Antiqua" w:eastAsia="Book Antiqua" w:hAnsi="Book Antiqua" w:cs="Book Antiqua"/>
          <w:b/>
          <w:bCs/>
          <w:color w:val="000000"/>
        </w:rPr>
        <w:t xml:space="preserve"> </w:t>
      </w:r>
      <w:proofErr w:type="spellStart"/>
      <w:r w:rsidRPr="0093754A">
        <w:rPr>
          <w:rFonts w:ascii="Book Antiqua" w:eastAsia="Book Antiqua" w:hAnsi="Book Antiqua" w:cs="Book Antiqua"/>
          <w:color w:val="000000"/>
        </w:rPr>
        <w:t>Universidade</w:t>
      </w:r>
      <w:proofErr w:type="spellEnd"/>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Estadual</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Sudoeste</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Bahia,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Vitória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Conquista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45083900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Brazil</w:t>
      </w:r>
    </w:p>
    <w:p w14:paraId="02120140" w14:textId="77777777" w:rsidR="00A77B3E" w:rsidRPr="0093754A" w:rsidRDefault="00A77B3E">
      <w:pPr>
        <w:spacing w:line="360" w:lineRule="auto"/>
        <w:jc w:val="both"/>
      </w:pPr>
    </w:p>
    <w:p w14:paraId="07C6AB8D" w14:textId="3FF9133A" w:rsidR="00A77B3E" w:rsidRPr="0093754A" w:rsidRDefault="006D4BA4">
      <w:pPr>
        <w:spacing w:line="360" w:lineRule="auto"/>
        <w:jc w:val="both"/>
      </w:pPr>
      <w:r w:rsidRPr="0093754A">
        <w:rPr>
          <w:rFonts w:ascii="Book Antiqua" w:eastAsia="Book Antiqua" w:hAnsi="Book Antiqua" w:cs="Book Antiqua"/>
          <w:b/>
          <w:bCs/>
          <w:color w:val="000000"/>
        </w:rPr>
        <w:t>Author</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contributions:</w:t>
      </w:r>
      <w:r w:rsidR="00F9033E" w:rsidRPr="0093754A">
        <w:rPr>
          <w:rFonts w:ascii="Book Antiqua" w:eastAsia="Book Antiqua" w:hAnsi="Book Antiqua" w:cs="Book Antiqua"/>
          <w:b/>
          <w:bCs/>
          <w:color w:val="000000"/>
        </w:rPr>
        <w:t xml:space="preserve"> </w:t>
      </w:r>
      <w:bookmarkStart w:id="9" w:name="OLE_LINK18"/>
      <w:bookmarkStart w:id="10" w:name="OLE_LINK19"/>
      <w:r w:rsidRPr="0093754A">
        <w:rPr>
          <w:rFonts w:ascii="Book Antiqua" w:eastAsia="Book Antiqua" w:hAnsi="Book Antiqua" w:cs="Book Antiqua"/>
          <w:color w:val="000000"/>
        </w:rPr>
        <w:t>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authors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equally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paper</w:t>
      </w:r>
      <w:r w:rsidR="00F9033E" w:rsidRPr="0093754A">
        <w:rPr>
          <w:rFonts w:ascii="Book Antiqua" w:eastAsia="Book Antiqua" w:hAnsi="Book Antiqua" w:cs="Book Antiqua"/>
          <w:color w:val="000000"/>
        </w:rPr>
        <w:t xml:space="preserve"> </w:t>
      </w:r>
      <w:r w:rsidR="002C6EDC" w:rsidRPr="0093754A">
        <w:rPr>
          <w:rFonts w:ascii="Book Antiqua" w:eastAsia="Book Antiqua" w:hAnsi="Book Antiqua" w:cs="Book Antiqua"/>
          <w:color w:val="000000"/>
        </w:rPr>
        <w:t xml:space="preserve">regarding the </w:t>
      </w:r>
      <w:r w:rsidRPr="0093754A">
        <w:rPr>
          <w:rFonts w:ascii="Book Antiqua" w:eastAsia="Book Antiqua" w:hAnsi="Book Antiqua" w:cs="Book Antiqua"/>
          <w:color w:val="000000"/>
        </w:rPr>
        <w:t>conception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design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analysis,</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drafting</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critical</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revision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editing,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approval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version.</w:t>
      </w:r>
      <w:bookmarkEnd w:id="9"/>
      <w:bookmarkEnd w:id="10"/>
    </w:p>
    <w:p w14:paraId="6BAFF5A6" w14:textId="77777777" w:rsidR="00A77B3E" w:rsidRPr="0093754A" w:rsidRDefault="00A77B3E">
      <w:pPr>
        <w:spacing w:line="360" w:lineRule="auto"/>
        <w:jc w:val="both"/>
      </w:pPr>
    </w:p>
    <w:p w14:paraId="586FBF54" w14:textId="77777777" w:rsidR="00A77B3E" w:rsidRPr="0093754A" w:rsidRDefault="006D4BA4">
      <w:pPr>
        <w:spacing w:line="360" w:lineRule="auto"/>
        <w:jc w:val="both"/>
      </w:pPr>
      <w:r w:rsidRPr="0093754A">
        <w:rPr>
          <w:rFonts w:ascii="Book Antiqua" w:eastAsia="Book Antiqua" w:hAnsi="Book Antiqua" w:cs="Book Antiqua"/>
          <w:b/>
          <w:bCs/>
          <w:color w:val="000000"/>
        </w:rPr>
        <w:lastRenderedPageBreak/>
        <w:t>Corresponding</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author:</w:t>
      </w:r>
      <w:r w:rsidR="00F9033E" w:rsidRPr="0093754A">
        <w:rPr>
          <w:rFonts w:ascii="Book Antiqua" w:eastAsia="Book Antiqua" w:hAnsi="Book Antiqua" w:cs="Book Antiqua"/>
          <w:b/>
          <w:bCs/>
          <w:color w:val="000000"/>
        </w:rPr>
        <w:t xml:space="preserve"> </w:t>
      </w:r>
      <w:proofErr w:type="spellStart"/>
      <w:r w:rsidRPr="0093754A">
        <w:rPr>
          <w:rFonts w:ascii="Book Antiqua" w:eastAsia="Book Antiqua" w:hAnsi="Book Antiqua" w:cs="Book Antiqua"/>
          <w:b/>
          <w:bCs/>
          <w:color w:val="000000"/>
        </w:rPr>
        <w:t>Fabrício</w:t>
      </w:r>
      <w:proofErr w:type="spellEnd"/>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Freire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de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Melo,</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MSc,</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PhD,</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Postdoc,</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Professor,</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Instituto</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Multidisciplinar</w:t>
      </w:r>
      <w:proofErr w:type="spellEnd"/>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em</w:t>
      </w:r>
      <w:proofErr w:type="spellEnd"/>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Saúde</w:t>
      </w:r>
      <w:proofErr w:type="spellEnd"/>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Universidade</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Federal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Bahia,</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Rua</w:t>
      </w:r>
      <w:proofErr w:type="spellEnd"/>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Hormindo</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Barros,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58,</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Vitória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Conquista</w:t>
      </w:r>
      <w:r w:rsidR="00F9033E" w:rsidRPr="0093754A">
        <w:rPr>
          <w:rFonts w:ascii="Book Antiqua" w:eastAsia="Book Antiqua" w:hAnsi="Book Antiqua" w:cs="Book Antiqua"/>
          <w:color w:val="000000"/>
        </w:rPr>
        <w:t xml:space="preserve"> </w:t>
      </w:r>
      <w:r w:rsidR="00C95EA8" w:rsidRPr="0093754A">
        <w:rPr>
          <w:rFonts w:ascii="Book Antiqua" w:eastAsia="Book Antiqua" w:hAnsi="Book Antiqua" w:cs="Book Antiqua"/>
          <w:color w:val="000000"/>
        </w:rPr>
        <w:t>45029094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Brazil.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freiremelo@yahoo.com.br</w:t>
      </w:r>
    </w:p>
    <w:p w14:paraId="520BE8EF" w14:textId="77777777" w:rsidR="00A77B3E" w:rsidRPr="0093754A" w:rsidRDefault="00A77B3E">
      <w:pPr>
        <w:spacing w:line="360" w:lineRule="auto"/>
        <w:jc w:val="both"/>
      </w:pPr>
    </w:p>
    <w:p w14:paraId="2DF3F67C" w14:textId="77777777" w:rsidR="00A77B3E" w:rsidRPr="0093754A" w:rsidRDefault="006D4BA4">
      <w:pPr>
        <w:spacing w:line="360" w:lineRule="auto"/>
        <w:jc w:val="both"/>
      </w:pPr>
      <w:r w:rsidRPr="0093754A">
        <w:rPr>
          <w:rFonts w:ascii="Book Antiqua" w:eastAsia="Book Antiqua" w:hAnsi="Book Antiqua" w:cs="Book Antiqua"/>
          <w:b/>
          <w:bCs/>
          <w:color w:val="000000"/>
        </w:rPr>
        <w:t>Received:</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February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p>
    <w:p w14:paraId="0343CED7" w14:textId="77777777" w:rsidR="00A77B3E" w:rsidRPr="0093754A" w:rsidRDefault="006D4BA4">
      <w:pPr>
        <w:spacing w:line="360" w:lineRule="auto"/>
        <w:jc w:val="both"/>
      </w:pPr>
      <w:r w:rsidRPr="0093754A">
        <w:rPr>
          <w:rFonts w:ascii="Book Antiqua" w:eastAsia="Book Antiqua" w:hAnsi="Book Antiqua" w:cs="Book Antiqua"/>
          <w:b/>
          <w:bCs/>
          <w:color w:val="000000"/>
        </w:rPr>
        <w:t>Revised:</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June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p>
    <w:p w14:paraId="5B62AEC6" w14:textId="73B4AC2E" w:rsidR="00A77B3E" w:rsidRPr="0093754A" w:rsidRDefault="006D4BA4">
      <w:pPr>
        <w:spacing w:line="360" w:lineRule="auto"/>
        <w:jc w:val="both"/>
      </w:pPr>
      <w:r w:rsidRPr="0093754A">
        <w:rPr>
          <w:rFonts w:ascii="Book Antiqua" w:eastAsia="Book Antiqua" w:hAnsi="Book Antiqua" w:cs="Book Antiqua"/>
          <w:b/>
          <w:bCs/>
          <w:color w:val="000000"/>
        </w:rPr>
        <w:t>Accepted:</w:t>
      </w:r>
      <w:r w:rsidR="00F9033E" w:rsidRPr="0093754A">
        <w:rPr>
          <w:rFonts w:ascii="Book Antiqua" w:eastAsia="Book Antiqua" w:hAnsi="Book Antiqua" w:cs="Book Antiqua"/>
          <w:b/>
          <w:bCs/>
          <w:color w:val="000000"/>
        </w:rPr>
        <w:t xml:space="preserve"> </w:t>
      </w:r>
      <w:ins w:id="11" w:author="Liansheng" w:date="2022-07-25T01:26:00Z">
        <w:r w:rsidR="002C0E33" w:rsidRPr="002C0E33">
          <w:rPr>
            <w:rFonts w:ascii="Book Antiqua" w:eastAsia="Book Antiqua" w:hAnsi="Book Antiqua" w:cs="Book Antiqua"/>
            <w:b/>
            <w:bCs/>
            <w:color w:val="000000"/>
          </w:rPr>
          <w:t>July 25, 2022</w:t>
        </w:r>
      </w:ins>
    </w:p>
    <w:p w14:paraId="73D7C343" w14:textId="77777777" w:rsidR="00A77B3E" w:rsidRPr="0093754A" w:rsidRDefault="006D4BA4">
      <w:pPr>
        <w:spacing w:line="360" w:lineRule="auto"/>
        <w:jc w:val="both"/>
      </w:pPr>
      <w:r w:rsidRPr="0093754A">
        <w:rPr>
          <w:rFonts w:ascii="Book Antiqua" w:eastAsia="Book Antiqua" w:hAnsi="Book Antiqua" w:cs="Book Antiqua"/>
          <w:b/>
          <w:bCs/>
          <w:color w:val="000000"/>
        </w:rPr>
        <w:t>Published</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online:</w:t>
      </w:r>
      <w:r w:rsidR="00F9033E" w:rsidRPr="0093754A">
        <w:rPr>
          <w:rFonts w:ascii="Book Antiqua" w:eastAsia="Book Antiqua" w:hAnsi="Book Antiqua" w:cs="Book Antiqua"/>
          <w:b/>
          <w:bCs/>
          <w:color w:val="000000"/>
        </w:rPr>
        <w:t xml:space="preserve"> </w:t>
      </w:r>
    </w:p>
    <w:p w14:paraId="376AD04F" w14:textId="77777777" w:rsidR="00A77B3E" w:rsidRPr="0093754A" w:rsidRDefault="00A77B3E">
      <w:pPr>
        <w:spacing w:line="360" w:lineRule="auto"/>
        <w:jc w:val="both"/>
        <w:sectPr w:rsidR="00A77B3E" w:rsidRPr="0093754A">
          <w:headerReference w:type="default" r:id="rId6"/>
          <w:footerReference w:type="default" r:id="rId7"/>
          <w:pgSz w:w="12240" w:h="15840"/>
          <w:pgMar w:top="1440" w:right="1440" w:bottom="1440" w:left="1440" w:header="720" w:footer="720" w:gutter="0"/>
          <w:cols w:space="720"/>
          <w:docGrid w:linePitch="360"/>
        </w:sectPr>
      </w:pPr>
    </w:p>
    <w:p w14:paraId="17C640FE" w14:textId="77777777" w:rsidR="00A77B3E" w:rsidRPr="0093754A" w:rsidRDefault="006D4BA4">
      <w:pPr>
        <w:spacing w:line="360" w:lineRule="auto"/>
        <w:jc w:val="both"/>
      </w:pPr>
      <w:r w:rsidRPr="0093754A">
        <w:rPr>
          <w:rFonts w:ascii="Book Antiqua" w:eastAsia="Book Antiqua" w:hAnsi="Book Antiqua" w:cs="Book Antiqua"/>
          <w:b/>
          <w:color w:val="000000"/>
        </w:rPr>
        <w:lastRenderedPageBreak/>
        <w:t>Abstract</w:t>
      </w:r>
    </w:p>
    <w:p w14:paraId="2BB7FF08" w14:textId="70775968" w:rsidR="00A77B3E" w:rsidRPr="0093754A" w:rsidRDefault="006D4BA4">
      <w:pPr>
        <w:spacing w:line="360" w:lineRule="auto"/>
        <w:jc w:val="both"/>
      </w:pPr>
      <w:bookmarkStart w:id="12" w:name="OLE_LINK87"/>
      <w:bookmarkStart w:id="13" w:name="OLE_LINK88"/>
      <w:bookmarkStart w:id="14" w:name="OLE_LINK23"/>
      <w:bookmarkStart w:id="15" w:name="OLE_LINK24"/>
      <w:bookmarkStart w:id="16" w:name="OLE_LINK25"/>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w:t>
      </w:r>
      <w:r w:rsidR="0078084A" w:rsidRPr="0093754A">
        <w:rPr>
          <w:rFonts w:ascii="Book Antiqua" w:eastAsia="Book Antiqua" w:hAnsi="Book Antiqua" w:cs="Book Antiqua"/>
          <w:color w:val="000000"/>
        </w:rPr>
        <w:t>rome</w:t>
      </w:r>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2</w:t>
      </w:r>
      <w:bookmarkEnd w:id="12"/>
      <w:bookmarkEnd w:id="13"/>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(SARS-CoV-2)</w:t>
      </w:r>
      <w:r w:rsidR="00F9033E" w:rsidRPr="0093754A">
        <w:rPr>
          <w:rFonts w:ascii="Book Antiqua" w:hAnsi="Book Antiqua" w:cs="Book Antiqua"/>
          <w:color w:val="000000"/>
          <w:lang w:eastAsia="zh-CN"/>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entire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bookmarkStart w:id="17" w:name="OLE_LINK89"/>
      <w:bookmarkStart w:id="18" w:name="OLE_LINK90"/>
      <w:bookmarkStart w:id="19" w:name="OLE_LINK91"/>
      <w:r w:rsidR="0078084A" w:rsidRPr="0093754A">
        <w:rPr>
          <w:rFonts w:ascii="Book Antiqua" w:hAnsi="Book Antiqua" w:cs="Book Antiqua"/>
          <w:color w:val="000000"/>
          <w:lang w:eastAsia="zh-CN"/>
        </w:rPr>
        <w:t>c</w:t>
      </w:r>
      <w:r w:rsidR="0078084A" w:rsidRPr="0093754A">
        <w:rPr>
          <w:rFonts w:ascii="Book Antiqua" w:eastAsia="Book Antiqua" w:hAnsi="Book Antiqua" w:cs="Book Antiqua"/>
          <w:color w:val="000000"/>
        </w:rPr>
        <w:t>oronavirus</w:t>
      </w:r>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0078084A" w:rsidRPr="0093754A">
        <w:rPr>
          <w:rFonts w:ascii="Book Antiqua" w:eastAsia="Book Antiqua" w:hAnsi="Book Antiqua" w:cs="Book Antiqua"/>
          <w:color w:val="000000"/>
        </w:rPr>
        <w:t>2019</w:t>
      </w:r>
      <w:r w:rsidR="00F9033E" w:rsidRPr="0093754A">
        <w:rPr>
          <w:rFonts w:ascii="Book Antiqua" w:eastAsia="Book Antiqua" w:hAnsi="Book Antiqua" w:cs="Book Antiqua"/>
          <w:color w:val="000000"/>
        </w:rPr>
        <w:t xml:space="preserve"> </w:t>
      </w:r>
      <w:bookmarkEnd w:id="17"/>
      <w:bookmarkEnd w:id="18"/>
      <w:bookmarkEnd w:id="19"/>
      <w:r w:rsidR="0078084A"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first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discovered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Wuhan,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December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fatigue,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dyspnea,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diarrhea,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nausea,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vomiting,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abdominal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experience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course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sequelae.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cerebrovascular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neuromuscular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abnormalities,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post-traumatic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bookmarkStart w:id="20" w:name="OLE_LINK50"/>
      <w:bookmarkStart w:id="21" w:name="OLE_LINK51"/>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bookmarkEnd w:id="20"/>
      <w:bookmarkEnd w:id="21"/>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via</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angiotensin-converting</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enzyme</w:t>
      </w:r>
      <w:r w:rsidR="00F9033E" w:rsidRPr="0093754A">
        <w:rPr>
          <w:rFonts w:ascii="Book Antiqua" w:hAnsi="Book Antiqua" w:cs="Book Antiqua"/>
          <w:color w:val="000000"/>
          <w:lang w:eastAsia="zh-CN"/>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mucosa,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transmembrane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key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blood-brain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barrier,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hematogenous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dissemination,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pathways.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given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parenchyma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impermeability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despite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protecting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hinder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elimination.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alternatives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prognosis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requiring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aim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perspectives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interventions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scenario.</w:t>
      </w:r>
    </w:p>
    <w:bookmarkEnd w:id="14"/>
    <w:bookmarkEnd w:id="15"/>
    <w:bookmarkEnd w:id="16"/>
    <w:p w14:paraId="4CBF9692" w14:textId="77777777" w:rsidR="00A77B3E" w:rsidRPr="0093754A" w:rsidRDefault="00A77B3E">
      <w:pPr>
        <w:spacing w:line="360" w:lineRule="auto"/>
        <w:jc w:val="both"/>
      </w:pPr>
    </w:p>
    <w:p w14:paraId="6D002F82" w14:textId="77777777" w:rsidR="00A77B3E" w:rsidRPr="0093754A" w:rsidRDefault="006D4BA4">
      <w:pPr>
        <w:spacing w:line="360" w:lineRule="auto"/>
        <w:jc w:val="both"/>
      </w:pPr>
      <w:r w:rsidRPr="0093754A">
        <w:rPr>
          <w:rFonts w:ascii="Book Antiqua" w:eastAsia="Book Antiqua" w:hAnsi="Book Antiqua" w:cs="Book Antiqua"/>
          <w:b/>
          <w:bCs/>
          <w:color w:val="000000"/>
        </w:rPr>
        <w:t>Key</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Words:</w:t>
      </w:r>
      <w:r w:rsidR="00F9033E" w:rsidRPr="0093754A">
        <w:rPr>
          <w:rFonts w:ascii="Book Antiqua" w:eastAsia="Book Antiqua" w:hAnsi="Book Antiqua" w:cs="Book Antiqua"/>
          <w:b/>
          <w:bCs/>
          <w:color w:val="000000"/>
        </w:rPr>
        <w:t xml:space="preserve"> </w:t>
      </w:r>
      <w:bookmarkStart w:id="22" w:name="OLE_LINK10"/>
      <w:bookmarkStart w:id="23" w:name="OLE_LINK11"/>
      <w:bookmarkStart w:id="24" w:name="OLE_LINK20"/>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bookmarkEnd w:id="22"/>
      <w:bookmarkEnd w:id="23"/>
      <w:bookmarkEnd w:id="24"/>
    </w:p>
    <w:p w14:paraId="3B2B9194" w14:textId="77777777" w:rsidR="00A77B3E" w:rsidRPr="0093754A" w:rsidRDefault="00A77B3E">
      <w:pPr>
        <w:spacing w:line="360" w:lineRule="auto"/>
        <w:jc w:val="both"/>
      </w:pPr>
    </w:p>
    <w:p w14:paraId="117C9E47" w14:textId="2DADE25E" w:rsidR="00A77B3E" w:rsidRPr="0093754A" w:rsidRDefault="006D4BA4">
      <w:pPr>
        <w:spacing w:line="360" w:lineRule="auto"/>
        <w:jc w:val="both"/>
      </w:pPr>
      <w:bookmarkStart w:id="25" w:name="OLE_LINK47"/>
      <w:bookmarkStart w:id="26" w:name="OLE_LINK48"/>
      <w:bookmarkStart w:id="27" w:name="OLE_LINK12"/>
      <w:bookmarkStart w:id="28" w:name="OLE_LINK13"/>
      <w:r w:rsidRPr="0093754A">
        <w:rPr>
          <w:rFonts w:ascii="Book Antiqua" w:eastAsia="Book Antiqua" w:hAnsi="Book Antiqua" w:cs="Book Antiqua"/>
          <w:color w:val="000000"/>
        </w:rPr>
        <w:lastRenderedPageBreak/>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Júnior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RT</w:t>
      </w:r>
      <w:bookmarkEnd w:id="25"/>
      <w:bookmarkEnd w:id="26"/>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Apolonio</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Cuzzuol</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Costa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Araújo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Silva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Luz</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Marques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Santos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Pinheiro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SLR,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Souza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Gonçalves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Calmon</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Freire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Melo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World</w:t>
      </w:r>
      <w:r w:rsidR="00F9033E" w:rsidRPr="0093754A">
        <w:rPr>
          <w:rFonts w:ascii="Book Antiqua" w:eastAsia="Book Antiqua" w:hAnsi="Book Antiqua" w:cs="Book Antiqua"/>
          <w:i/>
          <w:iCs/>
          <w:color w:val="000000"/>
        </w:rPr>
        <w:t xml:space="preserve"> </w:t>
      </w:r>
      <w:r w:rsidRPr="0093754A">
        <w:rPr>
          <w:rFonts w:ascii="Book Antiqua" w:eastAsia="Book Antiqua" w:hAnsi="Book Antiqua" w:cs="Book Antiqua"/>
          <w:i/>
          <w:iCs/>
          <w:color w:val="000000"/>
        </w:rPr>
        <w:t>J</w:t>
      </w:r>
      <w:r w:rsidR="00F9033E" w:rsidRPr="0093754A">
        <w:rPr>
          <w:rFonts w:ascii="Book Antiqua" w:eastAsia="Book Antiqua" w:hAnsi="Book Antiqua" w:cs="Book Antiqua"/>
          <w:i/>
          <w:iCs/>
          <w:color w:val="000000"/>
        </w:rPr>
        <w:t xml:space="preserve"> </w:t>
      </w:r>
      <w:proofErr w:type="spellStart"/>
      <w:r w:rsidRPr="0093754A">
        <w:rPr>
          <w:rFonts w:ascii="Book Antiqua" w:eastAsia="Book Antiqua" w:hAnsi="Book Antiqua" w:cs="Book Antiqua"/>
          <w:i/>
          <w:iCs/>
          <w:color w:val="000000"/>
        </w:rPr>
        <w:t>Methodol</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press</w:t>
      </w:r>
    </w:p>
    <w:bookmarkEnd w:id="27"/>
    <w:bookmarkEnd w:id="28"/>
    <w:p w14:paraId="74D0D684" w14:textId="77777777" w:rsidR="00A77B3E" w:rsidRPr="0093754A" w:rsidRDefault="00A77B3E">
      <w:pPr>
        <w:spacing w:line="360" w:lineRule="auto"/>
        <w:jc w:val="both"/>
      </w:pPr>
    </w:p>
    <w:p w14:paraId="0AC28629" w14:textId="49C66587" w:rsidR="00A77B3E" w:rsidRPr="0093754A" w:rsidRDefault="006D4BA4">
      <w:pPr>
        <w:spacing w:line="360" w:lineRule="auto"/>
        <w:jc w:val="both"/>
      </w:pPr>
      <w:r w:rsidRPr="0093754A">
        <w:rPr>
          <w:rFonts w:ascii="Book Antiqua" w:eastAsia="Book Antiqua" w:hAnsi="Book Antiqua" w:cs="Book Antiqua"/>
          <w:b/>
          <w:bCs/>
          <w:color w:val="000000"/>
        </w:rPr>
        <w:t>Core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Tip:</w:t>
      </w:r>
      <w:r w:rsidR="00F9033E" w:rsidRPr="0093754A">
        <w:rPr>
          <w:rFonts w:ascii="Book Antiqua" w:eastAsia="Book Antiqua" w:hAnsi="Book Antiqua" w:cs="Book Antiqua"/>
          <w:b/>
          <w:bCs/>
          <w:color w:val="000000"/>
        </w:rPr>
        <w:t xml:space="preserve"> </w:t>
      </w:r>
      <w:bookmarkStart w:id="29" w:name="OLE_LINK21"/>
      <w:bookmarkStart w:id="30" w:name="OLE_LINK22"/>
      <w:bookmarkStart w:id="31" w:name="OLE_LINK14"/>
      <w:bookmarkStart w:id="32" w:name="OLE_LINK15"/>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cerebrovascular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neuromuscular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abnormalities,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post-traumatic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setting.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between</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1671D7" w:rsidRPr="0093754A">
        <w:rPr>
          <w:rFonts w:ascii="Book Antiqua" w:hAnsi="Book Antiqua" w:cs="Book Antiqua"/>
          <w:color w:val="000000"/>
          <w:lang w:eastAsia="zh-CN"/>
        </w:rPr>
        <w:t>a</w:t>
      </w:r>
      <w:r w:rsidRPr="0093754A">
        <w:rPr>
          <w:rFonts w:ascii="Book Antiqua" w:eastAsia="Book Antiqua" w:hAnsi="Book Antiqua" w:cs="Book Antiqua"/>
          <w:color w:val="000000"/>
        </w:rPr>
        <w:t>ngiotens</w:t>
      </w:r>
      <w:r w:rsidR="001671D7" w:rsidRPr="0093754A">
        <w:rPr>
          <w:rFonts w:ascii="Book Antiqua" w:eastAsia="Book Antiqua" w:hAnsi="Book Antiqua" w:cs="Book Antiqua"/>
          <w:color w:val="000000"/>
        </w:rPr>
        <w:t>in-converting</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enzyme</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1671D7" w:rsidRPr="0093754A">
        <w:rPr>
          <w:rFonts w:ascii="Book Antiqua" w:hAnsi="Book Antiqua" w:cs="Book Antiqua"/>
          <w:color w:val="000000"/>
          <w:lang w:eastAsia="zh-CN"/>
        </w:rPr>
        <w:t>t</w:t>
      </w:r>
      <w:r w:rsidRPr="0093754A">
        <w:rPr>
          <w:rFonts w:ascii="Book Antiqua" w:eastAsia="Book Antiqua" w:hAnsi="Book Antiqua" w:cs="Book Antiqua"/>
          <w:color w:val="000000"/>
        </w:rPr>
        <w:t>ransmembrane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spike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w:t>
      </w:r>
      <w:bookmarkEnd w:id="29"/>
      <w:bookmarkEnd w:id="30"/>
    </w:p>
    <w:bookmarkEnd w:id="31"/>
    <w:bookmarkEnd w:id="32"/>
    <w:p w14:paraId="63A17E47" w14:textId="77777777" w:rsidR="00A77B3E" w:rsidRPr="0093754A" w:rsidRDefault="00A77B3E">
      <w:pPr>
        <w:spacing w:line="360" w:lineRule="auto"/>
        <w:jc w:val="both"/>
      </w:pPr>
    </w:p>
    <w:p w14:paraId="45764A27" w14:textId="77777777" w:rsidR="00A77B3E" w:rsidRPr="0093754A" w:rsidRDefault="001671D7">
      <w:pPr>
        <w:spacing w:line="360" w:lineRule="auto"/>
        <w:jc w:val="both"/>
      </w:pPr>
      <w:r w:rsidRPr="0093754A">
        <w:rPr>
          <w:rFonts w:ascii="Book Antiqua" w:eastAsia="Book Antiqua" w:hAnsi="Book Antiqua" w:cs="Book Antiqua"/>
          <w:b/>
          <w:caps/>
          <w:color w:val="000000"/>
          <w:u w:val="single"/>
        </w:rPr>
        <w:br w:type="page"/>
      </w:r>
      <w:r w:rsidR="006D4BA4" w:rsidRPr="0093754A">
        <w:rPr>
          <w:rFonts w:ascii="Book Antiqua" w:eastAsia="Book Antiqua" w:hAnsi="Book Antiqua" w:cs="Book Antiqua"/>
          <w:b/>
          <w:caps/>
          <w:color w:val="000000"/>
          <w:u w:val="single"/>
        </w:rPr>
        <w:lastRenderedPageBreak/>
        <w:t>INTRODUCTION</w:t>
      </w:r>
    </w:p>
    <w:p w14:paraId="66078445" w14:textId="68491353" w:rsidR="00A77B3E" w:rsidRPr="0093754A" w:rsidRDefault="006D4BA4" w:rsidP="001671D7">
      <w:pPr>
        <w:spacing w:line="360" w:lineRule="auto"/>
        <w:jc w:val="both"/>
      </w:pPr>
      <w:bookmarkStart w:id="33" w:name="OLE_LINK26"/>
      <w:bookmarkStart w:id="34" w:name="OLE_LINK27"/>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outbreak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concern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transmissibility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life-threatening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first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discovered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Wuhan,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December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2019</w:t>
      </w:r>
      <w:r w:rsidRPr="0093754A">
        <w:rPr>
          <w:rFonts w:ascii="Book Antiqua" w:eastAsia="Book Antiqua" w:hAnsi="Book Antiqua" w:cs="Book Antiqua"/>
          <w:color w:val="000000"/>
          <w:szCs w:val="30"/>
          <w:vertAlign w:val="superscript"/>
        </w:rPr>
        <w:t>[1]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spreading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rapidly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globally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becoming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major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disease</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February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r w:rsidR="00F9033E" w:rsidRPr="0093754A">
        <w:rPr>
          <w:rFonts w:ascii="Book Antiqua" w:eastAsia="Book Antiqua" w:hAnsi="Book Antiqua" w:cs="Book Antiqua"/>
          <w:color w:val="000000"/>
        </w:rPr>
        <w:t xml:space="preserve"> </w:t>
      </w:r>
      <w:r w:rsidR="009E5C72" w:rsidRPr="0093754A">
        <w:rPr>
          <w:rFonts w:ascii="Book Antiqua" w:eastAsia="Book Antiqua" w:hAnsi="Book Antiqua" w:cs="Book Antiqua"/>
          <w:color w:val="000000"/>
        </w:rPr>
        <w:t xml:space="preserve">the World Health Organization </w:t>
      </w:r>
      <w:r w:rsidRPr="0093754A">
        <w:rPr>
          <w:rFonts w:ascii="Book Antiqua" w:eastAsia="Book Antiqua" w:hAnsi="Book Antiqua" w:cs="Book Antiqua"/>
          <w:color w:val="000000"/>
        </w:rPr>
        <w:t>confirmed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370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million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worldwide,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5658702</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deaths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3]</w:t>
      </w:r>
      <w:r w:rsidRPr="0093754A">
        <w:rPr>
          <w:rFonts w:ascii="Book Antiqua" w:eastAsia="Book Antiqua" w:hAnsi="Book Antiqua" w:cs="Book Antiqua"/>
          <w:color w:val="000000"/>
        </w:rPr>
        <w:t>.</w:t>
      </w:r>
    </w:p>
    <w:p w14:paraId="496A3D8E" w14:textId="567753E8" w:rsidR="00A77B3E" w:rsidRPr="0093754A" w:rsidRDefault="006D4BA4" w:rsidP="001671D7">
      <w:pPr>
        <w:spacing w:line="360" w:lineRule="auto"/>
        <w:ind w:firstLineChars="100" w:firstLine="240"/>
        <w:jc w:val="both"/>
        <w:rPr>
          <w:lang w:eastAsia="zh-CN"/>
        </w:rPr>
      </w:pP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β-coronavirus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spherical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single-stranded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9E5C72" w:rsidRPr="0093754A">
        <w:rPr>
          <w:rFonts w:ascii="Book Antiqua" w:eastAsia="Book Antiqua" w:hAnsi="Book Antiqua" w:cs="Book Antiqua"/>
          <w:color w:val="000000"/>
        </w:rPr>
        <w:t>s</w:t>
      </w:r>
      <w:r w:rsidRPr="0093754A">
        <w:rPr>
          <w:rFonts w:ascii="Book Antiqua" w:eastAsia="Book Antiqua" w:hAnsi="Book Antiqua" w:cs="Book Antiqua"/>
          <w:color w:val="000000"/>
        </w:rPr>
        <w:t>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project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surface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characterized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crown-shaped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morphology</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fatigue,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dyspnea,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diarrhea,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tightness,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nausea,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vomiting,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sputum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production,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anorexia,</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pharyngalgia</w:t>
      </w:r>
      <w:proofErr w:type="spellEnd"/>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hemoptysis,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abdominal</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pain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Frequently,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contamination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nasopharyngeal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pulmonary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findings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p>
    <w:p w14:paraId="56EFE016" w14:textId="0678A2A2" w:rsidR="00797BE2" w:rsidRPr="0093754A" w:rsidRDefault="006D4BA4" w:rsidP="001671D7">
      <w:pPr>
        <w:spacing w:line="360" w:lineRule="auto"/>
        <w:ind w:firstLineChars="100" w:firstLine="240"/>
        <w:jc w:val="both"/>
        <w:rPr>
          <w:rFonts w:ascii="Book Antiqua" w:eastAsia="Book Antiqua" w:hAnsi="Book Antiqua" w:cs="Book Antiqua"/>
          <w:color w:val="000000"/>
        </w:rPr>
      </w:pP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w:t>
      </w:r>
      <w:r w:rsidR="00797BE2" w:rsidRPr="0093754A">
        <w:rPr>
          <w:rFonts w:ascii="Book Antiqua" w:eastAsia="Book Antiqua" w:hAnsi="Book Antiqua" w:cs="Book Antiqua"/>
          <w:color w:val="000000"/>
        </w:rPr>
        <w: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asymptomatic</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infection</w:t>
      </w:r>
      <w:r w:rsidRPr="0093754A">
        <w:rPr>
          <w:rFonts w:ascii="Book Antiqua" w:eastAsia="Book Antiqua" w:hAnsi="Book Antiqua" w:cs="Book Antiqua"/>
          <w:color w:val="000000"/>
          <w:vertAlign w:val="superscript"/>
        </w:rPr>
        <w:t>[</w:t>
      </w:r>
      <w:proofErr w:type="gramEnd"/>
      <w:r w:rsidRPr="0093754A">
        <w:rPr>
          <w:rFonts w:ascii="Book Antiqua" w:eastAsia="Book Antiqua" w:hAnsi="Book Antiqua" w:cs="Book Antiqua"/>
          <w:color w:val="000000"/>
          <w:vertAlign w:val="superscript"/>
        </w:rPr>
        <w:t>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the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global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physical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problems</w:t>
      </w:r>
      <w:r w:rsidRPr="0093754A">
        <w:rPr>
          <w:rFonts w:ascii="Book Antiqua" w:eastAsia="Book Antiqua" w:hAnsi="Book Antiqua" w:cs="Book Antiqua"/>
          <w:color w:val="000000"/>
          <w:vertAlign w:val="superscript"/>
        </w:rPr>
        <w:t>[</w:t>
      </w:r>
      <w:proofErr w:type="gramEnd"/>
      <w:r w:rsidRPr="0093754A">
        <w:rPr>
          <w:rFonts w:ascii="Book Antiqua" w:eastAsia="Book Antiqua" w:hAnsi="Book Antiqua" w:cs="Book Antiqua"/>
          <w:color w:val="000000"/>
          <w:vertAlign w:val="superscript"/>
        </w:rPr>
        <w:t>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physical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financial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contagion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to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scenario</w:t>
      </w:r>
      <w:r w:rsidRPr="0093754A">
        <w:rPr>
          <w:rFonts w:ascii="Book Antiqua" w:eastAsia="Book Antiqua" w:hAnsi="Book Antiqua" w:cs="Book Antiqua"/>
          <w:color w:val="000000"/>
          <w:vertAlign w:val="superscript"/>
        </w:rPr>
        <w:t>[</w:t>
      </w:r>
      <w:proofErr w:type="gramEnd"/>
      <w:r w:rsidRPr="0093754A">
        <w:rPr>
          <w:rFonts w:ascii="Book Antiqua" w:eastAsia="Book Antiqua" w:hAnsi="Book Antiqua" w:cs="Book Antiqua"/>
          <w:color w:val="000000"/>
          <w:vertAlign w:val="superscript"/>
        </w:rPr>
        <w:t>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neuromuscular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bCs/>
          <w:color w:val="000000"/>
        </w:rPr>
        <w:t>Figure</w:t>
      </w:r>
      <w:r w:rsidR="00F9033E" w:rsidRPr="0093754A">
        <w:rPr>
          <w:rFonts w:ascii="Book Antiqua" w:eastAsia="Book Antiqua" w:hAnsi="Book Antiqua" w:cs="Book Antiqua"/>
          <w:bCs/>
          <w:color w:val="000000"/>
        </w:rPr>
        <w:t xml:space="preserve"> </w:t>
      </w:r>
      <w:r w:rsidRPr="0093754A">
        <w:rPr>
          <w:rFonts w:ascii="Book Antiqua" w:eastAsia="Book Antiqua" w:hAnsi="Book Antiqua" w:cs="Book Antiqua"/>
          <w:bCs/>
          <w:color w:val="000000"/>
        </w:rPr>
        <w:t>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physiological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changes,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post-traumatic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syndromes</w:t>
      </w:r>
      <w:r w:rsidRPr="0093754A">
        <w:rPr>
          <w:rFonts w:ascii="Book Antiqua" w:eastAsia="Book Antiqua" w:hAnsi="Book Antiqua" w:cs="Book Antiqua"/>
          <w:color w:val="000000"/>
          <w:vertAlign w:val="superscript"/>
        </w:rPr>
        <w:t>[8]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means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seeking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efficient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p>
    <w:p w14:paraId="0BC85F69" w14:textId="73F0EEFE" w:rsidR="00A77B3E" w:rsidRPr="0093754A" w:rsidRDefault="006D4BA4" w:rsidP="001671D7">
      <w:pPr>
        <w:spacing w:line="360" w:lineRule="auto"/>
        <w:ind w:firstLineChars="100" w:firstLine="240"/>
        <w:jc w:val="both"/>
        <w:rPr>
          <w:rFonts w:ascii="Book Antiqua" w:eastAsia="Book Antiqua" w:hAnsi="Book Antiqua" w:cs="Book Antiqua"/>
          <w:color w:val="000000"/>
        </w:rPr>
      </w:pPr>
      <w:r w:rsidRPr="0093754A">
        <w:rPr>
          <w:rFonts w:ascii="Book Antiqua" w:eastAsia="Book Antiqua" w:hAnsi="Book Antiqua" w:cs="Book Antiqua"/>
          <w:color w:val="000000"/>
        </w:rPr>
        <w:lastRenderedPageBreak/>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describe</w:t>
      </w:r>
      <w:r w:rsidR="00797BE2"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help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manner in which 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reaches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intervention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possibilities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available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to date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p>
    <w:bookmarkEnd w:id="33"/>
    <w:bookmarkEnd w:id="34"/>
    <w:p w14:paraId="0FE72B9A" w14:textId="77777777" w:rsidR="00797BE2" w:rsidRPr="00A27E03" w:rsidRDefault="00797BE2" w:rsidP="00A27E03">
      <w:pPr>
        <w:spacing w:line="360" w:lineRule="auto"/>
        <w:ind w:firstLineChars="100" w:firstLine="240"/>
        <w:jc w:val="both"/>
        <w:rPr>
          <w:rFonts w:ascii="Book Antiqua" w:hAnsi="Book Antiqua"/>
          <w:color w:val="000000"/>
        </w:rPr>
      </w:pPr>
    </w:p>
    <w:p w14:paraId="3A6046D8" w14:textId="77777777" w:rsidR="00A77B3E" w:rsidRPr="0093754A" w:rsidRDefault="006D4BA4">
      <w:pPr>
        <w:spacing w:line="360" w:lineRule="auto"/>
        <w:jc w:val="both"/>
      </w:pPr>
      <w:bookmarkStart w:id="35" w:name="OLE_LINK28"/>
      <w:bookmarkStart w:id="36" w:name="OLE_LINK29"/>
      <w:r w:rsidRPr="0093754A">
        <w:rPr>
          <w:rFonts w:ascii="Book Antiqua" w:eastAsia="Book Antiqua" w:hAnsi="Book Antiqua" w:cs="Book Antiqua"/>
          <w:b/>
          <w:bCs/>
          <w:caps/>
          <w:color w:val="000000"/>
          <w:u w:val="single"/>
        </w:rPr>
        <w:t>METHODOLOGY</w:t>
      </w:r>
      <w:r w:rsidR="00F9033E" w:rsidRPr="0093754A">
        <w:rPr>
          <w:rFonts w:ascii="Book Antiqua" w:eastAsia="Book Antiqua" w:hAnsi="Book Antiqua" w:cs="Book Antiqua"/>
          <w:b/>
          <w:bCs/>
          <w:caps/>
          <w:color w:val="000000"/>
          <w:u w:val="single"/>
        </w:rPr>
        <w:t xml:space="preserve"> </w:t>
      </w:r>
    </w:p>
    <w:bookmarkEnd w:id="35"/>
    <w:bookmarkEnd w:id="36"/>
    <w:p w14:paraId="1A8A9082" w14:textId="72751DEA" w:rsidR="00A77B3E" w:rsidRPr="0093754A" w:rsidRDefault="006D4BA4" w:rsidP="00FD0015">
      <w:pPr>
        <w:spacing w:line="360" w:lineRule="auto"/>
        <w:jc w:val="both"/>
      </w:pP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minireview,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authors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surveyed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relevant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published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United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Library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Medicine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(PubMed).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angiotensin</w:t>
      </w:r>
      <w:r w:rsidR="00F34C51" w:rsidRPr="0093754A">
        <w:rPr>
          <w:rFonts w:ascii="Book Antiqua" w:hAnsi="Book Antiqua" w:cs="Book Antiqua"/>
          <w:color w:val="000000"/>
          <w:lang w:eastAsia="zh-CN"/>
        </w:rPr>
        <w:t>-</w:t>
      </w:r>
      <w:r w:rsidR="00FD0015" w:rsidRPr="0093754A">
        <w:rPr>
          <w:rFonts w:ascii="Book Antiqua" w:eastAsia="Book Antiqua" w:hAnsi="Book Antiqua" w:cs="Book Antiqua"/>
          <w:color w:val="000000"/>
        </w:rPr>
        <w:t>converting</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enzyme</w:t>
      </w:r>
      <w:r w:rsidR="00F9033E" w:rsidRPr="0093754A">
        <w:rPr>
          <w:rFonts w:ascii="Book Antiqua" w:hAnsi="Book Antiqua" w:cs="Book Antiqua"/>
          <w:color w:val="000000"/>
          <w:lang w:eastAsia="zh-CN"/>
        </w:rPr>
        <w:t xml:space="preserve"> </w:t>
      </w:r>
      <w:r w:rsidRPr="0093754A">
        <w:rPr>
          <w:rFonts w:ascii="Book Antiqua" w:eastAsia="Book Antiqua" w:hAnsi="Book Antiqua" w:cs="Book Antiqua"/>
          <w:color w:val="000000"/>
        </w:rPr>
        <w:t>2</w:t>
      </w:r>
      <w:r w:rsidR="00F9033E" w:rsidRPr="0093754A">
        <w:rPr>
          <w:rFonts w:ascii="Book Antiqua" w:hAnsi="Book Antiqua" w:cs="Book Antiqua"/>
          <w:color w:val="000000"/>
          <w:lang w:eastAsia="zh-CN"/>
        </w:rPr>
        <w:t xml:space="preserve"> </w:t>
      </w:r>
      <w:r w:rsidR="00FD0015" w:rsidRPr="0093754A">
        <w:rPr>
          <w:rFonts w:ascii="Book Antiqua" w:eastAsia="Book Antiqua" w:hAnsi="Book Antiqua" w:cs="Book Antiqua"/>
          <w:color w:val="000000"/>
        </w:rPr>
        <w:t>(ACE2)</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neuroimmune</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storm</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pathophysiology</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neuroinvasion</w:t>
      </w:r>
      <w:proofErr w:type="spellEnd"/>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hemorrhagic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G</w:t>
      </w:r>
      <w:r w:rsidRPr="0093754A">
        <w:rPr>
          <w:rFonts w:ascii="Book Antiqua" w:eastAsia="Book Antiqua" w:hAnsi="Book Antiqua" w:cs="Book Antiqua"/>
          <w:color w:val="000000"/>
        </w:rPr>
        <w:t>uillain-</w:t>
      </w:r>
      <w:r w:rsidR="00797BE2" w:rsidRPr="0093754A">
        <w:rPr>
          <w:rFonts w:ascii="Book Antiqua" w:eastAsia="Book Antiqua" w:hAnsi="Book Antiqua" w:cs="Book Antiqua"/>
          <w:color w:val="000000"/>
        </w:rPr>
        <w:t>B</w:t>
      </w:r>
      <w:r w:rsidRPr="0093754A">
        <w:rPr>
          <w:rFonts w:ascii="Book Antiqua" w:eastAsia="Book Antiqua" w:hAnsi="Book Antiqua" w:cs="Book Antiqua"/>
          <w:color w:val="000000"/>
        </w:rPr>
        <w:t>arré</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suffering</w:t>
      </w:r>
      <w:r w:rsidR="00797BE2"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797BE2" w:rsidRPr="0093754A">
        <w:rPr>
          <w:rFonts w:ascii="Book Antiqua" w:eastAsia="Book Antiqua" w:hAnsi="Book Antiqua" w:cs="Book Antiqua"/>
          <w:color w:val="000000"/>
        </w:rPr>
        <w:t>, 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eligibility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criteria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discussion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aspects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dealing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everything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neuroinvasive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full-text.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26035</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database,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109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w:t>
      </w:r>
      <w:r w:rsidR="00797BE2" w:rsidRPr="0093754A">
        <w:rPr>
          <w:rFonts w:ascii="Book Antiqua" w:eastAsia="Book Antiqua" w:hAnsi="Book Antiqua" w:cs="Book Antiqua"/>
          <w:color w:val="000000"/>
        </w:rPr>
        <w:t>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inclusion </w:t>
      </w:r>
      <w:r w:rsidRPr="0093754A">
        <w:rPr>
          <w:rFonts w:ascii="Book Antiqua" w:eastAsia="Book Antiqua" w:hAnsi="Book Antiqua" w:cs="Book Antiqua"/>
          <w:color w:val="000000"/>
        </w:rPr>
        <w:t>criteria.</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The </w:t>
      </w:r>
      <w:r w:rsidRPr="0093754A">
        <w:rPr>
          <w:rFonts w:ascii="Book Antiqua" w:eastAsia="Book Antiqua" w:hAnsi="Book Antiqua" w:cs="Book Antiqua"/>
          <w:color w:val="000000"/>
        </w:rPr>
        <w:t>exclusion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criteria</w:t>
      </w:r>
      <w:r w:rsidR="00797BE2" w:rsidRPr="0093754A">
        <w:rPr>
          <w:rFonts w:ascii="Book Antiqua" w:eastAsia="Book Antiqua" w:hAnsi="Book Antiqua" w:cs="Book Antiqua"/>
          <w:color w:val="000000"/>
        </w:rPr>
        <w:t xml:space="preserve"> 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topics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title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abstract,</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or were </w:t>
      </w:r>
      <w:r w:rsidRPr="0093754A">
        <w:rPr>
          <w:rFonts w:ascii="Book Antiqua" w:eastAsia="Book Antiqua" w:hAnsi="Book Antiqua" w:cs="Book Antiqua"/>
          <w:color w:val="000000"/>
        </w:rPr>
        <w:t>written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languages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English.</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T</w:t>
      </w:r>
      <w:r w:rsidRPr="0093754A">
        <w:rPr>
          <w:rFonts w:ascii="Book Antiqua" w:eastAsia="Book Antiqua" w:hAnsi="Book Antiqua" w:cs="Book Antiqua"/>
          <w:color w:val="000000"/>
        </w:rPr>
        <w: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search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complemented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manual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search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references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included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identify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references,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13</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totaling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122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included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p>
    <w:p w14:paraId="50D67C01" w14:textId="77777777" w:rsidR="00A77B3E" w:rsidRPr="0093754A" w:rsidRDefault="00A77B3E">
      <w:pPr>
        <w:spacing w:line="360" w:lineRule="auto"/>
        <w:ind w:firstLine="720"/>
        <w:jc w:val="both"/>
      </w:pPr>
    </w:p>
    <w:p w14:paraId="4F6015B8" w14:textId="12099558" w:rsidR="00A77B3E" w:rsidRPr="0093754A" w:rsidRDefault="006D4BA4">
      <w:pPr>
        <w:spacing w:line="360" w:lineRule="auto"/>
        <w:jc w:val="both"/>
      </w:pPr>
      <w:bookmarkStart w:id="37" w:name="OLE_LINK30"/>
      <w:bookmarkStart w:id="38" w:name="OLE_LINK31"/>
      <w:r w:rsidRPr="0093754A">
        <w:rPr>
          <w:rFonts w:ascii="Book Antiqua" w:eastAsia="Book Antiqua" w:hAnsi="Book Antiqua" w:cs="Book Antiqua"/>
          <w:b/>
          <w:bCs/>
          <w:caps/>
          <w:color w:val="000000"/>
          <w:u w:val="single"/>
        </w:rPr>
        <w:t>COVID-19</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NEUROPSYCHIATRIC</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REPERCUSSIONS:</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CURRENT</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EVIDENCE</w:t>
      </w:r>
    </w:p>
    <w:bookmarkEnd w:id="37"/>
    <w:bookmarkEnd w:id="38"/>
    <w:p w14:paraId="342E0824" w14:textId="77777777" w:rsidR="00A77B3E" w:rsidRPr="0093754A" w:rsidRDefault="006D4BA4" w:rsidP="00FD0015">
      <w:pPr>
        <w:spacing w:line="360" w:lineRule="auto"/>
        <w:jc w:val="both"/>
        <w:rPr>
          <w:lang w:eastAsia="zh-CN"/>
        </w:rPr>
      </w:pPr>
      <w:r w:rsidRPr="0093754A">
        <w:rPr>
          <w:rFonts w:ascii="Book Antiqua" w:eastAsia="Book Antiqua" w:hAnsi="Book Antiqua" w:cs="Book Antiqua"/>
          <w:b/>
          <w:bCs/>
          <w:i/>
          <w:iCs/>
          <w:color w:val="000000"/>
        </w:rPr>
        <w:t>SARS-CoV-2</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neuroinvasive</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mechanisms</w:t>
      </w:r>
    </w:p>
    <w:p w14:paraId="64FB0DD0" w14:textId="6A82F50F" w:rsidR="00A77B3E" w:rsidRPr="0093754A" w:rsidRDefault="006D4BA4" w:rsidP="00FD0015">
      <w:pPr>
        <w:spacing w:line="360" w:lineRule="auto"/>
        <w:jc w:val="both"/>
      </w:pP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invasion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bookmarkStart w:id="39" w:name="OLE_LINK52"/>
      <w:bookmarkStart w:id="40" w:name="OLE_LINK53"/>
      <w:r w:rsidRPr="0093754A">
        <w:rPr>
          <w:rFonts w:ascii="Book Antiqua" w:eastAsia="Book Antiqua" w:hAnsi="Book Antiqua" w:cs="Book Antiqua"/>
          <w:color w:val="000000"/>
        </w:rPr>
        <w:t>ACE2</w:t>
      </w:r>
      <w:bookmarkEnd w:id="39"/>
      <w:bookmarkEnd w:id="40"/>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cells</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6,</w:t>
      </w:r>
      <w:r w:rsidRPr="0093754A">
        <w:rPr>
          <w:rFonts w:ascii="Book Antiqua" w:eastAsia="Book Antiqua" w:hAnsi="Book Antiqua" w:cs="Book Antiqua"/>
          <w:color w:val="000000"/>
          <w:szCs w:val="30"/>
          <w:vertAlign w:val="superscript"/>
        </w:rPr>
        <w:t>10]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shown the presence of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human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vessels,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dopaminergic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astrocytes,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oligodendrocytes,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neurons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11-13]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observed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substantia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nigra,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ventricles,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middle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temporal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gyrus,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posterior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cingulate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bulb</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11,</w:t>
      </w:r>
      <w:r w:rsidRPr="0093754A">
        <w:rPr>
          <w:rFonts w:ascii="Book Antiqua" w:eastAsia="Book Antiqua" w:hAnsi="Book Antiqua" w:cs="Book Antiqua"/>
          <w:color w:val="000000"/>
          <w:szCs w:val="30"/>
          <w:vertAlign w:val="superscript"/>
        </w:rPr>
        <w:t>13]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highly </w:t>
      </w:r>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axons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dendrites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D</w:t>
      </w:r>
      <w:r w:rsidRPr="0093754A">
        <w:rPr>
          <w:rFonts w:ascii="Book Antiqua" w:eastAsia="Book Antiqua" w:hAnsi="Book Antiqua" w:cs="Book Antiqua"/>
          <w:color w:val="000000"/>
        </w:rPr>
        <w:t>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transmembrane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(TMPRSS2)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envelope,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bind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receptors</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12,</w:t>
      </w:r>
      <w:r w:rsidRPr="0093754A">
        <w:rPr>
          <w:rFonts w:ascii="Book Antiqua" w:eastAsia="Book Antiqua" w:hAnsi="Book Antiqua" w:cs="Book Antiqua"/>
          <w:color w:val="000000"/>
          <w:szCs w:val="30"/>
          <w:vertAlign w:val="superscript"/>
        </w:rPr>
        <w:t>15]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TMPRSS2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oligodendrocytes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astrocytes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00797BE2" w:rsidRPr="0093754A">
        <w:rPr>
          <w:rFonts w:ascii="Book Antiqua" w:eastAsia="Book Antiqua" w:hAnsi="Book Antiqua" w:cs="Book Antiqua"/>
          <w:color w:val="000000"/>
        </w:rPr>
        <w:t xml:space="preserve">the </w:t>
      </w:r>
      <w:r w:rsidRPr="0093754A">
        <w:rPr>
          <w:rFonts w:ascii="Book Antiqua" w:eastAsia="Book Antiqua" w:hAnsi="Book Antiqua" w:cs="Book Antiqua"/>
          <w:color w:val="000000"/>
        </w:rPr>
        <w:t>substantia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nigra,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cerebral</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capillaries</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6,</w:t>
      </w:r>
      <w:r w:rsidRPr="0093754A">
        <w:rPr>
          <w:rFonts w:ascii="Book Antiqua" w:eastAsia="Book Antiqua" w:hAnsi="Book Antiqua" w:cs="Book Antiqua"/>
          <w:color w:val="000000"/>
          <w:szCs w:val="30"/>
          <w:vertAlign w:val="superscript"/>
        </w:rPr>
        <w:t>14]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fundamental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priming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proteins,</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which </w:t>
      </w:r>
      <w:r w:rsidRPr="0093754A">
        <w:rPr>
          <w:rFonts w:ascii="Book Antiqua" w:eastAsia="Book Antiqua" w:hAnsi="Book Antiqua" w:cs="Book Antiqua"/>
          <w:color w:val="000000"/>
        </w:rPr>
        <w:t>leads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membrane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responsible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CNS</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14,</w:t>
      </w:r>
      <w:r w:rsidRPr="0093754A">
        <w:rPr>
          <w:rFonts w:ascii="Book Antiqua" w:eastAsia="Book Antiqua" w:hAnsi="Book Antiqua" w:cs="Book Antiqua"/>
          <w:color w:val="000000"/>
          <w:szCs w:val="30"/>
          <w:vertAlign w:val="superscript"/>
        </w:rPr>
        <w:t>16]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disturbing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renin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angiotensin</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system</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exacerbated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slower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circulation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capillaries,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intensifies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between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cells</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szCs w:val="30"/>
          <w:vertAlign w:val="superscript"/>
        </w:rPr>
        <w:t>16]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CoV</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capillary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death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neurodegeneration</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szCs w:val="30"/>
          <w:vertAlign w:val="superscript"/>
        </w:rPr>
        <w:t>18]</w:t>
      </w:r>
      <w:r w:rsidRPr="0093754A">
        <w:rPr>
          <w:rFonts w:ascii="Book Antiqua" w:eastAsia="Book Antiqua" w:hAnsi="Book Antiqua" w:cs="Book Antiqua"/>
          <w:color w:val="000000"/>
        </w:rPr>
        <w:t>.</w:t>
      </w:r>
    </w:p>
    <w:p w14:paraId="0E4DE25F" w14:textId="7E3A4F61"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Compared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w:t>
      </w:r>
      <w:proofErr w:type="spellStart"/>
      <w:r w:rsidRPr="0093754A">
        <w:rPr>
          <w:rFonts w:ascii="Book Antiqua" w:eastAsia="Book Antiqua" w:hAnsi="Book Antiqua" w:cs="Book Antiqua"/>
          <w:color w:val="000000"/>
        </w:rPr>
        <w:t>CoV</w:t>
      </w:r>
      <w:proofErr w:type="spellEnd"/>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has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affinity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Pr="0093754A">
        <w:rPr>
          <w:rFonts w:ascii="Book Antiqua" w:eastAsia="Book Antiqua" w:hAnsi="Book Antiqua" w:cs="Book Antiqua"/>
          <w:color w:val="000000"/>
          <w:szCs w:val="30"/>
          <w:vertAlign w:val="superscript"/>
        </w:rPr>
        <w:t>[15]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enzyme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known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cardiocerebral</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w:t>
      </w:r>
      <w:r w:rsidR="00FD0015"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pressure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regulation</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anti</w:t>
      </w:r>
      <w:r w:rsidR="00FD0015" w:rsidRPr="0093754A">
        <w:rPr>
          <w:rFonts w:ascii="Book Antiqua" w:hAnsi="Book Antiqua" w:cs="Book Antiqua"/>
          <w:color w:val="000000"/>
          <w:lang w:eastAsia="zh-CN"/>
        </w:rPr>
        <w:t>-</w:t>
      </w:r>
      <w:r w:rsidRPr="0093754A">
        <w:rPr>
          <w:rFonts w:ascii="Book Antiqua" w:eastAsia="Book Antiqua" w:hAnsi="Book Antiqua" w:cs="Book Antiqua"/>
          <w:color w:val="000000"/>
        </w:rPr>
        <w:t>atherosclerosis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vasoconstrictor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pro-inflammatory</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effect</w:t>
      </w:r>
      <w:r w:rsidR="001259D5" w:rsidRPr="0093754A">
        <w:rPr>
          <w:rFonts w:ascii="Book Antiqua" w:eastAsia="Book Antiqua" w:hAnsi="Book Antiqua" w:cs="Book Antiqua"/>
          <w:color w:val="000000"/>
        </w:rPr>
        <w:t>s</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szCs w:val="30"/>
          <w:vertAlign w:val="superscript"/>
        </w:rPr>
        <w:t>19]</w:t>
      </w:r>
      <w:r w:rsidR="00FD0015"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binds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enzyme,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elevated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w:t>
      </w:r>
      <w:r w:rsidR="00FD0015" w:rsidRPr="0093754A">
        <w:rPr>
          <w:rFonts w:ascii="Book Antiqua" w:eastAsia="Book Antiqua" w:hAnsi="Book Antiqua" w:cs="Book Antiqua"/>
          <w:color w:val="000000"/>
        </w:rPr>
        <w:t>essure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arterial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rupture,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hemorrhage,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ischemic</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stroke</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13,</w:t>
      </w:r>
      <w:r w:rsidRPr="0093754A">
        <w:rPr>
          <w:rFonts w:ascii="Book Antiqua" w:eastAsia="Book Antiqua" w:hAnsi="Book Antiqua" w:cs="Book Antiqua"/>
          <w:color w:val="000000"/>
          <w:szCs w:val="30"/>
          <w:vertAlign w:val="superscript"/>
        </w:rPr>
        <w:t>17]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TMPRSS2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detected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mucosa,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brain</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15,</w:t>
      </w:r>
      <w:r w:rsidRPr="0093754A">
        <w:rPr>
          <w:rFonts w:ascii="Book Antiqua" w:eastAsia="Book Antiqua" w:hAnsi="Book Antiqua" w:cs="Book Antiqua"/>
          <w:color w:val="000000"/>
          <w:szCs w:val="30"/>
          <w:vertAlign w:val="superscript"/>
        </w:rPr>
        <w:t>20]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occurs</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internalized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endocytosis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via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bulb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retrogradely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disseminated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via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cribriform</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plate</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6,12,</w:t>
      </w:r>
      <w:r w:rsidRPr="0093754A">
        <w:rPr>
          <w:rFonts w:ascii="Book Antiqua" w:eastAsia="Book Antiqua" w:hAnsi="Book Antiqua" w:cs="Book Antiqua"/>
          <w:color w:val="000000"/>
          <w:szCs w:val="30"/>
          <w:vertAlign w:val="superscript"/>
        </w:rPr>
        <w:t>20]</w:t>
      </w:r>
      <w:r w:rsidRPr="0093754A">
        <w:rPr>
          <w:rFonts w:ascii="Book Antiqua" w:eastAsia="Book Antiqua" w:hAnsi="Book Antiqua" w:cs="Book Antiqua"/>
          <w:color w:val="000000"/>
        </w:rPr>
        <w:t>.</w:t>
      </w:r>
    </w:p>
    <w:p w14:paraId="5CF20903" w14:textId="223C5C0F"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indirectly,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003C0BA5" w:rsidRPr="0093754A">
        <w:rPr>
          <w:rFonts w:ascii="Book Antiqua" w:eastAsia="Book Antiqua" w:hAnsi="Book Antiqua" w:cs="Book Antiqua"/>
          <w:color w:val="000000"/>
        </w:rPr>
        <w:t>provokes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alveolar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damage</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17,</w:t>
      </w:r>
      <w:r w:rsidRPr="0093754A">
        <w:rPr>
          <w:rFonts w:ascii="Book Antiqua" w:eastAsia="Book Antiqua" w:hAnsi="Book Antiqua" w:cs="Book Antiqua"/>
          <w:color w:val="000000"/>
          <w:szCs w:val="30"/>
          <w:vertAlign w:val="superscript"/>
        </w:rPr>
        <w:t>21]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invasion</w:t>
      </w:r>
      <w:r w:rsidR="00F9033E" w:rsidRPr="0093754A">
        <w:rPr>
          <w:rFonts w:ascii="Book Antiqua" w:eastAsia="Book Antiqua" w:hAnsi="Book Antiqua" w:cs="Book Antiqua"/>
          <w:color w:val="000000"/>
        </w:rPr>
        <w:t xml:space="preserve"> </w:t>
      </w:r>
      <w:r w:rsidR="003C0BA5" w:rsidRPr="0093754A">
        <w:rPr>
          <w:rFonts w:ascii="Book Antiqua" w:eastAsia="Book Antiqua" w:hAnsi="Book Antiqua" w:cs="Book Antiqua"/>
          <w:color w:val="000000"/>
        </w:rPr>
        <w:t>disturbs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oxygen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exchange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hypoxemia.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scenario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anaerobic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metabolism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vasodilation,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hyperemia,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injury</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17,20,</w:t>
      </w:r>
      <w:r w:rsidRPr="0093754A">
        <w:rPr>
          <w:rFonts w:ascii="Book Antiqua" w:eastAsia="Book Antiqua" w:hAnsi="Book Antiqua" w:cs="Book Antiqua"/>
          <w:color w:val="000000"/>
          <w:szCs w:val="30"/>
          <w:vertAlign w:val="superscript"/>
        </w:rPr>
        <w:t>21]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4C50A243" w14:textId="599C34ED"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lastRenderedPageBreak/>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previously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mentioned,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hematoretinal</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pathway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via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blood-brain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barrier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(BBB),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hematogenous</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dissemination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22]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BBB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body's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against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disturbances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astrocytes,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microglia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together.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normal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circumstances,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accurate</w:t>
      </w:r>
      <w:r w:rsidR="001259D5" w:rsidRPr="0093754A">
        <w:rPr>
          <w:rFonts w:ascii="Book Antiqua" w:eastAsia="Book Antiqua" w:hAnsi="Book Antiqua" w:cs="Book Antiqua"/>
          <w:color w:val="000000"/>
        </w:rPr>
        <w: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regulat</w:t>
      </w:r>
      <w:r w:rsidR="001259D5" w:rsidRPr="0093754A">
        <w:rPr>
          <w:rFonts w:ascii="Book Antiqua" w:eastAsia="Book Antiqua" w:hAnsi="Book Antiqua" w:cs="Book Antiqua"/>
          <w:color w:val="000000"/>
        </w:rPr>
        <w: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homeostasis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disturbed,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genesis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CNS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23-25]</w:t>
      </w:r>
      <w:r w:rsidRPr="0093754A">
        <w:rPr>
          <w:rFonts w:ascii="Book Antiqua" w:eastAsia="Book Antiqua" w:hAnsi="Book Antiqua" w:cs="Book Antiqua"/>
          <w:color w:val="000000"/>
        </w:rPr>
        <w:t>.</w:t>
      </w:r>
    </w:p>
    <w:p w14:paraId="4C6DCCF0" w14:textId="02C0ECD2"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extensively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BBB,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enabling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likely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storm</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replication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molecular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patterns,</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which </w:t>
      </w:r>
      <w:r w:rsidRPr="0093754A">
        <w:rPr>
          <w:rFonts w:ascii="Book Antiqua" w:eastAsia="Book Antiqua" w:hAnsi="Book Antiqua" w:cs="Book Antiqua"/>
          <w:color w:val="000000"/>
        </w:rPr>
        <w:t>induce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neighboring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Toll-like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promote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production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pathways.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hypercytokinemia</w:t>
      </w:r>
      <w:proofErr w:type="spellEnd"/>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exacerbated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bookmarkStart w:id="41" w:name="OLE_LINK3"/>
      <w:bookmarkStart w:id="42" w:name="OLE_LINK4"/>
      <w:r w:rsidR="001259D5" w:rsidRPr="0093754A">
        <w:rPr>
          <w:rFonts w:ascii="Book Antiqua" w:eastAsia="Book Antiqua" w:hAnsi="Book Antiqua" w:cs="Book Antiqua"/>
          <w:color w:val="000000"/>
        </w:rPr>
        <w:t>tumor necrosis factor alpha (</w:t>
      </w:r>
      <w:r w:rsidRPr="0093754A">
        <w:rPr>
          <w:rFonts w:ascii="Book Antiqua" w:eastAsia="Book Antiqua" w:hAnsi="Book Antiqua" w:cs="Book Antiqua"/>
          <w:color w:val="000000"/>
        </w:rPr>
        <w:t>TNF-α</w:t>
      </w:r>
      <w:r w:rsidR="001259D5" w:rsidRPr="0093754A">
        <w:rPr>
          <w:rFonts w:ascii="Book Antiqua" w:eastAsia="Book Antiqua" w:hAnsi="Book Antiqua" w:cs="Book Antiqua"/>
          <w:color w:val="000000"/>
        </w:rPr>
        <w:t>)</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interferon gamma (</w:t>
      </w:r>
      <w:r w:rsidRPr="0093754A">
        <w:rPr>
          <w:rFonts w:ascii="Book Antiqua" w:eastAsia="Book Antiqua" w:hAnsi="Book Antiqua" w:cs="Book Antiqua"/>
          <w:color w:val="000000"/>
        </w:rPr>
        <w:t>IFN-γ</w:t>
      </w:r>
      <w:r w:rsidR="001259D5" w:rsidRPr="0093754A">
        <w:rPr>
          <w:rFonts w:ascii="Book Antiqua" w:eastAsia="Book Antiqua" w:hAnsi="Book Antiqua" w:cs="Book Antiqua"/>
          <w:color w:val="000000"/>
        </w:rPr>
        <w:t>)</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interleukin 2</w:t>
      </w:r>
      <w:bookmarkEnd w:id="41"/>
      <w:bookmarkEnd w:id="42"/>
      <w:r w:rsidR="001259D5"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IL-2</w:t>
      </w:r>
      <w:r w:rsidR="001259D5" w:rsidRPr="0093754A">
        <w:rPr>
          <w:rFonts w:ascii="Book Antiqua" w:eastAsia="Book Antiqua" w:hAnsi="Book Antiqua" w:cs="Book Antiqua"/>
          <w:color w:val="000000"/>
        </w:rPr>
        <w:t>)</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IL-1RA,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granulocyte-macrophage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colony-stimulating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w:t>
      </w:r>
      <w:bookmarkStart w:id="43" w:name="OLE_LINK54"/>
      <w:bookmarkStart w:id="44" w:name="OLE_LINK55"/>
      <w:r w:rsidRPr="0093754A">
        <w:rPr>
          <w:rFonts w:ascii="Book Antiqua" w:eastAsia="Book Antiqua" w:hAnsi="Book Antiqua" w:cs="Book Antiqua"/>
          <w:color w:val="000000"/>
        </w:rPr>
        <w:t>r</w:t>
      </w:r>
      <w:bookmarkEnd w:id="43"/>
      <w:bookmarkEnd w:id="44"/>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ultimately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creating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cycle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perpetuating</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inflammation</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26,</w:t>
      </w:r>
      <w:r w:rsidRPr="0093754A">
        <w:rPr>
          <w:rFonts w:ascii="Book Antiqua" w:eastAsia="Book Antiqua" w:hAnsi="Book Antiqua" w:cs="Book Antiqua"/>
          <w:color w:val="000000"/>
          <w:szCs w:val="30"/>
          <w:vertAlign w:val="superscript"/>
        </w:rPr>
        <w:t>27]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represented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bCs/>
          <w:color w:val="000000"/>
        </w:rPr>
        <w:t>Figure</w:t>
      </w:r>
      <w:r w:rsidR="00F9033E" w:rsidRPr="0093754A">
        <w:rPr>
          <w:rFonts w:ascii="Book Antiqua" w:eastAsia="Book Antiqua" w:hAnsi="Book Antiqua" w:cs="Book Antiqua"/>
          <w:bCs/>
          <w:color w:val="000000"/>
        </w:rPr>
        <w:t xml:space="preserve"> </w:t>
      </w:r>
      <w:r w:rsidRPr="0093754A">
        <w:rPr>
          <w:rFonts w:ascii="Book Antiqua" w:eastAsia="Book Antiqua" w:hAnsi="Book Antiqua" w:cs="Book Antiqua"/>
          <w:bCs/>
          <w:color w:val="000000"/>
        </w:rPr>
        <w:t>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with </w:t>
      </w:r>
      <w:r w:rsidRPr="0093754A">
        <w:rPr>
          <w:rFonts w:ascii="Book Antiqua" w:eastAsia="Book Antiqua" w:hAnsi="Book Antiqua" w:cs="Book Antiqua"/>
          <w:color w:val="000000"/>
        </w:rPr>
        <w:t>elevated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levels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IL-17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compared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non-severe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patients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28]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comparative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particularly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triggered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cytokine</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29]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2B5C02E8" w14:textId="3E49F208"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integrity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tight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BBB,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allowing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cytopathic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pathogenic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including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bleeding</w:t>
      </w:r>
      <w:r w:rsidR="001259D5"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neurodegenerative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disorders</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1,</w:t>
      </w:r>
      <w:r w:rsidRPr="0093754A">
        <w:rPr>
          <w:rFonts w:ascii="Book Antiqua" w:eastAsia="Book Antiqua" w:hAnsi="Book Antiqua" w:cs="Book Antiqua"/>
          <w:color w:val="000000"/>
          <w:szCs w:val="30"/>
          <w:vertAlign w:val="superscript"/>
        </w:rPr>
        <w:t>30]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greater.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supplanted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histopathological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examinations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parenchyma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large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macrophages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lymphocytes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found</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27]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03E85175" w14:textId="35D6EA29" w:rsidR="00A77B3E" w:rsidRPr="0093754A" w:rsidRDefault="006D4BA4" w:rsidP="00FD0015">
      <w:pPr>
        <w:spacing w:line="360" w:lineRule="auto"/>
        <w:ind w:firstLineChars="100" w:firstLine="240"/>
        <w:jc w:val="both"/>
      </w:pPr>
      <w:r w:rsidRPr="0093754A">
        <w:rPr>
          <w:rFonts w:ascii="Book Antiqua" w:eastAsia="Book Antiqua" w:hAnsi="Book Antiqua" w:cs="Book Antiqua"/>
          <w:color w:val="000000"/>
        </w:rPr>
        <w:t>Another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corroborates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endothelial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intercellular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adhesion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molecules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favors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known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“trojan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horse”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inside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cell</w:t>
      </w:r>
      <w:r w:rsidR="00FD0015" w:rsidRPr="0093754A">
        <w:rPr>
          <w:rFonts w:ascii="Book Antiqua" w:eastAsia="Book Antiqua" w:hAnsi="Book Antiqua" w:cs="Book Antiqua"/>
          <w:color w:val="000000"/>
          <w:szCs w:val="30"/>
          <w:vertAlign w:val="superscript"/>
        </w:rPr>
        <w:t>[</w:t>
      </w:r>
      <w:proofErr w:type="gramEnd"/>
      <w:r w:rsidR="00FD0015" w:rsidRPr="0093754A">
        <w:rPr>
          <w:rFonts w:ascii="Book Antiqua" w:eastAsia="Book Antiqua" w:hAnsi="Book Antiqua" w:cs="Book Antiqua"/>
          <w:color w:val="000000"/>
          <w:szCs w:val="30"/>
          <w:vertAlign w:val="superscript"/>
        </w:rPr>
        <w:t>31,</w:t>
      </w:r>
      <w:r w:rsidRPr="0093754A">
        <w:rPr>
          <w:rFonts w:ascii="Book Antiqua" w:eastAsia="Book Antiqua" w:hAnsi="Book Antiqua" w:cs="Book Antiqua"/>
          <w:color w:val="000000"/>
          <w:szCs w:val="30"/>
          <w:vertAlign w:val="superscript"/>
        </w:rPr>
        <w:t>32]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02899A73" w14:textId="77777777" w:rsidR="00A77B3E" w:rsidRPr="0093754A" w:rsidRDefault="00A77B3E">
      <w:pPr>
        <w:spacing w:line="360" w:lineRule="auto"/>
        <w:ind w:firstLine="720"/>
        <w:jc w:val="both"/>
      </w:pPr>
    </w:p>
    <w:p w14:paraId="73F6CFF1" w14:textId="77777777" w:rsidR="00A77B3E" w:rsidRPr="0093754A" w:rsidRDefault="006D4BA4">
      <w:pPr>
        <w:spacing w:line="360" w:lineRule="auto"/>
        <w:jc w:val="both"/>
      </w:pPr>
      <w:bookmarkStart w:id="45" w:name="OLE_LINK32"/>
      <w:bookmarkStart w:id="46" w:name="OLE_LINK33"/>
      <w:r w:rsidRPr="0093754A">
        <w:rPr>
          <w:rFonts w:ascii="Book Antiqua" w:eastAsia="Book Antiqua" w:hAnsi="Book Antiqua" w:cs="Book Antiqua"/>
          <w:b/>
          <w:bCs/>
          <w:caps/>
          <w:color w:val="000000"/>
          <w:u w:val="single"/>
        </w:rPr>
        <w:t>NEUROLOGICAL</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REPERCUSSIONS</w:t>
      </w:r>
    </w:p>
    <w:bookmarkEnd w:id="45"/>
    <w:bookmarkEnd w:id="46"/>
    <w:p w14:paraId="5E944A29" w14:textId="321ACF98" w:rsidR="00A77B3E" w:rsidRPr="0093754A" w:rsidRDefault="006D4BA4" w:rsidP="00FD0015">
      <w:pPr>
        <w:spacing w:line="360" w:lineRule="auto"/>
        <w:jc w:val="both"/>
        <w:rPr>
          <w:lang w:eastAsia="zh-CN"/>
        </w:rPr>
      </w:pP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gan</w:t>
      </w:r>
      <w:r w:rsidR="00FD0015" w:rsidRPr="0093754A">
        <w:rPr>
          <w:rFonts w:ascii="Book Antiqua" w:eastAsia="Book Antiqua" w:hAnsi="Book Antiqua" w:cs="Book Antiqua"/>
          <w:color w:val="000000"/>
        </w:rPr>
        <w:t>glia</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midbrain,</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00FD0015"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propagation</w:t>
      </w:r>
      <w:r w:rsidRPr="0093754A">
        <w:rPr>
          <w:rFonts w:ascii="Book Antiqua" w:eastAsia="Book Antiqua" w:hAnsi="Book Antiqua" w:cs="Book Antiqua"/>
          <w:color w:val="000000"/>
          <w:szCs w:val="30"/>
          <w:vertAlign w:val="superscript"/>
        </w:rPr>
        <w:t>[33]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existence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1259D5"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consciousness</w:t>
      </w:r>
      <w:r w:rsidR="00FD0015" w:rsidRPr="0093754A">
        <w:rPr>
          <w:rFonts w:ascii="Book Antiqua" w:eastAsia="Book Antiqua" w:hAnsi="Book Antiqua" w:cs="Book Antiqua"/>
          <w:color w:val="000000"/>
          <w:szCs w:val="30"/>
          <w:vertAlign w:val="superscript"/>
        </w:rPr>
        <w:t>[34,</w:t>
      </w:r>
      <w:r w:rsidRPr="0093754A">
        <w:rPr>
          <w:rFonts w:ascii="Book Antiqua" w:eastAsia="Book Antiqua" w:hAnsi="Book Antiqua" w:cs="Book Antiqua"/>
          <w:color w:val="000000"/>
          <w:szCs w:val="30"/>
          <w:vertAlign w:val="superscript"/>
        </w:rPr>
        <w:t>35]</w:t>
      </w:r>
      <w:r w:rsidRPr="0093754A">
        <w:rPr>
          <w:rFonts w:ascii="Book Antiqua" w:eastAsia="Book Antiqua" w:hAnsi="Book Antiqua" w:cs="Book Antiqua"/>
          <w:color w:val="000000"/>
        </w:rPr>
        <w:t>.</w:t>
      </w:r>
    </w:p>
    <w:p w14:paraId="79EDF02A" w14:textId="77777777" w:rsidR="00A77B3E" w:rsidRPr="0093754A" w:rsidRDefault="00A77B3E">
      <w:pPr>
        <w:spacing w:line="360" w:lineRule="auto"/>
        <w:ind w:firstLine="720"/>
        <w:jc w:val="both"/>
      </w:pPr>
    </w:p>
    <w:p w14:paraId="38238354" w14:textId="77777777" w:rsidR="00A77B3E" w:rsidRPr="0093754A" w:rsidRDefault="006D4BA4">
      <w:pPr>
        <w:spacing w:line="360" w:lineRule="auto"/>
        <w:jc w:val="both"/>
      </w:pPr>
      <w:r w:rsidRPr="0093754A">
        <w:rPr>
          <w:rFonts w:ascii="Book Antiqua" w:eastAsia="Book Antiqua" w:hAnsi="Book Antiqua" w:cs="Book Antiqua"/>
          <w:b/>
          <w:bCs/>
          <w:i/>
          <w:iCs/>
          <w:color w:val="000000"/>
        </w:rPr>
        <w:t>Headache</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and</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dizziness</w:t>
      </w:r>
    </w:p>
    <w:p w14:paraId="457201F6" w14:textId="68D05069" w:rsidR="00A77B3E" w:rsidRPr="0093754A" w:rsidRDefault="006D4BA4" w:rsidP="00FD0015">
      <w:pPr>
        <w:spacing w:line="360" w:lineRule="auto"/>
        <w:jc w:val="both"/>
      </w:pPr>
      <w:r w:rsidRPr="0093754A">
        <w:rPr>
          <w:rFonts w:ascii="Book Antiqua" w:eastAsia="Book Antiqua" w:hAnsi="Book Antiqua" w:cs="Book Antiqua"/>
          <w:color w:val="000000"/>
        </w:rPr>
        <w:t>Although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beginning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initial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picture,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infection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w:t>
      </w:r>
      <w:r w:rsidR="001259D5"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greatly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work</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36]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study</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28]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combined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001259D5" w:rsidRPr="0093754A">
        <w:rPr>
          <w:rFonts w:ascii="Book Antiqua" w:eastAsia="Book Antiqua" w:hAnsi="Book Antiqua" w:cs="Book Antiqua"/>
          <w:color w:val="000000"/>
        </w:rPr>
        <w:t xml:space="preserve">in about </w:t>
      </w:r>
      <w:r w:rsidRPr="0093754A">
        <w:rPr>
          <w:rFonts w:ascii="Book Antiqua" w:eastAsia="Book Antiqua" w:hAnsi="Book Antiqua" w:cs="Book Antiqua"/>
          <w:color w:val="000000"/>
        </w:rPr>
        <w:t>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w:t>
      </w:r>
      <w:r w:rsidR="001259D5" w:rsidRPr="0093754A">
        <w:rPr>
          <w:rFonts w:ascii="Book Antiqua" w:eastAsia="Book Antiqua" w:hAnsi="Book Antiqua" w:cs="Book Antiqua"/>
          <w:color w:val="000000"/>
        </w:rPr>
        <w:t>ereas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w:t>
      </w:r>
      <w:r w:rsidRPr="0093754A">
        <w:rPr>
          <w:rFonts w:ascii="Book Antiqua" w:eastAsia="Book Antiqua" w:hAnsi="Book Antiqua" w:cs="Book Antiqua"/>
          <w:color w:val="000000"/>
          <w:szCs w:val="30"/>
          <w:vertAlign w:val="superscript"/>
        </w:rPr>
        <w:t>[37]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25%</w:t>
      </w:r>
      <w:r w:rsidRPr="0093754A">
        <w:rPr>
          <w:rFonts w:ascii="Book Antiqua" w:eastAsia="Book Antiqua" w:hAnsi="Book Antiqua" w:cs="Book Antiqua"/>
          <w:color w:val="000000"/>
          <w:szCs w:val="30"/>
          <w:vertAlign w:val="superscript"/>
        </w:rPr>
        <w:t>[38]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variation</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0.6%</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70</w:t>
      </w:r>
      <w:r w:rsidRPr="0093754A">
        <w:rPr>
          <w:rFonts w:ascii="Book Antiqua" w:eastAsia="Book Antiqua" w:hAnsi="Book Antiqua" w:cs="Book Antiqua"/>
          <w:color w:val="000000"/>
        </w:rPr>
        <w:t>.3%</w:t>
      </w:r>
      <w:r w:rsidR="00F34C51" w:rsidRPr="0093754A">
        <w:rPr>
          <w:rFonts w:ascii="Book Antiqua" w:eastAsia="Book Antiqua" w:hAnsi="Book Antiqua" w:cs="Book Antiqua"/>
          <w:color w:val="000000"/>
          <w:szCs w:val="30"/>
          <w:vertAlign w:val="superscript"/>
        </w:rPr>
        <w:t>[39,</w:t>
      </w:r>
      <w:r w:rsidRPr="0093754A">
        <w:rPr>
          <w:rFonts w:ascii="Book Antiqua" w:eastAsia="Book Antiqua" w:hAnsi="Book Antiqua" w:cs="Book Antiqua"/>
          <w:color w:val="000000"/>
          <w:szCs w:val="30"/>
          <w:vertAlign w:val="superscript"/>
        </w:rPr>
        <w:t>40]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especially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installed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used</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41]</w:t>
      </w:r>
      <w:r w:rsidRPr="0093754A">
        <w:rPr>
          <w:rFonts w:ascii="Book Antiqua" w:eastAsia="Book Antiqua" w:hAnsi="Book Antiqua" w:cs="Book Antiqua"/>
          <w:color w:val="000000"/>
        </w:rPr>
        <w:t>.</w:t>
      </w:r>
    </w:p>
    <w:p w14:paraId="41C2090B" w14:textId="1AA9ABE8"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estimated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2F6F6D" w:rsidRPr="0093754A">
        <w:rPr>
          <w:rFonts w:ascii="Book Antiqua" w:eastAsia="Book Antiqua" w:hAnsi="Book Antiqua" w:cs="Book Antiqua"/>
          <w:color w:val="000000"/>
        </w:rPr>
        <w:t>bout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8</w:t>
      </w:r>
      <w:proofErr w:type="gramStart"/>
      <w:r w:rsidRPr="0093754A">
        <w:rPr>
          <w:rFonts w:ascii="Book Antiqua" w:eastAsia="Book Antiqua" w:hAnsi="Book Antiqua" w:cs="Book Antiqua"/>
          <w:color w:val="000000"/>
        </w:rPr>
        <w:t>%</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42]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9%</w:t>
      </w:r>
      <w:r w:rsidRPr="0093754A">
        <w:rPr>
          <w:rFonts w:ascii="Book Antiqua" w:eastAsia="Book Antiqua" w:hAnsi="Book Antiqua" w:cs="Book Antiqua"/>
          <w:color w:val="000000"/>
          <w:szCs w:val="30"/>
          <w:vertAlign w:val="superscript"/>
        </w:rPr>
        <w:t>[5]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combined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overall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8.77%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analyzed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SARS-CoV</w:t>
      </w:r>
      <w:r w:rsidRPr="0093754A">
        <w:rPr>
          <w:rFonts w:ascii="Book Antiqua" w:eastAsia="Book Antiqua" w:hAnsi="Book Antiqua" w:cs="Book Antiqua"/>
          <w:color w:val="000000"/>
        </w:rPr>
        <w:t>-2</w:t>
      </w:r>
      <w:r w:rsidRPr="0093754A">
        <w:rPr>
          <w:rFonts w:ascii="Book Antiqua" w:eastAsia="Book Antiqua" w:hAnsi="Book Antiqua" w:cs="Book Antiqua"/>
          <w:color w:val="000000"/>
          <w:szCs w:val="30"/>
          <w:vertAlign w:val="superscript"/>
        </w:rPr>
        <w:t>[43]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determining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appears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picture.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retrospective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observational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symptom</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44]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surprise,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dizziness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historically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proposed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neuroinvasive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direct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injury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binding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F34C51" w:rsidRPr="0093754A">
        <w:rPr>
          <w:rFonts w:ascii="Book Antiqua" w:hAnsi="Book Antiqua" w:cs="Book Antiqua"/>
          <w:color w:val="000000"/>
          <w:lang w:eastAsia="zh-CN"/>
        </w:rPr>
        <w:t>ACE</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coagulation</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disorders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45]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team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perform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investigation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determine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given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labyrinthitis,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media,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vestibular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34C51" w:rsidRPr="0093754A">
        <w:rPr>
          <w:rFonts w:ascii="Book Antiqua" w:eastAsia="Book Antiqua" w:hAnsi="Book Antiqua" w:cs="Book Antiqua"/>
          <w:color w:val="000000"/>
          <w:szCs w:val="30"/>
          <w:vertAlign w:val="superscript"/>
        </w:rPr>
        <w:t>[46,</w:t>
      </w:r>
      <w:r w:rsidRPr="0093754A">
        <w:rPr>
          <w:rFonts w:ascii="Book Antiqua" w:eastAsia="Book Antiqua" w:hAnsi="Book Antiqua" w:cs="Book Antiqua"/>
          <w:color w:val="000000"/>
          <w:szCs w:val="30"/>
          <w:vertAlign w:val="superscript"/>
        </w:rPr>
        <w:t>47]</w:t>
      </w:r>
      <w:r w:rsidRPr="0093754A">
        <w:rPr>
          <w:rFonts w:ascii="Book Antiqua" w:eastAsia="Book Antiqua" w:hAnsi="Book Antiqua" w:cs="Book Antiqua"/>
          <w:color w:val="000000"/>
        </w:rPr>
        <w:t>.</w:t>
      </w:r>
    </w:p>
    <w:p w14:paraId="4BE1BA32" w14:textId="77777777" w:rsidR="00A77B3E" w:rsidRPr="0093754A" w:rsidRDefault="00A77B3E">
      <w:pPr>
        <w:spacing w:line="360" w:lineRule="auto"/>
        <w:ind w:firstLine="720"/>
        <w:jc w:val="both"/>
      </w:pPr>
    </w:p>
    <w:p w14:paraId="2DB0E9C8" w14:textId="77777777" w:rsidR="00A77B3E" w:rsidRPr="0093754A" w:rsidRDefault="006D4BA4">
      <w:pPr>
        <w:spacing w:line="360" w:lineRule="auto"/>
        <w:jc w:val="both"/>
      </w:pPr>
      <w:r w:rsidRPr="0093754A">
        <w:rPr>
          <w:rFonts w:ascii="Book Antiqua" w:eastAsia="Book Antiqua" w:hAnsi="Book Antiqua" w:cs="Book Antiqua"/>
          <w:b/>
          <w:bCs/>
          <w:i/>
          <w:iCs/>
          <w:color w:val="000000"/>
        </w:rPr>
        <w:t>Disturbances</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of</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consciousness</w:t>
      </w:r>
    </w:p>
    <w:p w14:paraId="77055A6C" w14:textId="17902509" w:rsidR="00A77B3E" w:rsidRPr="0093754A" w:rsidRDefault="006D4BA4" w:rsidP="00F34C51">
      <w:pPr>
        <w:spacing w:line="360" w:lineRule="auto"/>
        <w:jc w:val="both"/>
      </w:pP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retrospective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analyzed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range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3.3</w:t>
      </w:r>
      <w:r w:rsidR="00F34C51" w:rsidRPr="0093754A">
        <w:rPr>
          <w:rFonts w:ascii="Book Antiqua" w:hAnsi="Book Antiqua" w:cs="Book Antiqua"/>
          <w:color w:val="000000"/>
          <w:lang w:eastAsia="zh-CN"/>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19.6%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disturbances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consciousness/</w:t>
      </w:r>
      <w:proofErr w:type="gramStart"/>
      <w:r w:rsidRPr="0093754A">
        <w:rPr>
          <w:rFonts w:ascii="Book Antiqua" w:eastAsia="Book Antiqua" w:hAnsi="Book Antiqua" w:cs="Book Antiqua"/>
          <w:color w:val="000000"/>
        </w:rPr>
        <w:t>delusion</w:t>
      </w:r>
      <w:r w:rsidR="00F34C51" w:rsidRPr="0093754A">
        <w:rPr>
          <w:rFonts w:ascii="Book Antiqua" w:eastAsia="Book Antiqua" w:hAnsi="Book Antiqua" w:cs="Book Antiqua"/>
          <w:color w:val="000000"/>
          <w:szCs w:val="30"/>
          <w:vertAlign w:val="superscript"/>
        </w:rPr>
        <w:t>[</w:t>
      </w:r>
      <w:proofErr w:type="gramEnd"/>
      <w:r w:rsidR="00F34C51" w:rsidRPr="0093754A">
        <w:rPr>
          <w:rFonts w:ascii="Book Antiqua" w:eastAsia="Book Antiqua" w:hAnsi="Book Antiqua" w:cs="Book Antiqua"/>
          <w:color w:val="000000"/>
          <w:szCs w:val="30"/>
          <w:vertAlign w:val="superscript"/>
        </w:rPr>
        <w:t>48,</w:t>
      </w:r>
      <w:r w:rsidRPr="0093754A">
        <w:rPr>
          <w:rFonts w:ascii="Book Antiqua" w:eastAsia="Book Antiqua" w:hAnsi="Book Antiqua" w:cs="Book Antiqua"/>
          <w:color w:val="000000"/>
          <w:szCs w:val="30"/>
          <w:vertAlign w:val="superscript"/>
        </w:rPr>
        <w:t>49]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poorly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understood,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 xml:space="preserve">the </w:t>
      </w:r>
      <w:r w:rsidRPr="0093754A">
        <w:rPr>
          <w:rFonts w:ascii="Book Antiqua" w:eastAsia="Book Antiqua" w:hAnsi="Book Antiqua" w:cs="Book Antiqua"/>
          <w:color w:val="000000"/>
        </w:rPr>
        <w:t>post-inflammation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meningoencephalitis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encephalopathy,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just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sequela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traumatic</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event</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48]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long-term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follow-up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necessary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investigated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detailed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history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imaging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examinations.</w:t>
      </w:r>
    </w:p>
    <w:p w14:paraId="236AC6FD" w14:textId="77777777" w:rsidR="00A77B3E" w:rsidRPr="0093754A" w:rsidRDefault="00A77B3E">
      <w:pPr>
        <w:spacing w:line="360" w:lineRule="auto"/>
        <w:ind w:firstLine="720"/>
        <w:jc w:val="both"/>
      </w:pPr>
    </w:p>
    <w:p w14:paraId="5260A529" w14:textId="77777777" w:rsidR="00A77B3E" w:rsidRPr="0093754A" w:rsidRDefault="006D4BA4">
      <w:pPr>
        <w:spacing w:line="360" w:lineRule="auto"/>
        <w:jc w:val="both"/>
      </w:pPr>
      <w:r w:rsidRPr="0093754A">
        <w:rPr>
          <w:rFonts w:ascii="Book Antiqua" w:eastAsia="Book Antiqua" w:hAnsi="Book Antiqua" w:cs="Book Antiqua"/>
          <w:b/>
          <w:bCs/>
          <w:i/>
          <w:iCs/>
          <w:color w:val="000000"/>
        </w:rPr>
        <w:t>Acute</w:t>
      </w:r>
      <w:r w:rsidR="00F9033E" w:rsidRPr="0093754A">
        <w:rPr>
          <w:rFonts w:ascii="Book Antiqua" w:eastAsia="Book Antiqua" w:hAnsi="Book Antiqua" w:cs="Book Antiqua"/>
          <w:b/>
          <w:bCs/>
          <w:i/>
          <w:iCs/>
          <w:color w:val="000000"/>
        </w:rPr>
        <w:t xml:space="preserve"> </w:t>
      </w:r>
      <w:r w:rsidR="00F34C51" w:rsidRPr="0093754A">
        <w:rPr>
          <w:rFonts w:ascii="Book Antiqua" w:eastAsia="Book Antiqua" w:hAnsi="Book Antiqua" w:cs="Book Antiqua"/>
          <w:b/>
          <w:bCs/>
          <w:i/>
          <w:iCs/>
          <w:color w:val="000000"/>
        </w:rPr>
        <w:t>cerebrovascular</w:t>
      </w:r>
      <w:r w:rsidR="00F9033E" w:rsidRPr="0093754A">
        <w:rPr>
          <w:rFonts w:ascii="Book Antiqua" w:eastAsia="Book Antiqua" w:hAnsi="Book Antiqua" w:cs="Book Antiqua"/>
          <w:b/>
          <w:bCs/>
          <w:i/>
          <w:iCs/>
          <w:color w:val="000000"/>
        </w:rPr>
        <w:t xml:space="preserve"> </w:t>
      </w:r>
      <w:r w:rsidR="00F34C51" w:rsidRPr="0093754A">
        <w:rPr>
          <w:rFonts w:ascii="Book Antiqua" w:eastAsia="Book Antiqua" w:hAnsi="Book Antiqua" w:cs="Book Antiqua"/>
          <w:b/>
          <w:bCs/>
          <w:i/>
          <w:iCs/>
          <w:color w:val="000000"/>
        </w:rPr>
        <w:t>dise</w:t>
      </w:r>
      <w:r w:rsidRPr="0093754A">
        <w:rPr>
          <w:rFonts w:ascii="Book Antiqua" w:eastAsia="Book Antiqua" w:hAnsi="Book Antiqua" w:cs="Book Antiqua"/>
          <w:b/>
          <w:bCs/>
          <w:i/>
          <w:iCs/>
          <w:color w:val="000000"/>
        </w:rPr>
        <w:t>ase</w:t>
      </w:r>
    </w:p>
    <w:p w14:paraId="60ACFA26" w14:textId="77777777" w:rsidR="00A77B3E" w:rsidRPr="0093754A" w:rsidRDefault="006D4BA4" w:rsidP="00F34C51">
      <w:pPr>
        <w:spacing w:line="360" w:lineRule="auto"/>
        <w:jc w:val="both"/>
      </w:pP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neuroinvasion</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subsequent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injury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proposed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pathogenesis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episodes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intracerebral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hemorrhage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inactivation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consequent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pressure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regulation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50]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already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pre-existing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elderly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hemodynamics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pathology,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once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special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attention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injuries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51-54]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67055EFE"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observed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average</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3</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4</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hemifacial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dysarthria,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hemiparesis,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level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consciousness,</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hemiparesthesia</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ataxia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frequently</w:t>
      </w:r>
      <w:r w:rsidR="00F34C51" w:rsidRPr="0093754A">
        <w:rPr>
          <w:rFonts w:ascii="Book Antiqua" w:eastAsia="Book Antiqua" w:hAnsi="Book Antiqua" w:cs="Book Antiqua"/>
          <w:color w:val="000000"/>
          <w:szCs w:val="30"/>
          <w:vertAlign w:val="superscript"/>
        </w:rPr>
        <w:t>[51,52,55,</w:t>
      </w:r>
      <w:r w:rsidRPr="0093754A">
        <w:rPr>
          <w:rFonts w:ascii="Book Antiqua" w:eastAsia="Book Antiqua" w:hAnsi="Book Antiqua" w:cs="Book Antiqua"/>
          <w:color w:val="000000"/>
          <w:szCs w:val="30"/>
          <w:vertAlign w:val="superscript"/>
        </w:rPr>
        <w:t>56]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sex-based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distribution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female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sex-based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difference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attributed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humoral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innate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pronounced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women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men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54-57]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autopsy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swollen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degenerate</w:t>
      </w:r>
      <w:r w:rsidR="00F34C51" w:rsidRPr="0093754A">
        <w:rPr>
          <w:rFonts w:ascii="Book Antiqua" w:eastAsia="Book Antiqua" w:hAnsi="Book Antiqua" w:cs="Book Antiqua"/>
          <w:color w:val="000000"/>
          <w:szCs w:val="30"/>
          <w:vertAlign w:val="superscript"/>
        </w:rPr>
        <w:t>[</w:t>
      </w:r>
      <w:proofErr w:type="gramEnd"/>
      <w:r w:rsidR="00F34C51" w:rsidRPr="0093754A">
        <w:rPr>
          <w:rFonts w:ascii="Book Antiqua" w:eastAsia="Book Antiqua" w:hAnsi="Book Antiqua" w:cs="Book Antiqua"/>
          <w:color w:val="000000"/>
          <w:szCs w:val="30"/>
          <w:vertAlign w:val="superscript"/>
        </w:rPr>
        <w:t>55,</w:t>
      </w:r>
      <w:r w:rsidRPr="0093754A">
        <w:rPr>
          <w:rFonts w:ascii="Book Antiqua" w:eastAsia="Book Antiqua" w:hAnsi="Book Antiqua" w:cs="Book Antiqua"/>
          <w:color w:val="000000"/>
          <w:szCs w:val="30"/>
          <w:vertAlign w:val="superscript"/>
        </w:rPr>
        <w:t>58]</w:t>
      </w:r>
      <w:r w:rsidRPr="0093754A">
        <w:rPr>
          <w:rFonts w:ascii="Book Antiqua" w:eastAsia="Book Antiqua" w:hAnsi="Book Antiqua" w:cs="Book Antiqua"/>
          <w:color w:val="000000"/>
        </w:rPr>
        <w:t>.</w:t>
      </w:r>
    </w:p>
    <w:p w14:paraId="541A1249" w14:textId="77777777" w:rsidR="00A77B3E" w:rsidRPr="0093754A" w:rsidRDefault="00A77B3E">
      <w:pPr>
        <w:spacing w:line="360" w:lineRule="auto"/>
        <w:ind w:firstLine="720"/>
        <w:jc w:val="both"/>
      </w:pPr>
    </w:p>
    <w:p w14:paraId="073C5676" w14:textId="77777777" w:rsidR="00A77B3E" w:rsidRPr="0093754A" w:rsidRDefault="006D4BA4">
      <w:pPr>
        <w:spacing w:line="360" w:lineRule="auto"/>
        <w:jc w:val="both"/>
      </w:pPr>
      <w:r w:rsidRPr="0093754A">
        <w:rPr>
          <w:rFonts w:ascii="Book Antiqua" w:eastAsia="Book Antiqua" w:hAnsi="Book Antiqua" w:cs="Book Antiqua"/>
          <w:b/>
          <w:bCs/>
          <w:i/>
          <w:iCs/>
          <w:color w:val="000000"/>
        </w:rPr>
        <w:t>Olfactory</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and</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gustatory</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dysfunction</w:t>
      </w:r>
    </w:p>
    <w:p w14:paraId="30CD9B79" w14:textId="77777777" w:rsidR="00A77B3E" w:rsidRPr="0093754A" w:rsidRDefault="006D4BA4" w:rsidP="00F34C51">
      <w:pPr>
        <w:spacing w:line="360" w:lineRule="auto"/>
        <w:jc w:val="both"/>
      </w:pPr>
      <w:r w:rsidRPr="0093754A">
        <w:rPr>
          <w:rFonts w:ascii="Book Antiqua" w:eastAsia="Book Antiqua" w:hAnsi="Book Antiqua" w:cs="Book Antiqua"/>
          <w:color w:val="000000"/>
        </w:rPr>
        <w:t>Although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well-known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34C51"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dysfunctions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(OD)</w:t>
      </w:r>
      <w:r w:rsidR="00F34C51" w:rsidRPr="0093754A">
        <w:rPr>
          <w:rFonts w:ascii="Book Antiqua" w:hAnsi="Book Antiqua" w:cs="Book Antiqua"/>
          <w:color w:val="000000"/>
          <w:lang w:eastAsia="zh-CN"/>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initially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relevant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became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warning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sign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ongoing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isolation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59]</w:t>
      </w:r>
      <w:r w:rsidRPr="0093754A">
        <w:rPr>
          <w:rFonts w:ascii="Book Antiqua" w:eastAsia="Book Antiqua" w:hAnsi="Book Antiqua" w:cs="Book Antiqua"/>
          <w:color w:val="000000"/>
        </w:rPr>
        <w:t>.</w:t>
      </w:r>
    </w:p>
    <w:p w14:paraId="5AD24A0C"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Hyposmia,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reduced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anosmia,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evidenced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subjectively,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degree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objectively,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tests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applied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parameters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guided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researchers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worldwide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meta-analysis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3563</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47%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self-reported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researchers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frequent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women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young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despite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relationship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suggest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condition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59,60]</w:t>
      </w:r>
      <w:r w:rsidRPr="0093754A">
        <w:rPr>
          <w:rFonts w:ascii="Book Antiqua" w:eastAsia="Book Antiqua" w:hAnsi="Book Antiqua" w:cs="Book Antiqua"/>
          <w:color w:val="000000"/>
        </w:rPr>
        <w:t>.</w:t>
      </w:r>
    </w:p>
    <w:p w14:paraId="506F8713" w14:textId="7A349C00"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lastRenderedPageBreak/>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defined.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possibilities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conductive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cleft,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injury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epithelium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w:t>
      </w:r>
      <w:r w:rsidR="00F34C51" w:rsidRPr="0093754A">
        <w:rPr>
          <w:rFonts w:ascii="Book Antiqua" w:eastAsia="Book Antiqua" w:hAnsi="Book Antiqua" w:cs="Book Antiqua"/>
          <w:color w:val="000000"/>
        </w:rPr>
        <w:t>hemokines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IL-6</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34C51" w:rsidRPr="0093754A">
        <w:rPr>
          <w:rFonts w:ascii="Book Antiqua" w:eastAsia="Book Antiqua" w:hAnsi="Book Antiqua" w:cs="Book Antiqua"/>
          <w:color w:val="000000"/>
        </w:rPr>
        <w:t>IFN-γ</w:t>
      </w:r>
      <w:r w:rsidR="00F34C51" w:rsidRPr="0093754A">
        <w:rPr>
          <w:rFonts w:ascii="Book Antiqua" w:hAnsi="Book Antiqua" w:cs="Book Antiqua"/>
          <w:color w:val="000000"/>
          <w:lang w:eastAsia="zh-CN"/>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bulb,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begin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average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1</w:t>
      </w:r>
      <w:r w:rsidR="00857C0D" w:rsidRPr="00EC2BB2">
        <w:rPr>
          <w:rFonts w:ascii="Book Antiqua" w:eastAsia="Book Antiqua" w:hAnsi="Book Antiqua" w:cs="Book Antiqua"/>
          <w:color w:val="000000"/>
          <w:vertAlign w:val="superscript"/>
        </w:rPr>
        <w:t>st</w:t>
      </w:r>
      <w:r w:rsidR="00857C0D"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months</w:t>
      </w:r>
      <w:r w:rsidR="00F34C51" w:rsidRPr="0093754A">
        <w:rPr>
          <w:rFonts w:ascii="Book Antiqua" w:eastAsia="Book Antiqua" w:hAnsi="Book Antiqua" w:cs="Book Antiqua"/>
          <w:color w:val="000000"/>
          <w:szCs w:val="30"/>
          <w:vertAlign w:val="superscript"/>
        </w:rPr>
        <w:t>[</w:t>
      </w:r>
      <w:proofErr w:type="gramEnd"/>
      <w:r w:rsidR="00F34C51" w:rsidRPr="0093754A">
        <w:rPr>
          <w:rFonts w:ascii="Book Antiqua" w:eastAsia="Book Antiqua" w:hAnsi="Book Antiqua" w:cs="Book Antiqua"/>
          <w:color w:val="000000"/>
          <w:szCs w:val="30"/>
          <w:vertAlign w:val="superscript"/>
        </w:rPr>
        <w:t>61,</w:t>
      </w:r>
      <w:r w:rsidRPr="0093754A">
        <w:rPr>
          <w:rFonts w:ascii="Book Antiqua" w:eastAsia="Book Antiqua" w:hAnsi="Book Antiqua" w:cs="Book Antiqua"/>
          <w:color w:val="000000"/>
          <w:szCs w:val="30"/>
          <w:vertAlign w:val="superscript"/>
        </w:rPr>
        <w:t>62]</w:t>
      </w:r>
      <w:r w:rsidRPr="0093754A">
        <w:rPr>
          <w:rFonts w:ascii="Book Antiqua" w:eastAsia="Book Antiqua" w:hAnsi="Book Antiqua" w:cs="Book Antiqua"/>
          <w:color w:val="000000"/>
        </w:rPr>
        <w:t>.</w:t>
      </w:r>
    </w:p>
    <w:p w14:paraId="619DC023"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direct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difficult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recognize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disposal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flammable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toxic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substances,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example.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depressive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disorders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63]</w:t>
      </w:r>
      <w:r w:rsidRPr="0093754A">
        <w:rPr>
          <w:rFonts w:ascii="Book Antiqua" w:eastAsia="Book Antiqua" w:hAnsi="Book Antiqua" w:cs="Book Antiqua"/>
          <w:color w:val="000000"/>
        </w:rPr>
        <w:t>.</w:t>
      </w:r>
    </w:p>
    <w:p w14:paraId="7BE0EF8E"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revealed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combined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43.93%</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SARS-CoV-2-positive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individuals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64]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young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female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patients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65]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Furthermore,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similarly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uncertain.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tongue,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fundamental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reactions,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compromising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taking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account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cranial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VII,</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X</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66]</w:t>
      </w:r>
      <w:r w:rsidRPr="0093754A">
        <w:rPr>
          <w:rFonts w:ascii="Book Antiqua" w:eastAsia="Book Antiqua" w:hAnsi="Book Antiqua" w:cs="Book Antiqua"/>
          <w:color w:val="000000"/>
        </w:rPr>
        <w:t>.</w:t>
      </w:r>
    </w:p>
    <w:p w14:paraId="7F53098D" w14:textId="4F519918"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identify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sweet,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salty,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bitter,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umami</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flavors.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sweet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altered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sensitivity</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65]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moderate,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example,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Italian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72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participants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47.1%</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ageusia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1.4%</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patients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67]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1</w:t>
      </w:r>
      <w:r w:rsidR="00857C0D" w:rsidRPr="00EC2BB2">
        <w:rPr>
          <w:rFonts w:ascii="Book Antiqua" w:eastAsia="Book Antiqua" w:hAnsi="Book Antiqua" w:cs="Book Antiqua"/>
          <w:color w:val="000000"/>
          <w:vertAlign w:val="superscript"/>
        </w:rPr>
        <w:t>st</w:t>
      </w:r>
      <w:r w:rsidR="00857C0D"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regressing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approximately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10</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68]</w:t>
      </w:r>
      <w:r w:rsidRPr="0093754A">
        <w:rPr>
          <w:rFonts w:ascii="Book Antiqua" w:eastAsia="Book Antiqua" w:hAnsi="Book Antiqua" w:cs="Book Antiqua"/>
          <w:color w:val="000000"/>
        </w:rPr>
        <w:t>.</w:t>
      </w:r>
    </w:p>
    <w:p w14:paraId="2FA266E0" w14:textId="77777777" w:rsidR="00A77B3E" w:rsidRPr="0093754A" w:rsidRDefault="00A77B3E">
      <w:pPr>
        <w:spacing w:line="360" w:lineRule="auto"/>
        <w:ind w:firstLine="720"/>
        <w:jc w:val="both"/>
      </w:pPr>
    </w:p>
    <w:p w14:paraId="04517493" w14:textId="77777777" w:rsidR="00A77B3E" w:rsidRPr="0093754A" w:rsidRDefault="00F34C51">
      <w:pPr>
        <w:spacing w:line="360" w:lineRule="auto"/>
        <w:jc w:val="both"/>
      </w:pPr>
      <w:r w:rsidRPr="0093754A">
        <w:rPr>
          <w:rFonts w:ascii="Book Antiqua" w:eastAsia="Book Antiqua" w:hAnsi="Book Antiqua" w:cs="Book Antiqua"/>
          <w:b/>
          <w:bCs/>
          <w:i/>
          <w:iCs/>
          <w:color w:val="000000"/>
        </w:rPr>
        <w:t>Guillain-Barré</w:t>
      </w:r>
      <w:r w:rsidR="00F9033E" w:rsidRPr="0093754A">
        <w:rPr>
          <w:rFonts w:ascii="Book Antiqua" w:eastAsia="Book Antiqua" w:hAnsi="Book Antiqua" w:cs="Book Antiqua"/>
          <w:b/>
          <w:bCs/>
          <w:i/>
          <w:iCs/>
          <w:color w:val="000000"/>
        </w:rPr>
        <w:t xml:space="preserve"> </w:t>
      </w:r>
      <w:r w:rsidRPr="0093754A">
        <w:rPr>
          <w:rFonts w:ascii="Book Antiqua" w:hAnsi="Book Antiqua" w:cs="Book Antiqua"/>
          <w:b/>
          <w:bCs/>
          <w:i/>
          <w:iCs/>
          <w:color w:val="000000"/>
          <w:lang w:eastAsia="zh-CN"/>
        </w:rPr>
        <w:t>s</w:t>
      </w:r>
      <w:r w:rsidR="006D4BA4" w:rsidRPr="0093754A">
        <w:rPr>
          <w:rFonts w:ascii="Book Antiqua" w:eastAsia="Book Antiqua" w:hAnsi="Book Antiqua" w:cs="Book Antiqua"/>
          <w:b/>
          <w:bCs/>
          <w:i/>
          <w:iCs/>
          <w:color w:val="000000"/>
        </w:rPr>
        <w:t>yndrome</w:t>
      </w:r>
    </w:p>
    <w:p w14:paraId="43F1CCAC" w14:textId="77777777" w:rsidR="00A77B3E" w:rsidRPr="0093754A" w:rsidRDefault="00F34C51" w:rsidP="00F34C51">
      <w:pPr>
        <w:spacing w:line="360" w:lineRule="auto"/>
        <w:jc w:val="both"/>
      </w:pPr>
      <w:r w:rsidRPr="0093754A">
        <w:rPr>
          <w:rFonts w:ascii="Book Antiqua" w:eastAsia="Book Antiqua" w:hAnsi="Book Antiqua" w:cs="Book Antiqua"/>
          <w:color w:val="000000"/>
        </w:rPr>
        <w:t>Guillain-Barré</w:t>
      </w:r>
      <w:r w:rsidR="00F9033E" w:rsidRPr="0093754A">
        <w:rPr>
          <w:rFonts w:ascii="Book Antiqua" w:eastAsia="Book Antiqua" w:hAnsi="Book Antiqua" w:cs="Book Antiqua"/>
          <w:color w:val="000000"/>
        </w:rPr>
        <w:t xml:space="preserve"> </w:t>
      </w:r>
      <w:r w:rsidRPr="0093754A">
        <w:rPr>
          <w:rFonts w:ascii="Book Antiqua" w:hAnsi="Book Antiqua" w:cs="Book Antiqua"/>
          <w:color w:val="000000"/>
          <w:lang w:eastAsia="zh-CN"/>
        </w:rPr>
        <w:t>s</w:t>
      </w:r>
      <w:r w:rsidR="006D4BA4" w:rsidRPr="0093754A">
        <w:rPr>
          <w:rFonts w:ascii="Book Antiqua" w:eastAsia="Book Antiqua" w:hAnsi="Book Antiqua" w:cs="Book Antiqua"/>
          <w:color w:val="000000"/>
        </w:rPr>
        <w:t>yndrome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post-infectious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immune-mediated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characterized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rapid,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progressive,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symmetrical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limb</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weakness,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tendon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reflexes,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reduced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absent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sensory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Their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subtypes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demyelinating</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polyradiculoneuropathy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(AIDP),</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motor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axonal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neuropathy,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motor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sensory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axonal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neuropathy,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Miller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Fisher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variant.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usually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gastrointestinal</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i/>
          <w:iCs/>
          <w:color w:val="000000"/>
        </w:rPr>
        <w:t>Campylobacter</w:t>
      </w:r>
      <w:r w:rsidR="00F9033E" w:rsidRPr="0093754A">
        <w:rPr>
          <w:rFonts w:ascii="Book Antiqua" w:eastAsia="Book Antiqua" w:hAnsi="Book Antiqua" w:cs="Book Antiqua"/>
          <w:i/>
          <w:iCs/>
          <w:color w:val="000000"/>
        </w:rPr>
        <w:t xml:space="preserve"> </w:t>
      </w:r>
      <w:proofErr w:type="spellStart"/>
      <w:r w:rsidR="006D4BA4" w:rsidRPr="0093754A">
        <w:rPr>
          <w:rFonts w:ascii="Book Antiqua" w:eastAsia="Book Antiqua" w:hAnsi="Book Antiqua" w:cs="Book Antiqua"/>
          <w:i/>
          <w:iCs/>
          <w:color w:val="000000"/>
        </w:rPr>
        <w:t>jejuni</w:t>
      </w:r>
      <w:proofErr w:type="spellEnd"/>
      <w:r w:rsidR="006D4BA4"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common</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agent,</w:t>
      </w:r>
      <w:r w:rsidR="00F9033E" w:rsidRPr="0093754A">
        <w:rPr>
          <w:rFonts w:ascii="Book Antiqua" w:eastAsia="Book Antiqua" w:hAnsi="Book Antiqua" w:cs="Book Antiqua"/>
          <w:color w:val="000000"/>
        </w:rPr>
        <w:t xml:space="preserve"> </w:t>
      </w:r>
      <w:bookmarkStart w:id="47" w:name="OLE_LINK56"/>
      <w:r w:rsidR="006D4BA4" w:rsidRPr="0093754A">
        <w:rPr>
          <w:rFonts w:ascii="Book Antiqua" w:eastAsia="Book Antiqua" w:hAnsi="Book Antiqua" w:cs="Book Antiqua"/>
          <w:i/>
          <w:iCs/>
          <w:color w:val="000000"/>
        </w:rPr>
        <w:t>Mycoplasma</w:t>
      </w:r>
      <w:r w:rsidR="00F9033E" w:rsidRPr="0093754A">
        <w:rPr>
          <w:rFonts w:ascii="Book Antiqua" w:eastAsia="Book Antiqua" w:hAnsi="Book Antiqua" w:cs="Book Antiqua"/>
          <w:i/>
          <w:iCs/>
          <w:color w:val="000000"/>
        </w:rPr>
        <w:t xml:space="preserve"> </w:t>
      </w:r>
      <w:bookmarkEnd w:id="47"/>
      <w:r w:rsidR="006D4BA4" w:rsidRPr="0093754A">
        <w:rPr>
          <w:rFonts w:ascii="Book Antiqua" w:eastAsia="Book Antiqua" w:hAnsi="Book Antiqua" w:cs="Book Antiqua"/>
          <w:i/>
          <w:iCs/>
          <w:color w:val="000000"/>
        </w:rPr>
        <w:t>pneumoniae,</w:t>
      </w:r>
      <w:r w:rsidR="00F9033E" w:rsidRPr="0093754A">
        <w:rPr>
          <w:rFonts w:ascii="Book Antiqua" w:eastAsia="Book Antiqua" w:hAnsi="Book Antiqua" w:cs="Book Antiqua"/>
          <w:i/>
          <w:iCs/>
          <w:color w:val="000000"/>
        </w:rPr>
        <w:t xml:space="preserve"> </w:t>
      </w:r>
      <w:proofErr w:type="spellStart"/>
      <w:r w:rsidR="006D4BA4" w:rsidRPr="0093754A">
        <w:rPr>
          <w:rFonts w:ascii="Book Antiqua" w:eastAsia="Book Antiqua" w:hAnsi="Book Antiqua" w:cs="Book Antiqua"/>
          <w:i/>
          <w:iCs/>
          <w:color w:val="000000"/>
        </w:rPr>
        <w:t>Haemophilus</w:t>
      </w:r>
      <w:proofErr w:type="spellEnd"/>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
          <w:iCs/>
          <w:color w:val="000000"/>
        </w:rPr>
        <w:t>influenzae,</w:t>
      </w:r>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Cs/>
          <w:color w:val="000000"/>
        </w:rPr>
        <w:t>Epstein-Barr</w:t>
      </w:r>
      <w:r w:rsidR="00F9033E" w:rsidRPr="0093754A">
        <w:rPr>
          <w:rFonts w:ascii="Book Antiqua" w:eastAsia="Book Antiqua" w:hAnsi="Book Antiqua" w:cs="Book Antiqua"/>
          <w:iCs/>
          <w:color w:val="000000"/>
        </w:rPr>
        <w:t xml:space="preserve"> </w:t>
      </w:r>
      <w:r w:rsidR="006D4BA4" w:rsidRPr="0093754A">
        <w:rPr>
          <w:rFonts w:ascii="Book Antiqua" w:eastAsia="Book Antiqua" w:hAnsi="Book Antiqua" w:cs="Book Antiqua"/>
          <w:iCs/>
          <w:color w:val="000000"/>
        </w:rPr>
        <w:t>virus</w:t>
      </w:r>
      <w:r w:rsidR="006D4BA4" w:rsidRPr="0093754A">
        <w:rPr>
          <w:rFonts w:ascii="Book Antiqua" w:eastAsia="Book Antiqua" w:hAnsi="Book Antiqua" w:cs="Book Antiqua"/>
          <w:i/>
          <w:iCs/>
          <w:color w:val="000000"/>
        </w:rPr>
        <w:t>,</w:t>
      </w:r>
      <w:r w:rsidR="00F9033E" w:rsidRPr="0093754A">
        <w:rPr>
          <w:rFonts w:ascii="Book Antiqua" w:eastAsia="Book Antiqua" w:hAnsi="Book Antiqua" w:cs="Book Antiqua"/>
          <w:i/>
          <w:iCs/>
          <w:color w:val="000000"/>
        </w:rPr>
        <w:t xml:space="preserve"> </w:t>
      </w:r>
      <w:r w:rsidRPr="0093754A">
        <w:rPr>
          <w:rFonts w:ascii="Book Antiqua" w:hAnsi="Book Antiqua" w:cs="Book Antiqua"/>
          <w:iCs/>
          <w:color w:val="000000"/>
          <w:lang w:eastAsia="zh-CN"/>
        </w:rPr>
        <w:t>i</w:t>
      </w:r>
      <w:r w:rsidR="006D4BA4" w:rsidRPr="0093754A">
        <w:rPr>
          <w:rFonts w:ascii="Book Antiqua" w:eastAsia="Book Antiqua" w:hAnsi="Book Antiqua" w:cs="Book Antiqua"/>
          <w:iCs/>
          <w:color w:val="000000"/>
        </w:rPr>
        <w:t>nfluenza</w:t>
      </w:r>
      <w:r w:rsidR="00F9033E" w:rsidRPr="0093754A">
        <w:rPr>
          <w:rFonts w:ascii="Book Antiqua" w:eastAsia="Book Antiqua" w:hAnsi="Book Antiqua" w:cs="Book Antiqua"/>
          <w:iCs/>
          <w:color w:val="000000"/>
        </w:rPr>
        <w:t xml:space="preserve"> </w:t>
      </w:r>
      <w:r w:rsidR="006D4BA4" w:rsidRPr="0093754A">
        <w:rPr>
          <w:rFonts w:ascii="Book Antiqua" w:eastAsia="Book Antiqua" w:hAnsi="Book Antiqua" w:cs="Book Antiqua"/>
          <w:iCs/>
          <w:color w:val="000000"/>
        </w:rPr>
        <w:t>A</w:t>
      </w:r>
      <w:r w:rsidR="006D4BA4"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i/>
          <w:iCs/>
          <w:color w:val="000000"/>
        </w:rPr>
        <w:t>Zika</w:t>
      </w:r>
      <w:r w:rsidR="00F9033E" w:rsidRPr="0093754A">
        <w:rPr>
          <w:rFonts w:ascii="Book Antiqua" w:eastAsia="Book Antiqua" w:hAnsi="Book Antiqua" w:cs="Book Antiqua"/>
          <w:i/>
          <w:iCs/>
          <w:color w:val="000000"/>
        </w:rPr>
        <w:t xml:space="preserve"> </w:t>
      </w:r>
      <w:r w:rsidR="006D4BA4" w:rsidRPr="0093754A">
        <w:rPr>
          <w:rFonts w:ascii="Book Antiqua" w:eastAsia="Book Antiqua" w:hAnsi="Book Antiqua" w:cs="Book Antiqua"/>
          <w:i/>
          <w:iCs/>
          <w:color w:val="000000"/>
        </w:rPr>
        <w:t>virus</w:t>
      </w:r>
      <w:r w:rsidR="006D4BA4"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006D4BA4" w:rsidRPr="0093754A">
        <w:rPr>
          <w:rFonts w:ascii="Book Antiqua" w:eastAsia="Book Antiqua" w:hAnsi="Book Antiqua" w:cs="Book Antiqua"/>
          <w:color w:val="000000"/>
        </w:rPr>
        <w:t>example</w:t>
      </w:r>
      <w:r w:rsidR="006D4BA4" w:rsidRPr="0093754A">
        <w:rPr>
          <w:rFonts w:ascii="Book Antiqua" w:eastAsia="Book Antiqua" w:hAnsi="Book Antiqua" w:cs="Book Antiqua"/>
          <w:color w:val="000000"/>
          <w:szCs w:val="30"/>
          <w:vertAlign w:val="superscript"/>
        </w:rPr>
        <w:t>[69-71]</w:t>
      </w:r>
      <w:r w:rsidR="006D4BA4" w:rsidRPr="0093754A">
        <w:rPr>
          <w:rFonts w:ascii="Book Antiqua" w:eastAsia="Book Antiqua" w:hAnsi="Book Antiqua" w:cs="Book Antiqua"/>
          <w:color w:val="000000"/>
        </w:rPr>
        <w:t>.</w:t>
      </w:r>
    </w:p>
    <w:p w14:paraId="2E45AED6" w14:textId="77777777" w:rsidR="00A77B3E" w:rsidRPr="0093754A" w:rsidRDefault="006D4BA4" w:rsidP="00F34C51">
      <w:pPr>
        <w:spacing w:line="360" w:lineRule="auto"/>
        <w:ind w:firstLineChars="100" w:firstLine="240"/>
        <w:jc w:val="both"/>
      </w:pP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observed.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conducted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suggested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2.6-fold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baseli</w:t>
      </w:r>
      <w:r w:rsidR="00DC299D" w:rsidRPr="0093754A">
        <w:rPr>
          <w:rFonts w:ascii="Book Antiqua" w:eastAsia="Book Antiqua" w:hAnsi="Book Antiqua" w:cs="Book Antiqua"/>
          <w:color w:val="000000"/>
        </w:rPr>
        <w:t>ne</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case</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rate,</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0.93/100000/year</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2.43/100</w:t>
      </w:r>
      <w:r w:rsidRPr="0093754A">
        <w:rPr>
          <w:rFonts w:ascii="Book Antiqua" w:eastAsia="Book Antiqua" w:hAnsi="Book Antiqua" w:cs="Book Antiqua"/>
          <w:color w:val="000000"/>
        </w:rPr>
        <w:t>000/year.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Furthermore,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authors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virus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69]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males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years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subtypes,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AIDP</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71-73]</w:t>
      </w:r>
      <w:r w:rsidRPr="0093754A">
        <w:rPr>
          <w:rFonts w:ascii="Book Antiqua" w:eastAsia="Book Antiqua" w:hAnsi="Book Antiqua" w:cs="Book Antiqua"/>
          <w:color w:val="000000"/>
        </w:rPr>
        <w:t>.</w:t>
      </w:r>
    </w:p>
    <w:p w14:paraId="4251251A" w14:textId="0FBFAB96" w:rsidR="00A77B3E" w:rsidRPr="0093754A" w:rsidRDefault="006D4BA4" w:rsidP="00DC299D">
      <w:pPr>
        <w:spacing w:line="360" w:lineRule="auto"/>
        <w:ind w:firstLineChars="100" w:firstLine="240"/>
        <w:jc w:val="both"/>
      </w:pP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arising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suggest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approximately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2</w:t>
      </w:r>
      <w:r w:rsidR="00857C0D" w:rsidRPr="00EC2BB2">
        <w:rPr>
          <w:rFonts w:ascii="Book Antiqua" w:eastAsia="Book Antiqua" w:hAnsi="Book Antiqua" w:cs="Book Antiqua"/>
          <w:color w:val="000000"/>
          <w:vertAlign w:val="superscript"/>
        </w:rPr>
        <w:t>nd</w:t>
      </w:r>
      <w:r w:rsidR="00857C0D"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reinforcing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etiology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uncertain.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second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usually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2</w:t>
      </w:r>
      <w:r w:rsidR="00857C0D" w:rsidRPr="00EC2BB2">
        <w:rPr>
          <w:rFonts w:ascii="Book Antiqua" w:eastAsia="Book Antiqua" w:hAnsi="Book Antiqua" w:cs="Book Antiqua"/>
          <w:color w:val="000000"/>
          <w:vertAlign w:val="superscript"/>
        </w:rPr>
        <w:t>nd</w:t>
      </w:r>
      <w:r w:rsidR="00857C0D"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week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elevation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TNF-α,</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IL-1β,</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IFN-γ,</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capable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autoimmune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cross-reaction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against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ganglioside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components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peripheral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impairment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structures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consequently,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syndrome</w:t>
      </w:r>
      <w:r w:rsidR="00DC299D" w:rsidRPr="0093754A">
        <w:rPr>
          <w:rFonts w:ascii="Book Antiqua" w:eastAsia="Book Antiqua" w:hAnsi="Book Antiqua" w:cs="Book Antiqua"/>
          <w:color w:val="000000"/>
          <w:szCs w:val="30"/>
          <w:vertAlign w:val="superscript"/>
        </w:rPr>
        <w:t>[</w:t>
      </w:r>
      <w:proofErr w:type="gramEnd"/>
      <w:r w:rsidR="00DC299D" w:rsidRPr="0093754A">
        <w:rPr>
          <w:rFonts w:ascii="Book Antiqua" w:eastAsia="Book Antiqua" w:hAnsi="Book Antiqua" w:cs="Book Antiqua"/>
          <w:color w:val="000000"/>
          <w:szCs w:val="30"/>
          <w:vertAlign w:val="superscript"/>
        </w:rPr>
        <w:t>72,74,</w:t>
      </w:r>
      <w:r w:rsidRPr="0093754A">
        <w:rPr>
          <w:rFonts w:ascii="Book Antiqua" w:eastAsia="Book Antiqua" w:hAnsi="Book Antiqua" w:cs="Book Antiqua"/>
          <w:color w:val="000000"/>
          <w:szCs w:val="30"/>
          <w:vertAlign w:val="superscript"/>
        </w:rPr>
        <w:t>75]</w:t>
      </w:r>
      <w:r w:rsidRPr="0093754A">
        <w:rPr>
          <w:rFonts w:ascii="Book Antiqua" w:eastAsia="Book Antiqua" w:hAnsi="Book Antiqua" w:cs="Book Antiqua"/>
          <w:color w:val="000000"/>
        </w:rPr>
        <w:t>.</w:t>
      </w:r>
    </w:p>
    <w:p w14:paraId="3E093CB9" w14:textId="77777777" w:rsidR="00A77B3E" w:rsidRPr="0093754A" w:rsidRDefault="006D4BA4" w:rsidP="00DC299D">
      <w:pPr>
        <w:spacing w:line="360" w:lineRule="auto"/>
        <w:ind w:firstLineChars="100" w:firstLine="240"/>
        <w:jc w:val="both"/>
      </w:pP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summary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hypotheses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mechanisms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prevalence/incidence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bCs/>
          <w:color w:val="000000"/>
        </w:rPr>
        <w:t>Table</w:t>
      </w:r>
      <w:r w:rsidR="00F9033E" w:rsidRPr="0093754A">
        <w:rPr>
          <w:rFonts w:ascii="Book Antiqua" w:eastAsia="Book Antiqua" w:hAnsi="Book Antiqua" w:cs="Book Antiqua"/>
          <w:bCs/>
          <w:color w:val="000000"/>
        </w:rPr>
        <w:t xml:space="preserve"> </w:t>
      </w:r>
      <w:r w:rsidRPr="0093754A">
        <w:rPr>
          <w:rFonts w:ascii="Book Antiqua" w:eastAsia="Book Antiqua" w:hAnsi="Book Antiqua" w:cs="Book Antiqua"/>
          <w:bCs/>
          <w:color w:val="000000"/>
        </w:rPr>
        <w:t>1.</w:t>
      </w:r>
    </w:p>
    <w:p w14:paraId="036B5CBA" w14:textId="77777777" w:rsidR="00A77B3E" w:rsidRPr="0093754A" w:rsidRDefault="00A77B3E">
      <w:pPr>
        <w:spacing w:line="360" w:lineRule="auto"/>
        <w:ind w:firstLine="720"/>
        <w:jc w:val="both"/>
      </w:pPr>
    </w:p>
    <w:p w14:paraId="48D1050A" w14:textId="77777777" w:rsidR="00A77B3E" w:rsidRPr="0093754A" w:rsidRDefault="006D4BA4">
      <w:pPr>
        <w:spacing w:line="360" w:lineRule="auto"/>
        <w:jc w:val="both"/>
      </w:pPr>
      <w:r w:rsidRPr="0093754A">
        <w:rPr>
          <w:rFonts w:ascii="Book Antiqua" w:eastAsia="Book Antiqua" w:hAnsi="Book Antiqua" w:cs="Book Antiqua"/>
          <w:b/>
          <w:bCs/>
          <w:i/>
          <w:iCs/>
          <w:color w:val="000000"/>
        </w:rPr>
        <w:t>Manifestations</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after</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infection</w:t>
      </w:r>
    </w:p>
    <w:p w14:paraId="15BB36B0" w14:textId="77777777" w:rsidR="00A77B3E" w:rsidRPr="0093754A" w:rsidRDefault="006D4BA4" w:rsidP="00DC299D">
      <w:pPr>
        <w:spacing w:line="360" w:lineRule="auto"/>
        <w:jc w:val="both"/>
      </w:pP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following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poorly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understood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question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remains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definite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sequelae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just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attacks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lung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alveolar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exchange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disrupted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edema,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accumulation.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autopsy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confirmed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swelling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Pr="0093754A">
        <w:rPr>
          <w:rFonts w:ascii="Book Antiqua" w:eastAsia="Book Antiqua" w:hAnsi="Book Antiqua" w:cs="Book Antiqua"/>
          <w:color w:val="000000"/>
          <w:szCs w:val="30"/>
          <w:vertAlign w:val="superscript"/>
        </w:rPr>
        <w:t>[78]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autopsies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testing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alteration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hypoxia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cerebellum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hippocampus</w:t>
      </w:r>
      <w:r w:rsidRPr="0093754A">
        <w:rPr>
          <w:rFonts w:ascii="Book Antiqua" w:eastAsia="Book Antiqua" w:hAnsi="Book Antiqua" w:cs="Book Antiqua"/>
          <w:color w:val="000000"/>
          <w:szCs w:val="30"/>
          <w:vertAlign w:val="superscript"/>
        </w:rPr>
        <w:t>[79]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central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peripheral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nervous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directly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indirectly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long-term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sequelae</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80]</w:t>
      </w:r>
      <w:r w:rsidRPr="0093754A">
        <w:rPr>
          <w:rFonts w:ascii="Book Antiqua" w:eastAsia="Book Antiqua" w:hAnsi="Book Antiqua" w:cs="Book Antiqua"/>
          <w:color w:val="000000"/>
        </w:rPr>
        <w:t>.</w:t>
      </w:r>
    </w:p>
    <w:p w14:paraId="4A2DC08C" w14:textId="77777777" w:rsidR="00A77B3E" w:rsidRPr="0093754A" w:rsidRDefault="00A77B3E">
      <w:pPr>
        <w:spacing w:line="360" w:lineRule="auto"/>
        <w:ind w:firstLine="720"/>
        <w:jc w:val="both"/>
      </w:pPr>
    </w:p>
    <w:p w14:paraId="5840A70E" w14:textId="77777777" w:rsidR="00A77B3E" w:rsidRPr="0093754A" w:rsidRDefault="006D4BA4">
      <w:pPr>
        <w:spacing w:line="360" w:lineRule="auto"/>
        <w:jc w:val="both"/>
      </w:pPr>
      <w:bookmarkStart w:id="48" w:name="OLE_LINK34"/>
      <w:bookmarkStart w:id="49" w:name="OLE_LINK35"/>
      <w:r w:rsidRPr="0093754A">
        <w:rPr>
          <w:rFonts w:ascii="Book Antiqua" w:eastAsia="Book Antiqua" w:hAnsi="Book Antiqua" w:cs="Book Antiqua"/>
          <w:b/>
          <w:bCs/>
          <w:caps/>
          <w:color w:val="000000"/>
          <w:u w:val="single"/>
        </w:rPr>
        <w:t>PSYCHIATRIC</w:t>
      </w:r>
      <w:r w:rsidR="00F9033E" w:rsidRPr="0093754A">
        <w:rPr>
          <w:rFonts w:ascii="Book Antiqua" w:eastAsia="Book Antiqua" w:hAnsi="Book Antiqua" w:cs="Book Antiqua"/>
          <w:b/>
          <w:bCs/>
          <w:caps/>
          <w:color w:val="000000"/>
          <w:u w:val="single"/>
        </w:rPr>
        <w:t xml:space="preserve"> </w:t>
      </w:r>
      <w:r w:rsidRPr="0093754A">
        <w:rPr>
          <w:rFonts w:ascii="Book Antiqua" w:eastAsia="Book Antiqua" w:hAnsi="Book Antiqua" w:cs="Book Antiqua"/>
          <w:b/>
          <w:bCs/>
          <w:caps/>
          <w:color w:val="000000"/>
          <w:u w:val="single"/>
        </w:rPr>
        <w:t>REPERCUSSIONS</w:t>
      </w:r>
    </w:p>
    <w:p w14:paraId="4355A904" w14:textId="77777777" w:rsidR="00A77B3E" w:rsidRPr="0093754A" w:rsidRDefault="006D4BA4" w:rsidP="00DC299D">
      <w:pPr>
        <w:spacing w:line="360" w:lineRule="auto"/>
        <w:jc w:val="both"/>
        <w:rPr>
          <w:lang w:eastAsia="zh-CN"/>
        </w:rPr>
      </w:pPr>
      <w:bookmarkStart w:id="50" w:name="OLE_LINK36"/>
      <w:bookmarkStart w:id="51" w:name="OLE_LINK37"/>
      <w:bookmarkEnd w:id="48"/>
      <w:bookmarkEnd w:id="49"/>
      <w:r w:rsidRPr="0093754A">
        <w:rPr>
          <w:rFonts w:ascii="Book Antiqua" w:eastAsia="Book Antiqua" w:hAnsi="Book Antiqua" w:cs="Book Antiqua"/>
          <w:color w:val="000000"/>
        </w:rPr>
        <w:t>Along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physical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significantly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demonstrated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period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irritability,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insomnia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depression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daily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ended.</w:t>
      </w:r>
    </w:p>
    <w:p w14:paraId="4841CBA1" w14:textId="77777777" w:rsidR="00A77B3E" w:rsidRPr="0093754A" w:rsidRDefault="00A77B3E">
      <w:pPr>
        <w:spacing w:line="360" w:lineRule="auto"/>
        <w:ind w:firstLine="720"/>
        <w:jc w:val="both"/>
      </w:pPr>
    </w:p>
    <w:p w14:paraId="1F2DBCC7" w14:textId="77777777" w:rsidR="00A77B3E" w:rsidRPr="0093754A" w:rsidRDefault="006D4BA4">
      <w:pPr>
        <w:spacing w:line="360" w:lineRule="auto"/>
        <w:jc w:val="both"/>
      </w:pPr>
      <w:r w:rsidRPr="0093754A">
        <w:rPr>
          <w:rFonts w:ascii="Book Antiqua" w:eastAsia="Book Antiqua" w:hAnsi="Book Antiqua" w:cs="Book Antiqua"/>
          <w:b/>
          <w:bCs/>
          <w:i/>
          <w:iCs/>
          <w:color w:val="000000"/>
        </w:rPr>
        <w:t>Depression</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and</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anxiety</w:t>
      </w:r>
    </w:p>
    <w:p w14:paraId="38AFD73D" w14:textId="77777777" w:rsidR="00A77B3E" w:rsidRPr="0093754A" w:rsidRDefault="006D4BA4" w:rsidP="00DC299D">
      <w:pPr>
        <w:spacing w:line="360" w:lineRule="auto"/>
        <w:jc w:val="both"/>
      </w:pPr>
      <w:r w:rsidRPr="0093754A">
        <w:rPr>
          <w:rFonts w:ascii="Book Antiqua" w:eastAsia="Book Antiqua" w:hAnsi="Book Antiqua" w:cs="Book Antiqua"/>
          <w:color w:val="000000"/>
        </w:rPr>
        <w:lastRenderedPageBreak/>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subjectivity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demonstrates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reference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different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suffering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people</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necessity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staying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periods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vulnerability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unemployment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publicity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false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information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illness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number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suicides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Pr="0093754A">
        <w:rPr>
          <w:rFonts w:ascii="Book Antiqua" w:eastAsia="Book Antiqua" w:hAnsi="Book Antiqua" w:cs="Book Antiqua"/>
          <w:color w:val="000000"/>
          <w:szCs w:val="30"/>
          <w:vertAlign w:val="superscript"/>
        </w:rPr>
        <w:t>[84]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children,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sleep</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family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lack,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friends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history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substance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emergence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anxiety</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85]</w:t>
      </w:r>
      <w:r w:rsidRPr="0093754A">
        <w:rPr>
          <w:rFonts w:ascii="Book Antiqua" w:eastAsia="Book Antiqua" w:hAnsi="Book Antiqua" w:cs="Book Antiqua"/>
          <w:color w:val="000000"/>
        </w:rPr>
        <w:t>.</w:t>
      </w:r>
    </w:p>
    <w:p w14:paraId="4CE11ACC" w14:textId="69794A83" w:rsidR="00A77B3E" w:rsidRPr="0093754A" w:rsidRDefault="006D4BA4" w:rsidP="00DC299D">
      <w:pPr>
        <w:spacing w:line="360" w:lineRule="auto"/>
        <w:ind w:firstLineChars="100" w:firstLine="240"/>
        <w:jc w:val="both"/>
      </w:pP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conducted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1.210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respondents,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moderate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17%</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moderate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depression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Similarly,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online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cross-sectional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conducted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included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1.456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participants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adults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results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loneliness,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self-efficacy.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excessive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alcohol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consumption,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screen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Loneliness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single,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divorced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widowed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marital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education,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medication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frequent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going</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out</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Furthermore,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survey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Belgian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18</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 xml:space="preserve">years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65</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years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just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wk</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25</w:t>
      </w:r>
      <w:proofErr w:type="gramStart"/>
      <w:r w:rsidRPr="0093754A">
        <w:rPr>
          <w:rFonts w:ascii="Book Antiqua" w:eastAsia="Book Antiqua" w:hAnsi="Book Antiqua" w:cs="Book Antiqua"/>
          <w:color w:val="000000"/>
        </w:rPr>
        <w:t>%</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87]</w:t>
      </w:r>
      <w:r w:rsidRPr="0093754A">
        <w:rPr>
          <w:rFonts w:ascii="Book Antiqua" w:eastAsia="Book Antiqua" w:hAnsi="Book Antiqua" w:cs="Book Antiqua"/>
          <w:color w:val="000000"/>
        </w:rPr>
        <w:t>.</w:t>
      </w:r>
    </w:p>
    <w:p w14:paraId="72CDE391" w14:textId="77777777" w:rsidR="00A77B3E" w:rsidRPr="0093754A" w:rsidRDefault="00A77B3E">
      <w:pPr>
        <w:spacing w:line="360" w:lineRule="auto"/>
        <w:ind w:firstLine="720"/>
        <w:jc w:val="both"/>
      </w:pPr>
    </w:p>
    <w:p w14:paraId="5FA01B40" w14:textId="625CDDC2" w:rsidR="00A77B3E" w:rsidRPr="0093754A" w:rsidRDefault="00857C0D">
      <w:pPr>
        <w:spacing w:line="360" w:lineRule="auto"/>
        <w:jc w:val="both"/>
      </w:pPr>
      <w:r w:rsidRPr="0093754A">
        <w:rPr>
          <w:rFonts w:ascii="Book Antiqua" w:eastAsia="Book Antiqua" w:hAnsi="Book Antiqua" w:cs="Book Antiqua"/>
          <w:b/>
          <w:bCs/>
          <w:i/>
          <w:iCs/>
          <w:color w:val="000000"/>
        </w:rPr>
        <w:t>PTSD</w:t>
      </w:r>
    </w:p>
    <w:p w14:paraId="1C423D8B" w14:textId="77777777" w:rsidR="00A77B3E" w:rsidRPr="0093754A" w:rsidRDefault="006D4BA4" w:rsidP="00DC299D">
      <w:pPr>
        <w:spacing w:line="360" w:lineRule="auto"/>
        <w:jc w:val="both"/>
      </w:pP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001671D7"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children,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demonstrates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experience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illness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perceived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self-assessment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negative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epidemic</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86]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Corroborating,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electronic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records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cohort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million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62.354</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tested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found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incidence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unprecedented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w:t>
      </w:r>
      <w:r w:rsidR="00DC299D" w:rsidRPr="0093754A">
        <w:rPr>
          <w:rFonts w:ascii="Book Antiqua" w:eastAsia="Book Antiqua" w:hAnsi="Book Antiqua" w:cs="Book Antiqua"/>
          <w:color w:val="000000"/>
        </w:rPr>
        <w:t>ric</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diagnoses</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lastRenderedPageBreak/>
        <w:t>between</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14-90</w:t>
      </w:r>
      <w:r w:rsidR="00F9033E" w:rsidRPr="0093754A">
        <w:rPr>
          <w:rFonts w:ascii="Book Antiqua" w:eastAsia="Book Antiqua" w:hAnsi="Book Antiqua" w:cs="Book Antiqua"/>
          <w:color w:val="000000"/>
        </w:rPr>
        <w:t xml:space="preserve"> </w:t>
      </w:r>
      <w:r w:rsidR="00DC299D" w:rsidRPr="0093754A">
        <w:rPr>
          <w:rFonts w:ascii="Book Antiqua" w:eastAsia="Book Antiqua" w:hAnsi="Book Antiqua" w:cs="Book Antiqua"/>
          <w:color w:val="000000"/>
        </w:rPr>
        <w:t>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compared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illnesses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skin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large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fracture,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urolithiasis,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cholelithiasis.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Interestingly,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appear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independent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Pr="0093754A">
        <w:rPr>
          <w:rFonts w:ascii="Book Antiqua" w:eastAsia="Book Antiqua" w:hAnsi="Book Antiqua" w:cs="Book Antiqua"/>
          <w:color w:val="000000"/>
          <w:szCs w:val="30"/>
          <w:vertAlign w:val="superscript"/>
        </w:rPr>
        <w:t>[89]</w:t>
      </w:r>
      <w:r w:rsidRPr="0093754A">
        <w:rPr>
          <w:rFonts w:ascii="Book Antiqua" w:eastAsia="Book Antiqua" w:hAnsi="Book Antiqua" w:cs="Book Antiqua"/>
          <w:color w:val="000000"/>
        </w:rPr>
        <w:t>.</w:t>
      </w:r>
    </w:p>
    <w:p w14:paraId="343FC86D" w14:textId="77777777" w:rsidR="00A77B3E" w:rsidRPr="0093754A" w:rsidRDefault="00A77B3E">
      <w:pPr>
        <w:spacing w:line="360" w:lineRule="auto"/>
        <w:ind w:firstLine="720"/>
        <w:jc w:val="both"/>
      </w:pPr>
    </w:p>
    <w:p w14:paraId="0DF8C9A7" w14:textId="77777777" w:rsidR="00A77B3E" w:rsidRPr="0093754A" w:rsidRDefault="006D4BA4">
      <w:pPr>
        <w:spacing w:line="360" w:lineRule="auto"/>
        <w:jc w:val="both"/>
      </w:pPr>
      <w:r w:rsidRPr="0093754A">
        <w:rPr>
          <w:rFonts w:ascii="Book Antiqua" w:eastAsia="Book Antiqua" w:hAnsi="Book Antiqua" w:cs="Book Antiqua"/>
          <w:b/>
          <w:bCs/>
          <w:i/>
          <w:iCs/>
          <w:color w:val="000000"/>
        </w:rPr>
        <w:t>Susceptibility</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to</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mental</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distress</w:t>
      </w:r>
    </w:p>
    <w:p w14:paraId="1C5CCD28" w14:textId="77777777" w:rsidR="00A77B3E" w:rsidRPr="0093754A" w:rsidRDefault="006D4BA4" w:rsidP="00DC299D">
      <w:pPr>
        <w:spacing w:line="360" w:lineRule="auto"/>
        <w:jc w:val="both"/>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unpredictability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outcomes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susceptibility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especially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people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subjective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experience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predictor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psychological</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problems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90]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performed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prevalence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people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comorbidities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type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diabetes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mellitus,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compared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general</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population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91]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Similarly,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minority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immigrants,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socioeconomic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marginalization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discrimination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groups,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susceptible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deaths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Pr="0093754A">
        <w:rPr>
          <w:rFonts w:ascii="Book Antiqua" w:eastAsia="Book Antiqua" w:hAnsi="Book Antiqua" w:cs="Book Antiqua"/>
          <w:color w:val="000000"/>
          <w:szCs w:val="30"/>
          <w:vertAlign w:val="superscript"/>
        </w:rPr>
        <w:t>[92]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women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major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anxiety</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93]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women's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human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rights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domestic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violence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restrictions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prenatal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services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greater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illness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group</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94]</w:t>
      </w:r>
      <w:r w:rsidRPr="0093754A">
        <w:rPr>
          <w:rFonts w:ascii="Book Antiqua" w:eastAsia="Book Antiqua" w:hAnsi="Book Antiqua" w:cs="Book Antiqua"/>
          <w:color w:val="000000"/>
        </w:rPr>
        <w:t>.</w:t>
      </w:r>
    </w:p>
    <w:p w14:paraId="2F3747EE" w14:textId="77777777" w:rsidR="00A77B3E" w:rsidRPr="0093754A" w:rsidRDefault="006D4BA4" w:rsidP="00DC299D">
      <w:pPr>
        <w:spacing w:line="360" w:lineRule="auto"/>
        <w:ind w:firstLineChars="100" w:firstLine="240"/>
        <w:jc w:val="both"/>
      </w:pP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preexisting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aggravated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people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vulnerable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changes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their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status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varying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factors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95]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Interestingly,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i/>
          <w:iCs/>
          <w:color w:val="000000"/>
        </w:rPr>
        <w:t>et</w:t>
      </w:r>
      <w:r w:rsidR="00F9033E" w:rsidRPr="0093754A">
        <w:rPr>
          <w:rFonts w:ascii="Book Antiqua" w:eastAsia="Book Antiqua" w:hAnsi="Book Antiqua" w:cs="Book Antiqua"/>
          <w:i/>
          <w:iCs/>
          <w:color w:val="000000"/>
        </w:rPr>
        <w:t xml:space="preserve"> </w:t>
      </w:r>
      <w:proofErr w:type="gramStart"/>
      <w:r w:rsidRPr="0093754A">
        <w:rPr>
          <w:rFonts w:ascii="Book Antiqua" w:eastAsia="Book Antiqua" w:hAnsi="Book Antiqua" w:cs="Book Antiqua"/>
          <w:i/>
          <w:iCs/>
          <w:color w:val="000000"/>
        </w:rPr>
        <w:t>al</w:t>
      </w:r>
      <w:r w:rsidR="00DC299D" w:rsidRPr="0093754A">
        <w:rPr>
          <w:rFonts w:ascii="Book Antiqua" w:eastAsia="Book Antiqua" w:hAnsi="Book Antiqua" w:cs="Book Antiqua"/>
          <w:color w:val="000000"/>
          <w:szCs w:val="30"/>
          <w:vertAlign w:val="superscript"/>
        </w:rPr>
        <w:t>[</w:t>
      </w:r>
      <w:proofErr w:type="gramEnd"/>
      <w:r w:rsidR="00DC299D" w:rsidRPr="0093754A">
        <w:rPr>
          <w:rFonts w:ascii="Book Antiqua" w:eastAsia="Book Antiqua" w:hAnsi="Book Antiqua" w:cs="Book Antiqua"/>
          <w:color w:val="000000"/>
          <w:szCs w:val="30"/>
          <w:vertAlign w:val="superscript"/>
        </w:rPr>
        <w:t>96]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people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obsessive-compulsive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prior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comorbidities.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already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diagnosis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experience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greater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post-pandemic.</w:t>
      </w:r>
    </w:p>
    <w:p w14:paraId="76CF4B7A" w14:textId="77777777" w:rsidR="00A77B3E" w:rsidRPr="0093754A" w:rsidRDefault="00A77B3E">
      <w:pPr>
        <w:spacing w:line="360" w:lineRule="auto"/>
        <w:ind w:firstLine="720"/>
        <w:jc w:val="both"/>
      </w:pPr>
    </w:p>
    <w:p w14:paraId="098F753E" w14:textId="77777777" w:rsidR="00A77B3E" w:rsidRPr="0093754A" w:rsidRDefault="006D4BA4">
      <w:pPr>
        <w:spacing w:line="360" w:lineRule="auto"/>
        <w:jc w:val="both"/>
      </w:pPr>
      <w:r w:rsidRPr="0093754A">
        <w:rPr>
          <w:rFonts w:ascii="Book Antiqua" w:eastAsia="Book Antiqua" w:hAnsi="Book Antiqua" w:cs="Book Antiqua"/>
          <w:b/>
          <w:bCs/>
          <w:i/>
          <w:iCs/>
          <w:color w:val="000000"/>
        </w:rPr>
        <w:lastRenderedPageBreak/>
        <w:t>Mental</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health</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of</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the</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healthcare</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professionals</w:t>
      </w:r>
    </w:p>
    <w:p w14:paraId="6CD789A1" w14:textId="1F3F0AAF" w:rsidR="00A77B3E" w:rsidRPr="0093754A" w:rsidRDefault="006D4BA4" w:rsidP="00A27E03">
      <w:pPr>
        <w:spacing w:line="360" w:lineRule="auto"/>
        <w:jc w:val="both"/>
      </w:pPr>
      <w:r w:rsidRPr="0093754A">
        <w:rPr>
          <w:rFonts w:ascii="Book Antiqua" w:eastAsia="Book Antiqua" w:hAnsi="Book Antiqua" w:cs="Book Antiqua"/>
          <w:color w:val="000000"/>
        </w:rPr>
        <w:t>Healthcare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particularly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higher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impairment</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97]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cross-sectional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3852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professionals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outbreak.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authors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achieved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moderate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scores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depression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98]</w:t>
      </w:r>
      <w:r w:rsidRPr="0093754A">
        <w:rPr>
          <w:rFonts w:ascii="Book Antiqua" w:eastAsia="Book Antiqua" w:hAnsi="Book Antiqua" w:cs="Book Antiqua"/>
          <w:color w:val="000000"/>
        </w:rPr>
        <w:t>.</w:t>
      </w:r>
      <w:r w:rsidR="002454B9"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summary</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highlight</w:t>
      </w:r>
      <w:r w:rsidRPr="0093754A">
        <w:rPr>
          <w:rFonts w:ascii="Book Antiqua" w:eastAsia="Book Antiqua" w:hAnsi="Book Antiqua" w:cs="Book Antiqua"/>
          <w:color w:val="000000"/>
        </w:rPr>
        <w: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bCs/>
          <w:color w:val="000000"/>
        </w:rPr>
        <w:t>Figure</w:t>
      </w:r>
      <w:r w:rsidR="00F9033E" w:rsidRPr="0093754A">
        <w:rPr>
          <w:rFonts w:ascii="Book Antiqua" w:eastAsia="Book Antiqua" w:hAnsi="Book Antiqua" w:cs="Book Antiqua"/>
          <w:bCs/>
          <w:color w:val="000000"/>
        </w:rPr>
        <w:t xml:space="preserve"> </w:t>
      </w:r>
      <w:r w:rsidRPr="0093754A">
        <w:rPr>
          <w:rFonts w:ascii="Book Antiqua" w:eastAsia="Book Antiqua" w:hAnsi="Book Antiqua" w:cs="Book Antiqua"/>
          <w:bCs/>
          <w:color w:val="000000"/>
        </w:rPr>
        <w:t>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bookmarkEnd w:id="50"/>
    <w:bookmarkEnd w:id="51"/>
    <w:p w14:paraId="23C7E757" w14:textId="77777777" w:rsidR="00A77B3E" w:rsidRPr="0093754A" w:rsidRDefault="00A77B3E">
      <w:pPr>
        <w:spacing w:line="360" w:lineRule="auto"/>
        <w:jc w:val="both"/>
      </w:pPr>
    </w:p>
    <w:p w14:paraId="4702C634" w14:textId="77777777" w:rsidR="00A77B3E" w:rsidRPr="0093754A" w:rsidRDefault="006D4BA4">
      <w:pPr>
        <w:spacing w:line="360" w:lineRule="auto"/>
        <w:jc w:val="both"/>
      </w:pPr>
      <w:bookmarkStart w:id="52" w:name="OLE_LINK38"/>
      <w:bookmarkStart w:id="53" w:name="OLE_LINK39"/>
      <w:r w:rsidRPr="0093754A">
        <w:rPr>
          <w:rFonts w:ascii="Book Antiqua" w:eastAsia="Book Antiqua" w:hAnsi="Book Antiqua" w:cs="Book Antiqua"/>
          <w:b/>
          <w:bCs/>
          <w:caps/>
          <w:color w:val="000000"/>
          <w:u w:val="single"/>
        </w:rPr>
        <w:t>INTERVENTIONS</w:t>
      </w:r>
    </w:p>
    <w:p w14:paraId="507A8B50" w14:textId="50899CD6" w:rsidR="00A77B3E" w:rsidRPr="0093754A" w:rsidRDefault="006D4BA4" w:rsidP="00214186">
      <w:pPr>
        <w:spacing w:line="360" w:lineRule="auto"/>
        <w:jc w:val="both"/>
      </w:pPr>
      <w:bookmarkStart w:id="54" w:name="OLE_LINK40"/>
      <w:bookmarkEnd w:id="52"/>
      <w:bookmarkEnd w:id="53"/>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parenchyma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impermeability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despite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protecting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hinder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elimination.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requires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syndrome,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corticosteroids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00214186" w:rsidRPr="0093754A">
        <w:rPr>
          <w:rFonts w:ascii="Book Antiqua" w:eastAsia="Book Antiqua" w:hAnsi="Book Antiqua" w:cs="Book Antiqua"/>
          <w:color w:val="000000"/>
        </w:rPr>
        <w:t>immunosuppressant</w:t>
      </w:r>
      <w:r w:rsidR="00214186" w:rsidRPr="0093754A">
        <w:rPr>
          <w:rFonts w:ascii="Book Antiqua" w:eastAsia="Book Antiqua" w:hAnsi="Book Antiqua" w:cs="Book Antiqua"/>
          <w:color w:val="000000"/>
          <w:szCs w:val="30"/>
          <w:vertAlign w:val="superscript"/>
        </w:rPr>
        <w:t>[</w:t>
      </w:r>
      <w:proofErr w:type="gramEnd"/>
      <w:r w:rsidR="00214186" w:rsidRPr="0093754A">
        <w:rPr>
          <w:rFonts w:ascii="Book Antiqua" w:eastAsia="Book Antiqua" w:hAnsi="Book Antiqua" w:cs="Book Antiqua"/>
          <w:color w:val="000000"/>
          <w:szCs w:val="30"/>
          <w:vertAlign w:val="superscript"/>
        </w:rPr>
        <w:t>99,</w:t>
      </w:r>
      <w:r w:rsidRPr="0093754A">
        <w:rPr>
          <w:rFonts w:ascii="Book Antiqua" w:eastAsia="Book Antiqua" w:hAnsi="Book Antiqua" w:cs="Book Antiqua"/>
          <w:color w:val="000000"/>
          <w:szCs w:val="30"/>
          <w:vertAlign w:val="superscript"/>
        </w:rPr>
        <w:t>100]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Moreover,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hematological,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hepatic,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pulmonary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cardiac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organ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pharmacokinetic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changes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absorption,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distribution,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metabolism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excretion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medications,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psychotropic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Susceptibility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adjustments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regimens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considered</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101]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pro-thrombotic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arrhythmogenic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implications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Pr="0093754A">
        <w:rPr>
          <w:rFonts w:ascii="Book Antiqua" w:eastAsia="Book Antiqua" w:hAnsi="Book Antiqua" w:cs="Book Antiqua"/>
          <w:color w:val="000000"/>
          <w:szCs w:val="30"/>
          <w:vertAlign w:val="superscript"/>
        </w:rPr>
        <w:t>[102]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2454B9" w:rsidRPr="0093754A">
        <w:rPr>
          <w:rFonts w:ascii="Book Antiqua" w:eastAsia="Book Antiqua" w:hAnsi="Book Antiqua" w:cs="Book Antiqua"/>
          <w:color w:val="000000"/>
        </w:rPr>
        <w:t>-</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repercussions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needs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further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long-term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establishment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guidelines.</w:t>
      </w:r>
      <w:r w:rsidR="00F9033E" w:rsidRPr="0093754A">
        <w:rPr>
          <w:rFonts w:ascii="Book Antiqua" w:eastAsia="Book Antiqua" w:hAnsi="Book Antiqua" w:cs="Book Antiqua"/>
          <w:color w:val="000000"/>
        </w:rPr>
        <w:t xml:space="preserve"> </w:t>
      </w:r>
    </w:p>
    <w:p w14:paraId="083F4E6A" w14:textId="77777777" w:rsidR="00A77B3E" w:rsidRPr="0093754A" w:rsidRDefault="00A77B3E">
      <w:pPr>
        <w:spacing w:line="360" w:lineRule="auto"/>
        <w:ind w:firstLine="720"/>
        <w:jc w:val="both"/>
      </w:pPr>
    </w:p>
    <w:p w14:paraId="7FAFDD85" w14:textId="77777777" w:rsidR="00A77B3E" w:rsidRPr="0093754A" w:rsidRDefault="006D4BA4">
      <w:pPr>
        <w:spacing w:line="360" w:lineRule="auto"/>
        <w:jc w:val="both"/>
      </w:pPr>
      <w:r w:rsidRPr="0093754A">
        <w:rPr>
          <w:rFonts w:ascii="Book Antiqua" w:eastAsia="Book Antiqua" w:hAnsi="Book Antiqua" w:cs="Book Antiqua"/>
          <w:b/>
          <w:bCs/>
          <w:i/>
          <w:iCs/>
          <w:color w:val="000000"/>
        </w:rPr>
        <w:t>Neurological</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repercussions</w:t>
      </w:r>
    </w:p>
    <w:p w14:paraId="18D22D2E" w14:textId="432FD42A" w:rsidR="00A77B3E" w:rsidRPr="0093754A" w:rsidRDefault="006D4BA4" w:rsidP="00214186">
      <w:pPr>
        <w:spacing w:line="360" w:lineRule="auto"/>
        <w:jc w:val="both"/>
      </w:pPr>
      <w:r w:rsidRPr="0093754A">
        <w:rPr>
          <w:rFonts w:ascii="Book Antiqua" w:eastAsia="Book Antiqua" w:hAnsi="Book Antiqua" w:cs="Book Antiqua"/>
          <w:color w:val="000000"/>
        </w:rPr>
        <w:lastRenderedPageBreak/>
        <w:t>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requirement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appropriate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neuroimaging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protocols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coronavirus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detect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encephalitis,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leptomeningeal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changes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microhemorrhages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cerebral</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infarction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103]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appropriate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applied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correct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assessment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adjacent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comorbidities,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damage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organs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general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sequential</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organ</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failure</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assessment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score,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influences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prognosis</w:t>
      </w:r>
      <w:r w:rsidR="00214186" w:rsidRPr="0093754A">
        <w:rPr>
          <w:rFonts w:ascii="Book Antiqua" w:eastAsia="Book Antiqua" w:hAnsi="Book Antiqua" w:cs="Book Antiqua"/>
          <w:color w:val="000000"/>
          <w:szCs w:val="30"/>
          <w:vertAlign w:val="superscript"/>
        </w:rPr>
        <w:t>[</w:t>
      </w:r>
      <w:proofErr w:type="gramEnd"/>
      <w:r w:rsidR="00214186" w:rsidRPr="0093754A">
        <w:rPr>
          <w:rFonts w:ascii="Book Antiqua" w:eastAsia="Book Antiqua" w:hAnsi="Book Antiqua" w:cs="Book Antiqua"/>
          <w:color w:val="000000"/>
          <w:szCs w:val="30"/>
          <w:vertAlign w:val="superscript"/>
        </w:rPr>
        <w:t>104,</w:t>
      </w:r>
      <w:r w:rsidRPr="0093754A">
        <w:rPr>
          <w:rFonts w:ascii="Book Antiqua" w:eastAsia="Book Antiqua" w:hAnsi="Book Antiqua" w:cs="Book Antiqua"/>
          <w:color w:val="000000"/>
          <w:szCs w:val="30"/>
          <w:vertAlign w:val="superscript"/>
        </w:rPr>
        <w:t>105]</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right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levels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markers,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C-reactive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D-d</w:t>
      </w:r>
      <w:r w:rsidR="002454B9" w:rsidRPr="0093754A">
        <w:rPr>
          <w:rFonts w:ascii="Book Antiqua" w:eastAsia="Book Antiqua" w:hAnsi="Book Antiqua" w:cs="Book Antiqua"/>
          <w:color w:val="000000"/>
        </w:rPr>
        <w:t>i</w:t>
      </w:r>
      <w:r w:rsidRPr="0093754A">
        <w:rPr>
          <w:rFonts w:ascii="Book Antiqua" w:eastAsia="Book Antiqua" w:hAnsi="Book Antiqua" w:cs="Book Antiqua"/>
          <w:color w:val="000000"/>
        </w:rPr>
        <w:t>mer,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administration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tissue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plasminogen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activator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ischemic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stroke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predicted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prognostic</w:t>
      </w:r>
      <w:r w:rsidR="00214186" w:rsidRPr="0093754A">
        <w:rPr>
          <w:rFonts w:ascii="Book Antiqua" w:eastAsia="Book Antiqua" w:hAnsi="Book Antiqua" w:cs="Book Antiqua"/>
          <w:color w:val="000000"/>
          <w:szCs w:val="30"/>
          <w:vertAlign w:val="superscript"/>
        </w:rPr>
        <w:t>[</w:t>
      </w:r>
      <w:proofErr w:type="gramEnd"/>
      <w:r w:rsidR="00214186" w:rsidRPr="0093754A">
        <w:rPr>
          <w:rFonts w:ascii="Book Antiqua" w:eastAsia="Book Antiqua" w:hAnsi="Book Antiqua" w:cs="Book Antiqua"/>
          <w:color w:val="000000"/>
          <w:szCs w:val="30"/>
          <w:vertAlign w:val="superscript"/>
        </w:rPr>
        <w:t>44,</w:t>
      </w:r>
      <w:r w:rsidRPr="0093754A">
        <w:rPr>
          <w:rFonts w:ascii="Book Antiqua" w:eastAsia="Book Antiqua" w:hAnsi="Book Antiqua" w:cs="Book Antiqua"/>
          <w:color w:val="000000"/>
          <w:szCs w:val="30"/>
          <w:vertAlign w:val="superscript"/>
        </w:rPr>
        <w:t>106]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Thrombectomy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benefits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antiplatelet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anticoagulant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uncertain.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lack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definitive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recommended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follow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existing</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guidelines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104]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521C0CE9" w14:textId="605B2B0B" w:rsidR="00A77B3E" w:rsidRPr="0093754A" w:rsidRDefault="006D4BA4" w:rsidP="00214186">
      <w:pPr>
        <w:spacing w:line="360" w:lineRule="auto"/>
        <w:ind w:firstLineChars="100" w:firstLine="240"/>
        <w:jc w:val="both"/>
      </w:pP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demyelinating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acceptable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continue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interruption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immunosuppressant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returning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 xml:space="preserve">4 </w:t>
      </w:r>
      <w:proofErr w:type="spellStart"/>
      <w:r w:rsidR="002454B9" w:rsidRPr="0093754A">
        <w:rPr>
          <w:rFonts w:ascii="Book Antiqua" w:eastAsia="Book Antiqua" w:hAnsi="Book Antiqua" w:cs="Book Antiqua"/>
          <w:color w:val="000000"/>
        </w:rPr>
        <w:t>wk</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remission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symptoms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107]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remission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time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gustatory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controversial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spontaneous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1 to 3</w:t>
      </w:r>
      <w:r w:rsidR="00F9033E" w:rsidRPr="0093754A">
        <w:rPr>
          <w:rFonts w:ascii="Book Antiqua" w:eastAsia="Book Antiqua" w:hAnsi="Book Antiqua" w:cs="Book Antiqua"/>
          <w:color w:val="000000"/>
        </w:rPr>
        <w:t xml:space="preserve"> </w:t>
      </w:r>
      <w:proofErr w:type="spellStart"/>
      <w:proofErr w:type="gramStart"/>
      <w:r w:rsidRPr="0093754A">
        <w:rPr>
          <w:rFonts w:ascii="Book Antiqua" w:eastAsia="Book Antiqua" w:hAnsi="Book Antiqua" w:cs="Book Antiqua"/>
          <w:color w:val="000000"/>
        </w:rPr>
        <w:t>wk</w:t>
      </w:r>
      <w:proofErr w:type="spellEnd"/>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108]</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smell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performance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2454B9" w:rsidRPr="0093754A">
        <w:rPr>
          <w:rFonts w:ascii="Book Antiqua" w:eastAsia="Book Antiqua" w:hAnsi="Book Antiqua" w:cs="Book Antiqua"/>
          <w:color w:val="000000"/>
        </w:rPr>
        <w:t>-</w:t>
      </w:r>
      <w:r w:rsidRPr="0093754A">
        <w:rPr>
          <w:rFonts w:ascii="Book Antiqua" w:eastAsia="Book Antiqua" w:hAnsi="Book Antiqua" w:cs="Book Antiqua"/>
          <w:color w:val="000000"/>
        </w:rPr>
        <w:t>positive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completely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00857C0D" w:rsidRPr="0093754A">
        <w:rPr>
          <w:rFonts w:ascii="Book Antiqua" w:eastAsia="Book Antiqua" w:hAnsi="Book Antiqua" w:cs="Book Antiqua"/>
          <w:color w:val="000000"/>
        </w:rPr>
        <w:t xml:space="preserve">4 </w:t>
      </w:r>
      <w:proofErr w:type="spellStart"/>
      <w:r w:rsidR="00857C0D" w:rsidRPr="0093754A">
        <w:rPr>
          <w:rFonts w:ascii="Book Antiqua" w:eastAsia="Book Antiqua" w:hAnsi="Book Antiqua" w:cs="Book Antiqua"/>
          <w:color w:val="000000"/>
        </w:rPr>
        <w:t>mo</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infection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109]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Therefore,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uncertain,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point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benefits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practicing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training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those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persistent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role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corticosteroids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recovery,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consensus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efficacy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locally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applied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fluticasone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sprays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triamcinolone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improved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significantly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COVID-19</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within</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 xml:space="preserve">1 </w:t>
      </w:r>
      <w:proofErr w:type="spellStart"/>
      <w:proofErr w:type="gramStart"/>
      <w:r w:rsidR="002454B9" w:rsidRPr="0093754A">
        <w:rPr>
          <w:rFonts w:ascii="Book Antiqua" w:eastAsia="Book Antiqua" w:hAnsi="Book Antiqua" w:cs="Book Antiqua"/>
          <w:color w:val="000000"/>
        </w:rPr>
        <w:t>wk</w:t>
      </w:r>
      <w:proofErr w:type="spellEnd"/>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rarely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addressed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currently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published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needed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understand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therapeutic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options,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especially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occur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Yet,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different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against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GBS,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depending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structure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context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among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possibilities,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intravenous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immunoglobulins,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plasmapheresis,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corticosteroids,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alone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combination,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necessary</w:t>
      </w:r>
      <w:r w:rsidR="00214186" w:rsidRPr="0093754A">
        <w:rPr>
          <w:rFonts w:ascii="Book Antiqua" w:eastAsia="Book Antiqua" w:hAnsi="Book Antiqua" w:cs="Book Antiqua"/>
          <w:color w:val="000000"/>
          <w:szCs w:val="30"/>
          <w:vertAlign w:val="superscript"/>
        </w:rPr>
        <w:t>[</w:t>
      </w:r>
      <w:proofErr w:type="gramEnd"/>
      <w:r w:rsidR="00214186" w:rsidRPr="0093754A">
        <w:rPr>
          <w:rFonts w:ascii="Book Antiqua" w:eastAsia="Book Antiqua" w:hAnsi="Book Antiqua" w:cs="Book Antiqua"/>
          <w:color w:val="000000"/>
          <w:szCs w:val="30"/>
          <w:vertAlign w:val="superscript"/>
        </w:rPr>
        <w:t>73,</w:t>
      </w:r>
      <w:r w:rsidRPr="0093754A">
        <w:rPr>
          <w:rFonts w:ascii="Book Antiqua" w:eastAsia="Book Antiqua" w:hAnsi="Book Antiqua" w:cs="Book Antiqua"/>
          <w:color w:val="000000"/>
          <w:szCs w:val="30"/>
          <w:vertAlign w:val="superscript"/>
        </w:rPr>
        <w:t>112]</w:t>
      </w:r>
      <w:r w:rsidRPr="0093754A">
        <w:rPr>
          <w:rFonts w:ascii="Book Antiqua" w:eastAsia="Book Antiqua" w:hAnsi="Book Antiqua" w:cs="Book Antiqua"/>
          <w:color w:val="000000"/>
        </w:rPr>
        <w:t>.</w:t>
      </w:r>
    </w:p>
    <w:p w14:paraId="19282043" w14:textId="22008505" w:rsidR="00A77B3E" w:rsidRPr="00A27E03" w:rsidRDefault="006D4BA4" w:rsidP="00214186">
      <w:pPr>
        <w:spacing w:line="360" w:lineRule="auto"/>
        <w:ind w:firstLineChars="100" w:firstLine="240"/>
        <w:jc w:val="both"/>
        <w:rPr>
          <w:rFonts w:ascii="Book Antiqua" w:hAnsi="Book Antiqua"/>
          <w:color w:val="000000"/>
        </w:rPr>
      </w:pP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accomplished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administering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previously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established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therapeutic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regimens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acute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crisis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113]</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w:t>
      </w:r>
      <w:r w:rsidR="00214186" w:rsidRPr="0093754A">
        <w:rPr>
          <w:rFonts w:ascii="Book Antiqua" w:eastAsia="Book Antiqua" w:hAnsi="Book Antiqua" w:cs="Book Antiqua"/>
          <w:color w:val="000000"/>
        </w:rPr>
        <w:t>-steroidal</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anti-inflammatory</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dru</w:t>
      </w:r>
      <w:r w:rsidRPr="0093754A">
        <w:rPr>
          <w:rFonts w:ascii="Book Antiqua" w:eastAsia="Book Antiqua" w:hAnsi="Book Antiqua" w:cs="Book Antiqua"/>
          <w:color w:val="000000"/>
        </w:rPr>
        <w:t>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(NSAIDs),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ibuprofen,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already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widely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crises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although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demonstrated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during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their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questioned.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literature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NSAIDs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coul</w:t>
      </w:r>
      <w:r w:rsidR="00214186" w:rsidRPr="0093754A">
        <w:rPr>
          <w:rFonts w:ascii="Book Antiqua" w:eastAsia="Book Antiqua" w:hAnsi="Book Antiqua" w:cs="Book Antiqua"/>
          <w:color w:val="000000"/>
        </w:rPr>
        <w:t>d</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00214186"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proofErr w:type="gramStart"/>
      <w:r w:rsidR="00214186" w:rsidRPr="0093754A">
        <w:rPr>
          <w:rFonts w:ascii="Book Antiqua" w:hAnsi="Book Antiqua" w:cs="Book Antiqua"/>
          <w:color w:val="000000"/>
          <w:lang w:eastAsia="zh-CN"/>
        </w:rPr>
        <w:t>l</w:t>
      </w:r>
      <w:r w:rsidRPr="0093754A">
        <w:rPr>
          <w:rFonts w:ascii="Book Antiqua" w:eastAsia="Book Antiqua" w:hAnsi="Book Antiqua" w:cs="Book Antiqua"/>
          <w:color w:val="000000"/>
        </w:rPr>
        <w:t>evels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negatively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impact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system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 xml:space="preserve">cyclooxygenase </w:t>
      </w:r>
      <w:r w:rsidRPr="0093754A">
        <w:rPr>
          <w:rFonts w:ascii="Book Antiqua" w:eastAsia="Book Antiqua" w:hAnsi="Book Antiqua" w:cs="Book Antiqua"/>
          <w:color w:val="000000"/>
        </w:rPr>
        <w:t>inhibition,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decreasing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neutrophil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chemotaxis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leading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inefficient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response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against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reducing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lipoxins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rule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theories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115]</w:t>
      </w:r>
      <w:r w:rsidR="00214186"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administration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triptans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sumatriptan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shown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despite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choice,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important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pre-existing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comorbidities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severity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time</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116]</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administration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paracetamol,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cases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114]</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neuroleptics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chlorpromazine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neuromodulation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devices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214186" w:rsidRPr="0093754A">
        <w:rPr>
          <w:rFonts w:ascii="Book Antiqua" w:eastAsia="Book Antiqua" w:hAnsi="Book Antiqua" w:cs="Book Antiqua"/>
          <w:color w:val="000000"/>
          <w:szCs w:val="30"/>
          <w:vertAlign w:val="superscript"/>
        </w:rPr>
        <w:t>[113,</w:t>
      </w:r>
      <w:r w:rsidRPr="0093754A">
        <w:rPr>
          <w:rFonts w:ascii="Book Antiqua" w:eastAsia="Book Antiqua" w:hAnsi="Book Antiqua" w:cs="Book Antiqua"/>
          <w:color w:val="000000"/>
          <w:szCs w:val="30"/>
          <w:vertAlign w:val="superscript"/>
        </w:rPr>
        <w:t>117]</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Lastly,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corticosteroids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improving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transition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cluster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2454B9"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however,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reported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perpetuating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replication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virus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117]</w:t>
      </w:r>
      <w:r w:rsidRPr="0093754A">
        <w:rPr>
          <w:rFonts w:ascii="Book Antiqua" w:eastAsia="Book Antiqua" w:hAnsi="Book Antiqua" w:cs="Book Antiqua"/>
          <w:color w:val="000000"/>
        </w:rPr>
        <w:t>.</w:t>
      </w:r>
    </w:p>
    <w:p w14:paraId="336A671C" w14:textId="77777777" w:rsidR="00A77B3E" w:rsidRPr="0093754A" w:rsidRDefault="00A77B3E">
      <w:pPr>
        <w:spacing w:line="360" w:lineRule="auto"/>
        <w:ind w:firstLine="720"/>
        <w:jc w:val="both"/>
      </w:pPr>
    </w:p>
    <w:p w14:paraId="14025C90" w14:textId="77777777" w:rsidR="00A77B3E" w:rsidRPr="0093754A" w:rsidRDefault="006D4BA4">
      <w:pPr>
        <w:spacing w:line="360" w:lineRule="auto"/>
        <w:jc w:val="both"/>
      </w:pPr>
      <w:r w:rsidRPr="0093754A">
        <w:rPr>
          <w:rFonts w:ascii="Book Antiqua" w:eastAsia="Book Antiqua" w:hAnsi="Book Antiqua" w:cs="Book Antiqua"/>
          <w:b/>
          <w:bCs/>
          <w:i/>
          <w:iCs/>
          <w:color w:val="000000"/>
        </w:rPr>
        <w:t>Psychiatric</w:t>
      </w:r>
      <w:r w:rsidR="00F9033E" w:rsidRPr="0093754A">
        <w:rPr>
          <w:rFonts w:ascii="Book Antiqua" w:eastAsia="Book Antiqua" w:hAnsi="Book Antiqua" w:cs="Book Antiqua"/>
          <w:b/>
          <w:bCs/>
          <w:i/>
          <w:iCs/>
          <w:color w:val="000000"/>
        </w:rPr>
        <w:t xml:space="preserve"> </w:t>
      </w:r>
      <w:r w:rsidRPr="0093754A">
        <w:rPr>
          <w:rFonts w:ascii="Book Antiqua" w:eastAsia="Book Antiqua" w:hAnsi="Book Antiqua" w:cs="Book Antiqua"/>
          <w:b/>
          <w:bCs/>
          <w:i/>
          <w:iCs/>
          <w:color w:val="000000"/>
        </w:rPr>
        <w:t>repercussions</w:t>
      </w:r>
    </w:p>
    <w:p w14:paraId="39A5CD6A" w14:textId="77777777" w:rsidR="00A77B3E" w:rsidRPr="0093754A" w:rsidRDefault="006D4BA4" w:rsidP="00214186">
      <w:pPr>
        <w:spacing w:line="360" w:lineRule="auto"/>
        <w:jc w:val="both"/>
      </w:pP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regard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secondary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delirium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mainly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hyperactive/mixed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variety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associated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elevated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isolation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itself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factor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trigger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delirium</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lastRenderedPageBreak/>
        <w:t>symptoms</w:t>
      </w:r>
      <w:r w:rsidR="00214186" w:rsidRPr="0093754A">
        <w:rPr>
          <w:rFonts w:ascii="Book Antiqua" w:eastAsia="Book Antiqua" w:hAnsi="Book Antiqua" w:cs="Book Antiqua"/>
          <w:color w:val="000000"/>
          <w:szCs w:val="30"/>
          <w:vertAlign w:val="superscript"/>
        </w:rPr>
        <w:t>[</w:t>
      </w:r>
      <w:proofErr w:type="gramEnd"/>
      <w:r w:rsidR="00214186" w:rsidRPr="0093754A">
        <w:rPr>
          <w:rFonts w:ascii="Book Antiqua" w:eastAsia="Book Antiqua" w:hAnsi="Book Antiqua" w:cs="Book Antiqua"/>
          <w:color w:val="000000"/>
          <w:szCs w:val="30"/>
          <w:vertAlign w:val="superscript"/>
        </w:rPr>
        <w:t>118,</w:t>
      </w:r>
      <w:r w:rsidRPr="0093754A">
        <w:rPr>
          <w:rFonts w:ascii="Book Antiqua" w:eastAsia="Book Antiqua" w:hAnsi="Book Antiqua" w:cs="Book Antiqua"/>
          <w:color w:val="000000"/>
          <w:szCs w:val="30"/>
          <w:vertAlign w:val="superscript"/>
        </w:rPr>
        <w:t>119]</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makes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difficult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potency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antipsychotics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olanzapine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quetiapine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preferred</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118]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haloperidol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agitation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control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delusional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Pr="0093754A">
        <w:rPr>
          <w:rFonts w:ascii="Book Antiqua" w:eastAsia="Book Antiqua" w:hAnsi="Book Antiqua" w:cs="Book Antiqua"/>
          <w:color w:val="000000"/>
          <w:szCs w:val="30"/>
          <w:vertAlign w:val="superscript"/>
        </w:rPr>
        <w:t>[101]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Immune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modulation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secondary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infection-initiated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hyperinflammation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investigated,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inhibitors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melatonin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120]</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required.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technologies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online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psychotherapies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support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pediatric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population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situation</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121]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cognitive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behavioral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mindfulness-based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cognitive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therapy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assist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reduction</w:t>
      </w:r>
      <w:r w:rsidRPr="0093754A">
        <w:rPr>
          <w:rFonts w:ascii="Book Antiqua" w:eastAsia="Book Antiqua" w:hAnsi="Book Antiqua" w:cs="Book Antiqua"/>
          <w:color w:val="000000"/>
          <w:szCs w:val="30"/>
          <w:vertAlign w:val="superscript"/>
        </w:rPr>
        <w:t>[122]</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p>
    <w:p w14:paraId="28C631D4" w14:textId="77777777" w:rsidR="00A77B3E" w:rsidRPr="0093754A" w:rsidRDefault="006D4BA4" w:rsidP="00F9033E">
      <w:pPr>
        <w:spacing w:line="360" w:lineRule="auto"/>
        <w:ind w:firstLineChars="100" w:firstLine="240"/>
        <w:jc w:val="both"/>
        <w:rPr>
          <w:lang w:eastAsia="zh-CN"/>
        </w:rPr>
      </w:pPr>
      <w:r w:rsidRPr="0093754A">
        <w:rPr>
          <w:rFonts w:ascii="Book Antiqua" w:eastAsia="Book Antiqua" w:hAnsi="Book Antiqua" w:cs="Book Antiqua"/>
          <w:color w:val="000000"/>
        </w:rPr>
        <w:t>Although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dosages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benzodiazepines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indicated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benefits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respiratory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considered.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situation,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gabapentin,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hydroxyzine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lower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doses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selective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serotonin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reuptake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inhibitors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(SSRIs)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non-pharmacological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interventions,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psychotherapy</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101]</w:t>
      </w:r>
      <w:r w:rsidRPr="0093754A">
        <w:rPr>
          <w:rFonts w:ascii="Book Antiqua" w:eastAsia="Book Antiqua" w:hAnsi="Book Antiqua" w:cs="Book Antiqua"/>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Treatment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typically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involves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SSRIs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serotonin-norepinephrine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reuptake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inhibitors,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potential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should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analyzed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case-by-case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basis.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Paroxetine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recommended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due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short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half-life,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anticholinergic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profile,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increased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risk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drug</w:t>
      </w:r>
      <w:r w:rsidR="00F9033E" w:rsidRPr="0093754A">
        <w:rPr>
          <w:rFonts w:ascii="Book Antiqua" w:eastAsia="Book Antiqua" w:hAnsi="Book Antiqua" w:cs="Book Antiqua"/>
          <w:color w:val="000000"/>
        </w:rPr>
        <w:t xml:space="preserve"> </w:t>
      </w:r>
      <w:proofErr w:type="gramStart"/>
      <w:r w:rsidRPr="0093754A">
        <w:rPr>
          <w:rFonts w:ascii="Book Antiqua" w:eastAsia="Book Antiqua" w:hAnsi="Book Antiqua" w:cs="Book Antiqua"/>
          <w:color w:val="000000"/>
        </w:rPr>
        <w:t>interactions</w:t>
      </w:r>
      <w:r w:rsidRPr="0093754A">
        <w:rPr>
          <w:rFonts w:ascii="Book Antiqua" w:eastAsia="Book Antiqua" w:hAnsi="Book Antiqua" w:cs="Book Antiqua"/>
          <w:color w:val="000000"/>
          <w:szCs w:val="30"/>
          <w:vertAlign w:val="superscript"/>
        </w:rPr>
        <w:t>[</w:t>
      </w:r>
      <w:proofErr w:type="gramEnd"/>
      <w:r w:rsidRPr="0093754A">
        <w:rPr>
          <w:rFonts w:ascii="Book Antiqua" w:eastAsia="Book Antiqua" w:hAnsi="Book Antiqua" w:cs="Book Antiqua"/>
          <w:color w:val="000000"/>
          <w:szCs w:val="30"/>
          <w:vertAlign w:val="superscript"/>
        </w:rPr>
        <w:t>102]</w:t>
      </w:r>
      <w:r w:rsidRPr="0093754A">
        <w:rPr>
          <w:rFonts w:ascii="Book Antiqua" w:eastAsia="Book Antiqua" w:hAnsi="Book Antiqua" w:cs="Book Antiqua"/>
          <w:color w:val="000000"/>
        </w:rPr>
        <w:t>.</w:t>
      </w:r>
    </w:p>
    <w:bookmarkEnd w:id="54"/>
    <w:p w14:paraId="56724F15" w14:textId="77777777" w:rsidR="00A77B3E" w:rsidRPr="0093754A" w:rsidRDefault="00A77B3E">
      <w:pPr>
        <w:spacing w:line="360" w:lineRule="auto"/>
        <w:jc w:val="both"/>
      </w:pPr>
    </w:p>
    <w:p w14:paraId="7A50B3E3" w14:textId="77777777" w:rsidR="00A77B3E" w:rsidRPr="0093754A" w:rsidRDefault="006D4BA4">
      <w:pPr>
        <w:spacing w:line="360" w:lineRule="auto"/>
        <w:jc w:val="both"/>
      </w:pPr>
      <w:r w:rsidRPr="0093754A">
        <w:rPr>
          <w:rFonts w:ascii="Book Antiqua" w:eastAsia="Book Antiqua" w:hAnsi="Book Antiqua" w:cs="Book Antiqua"/>
          <w:b/>
          <w:caps/>
          <w:color w:val="000000"/>
          <w:u w:val="single"/>
        </w:rPr>
        <w:t>CONCLUSION</w:t>
      </w:r>
    </w:p>
    <w:p w14:paraId="051214D0" w14:textId="3F94ACAD" w:rsidR="00A77B3E" w:rsidRPr="0093754A" w:rsidRDefault="006D4BA4">
      <w:pPr>
        <w:spacing w:line="360" w:lineRule="auto"/>
        <w:jc w:val="both"/>
      </w:pPr>
      <w:bookmarkStart w:id="55" w:name="OLE_LINK41"/>
      <w:bookmarkStart w:id="56" w:name="OLE_LINK42"/>
      <w:r w:rsidRPr="0093754A">
        <w:rPr>
          <w:rFonts w:ascii="Book Antiqua" w:eastAsia="Book Antiqua" w:hAnsi="Book Antiqua" w:cs="Book Antiqua"/>
          <w:color w:val="000000"/>
        </w:rPr>
        <w:t>Thus,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described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SARS-CoV-2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ability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manifestations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neurology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psychiatry.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Some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nonspecific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symptoms,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headache,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part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initial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also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resolution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infection.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interaction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ACE2</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receptors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onset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worsening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episodes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cerebrovascular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demyelinating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conditions,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development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taste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dysfunction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migration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through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tr</w:t>
      </w:r>
      <w:r w:rsidR="00F9033E" w:rsidRPr="0093754A">
        <w:rPr>
          <w:rFonts w:ascii="Book Antiqua" w:eastAsia="Book Antiqua" w:hAnsi="Book Antiqua" w:cs="Book Antiqua"/>
          <w:color w:val="000000"/>
        </w:rPr>
        <w:t xml:space="preserve">act, one of the virus pathways. </w:t>
      </w:r>
      <w:r w:rsidRPr="0093754A">
        <w:rPr>
          <w:rFonts w:ascii="Book Antiqua" w:eastAsia="Book Antiqua" w:hAnsi="Book Antiqua" w:cs="Book Antiqua"/>
          <w:color w:val="000000"/>
        </w:rPr>
        <w:t>Yet,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mental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illnesses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such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depression,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anxiety,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caused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social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distancing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quarantine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both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health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front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remain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even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after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Our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contributes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lastRenderedPageBreak/>
        <w:t>elucidation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disease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pathogenesis,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well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understanding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clinical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presentation,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since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patients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present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classic respiratory condition. </w:t>
      </w:r>
      <w:r w:rsidRPr="0093754A">
        <w:rPr>
          <w:rFonts w:ascii="Book Antiqua" w:eastAsia="Book Antiqua" w:hAnsi="Book Antiqua" w:cs="Book Antiqua"/>
          <w:color w:val="000000"/>
        </w:rPr>
        <w:t>Finally,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pandemic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effects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still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evaluated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long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more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studies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necessary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clarify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guidelines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establish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adequate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management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of</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individuals.</w:t>
      </w:r>
      <w:r w:rsidR="00F9033E" w:rsidRPr="0093754A">
        <w:rPr>
          <w:rFonts w:ascii="Book Antiqua" w:eastAsia="Book Antiqua" w:hAnsi="Book Antiqua" w:cs="Book Antiqua"/>
          <w:color w:val="000000"/>
        </w:rPr>
        <w:t xml:space="preserve"> </w:t>
      </w:r>
    </w:p>
    <w:bookmarkEnd w:id="55"/>
    <w:bookmarkEnd w:id="56"/>
    <w:p w14:paraId="21B52118" w14:textId="77777777" w:rsidR="00A77B3E" w:rsidRPr="0093754A" w:rsidRDefault="00A77B3E">
      <w:pPr>
        <w:spacing w:line="360" w:lineRule="auto"/>
        <w:jc w:val="both"/>
      </w:pPr>
    </w:p>
    <w:p w14:paraId="3CC34BAB" w14:textId="77777777" w:rsidR="00A77B3E" w:rsidRPr="0093754A" w:rsidRDefault="006D4BA4" w:rsidP="00F9033E">
      <w:pPr>
        <w:adjustRightInd w:val="0"/>
        <w:snapToGrid w:val="0"/>
        <w:spacing w:line="360" w:lineRule="auto"/>
        <w:jc w:val="both"/>
        <w:rPr>
          <w:rFonts w:ascii="Book Antiqua" w:hAnsi="Book Antiqua" w:cs="Book Antiqua"/>
          <w:b/>
          <w:lang w:eastAsia="zh-CN"/>
        </w:rPr>
      </w:pPr>
      <w:r w:rsidRPr="0093754A">
        <w:rPr>
          <w:rFonts w:ascii="Book Antiqua" w:eastAsia="Book Antiqua" w:hAnsi="Book Antiqua" w:cs="Book Antiqua"/>
          <w:b/>
        </w:rPr>
        <w:t>REFERENCES</w:t>
      </w:r>
    </w:p>
    <w:p w14:paraId="2B3AB09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bookmarkStart w:id="57" w:name="OLE_LINK43"/>
      <w:r w:rsidRPr="0093754A">
        <w:rPr>
          <w:rFonts w:ascii="Book Antiqua" w:hAnsi="Book Antiqua"/>
        </w:rPr>
        <w:t xml:space="preserve">1 </w:t>
      </w:r>
      <w:r w:rsidRPr="0093754A">
        <w:rPr>
          <w:rFonts w:ascii="Book Antiqua" w:hAnsi="Book Antiqua"/>
          <w:b/>
          <w:bCs/>
        </w:rPr>
        <w:t>Achar A</w:t>
      </w:r>
      <w:r w:rsidRPr="0093754A">
        <w:rPr>
          <w:rFonts w:ascii="Book Antiqua" w:hAnsi="Book Antiqua"/>
        </w:rPr>
        <w:t xml:space="preserve">, Ghosh C. COVID-19-Associated Neurological Disorders: The Potential Route of CNS Invasion and Blood-Brain Relevance. </w:t>
      </w:r>
      <w:r w:rsidRPr="0093754A">
        <w:rPr>
          <w:rFonts w:ascii="Book Antiqua" w:hAnsi="Book Antiqua"/>
          <w:i/>
          <w:iCs/>
        </w:rPr>
        <w:t>Cells</w:t>
      </w:r>
      <w:r w:rsidRPr="0093754A">
        <w:rPr>
          <w:rFonts w:ascii="Book Antiqua" w:hAnsi="Book Antiqua"/>
        </w:rPr>
        <w:t xml:space="preserve"> 2020; </w:t>
      </w:r>
      <w:r w:rsidRPr="0093754A">
        <w:rPr>
          <w:rFonts w:ascii="Book Antiqua" w:hAnsi="Book Antiqua"/>
          <w:b/>
          <w:bCs/>
        </w:rPr>
        <w:t>9</w:t>
      </w:r>
      <w:r w:rsidRPr="0093754A">
        <w:rPr>
          <w:rFonts w:ascii="Book Antiqua" w:hAnsi="Book Antiqua"/>
        </w:rPr>
        <w:t xml:space="preserve"> [PMID: 33120941 DOI: 10.3390/cells9112360]</w:t>
      </w:r>
    </w:p>
    <w:p w14:paraId="0594958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 </w:t>
      </w:r>
      <w:proofErr w:type="spellStart"/>
      <w:r w:rsidRPr="0093754A">
        <w:rPr>
          <w:rFonts w:ascii="Book Antiqua" w:hAnsi="Book Antiqua"/>
          <w:b/>
          <w:bCs/>
        </w:rPr>
        <w:t>Cucinotta</w:t>
      </w:r>
      <w:proofErr w:type="spellEnd"/>
      <w:r w:rsidRPr="0093754A">
        <w:rPr>
          <w:rFonts w:ascii="Book Antiqua" w:hAnsi="Book Antiqua"/>
          <w:b/>
          <w:bCs/>
        </w:rPr>
        <w:t xml:space="preserve"> D</w:t>
      </w:r>
      <w:r w:rsidRPr="0093754A">
        <w:rPr>
          <w:rFonts w:ascii="Book Antiqua" w:hAnsi="Book Antiqua"/>
        </w:rPr>
        <w:t xml:space="preserve">, </w:t>
      </w:r>
      <w:proofErr w:type="spellStart"/>
      <w:r w:rsidRPr="0093754A">
        <w:rPr>
          <w:rFonts w:ascii="Book Antiqua" w:hAnsi="Book Antiqua"/>
        </w:rPr>
        <w:t>Vanelli</w:t>
      </w:r>
      <w:proofErr w:type="spellEnd"/>
      <w:r w:rsidRPr="0093754A">
        <w:rPr>
          <w:rFonts w:ascii="Book Antiqua" w:hAnsi="Book Antiqua"/>
        </w:rPr>
        <w:t xml:space="preserve"> M. WHO Declares COVID-19 a Pandemic. </w:t>
      </w:r>
      <w:r w:rsidRPr="0093754A">
        <w:rPr>
          <w:rFonts w:ascii="Book Antiqua" w:hAnsi="Book Antiqua"/>
          <w:i/>
          <w:iCs/>
        </w:rPr>
        <w:t>Acta Biomed</w:t>
      </w:r>
      <w:r w:rsidRPr="0093754A">
        <w:rPr>
          <w:rFonts w:ascii="Book Antiqua" w:hAnsi="Book Antiqua"/>
        </w:rPr>
        <w:t xml:space="preserve"> 2020; </w:t>
      </w:r>
      <w:r w:rsidRPr="0093754A">
        <w:rPr>
          <w:rFonts w:ascii="Book Antiqua" w:hAnsi="Book Antiqua"/>
          <w:b/>
          <w:bCs/>
        </w:rPr>
        <w:t>91</w:t>
      </w:r>
      <w:r w:rsidRPr="0093754A">
        <w:rPr>
          <w:rFonts w:ascii="Book Antiqua" w:hAnsi="Book Antiqua"/>
        </w:rPr>
        <w:t>: 157-160 [PMID: 32191675 DOI: 10.23750/abm.v91i1.9397]</w:t>
      </w:r>
    </w:p>
    <w:p w14:paraId="3039104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 </w:t>
      </w:r>
      <w:r w:rsidRPr="0093754A">
        <w:rPr>
          <w:rFonts w:ascii="Book Antiqua" w:hAnsi="Book Antiqua"/>
          <w:b/>
        </w:rPr>
        <w:t xml:space="preserve">World Health </w:t>
      </w:r>
      <w:bookmarkStart w:id="58" w:name="OLE_LINK65"/>
      <w:bookmarkStart w:id="59" w:name="OLE_LINK66"/>
      <w:bookmarkStart w:id="60" w:name="OLE_LINK67"/>
      <w:r w:rsidRPr="0093754A">
        <w:rPr>
          <w:rFonts w:ascii="Book Antiqua" w:hAnsi="Book Antiqua"/>
          <w:b/>
        </w:rPr>
        <w:t>Organization</w:t>
      </w:r>
      <w:bookmarkEnd w:id="58"/>
      <w:bookmarkEnd w:id="59"/>
      <w:bookmarkEnd w:id="60"/>
      <w:r w:rsidRPr="0093754A">
        <w:rPr>
          <w:rFonts w:ascii="Book Antiqua" w:hAnsi="Book Antiqua"/>
        </w:rPr>
        <w:t>. Geneva: 2022. Weekly operational update on COVID-19. [cited 1 February 2022]. Available from: https://www.who.int/publications/m/item/weekly-operational-update-on-covid-19---1-february-2022</w:t>
      </w:r>
    </w:p>
    <w:p w14:paraId="1831F1B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 </w:t>
      </w:r>
      <w:r w:rsidRPr="0093754A">
        <w:rPr>
          <w:rFonts w:ascii="Book Antiqua" w:hAnsi="Book Antiqua"/>
          <w:b/>
          <w:bCs/>
        </w:rPr>
        <w:t>Ashour HM</w:t>
      </w:r>
      <w:r w:rsidRPr="0093754A">
        <w:rPr>
          <w:rFonts w:ascii="Book Antiqua" w:hAnsi="Book Antiqua"/>
        </w:rPr>
        <w:t xml:space="preserve">, </w:t>
      </w:r>
      <w:proofErr w:type="spellStart"/>
      <w:r w:rsidRPr="0093754A">
        <w:rPr>
          <w:rFonts w:ascii="Book Antiqua" w:hAnsi="Book Antiqua"/>
        </w:rPr>
        <w:t>Elkhatib</w:t>
      </w:r>
      <w:proofErr w:type="spellEnd"/>
      <w:r w:rsidRPr="0093754A">
        <w:rPr>
          <w:rFonts w:ascii="Book Antiqua" w:hAnsi="Book Antiqua"/>
        </w:rPr>
        <w:t xml:space="preserve"> WF, Rahman MM, </w:t>
      </w:r>
      <w:proofErr w:type="spellStart"/>
      <w:r w:rsidRPr="0093754A">
        <w:rPr>
          <w:rFonts w:ascii="Book Antiqua" w:hAnsi="Book Antiqua"/>
        </w:rPr>
        <w:t>Elshabrawy</w:t>
      </w:r>
      <w:proofErr w:type="spellEnd"/>
      <w:r w:rsidRPr="0093754A">
        <w:rPr>
          <w:rFonts w:ascii="Book Antiqua" w:hAnsi="Book Antiqua"/>
        </w:rPr>
        <w:t xml:space="preserve"> HA. Insights into the Recent 2019 Novel Coronavirus (SARS-CoV-2) </w:t>
      </w:r>
      <w:proofErr w:type="gramStart"/>
      <w:r w:rsidRPr="0093754A">
        <w:rPr>
          <w:rFonts w:ascii="Book Antiqua" w:hAnsi="Book Antiqua"/>
        </w:rPr>
        <w:t>in Light of</w:t>
      </w:r>
      <w:proofErr w:type="gramEnd"/>
      <w:r w:rsidRPr="0093754A">
        <w:rPr>
          <w:rFonts w:ascii="Book Antiqua" w:hAnsi="Book Antiqua"/>
        </w:rPr>
        <w:t xml:space="preserve"> Past Human Coronavirus Outbreaks. </w:t>
      </w:r>
      <w:r w:rsidRPr="0093754A">
        <w:rPr>
          <w:rFonts w:ascii="Book Antiqua" w:hAnsi="Book Antiqua"/>
          <w:i/>
          <w:iCs/>
        </w:rPr>
        <w:t>Pathogens</w:t>
      </w:r>
      <w:r w:rsidRPr="0093754A">
        <w:rPr>
          <w:rFonts w:ascii="Book Antiqua" w:hAnsi="Book Antiqua"/>
        </w:rPr>
        <w:t xml:space="preserve"> 2020; </w:t>
      </w:r>
      <w:r w:rsidRPr="0093754A">
        <w:rPr>
          <w:rFonts w:ascii="Book Antiqua" w:hAnsi="Book Antiqua"/>
          <w:b/>
          <w:bCs/>
        </w:rPr>
        <w:t>9</w:t>
      </w:r>
      <w:r w:rsidRPr="0093754A">
        <w:rPr>
          <w:rFonts w:ascii="Book Antiqua" w:hAnsi="Book Antiqua"/>
        </w:rPr>
        <w:t xml:space="preserve"> [PMID: 32143502 DOI: 10.3390/pathogens9030186]</w:t>
      </w:r>
    </w:p>
    <w:p w14:paraId="4F12103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 </w:t>
      </w:r>
      <w:r w:rsidRPr="0093754A">
        <w:rPr>
          <w:rFonts w:ascii="Book Antiqua" w:hAnsi="Book Antiqua"/>
          <w:b/>
          <w:bCs/>
        </w:rPr>
        <w:t>Chen T</w:t>
      </w:r>
      <w:r w:rsidRPr="0093754A">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93754A">
        <w:rPr>
          <w:rFonts w:ascii="Book Antiqua" w:hAnsi="Book Antiqua"/>
          <w:i/>
          <w:iCs/>
        </w:rPr>
        <w:t>BMJ</w:t>
      </w:r>
      <w:r w:rsidRPr="0093754A">
        <w:rPr>
          <w:rFonts w:ascii="Book Antiqua" w:hAnsi="Book Antiqua"/>
        </w:rPr>
        <w:t xml:space="preserve"> 2020; </w:t>
      </w:r>
      <w:r w:rsidRPr="0093754A">
        <w:rPr>
          <w:rFonts w:ascii="Book Antiqua" w:hAnsi="Book Antiqua"/>
          <w:b/>
          <w:bCs/>
        </w:rPr>
        <w:t>368</w:t>
      </w:r>
      <w:r w:rsidRPr="0093754A">
        <w:rPr>
          <w:rFonts w:ascii="Book Antiqua" w:hAnsi="Book Antiqua"/>
        </w:rPr>
        <w:t>: m1091 [PMID: 32217556 DOI: 10.1136/bmj.m1091]</w:t>
      </w:r>
    </w:p>
    <w:p w14:paraId="0304933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 </w:t>
      </w:r>
      <w:proofErr w:type="spellStart"/>
      <w:r w:rsidR="006D4BA4" w:rsidRPr="0093754A">
        <w:rPr>
          <w:rFonts w:ascii="Book Antiqua" w:hAnsi="Book Antiqua"/>
          <w:b/>
        </w:rPr>
        <w:t>Iadecola</w:t>
      </w:r>
      <w:proofErr w:type="spellEnd"/>
      <w:r w:rsidR="006D4BA4" w:rsidRPr="0093754A">
        <w:rPr>
          <w:rFonts w:ascii="Book Antiqua" w:hAnsi="Book Antiqua"/>
          <w:b/>
        </w:rPr>
        <w:t xml:space="preserve"> C</w:t>
      </w:r>
      <w:r w:rsidR="006D4BA4" w:rsidRPr="0093754A">
        <w:rPr>
          <w:rFonts w:ascii="Book Antiqua" w:hAnsi="Book Antiqua"/>
        </w:rPr>
        <w:t xml:space="preserve">, </w:t>
      </w:r>
      <w:proofErr w:type="spellStart"/>
      <w:r w:rsidR="006D4BA4" w:rsidRPr="0093754A">
        <w:rPr>
          <w:rFonts w:ascii="Book Antiqua" w:hAnsi="Book Antiqua"/>
        </w:rPr>
        <w:t>Anrather</w:t>
      </w:r>
      <w:proofErr w:type="spellEnd"/>
      <w:r w:rsidR="006D4BA4" w:rsidRPr="0093754A">
        <w:rPr>
          <w:rFonts w:ascii="Book Antiqua" w:hAnsi="Book Antiqua"/>
        </w:rPr>
        <w:t xml:space="preserve"> J, Kamel H. Effects of COVID-19 on the Nervous System. </w:t>
      </w:r>
      <w:r w:rsidR="006D4BA4" w:rsidRPr="0093754A">
        <w:rPr>
          <w:rFonts w:ascii="Book Antiqua" w:hAnsi="Book Antiqua"/>
          <w:i/>
        </w:rPr>
        <w:t>Cell</w:t>
      </w:r>
      <w:r w:rsidR="006D4BA4" w:rsidRPr="0093754A">
        <w:rPr>
          <w:rFonts w:ascii="Book Antiqua" w:hAnsi="Book Antiqua"/>
        </w:rPr>
        <w:t xml:space="preserve"> 2020; </w:t>
      </w:r>
      <w:r w:rsidR="006D4BA4" w:rsidRPr="0093754A">
        <w:rPr>
          <w:rFonts w:ascii="Book Antiqua" w:hAnsi="Book Antiqua"/>
          <w:b/>
        </w:rPr>
        <w:t>183</w:t>
      </w:r>
      <w:r w:rsidR="006D4BA4" w:rsidRPr="0093754A">
        <w:rPr>
          <w:rFonts w:ascii="Book Antiqua" w:hAnsi="Book Antiqua"/>
        </w:rPr>
        <w:t>: 16-27 [PMID: 32882182 DOI: 10.1016/j.cell.2020.08.028]</w:t>
      </w:r>
    </w:p>
    <w:p w14:paraId="6190E6F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 </w:t>
      </w:r>
      <w:proofErr w:type="spellStart"/>
      <w:r w:rsidRPr="0093754A">
        <w:rPr>
          <w:rFonts w:ascii="Book Antiqua" w:hAnsi="Book Antiqua"/>
          <w:b/>
          <w:bCs/>
        </w:rPr>
        <w:t>Mukaetova-Ladinska</w:t>
      </w:r>
      <w:proofErr w:type="spellEnd"/>
      <w:r w:rsidRPr="0093754A">
        <w:rPr>
          <w:rFonts w:ascii="Book Antiqua" w:hAnsi="Book Antiqua"/>
          <w:b/>
          <w:bCs/>
        </w:rPr>
        <w:t xml:space="preserve"> EB</w:t>
      </w:r>
      <w:r w:rsidRPr="0093754A">
        <w:rPr>
          <w:rFonts w:ascii="Book Antiqua" w:hAnsi="Book Antiqua"/>
        </w:rPr>
        <w:t xml:space="preserve">, </w:t>
      </w:r>
      <w:proofErr w:type="spellStart"/>
      <w:r w:rsidRPr="0093754A">
        <w:rPr>
          <w:rFonts w:ascii="Book Antiqua" w:hAnsi="Book Antiqua"/>
        </w:rPr>
        <w:t>Kronenberg</w:t>
      </w:r>
      <w:proofErr w:type="spellEnd"/>
      <w:r w:rsidRPr="0093754A">
        <w:rPr>
          <w:rFonts w:ascii="Book Antiqua" w:hAnsi="Book Antiqua"/>
        </w:rPr>
        <w:t xml:space="preserve"> G, Raha-Chowdhury R. COVID-19 and neurocognitive disorders. </w:t>
      </w:r>
      <w:proofErr w:type="spellStart"/>
      <w:r w:rsidRPr="0093754A">
        <w:rPr>
          <w:rFonts w:ascii="Book Antiqua" w:hAnsi="Book Antiqua"/>
          <w:i/>
          <w:iCs/>
        </w:rPr>
        <w:t>Curr</w:t>
      </w:r>
      <w:proofErr w:type="spellEnd"/>
      <w:r w:rsidRPr="0093754A">
        <w:rPr>
          <w:rFonts w:ascii="Book Antiqua" w:hAnsi="Book Antiqua"/>
          <w:i/>
          <w:iCs/>
        </w:rPr>
        <w:t xml:space="preserve"> </w:t>
      </w:r>
      <w:proofErr w:type="spellStart"/>
      <w:r w:rsidRPr="0093754A">
        <w:rPr>
          <w:rFonts w:ascii="Book Antiqua" w:hAnsi="Book Antiqua"/>
          <w:i/>
          <w:iCs/>
        </w:rPr>
        <w:t>Opin</w:t>
      </w:r>
      <w:proofErr w:type="spellEnd"/>
      <w:r w:rsidRPr="0093754A">
        <w:rPr>
          <w:rFonts w:ascii="Book Antiqua" w:hAnsi="Book Antiqua"/>
          <w:i/>
          <w:iCs/>
        </w:rPr>
        <w:t xml:space="preserve"> Psychiatry</w:t>
      </w:r>
      <w:r w:rsidRPr="0093754A">
        <w:rPr>
          <w:rFonts w:ascii="Book Antiqua" w:hAnsi="Book Antiqua"/>
        </w:rPr>
        <w:t xml:space="preserve"> 2021; </w:t>
      </w:r>
      <w:r w:rsidRPr="0093754A">
        <w:rPr>
          <w:rFonts w:ascii="Book Antiqua" w:hAnsi="Book Antiqua"/>
          <w:b/>
          <w:bCs/>
        </w:rPr>
        <w:t>34</w:t>
      </w:r>
      <w:r w:rsidRPr="0093754A">
        <w:rPr>
          <w:rFonts w:ascii="Book Antiqua" w:hAnsi="Book Antiqua"/>
        </w:rPr>
        <w:t>: 149-156 [PMID: 33395101 DOI: 10.1097/YCO.0000000000000687]</w:t>
      </w:r>
    </w:p>
    <w:p w14:paraId="0EF99C3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8 </w:t>
      </w:r>
      <w:r w:rsidRPr="0093754A">
        <w:rPr>
          <w:rFonts w:ascii="Book Antiqua" w:hAnsi="Book Antiqua"/>
          <w:b/>
          <w:bCs/>
        </w:rPr>
        <w:t>Saeed SA</w:t>
      </w:r>
      <w:r w:rsidRPr="0093754A">
        <w:rPr>
          <w:rFonts w:ascii="Book Antiqua" w:hAnsi="Book Antiqua"/>
        </w:rPr>
        <w:t xml:space="preserve">, Pastis IS, Santos MG. COVID-19 and its impact on the brain and Mind- A conceptual model and supporting evidence. </w:t>
      </w:r>
      <w:proofErr w:type="spellStart"/>
      <w:r w:rsidRPr="0093754A">
        <w:rPr>
          <w:rFonts w:ascii="Book Antiqua" w:hAnsi="Book Antiqua"/>
          <w:i/>
          <w:iCs/>
        </w:rPr>
        <w:t>Psychiatr</w:t>
      </w:r>
      <w:proofErr w:type="spellEnd"/>
      <w:r w:rsidRPr="0093754A">
        <w:rPr>
          <w:rFonts w:ascii="Book Antiqua" w:hAnsi="Book Antiqua"/>
          <w:i/>
          <w:iCs/>
        </w:rPr>
        <w:t xml:space="preserve"> Q</w:t>
      </w:r>
      <w:r w:rsidRPr="0093754A">
        <w:rPr>
          <w:rFonts w:ascii="Book Antiqua" w:hAnsi="Book Antiqua"/>
        </w:rPr>
        <w:t xml:space="preserve"> 2022; </w:t>
      </w:r>
      <w:r w:rsidRPr="0093754A">
        <w:rPr>
          <w:rFonts w:ascii="Book Antiqua" w:hAnsi="Book Antiqua"/>
          <w:b/>
          <w:bCs/>
        </w:rPr>
        <w:t>93</w:t>
      </w:r>
      <w:r w:rsidRPr="0093754A">
        <w:rPr>
          <w:rFonts w:ascii="Book Antiqua" w:hAnsi="Book Antiqua"/>
        </w:rPr>
        <w:t>: 271-284 [PMID: 35303244 DOI: 10.1007/s11126-022-09980-9]</w:t>
      </w:r>
    </w:p>
    <w:p w14:paraId="18EA34C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 </w:t>
      </w:r>
      <w:proofErr w:type="spellStart"/>
      <w:r w:rsidRPr="0093754A">
        <w:rPr>
          <w:rFonts w:ascii="Book Antiqua" w:hAnsi="Book Antiqua"/>
          <w:b/>
          <w:bCs/>
        </w:rPr>
        <w:t>Aghagoli</w:t>
      </w:r>
      <w:proofErr w:type="spellEnd"/>
      <w:r w:rsidRPr="0093754A">
        <w:rPr>
          <w:rFonts w:ascii="Book Antiqua" w:hAnsi="Book Antiqua"/>
          <w:b/>
          <w:bCs/>
        </w:rPr>
        <w:t xml:space="preserve"> G</w:t>
      </w:r>
      <w:r w:rsidRPr="0093754A">
        <w:rPr>
          <w:rFonts w:ascii="Book Antiqua" w:hAnsi="Book Antiqua"/>
        </w:rPr>
        <w:t xml:space="preserve">, Gallo Marin B, </w:t>
      </w:r>
      <w:proofErr w:type="spellStart"/>
      <w:r w:rsidRPr="0093754A">
        <w:rPr>
          <w:rFonts w:ascii="Book Antiqua" w:hAnsi="Book Antiqua"/>
        </w:rPr>
        <w:t>Katchur</w:t>
      </w:r>
      <w:proofErr w:type="spellEnd"/>
      <w:r w:rsidRPr="0093754A">
        <w:rPr>
          <w:rFonts w:ascii="Book Antiqua" w:hAnsi="Book Antiqua"/>
        </w:rPr>
        <w:t xml:space="preserve"> NJ, Chaves-Sell F, Asaad WF, Murphy SA. Neurological Involvement in COVID-19 and Potential Mechanisms: A Review. </w:t>
      </w:r>
      <w:proofErr w:type="spellStart"/>
      <w:r w:rsidRPr="0093754A">
        <w:rPr>
          <w:rFonts w:ascii="Book Antiqua" w:hAnsi="Book Antiqua"/>
          <w:i/>
          <w:iCs/>
        </w:rPr>
        <w:t>Neurocrit</w:t>
      </w:r>
      <w:proofErr w:type="spellEnd"/>
      <w:r w:rsidRPr="0093754A">
        <w:rPr>
          <w:rFonts w:ascii="Book Antiqua" w:hAnsi="Book Antiqua"/>
          <w:i/>
          <w:iCs/>
        </w:rPr>
        <w:t xml:space="preserve"> Care</w:t>
      </w:r>
      <w:r w:rsidRPr="0093754A">
        <w:rPr>
          <w:rFonts w:ascii="Book Antiqua" w:hAnsi="Book Antiqua"/>
        </w:rPr>
        <w:t xml:space="preserve"> 2021; </w:t>
      </w:r>
      <w:r w:rsidRPr="0093754A">
        <w:rPr>
          <w:rFonts w:ascii="Book Antiqua" w:hAnsi="Book Antiqua"/>
          <w:b/>
          <w:bCs/>
        </w:rPr>
        <w:t>34</w:t>
      </w:r>
      <w:r w:rsidRPr="0093754A">
        <w:rPr>
          <w:rFonts w:ascii="Book Antiqua" w:hAnsi="Book Antiqua"/>
        </w:rPr>
        <w:t>: 1062-1071 [PMID: 32661794 DOI: 10.1007/s12028-020-01049-4]</w:t>
      </w:r>
    </w:p>
    <w:p w14:paraId="6BF7B7D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 </w:t>
      </w:r>
      <w:r w:rsidRPr="0093754A">
        <w:rPr>
          <w:rFonts w:ascii="Book Antiqua" w:hAnsi="Book Antiqua"/>
          <w:b/>
          <w:bCs/>
        </w:rPr>
        <w:t>Abdel Hafez SMN</w:t>
      </w:r>
      <w:r w:rsidRPr="0093754A">
        <w:rPr>
          <w:rFonts w:ascii="Book Antiqua" w:hAnsi="Book Antiqua"/>
        </w:rPr>
        <w:t xml:space="preserve">. Can Covid-19 attack our nervous system? </w:t>
      </w:r>
      <w:r w:rsidRPr="0093754A">
        <w:rPr>
          <w:rFonts w:ascii="Book Antiqua" w:hAnsi="Book Antiqua"/>
          <w:i/>
          <w:iCs/>
        </w:rPr>
        <w:t xml:space="preserve">J Chem </w:t>
      </w:r>
      <w:proofErr w:type="spellStart"/>
      <w:r w:rsidRPr="0093754A">
        <w:rPr>
          <w:rFonts w:ascii="Book Antiqua" w:hAnsi="Book Antiqua"/>
          <w:i/>
          <w:iCs/>
        </w:rPr>
        <w:t>Neuroanat</w:t>
      </w:r>
      <w:proofErr w:type="spellEnd"/>
      <w:r w:rsidRPr="0093754A">
        <w:rPr>
          <w:rFonts w:ascii="Book Antiqua" w:hAnsi="Book Antiqua"/>
        </w:rPr>
        <w:t xml:space="preserve"> 2021; </w:t>
      </w:r>
      <w:r w:rsidRPr="0093754A">
        <w:rPr>
          <w:rFonts w:ascii="Book Antiqua" w:hAnsi="Book Antiqua"/>
          <w:b/>
          <w:bCs/>
        </w:rPr>
        <w:t>117</w:t>
      </w:r>
      <w:r w:rsidRPr="0093754A">
        <w:rPr>
          <w:rFonts w:ascii="Book Antiqua" w:hAnsi="Book Antiqua"/>
        </w:rPr>
        <w:t>: 102006 [PMID: 34324964 DOI: 10.1016/j.jchemneu.2021.102006]</w:t>
      </w:r>
    </w:p>
    <w:p w14:paraId="1954B57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 </w:t>
      </w:r>
      <w:proofErr w:type="spellStart"/>
      <w:r w:rsidRPr="0093754A">
        <w:rPr>
          <w:rFonts w:ascii="Book Antiqua" w:hAnsi="Book Antiqua"/>
          <w:b/>
          <w:bCs/>
        </w:rPr>
        <w:t>Divani</w:t>
      </w:r>
      <w:proofErr w:type="spellEnd"/>
      <w:r w:rsidRPr="0093754A">
        <w:rPr>
          <w:rFonts w:ascii="Book Antiqua" w:hAnsi="Book Antiqua"/>
          <w:b/>
          <w:bCs/>
        </w:rPr>
        <w:t xml:space="preserve"> AA</w:t>
      </w:r>
      <w:r w:rsidRPr="0093754A">
        <w:rPr>
          <w:rFonts w:ascii="Book Antiqua" w:hAnsi="Book Antiqua"/>
        </w:rPr>
        <w:t xml:space="preserve">, </w:t>
      </w:r>
      <w:proofErr w:type="spellStart"/>
      <w:r w:rsidRPr="0093754A">
        <w:rPr>
          <w:rFonts w:ascii="Book Antiqua" w:hAnsi="Book Antiqua"/>
        </w:rPr>
        <w:t>Andalib</w:t>
      </w:r>
      <w:proofErr w:type="spellEnd"/>
      <w:r w:rsidRPr="0093754A">
        <w:rPr>
          <w:rFonts w:ascii="Book Antiqua" w:hAnsi="Book Antiqua"/>
        </w:rPr>
        <w:t xml:space="preserve"> S, Biller J, Di Napoli M, </w:t>
      </w:r>
      <w:proofErr w:type="spellStart"/>
      <w:r w:rsidRPr="0093754A">
        <w:rPr>
          <w:rFonts w:ascii="Book Antiqua" w:hAnsi="Book Antiqua"/>
        </w:rPr>
        <w:t>Moghimi</w:t>
      </w:r>
      <w:proofErr w:type="spellEnd"/>
      <w:r w:rsidRPr="0093754A">
        <w:rPr>
          <w:rFonts w:ascii="Book Antiqua" w:hAnsi="Book Antiqua"/>
        </w:rPr>
        <w:t xml:space="preserve"> N, </w:t>
      </w:r>
      <w:proofErr w:type="spellStart"/>
      <w:r w:rsidRPr="0093754A">
        <w:rPr>
          <w:rFonts w:ascii="Book Antiqua" w:hAnsi="Book Antiqua"/>
        </w:rPr>
        <w:t>Rubinos</w:t>
      </w:r>
      <w:proofErr w:type="spellEnd"/>
      <w:r w:rsidRPr="0093754A">
        <w:rPr>
          <w:rFonts w:ascii="Book Antiqua" w:hAnsi="Book Antiqua"/>
        </w:rPr>
        <w:t xml:space="preserve"> CA, </w:t>
      </w:r>
      <w:proofErr w:type="spellStart"/>
      <w:r w:rsidRPr="0093754A">
        <w:rPr>
          <w:rFonts w:ascii="Book Antiqua" w:hAnsi="Book Antiqua"/>
        </w:rPr>
        <w:t>Nobleza</w:t>
      </w:r>
      <w:proofErr w:type="spellEnd"/>
      <w:r w:rsidRPr="0093754A">
        <w:rPr>
          <w:rFonts w:ascii="Book Antiqua" w:hAnsi="Book Antiqua"/>
        </w:rPr>
        <w:t xml:space="preserve"> CO, </w:t>
      </w:r>
      <w:proofErr w:type="spellStart"/>
      <w:r w:rsidRPr="0093754A">
        <w:rPr>
          <w:rFonts w:ascii="Book Antiqua" w:hAnsi="Book Antiqua"/>
        </w:rPr>
        <w:t>Sylaja</w:t>
      </w:r>
      <w:proofErr w:type="spellEnd"/>
      <w:r w:rsidRPr="0093754A">
        <w:rPr>
          <w:rFonts w:ascii="Book Antiqua" w:hAnsi="Book Antiqua"/>
        </w:rPr>
        <w:t xml:space="preserve"> PN, Toledano M, </w:t>
      </w:r>
      <w:proofErr w:type="spellStart"/>
      <w:r w:rsidRPr="0093754A">
        <w:rPr>
          <w:rFonts w:ascii="Book Antiqua" w:hAnsi="Book Antiqua"/>
        </w:rPr>
        <w:t>Lattanzi</w:t>
      </w:r>
      <w:proofErr w:type="spellEnd"/>
      <w:r w:rsidRPr="0093754A">
        <w:rPr>
          <w:rFonts w:ascii="Book Antiqua" w:hAnsi="Book Antiqua"/>
        </w:rPr>
        <w:t xml:space="preserve"> S, McCullough LD, Cruz-Flores S, </w:t>
      </w:r>
      <w:proofErr w:type="spellStart"/>
      <w:r w:rsidRPr="0093754A">
        <w:rPr>
          <w:rFonts w:ascii="Book Antiqua" w:hAnsi="Book Antiqua"/>
        </w:rPr>
        <w:t>Torbey</w:t>
      </w:r>
      <w:proofErr w:type="spellEnd"/>
      <w:r w:rsidRPr="0093754A">
        <w:rPr>
          <w:rFonts w:ascii="Book Antiqua" w:hAnsi="Book Antiqua"/>
        </w:rPr>
        <w:t xml:space="preserve"> M, </w:t>
      </w:r>
      <w:proofErr w:type="spellStart"/>
      <w:r w:rsidRPr="0093754A">
        <w:rPr>
          <w:rFonts w:ascii="Book Antiqua" w:hAnsi="Book Antiqua"/>
        </w:rPr>
        <w:t>Azarpazhooh</w:t>
      </w:r>
      <w:proofErr w:type="spellEnd"/>
      <w:r w:rsidRPr="0093754A">
        <w:rPr>
          <w:rFonts w:ascii="Book Antiqua" w:hAnsi="Book Antiqua"/>
        </w:rPr>
        <w:t xml:space="preserve"> MR. Central Nervous System Manifestations Associated with COVID-19. </w:t>
      </w:r>
      <w:proofErr w:type="spellStart"/>
      <w:r w:rsidRPr="0093754A">
        <w:rPr>
          <w:rFonts w:ascii="Book Antiqua" w:hAnsi="Book Antiqua"/>
          <w:i/>
          <w:iCs/>
        </w:rPr>
        <w:t>Curr</w:t>
      </w:r>
      <w:proofErr w:type="spellEnd"/>
      <w:r w:rsidRPr="0093754A">
        <w:rPr>
          <w:rFonts w:ascii="Book Antiqua" w:hAnsi="Book Antiqua"/>
          <w:i/>
          <w:iCs/>
        </w:rPr>
        <w:t xml:space="preserve"> Neurol </w:t>
      </w:r>
      <w:proofErr w:type="spellStart"/>
      <w:r w:rsidRPr="0093754A">
        <w:rPr>
          <w:rFonts w:ascii="Book Antiqua" w:hAnsi="Book Antiqua"/>
          <w:i/>
          <w:iCs/>
        </w:rPr>
        <w:t>Neurosci</w:t>
      </w:r>
      <w:proofErr w:type="spellEnd"/>
      <w:r w:rsidRPr="0093754A">
        <w:rPr>
          <w:rFonts w:ascii="Book Antiqua" w:hAnsi="Book Antiqua"/>
          <w:i/>
          <w:iCs/>
        </w:rPr>
        <w:t xml:space="preserve"> Rep</w:t>
      </w:r>
      <w:r w:rsidRPr="0093754A">
        <w:rPr>
          <w:rFonts w:ascii="Book Antiqua" w:hAnsi="Book Antiqua"/>
        </w:rPr>
        <w:t xml:space="preserve"> 2020; </w:t>
      </w:r>
      <w:r w:rsidRPr="0093754A">
        <w:rPr>
          <w:rFonts w:ascii="Book Antiqua" w:hAnsi="Book Antiqua"/>
          <w:b/>
          <w:bCs/>
        </w:rPr>
        <w:t>20</w:t>
      </w:r>
      <w:r w:rsidRPr="0093754A">
        <w:rPr>
          <w:rFonts w:ascii="Book Antiqua" w:hAnsi="Book Antiqua"/>
        </w:rPr>
        <w:t>: 60 [PMID: 33128130 DOI: 10.1007/s11910-020-01079-7]</w:t>
      </w:r>
    </w:p>
    <w:p w14:paraId="61C30B9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12 </w:t>
      </w:r>
      <w:r w:rsidRPr="0093754A">
        <w:rPr>
          <w:rFonts w:ascii="Book Antiqua" w:hAnsi="Book Antiqua"/>
          <w:b/>
          <w:bCs/>
        </w:rPr>
        <w:t>Song E</w:t>
      </w:r>
      <w:r w:rsidRPr="0093754A">
        <w:rPr>
          <w:rFonts w:ascii="Book Antiqua" w:hAnsi="Book Antiqua"/>
        </w:rPr>
        <w:t xml:space="preserve">, Zhang C, </w:t>
      </w:r>
      <w:proofErr w:type="spellStart"/>
      <w:r w:rsidRPr="0093754A">
        <w:rPr>
          <w:rFonts w:ascii="Book Antiqua" w:hAnsi="Book Antiqua"/>
        </w:rPr>
        <w:t>Israelow</w:t>
      </w:r>
      <w:proofErr w:type="spellEnd"/>
      <w:r w:rsidRPr="0093754A">
        <w:rPr>
          <w:rFonts w:ascii="Book Antiqua" w:hAnsi="Book Antiqua"/>
        </w:rPr>
        <w:t xml:space="preserve"> B, Lu-</w:t>
      </w:r>
      <w:proofErr w:type="spellStart"/>
      <w:r w:rsidRPr="0093754A">
        <w:rPr>
          <w:rFonts w:ascii="Book Antiqua" w:hAnsi="Book Antiqua"/>
        </w:rPr>
        <w:t>Culligan</w:t>
      </w:r>
      <w:proofErr w:type="spellEnd"/>
      <w:r w:rsidRPr="0093754A">
        <w:rPr>
          <w:rFonts w:ascii="Book Antiqua" w:hAnsi="Book Antiqua"/>
        </w:rPr>
        <w:t xml:space="preserve"> A, Prado AV, </w:t>
      </w:r>
      <w:proofErr w:type="spellStart"/>
      <w:r w:rsidRPr="0093754A">
        <w:rPr>
          <w:rFonts w:ascii="Book Antiqua" w:hAnsi="Book Antiqua"/>
        </w:rPr>
        <w:t>Skriabine</w:t>
      </w:r>
      <w:proofErr w:type="spellEnd"/>
      <w:r w:rsidRPr="0093754A">
        <w:rPr>
          <w:rFonts w:ascii="Book Antiqua" w:hAnsi="Book Antiqua"/>
        </w:rPr>
        <w:t xml:space="preserve"> S, Lu P, </w:t>
      </w:r>
      <w:proofErr w:type="spellStart"/>
      <w:r w:rsidRPr="0093754A">
        <w:rPr>
          <w:rFonts w:ascii="Book Antiqua" w:hAnsi="Book Antiqua"/>
        </w:rPr>
        <w:t>Weizman</w:t>
      </w:r>
      <w:proofErr w:type="spellEnd"/>
      <w:r w:rsidRPr="0093754A">
        <w:rPr>
          <w:rFonts w:ascii="Book Antiqua" w:hAnsi="Book Antiqua"/>
        </w:rPr>
        <w:t xml:space="preserve"> OE, Liu F, Dai Y, Szigeti-Buck K, </w:t>
      </w:r>
      <w:proofErr w:type="spellStart"/>
      <w:r w:rsidRPr="0093754A">
        <w:rPr>
          <w:rFonts w:ascii="Book Antiqua" w:hAnsi="Book Antiqua"/>
        </w:rPr>
        <w:t>Yasumoto</w:t>
      </w:r>
      <w:proofErr w:type="spellEnd"/>
      <w:r w:rsidRPr="0093754A">
        <w:rPr>
          <w:rFonts w:ascii="Book Antiqua" w:hAnsi="Book Antiqua"/>
        </w:rPr>
        <w:t xml:space="preserve"> Y, Wang G, </w:t>
      </w:r>
      <w:proofErr w:type="spellStart"/>
      <w:r w:rsidRPr="0093754A">
        <w:rPr>
          <w:rFonts w:ascii="Book Antiqua" w:hAnsi="Book Antiqua"/>
        </w:rPr>
        <w:t>Castaldi</w:t>
      </w:r>
      <w:proofErr w:type="spellEnd"/>
      <w:r w:rsidRPr="0093754A">
        <w:rPr>
          <w:rFonts w:ascii="Book Antiqua" w:hAnsi="Book Antiqua"/>
        </w:rPr>
        <w:t xml:space="preserve"> C, </w:t>
      </w:r>
      <w:proofErr w:type="spellStart"/>
      <w:r w:rsidRPr="0093754A">
        <w:rPr>
          <w:rFonts w:ascii="Book Antiqua" w:hAnsi="Book Antiqua"/>
        </w:rPr>
        <w:t>Heltke</w:t>
      </w:r>
      <w:proofErr w:type="spellEnd"/>
      <w:r w:rsidRPr="0093754A">
        <w:rPr>
          <w:rFonts w:ascii="Book Antiqua" w:hAnsi="Book Antiqua"/>
        </w:rPr>
        <w:t xml:space="preserve"> J, Ng E, Wheeler J, </w:t>
      </w:r>
      <w:proofErr w:type="spellStart"/>
      <w:r w:rsidRPr="0093754A">
        <w:rPr>
          <w:rFonts w:ascii="Book Antiqua" w:hAnsi="Book Antiqua"/>
        </w:rPr>
        <w:t>Alfajaro</w:t>
      </w:r>
      <w:proofErr w:type="spellEnd"/>
      <w:r w:rsidRPr="0093754A">
        <w:rPr>
          <w:rFonts w:ascii="Book Antiqua" w:hAnsi="Book Antiqua"/>
        </w:rPr>
        <w:t xml:space="preserve"> MM, </w:t>
      </w:r>
      <w:proofErr w:type="spellStart"/>
      <w:r w:rsidRPr="0093754A">
        <w:rPr>
          <w:rFonts w:ascii="Book Antiqua" w:hAnsi="Book Antiqua"/>
        </w:rPr>
        <w:t>Levavasseur</w:t>
      </w:r>
      <w:proofErr w:type="spellEnd"/>
      <w:r w:rsidRPr="0093754A">
        <w:rPr>
          <w:rFonts w:ascii="Book Antiqua" w:hAnsi="Book Antiqua"/>
        </w:rPr>
        <w:t xml:space="preserve"> E, Fontes B, Ravindra NG, Van Dijk D, Mane S, </w:t>
      </w:r>
      <w:proofErr w:type="spellStart"/>
      <w:r w:rsidRPr="0093754A">
        <w:rPr>
          <w:rFonts w:ascii="Book Antiqua" w:hAnsi="Book Antiqua"/>
        </w:rPr>
        <w:t>Gunel</w:t>
      </w:r>
      <w:proofErr w:type="spellEnd"/>
      <w:r w:rsidRPr="0093754A">
        <w:rPr>
          <w:rFonts w:ascii="Book Antiqua" w:hAnsi="Book Antiqua"/>
        </w:rPr>
        <w:t xml:space="preserve"> M, Ring A, Kazmi SAJ, Zhang K, Wilen CB, Horvath TL, </w:t>
      </w:r>
      <w:proofErr w:type="spellStart"/>
      <w:r w:rsidRPr="0093754A">
        <w:rPr>
          <w:rFonts w:ascii="Book Antiqua" w:hAnsi="Book Antiqua"/>
        </w:rPr>
        <w:t>Plu</w:t>
      </w:r>
      <w:proofErr w:type="spellEnd"/>
      <w:r w:rsidRPr="0093754A">
        <w:rPr>
          <w:rFonts w:ascii="Book Antiqua" w:hAnsi="Book Antiqua"/>
        </w:rPr>
        <w:t xml:space="preserve"> I, Haik S, Thomas JL, </w:t>
      </w:r>
      <w:proofErr w:type="spellStart"/>
      <w:r w:rsidRPr="0093754A">
        <w:rPr>
          <w:rFonts w:ascii="Book Antiqua" w:hAnsi="Book Antiqua"/>
        </w:rPr>
        <w:t>Louvi</w:t>
      </w:r>
      <w:proofErr w:type="spellEnd"/>
      <w:r w:rsidRPr="0093754A">
        <w:rPr>
          <w:rFonts w:ascii="Book Antiqua" w:hAnsi="Book Antiqua"/>
        </w:rPr>
        <w:t xml:space="preserve"> A, </w:t>
      </w:r>
      <w:proofErr w:type="spellStart"/>
      <w:r w:rsidRPr="0093754A">
        <w:rPr>
          <w:rFonts w:ascii="Book Antiqua" w:hAnsi="Book Antiqua"/>
        </w:rPr>
        <w:t>Farhadian</w:t>
      </w:r>
      <w:proofErr w:type="spellEnd"/>
      <w:r w:rsidRPr="0093754A">
        <w:rPr>
          <w:rFonts w:ascii="Book Antiqua" w:hAnsi="Book Antiqua"/>
        </w:rPr>
        <w:t xml:space="preserve"> SF, Huttner A, </w:t>
      </w:r>
      <w:proofErr w:type="spellStart"/>
      <w:r w:rsidRPr="0093754A">
        <w:rPr>
          <w:rFonts w:ascii="Book Antiqua" w:hAnsi="Book Antiqua"/>
        </w:rPr>
        <w:t>Seilhean</w:t>
      </w:r>
      <w:proofErr w:type="spellEnd"/>
      <w:r w:rsidRPr="0093754A">
        <w:rPr>
          <w:rFonts w:ascii="Book Antiqua" w:hAnsi="Book Antiqua"/>
        </w:rPr>
        <w:t xml:space="preserve"> D, </w:t>
      </w:r>
      <w:proofErr w:type="spellStart"/>
      <w:r w:rsidRPr="0093754A">
        <w:rPr>
          <w:rFonts w:ascii="Book Antiqua" w:hAnsi="Book Antiqua"/>
        </w:rPr>
        <w:t>Renier</w:t>
      </w:r>
      <w:proofErr w:type="spellEnd"/>
      <w:r w:rsidRPr="0093754A">
        <w:rPr>
          <w:rFonts w:ascii="Book Antiqua" w:hAnsi="Book Antiqua"/>
        </w:rPr>
        <w:t xml:space="preserve"> N, </w:t>
      </w:r>
      <w:proofErr w:type="spellStart"/>
      <w:r w:rsidRPr="0093754A">
        <w:rPr>
          <w:rFonts w:ascii="Book Antiqua" w:hAnsi="Book Antiqua"/>
        </w:rPr>
        <w:t>Bilguvar</w:t>
      </w:r>
      <w:proofErr w:type="spellEnd"/>
      <w:r w:rsidRPr="0093754A">
        <w:rPr>
          <w:rFonts w:ascii="Book Antiqua" w:hAnsi="Book Antiqua"/>
        </w:rPr>
        <w:t xml:space="preserve"> K, Iwasaki A. </w:t>
      </w:r>
      <w:proofErr w:type="spellStart"/>
      <w:r w:rsidRPr="0093754A">
        <w:rPr>
          <w:rFonts w:ascii="Book Antiqua" w:hAnsi="Book Antiqua"/>
        </w:rPr>
        <w:t>Neuroinvasion</w:t>
      </w:r>
      <w:proofErr w:type="spellEnd"/>
      <w:r w:rsidRPr="0093754A">
        <w:rPr>
          <w:rFonts w:ascii="Book Antiqua" w:hAnsi="Book Antiqua"/>
        </w:rPr>
        <w:t xml:space="preserve"> of SARS-CoV-2 in human and mouse brain. </w:t>
      </w:r>
      <w:r w:rsidRPr="0093754A">
        <w:rPr>
          <w:rFonts w:ascii="Book Antiqua" w:hAnsi="Book Antiqua"/>
          <w:i/>
          <w:iCs/>
        </w:rPr>
        <w:t>J Exp Med</w:t>
      </w:r>
      <w:r w:rsidRPr="0093754A">
        <w:rPr>
          <w:rFonts w:ascii="Book Antiqua" w:hAnsi="Book Antiqua"/>
        </w:rPr>
        <w:t xml:space="preserve"> 2021; </w:t>
      </w:r>
      <w:r w:rsidRPr="0093754A">
        <w:rPr>
          <w:rFonts w:ascii="Book Antiqua" w:hAnsi="Book Antiqua"/>
          <w:b/>
          <w:bCs/>
        </w:rPr>
        <w:t>218</w:t>
      </w:r>
      <w:r w:rsidRPr="0093754A">
        <w:rPr>
          <w:rFonts w:ascii="Book Antiqua" w:hAnsi="Book Antiqua"/>
        </w:rPr>
        <w:t xml:space="preserve"> [PMID: 33433624 DOI: 10.1084/jem.20202135]</w:t>
      </w:r>
    </w:p>
    <w:p w14:paraId="12A1A7B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13 </w:t>
      </w:r>
      <w:proofErr w:type="spellStart"/>
      <w:r w:rsidR="006D4BA4" w:rsidRPr="0093754A">
        <w:rPr>
          <w:rFonts w:ascii="Book Antiqua" w:hAnsi="Book Antiqua"/>
          <w:b/>
          <w:bCs/>
        </w:rPr>
        <w:t>Alomari</w:t>
      </w:r>
      <w:proofErr w:type="spellEnd"/>
      <w:r w:rsidR="006D4BA4" w:rsidRPr="0093754A">
        <w:rPr>
          <w:rFonts w:ascii="Book Antiqua" w:hAnsi="Book Antiqua"/>
          <w:b/>
          <w:bCs/>
        </w:rPr>
        <w:t xml:space="preserve"> SO</w:t>
      </w:r>
      <w:r w:rsidR="006D4BA4" w:rsidRPr="0093754A">
        <w:rPr>
          <w:rFonts w:ascii="Book Antiqua" w:hAnsi="Book Antiqua"/>
          <w:bCs/>
        </w:rPr>
        <w:t>, Abou-</w:t>
      </w:r>
      <w:proofErr w:type="spellStart"/>
      <w:r w:rsidR="006D4BA4" w:rsidRPr="0093754A">
        <w:rPr>
          <w:rFonts w:ascii="Book Antiqua" w:hAnsi="Book Antiqua"/>
          <w:bCs/>
        </w:rPr>
        <w:t>Mrad</w:t>
      </w:r>
      <w:proofErr w:type="spellEnd"/>
      <w:r w:rsidR="006D4BA4" w:rsidRPr="0093754A">
        <w:rPr>
          <w:rFonts w:ascii="Book Antiqua" w:hAnsi="Book Antiqua"/>
          <w:bCs/>
        </w:rPr>
        <w:t xml:space="preserve"> Z, </w:t>
      </w:r>
      <w:proofErr w:type="spellStart"/>
      <w:r w:rsidR="006D4BA4" w:rsidRPr="0093754A">
        <w:rPr>
          <w:rFonts w:ascii="Book Antiqua" w:hAnsi="Book Antiqua"/>
          <w:bCs/>
        </w:rPr>
        <w:t>Bydon</w:t>
      </w:r>
      <w:proofErr w:type="spellEnd"/>
      <w:r w:rsidR="006D4BA4" w:rsidRPr="0093754A">
        <w:rPr>
          <w:rFonts w:ascii="Book Antiqua" w:hAnsi="Book Antiqua"/>
          <w:bCs/>
        </w:rPr>
        <w:t xml:space="preserve"> A. COVID-19 and the central nervous system. </w:t>
      </w:r>
      <w:r w:rsidR="006D4BA4" w:rsidRPr="0093754A">
        <w:rPr>
          <w:rFonts w:ascii="Book Antiqua" w:hAnsi="Book Antiqua"/>
          <w:bCs/>
          <w:i/>
        </w:rPr>
        <w:t xml:space="preserve">Clin Neurol </w:t>
      </w:r>
      <w:proofErr w:type="spellStart"/>
      <w:r w:rsidR="006D4BA4" w:rsidRPr="0093754A">
        <w:rPr>
          <w:rFonts w:ascii="Book Antiqua" w:hAnsi="Book Antiqua"/>
          <w:bCs/>
          <w:i/>
        </w:rPr>
        <w:t>Neurosurg</w:t>
      </w:r>
      <w:proofErr w:type="spellEnd"/>
      <w:r w:rsidR="006D4BA4" w:rsidRPr="0093754A">
        <w:rPr>
          <w:rFonts w:ascii="Book Antiqua" w:hAnsi="Book Antiqua"/>
          <w:bCs/>
          <w:i/>
        </w:rPr>
        <w:t xml:space="preserve"> </w:t>
      </w:r>
      <w:r w:rsidR="006D4BA4" w:rsidRPr="0093754A">
        <w:rPr>
          <w:rFonts w:ascii="Book Antiqua" w:hAnsi="Book Antiqua"/>
          <w:bCs/>
        </w:rPr>
        <w:t xml:space="preserve">2020; </w:t>
      </w:r>
      <w:r w:rsidR="006D4BA4" w:rsidRPr="0093754A">
        <w:rPr>
          <w:rFonts w:ascii="Book Antiqua" w:hAnsi="Book Antiqua"/>
          <w:b/>
          <w:bCs/>
        </w:rPr>
        <w:t>198</w:t>
      </w:r>
      <w:r w:rsidR="006D4BA4" w:rsidRPr="0093754A">
        <w:rPr>
          <w:rFonts w:ascii="Book Antiqua" w:hAnsi="Book Antiqua"/>
          <w:bCs/>
        </w:rPr>
        <w:t>: 106116 [PMID: 32828027 DOI: 10.1016/j.clineuro.2020.106116]</w:t>
      </w:r>
    </w:p>
    <w:p w14:paraId="5EAC8A0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14 </w:t>
      </w:r>
      <w:proofErr w:type="spellStart"/>
      <w:r w:rsidR="006D4BA4" w:rsidRPr="0093754A">
        <w:rPr>
          <w:rFonts w:ascii="Book Antiqua" w:hAnsi="Book Antiqua"/>
          <w:b/>
          <w:bCs/>
        </w:rPr>
        <w:t>Satarker</w:t>
      </w:r>
      <w:proofErr w:type="spellEnd"/>
      <w:r w:rsidR="006D4BA4" w:rsidRPr="0093754A">
        <w:rPr>
          <w:rFonts w:ascii="Book Antiqua" w:hAnsi="Book Antiqua"/>
          <w:b/>
          <w:bCs/>
        </w:rPr>
        <w:t xml:space="preserve"> S</w:t>
      </w:r>
      <w:r w:rsidR="006D4BA4" w:rsidRPr="0093754A">
        <w:rPr>
          <w:rFonts w:ascii="Book Antiqua" w:hAnsi="Book Antiqua"/>
          <w:bCs/>
        </w:rPr>
        <w:t xml:space="preserve">, </w:t>
      </w:r>
      <w:proofErr w:type="spellStart"/>
      <w:r w:rsidR="006D4BA4" w:rsidRPr="0093754A">
        <w:rPr>
          <w:rFonts w:ascii="Book Antiqua" w:hAnsi="Book Antiqua"/>
          <w:bCs/>
        </w:rPr>
        <w:t>Nampoothiri</w:t>
      </w:r>
      <w:proofErr w:type="spellEnd"/>
      <w:r w:rsidR="006D4BA4" w:rsidRPr="0093754A">
        <w:rPr>
          <w:rFonts w:ascii="Book Antiqua" w:hAnsi="Book Antiqua"/>
          <w:bCs/>
        </w:rPr>
        <w:t xml:space="preserve"> M. Involvement of the nervous system in COVID-19: The bell should toll in the brain. </w:t>
      </w:r>
      <w:r w:rsidR="006D4BA4" w:rsidRPr="0093754A">
        <w:rPr>
          <w:rFonts w:ascii="Book Antiqua" w:hAnsi="Book Antiqua"/>
          <w:bCs/>
          <w:i/>
        </w:rPr>
        <w:t>Life Sci</w:t>
      </w:r>
      <w:r w:rsidR="006D4BA4" w:rsidRPr="0093754A">
        <w:rPr>
          <w:rFonts w:ascii="Book Antiqua" w:hAnsi="Book Antiqua"/>
          <w:bCs/>
        </w:rPr>
        <w:t xml:space="preserve"> 2020; </w:t>
      </w:r>
      <w:r w:rsidR="006D4BA4" w:rsidRPr="0093754A">
        <w:rPr>
          <w:rFonts w:ascii="Book Antiqua" w:hAnsi="Book Antiqua"/>
          <w:b/>
          <w:bCs/>
        </w:rPr>
        <w:t>262</w:t>
      </w:r>
      <w:r w:rsidR="006D4BA4" w:rsidRPr="0093754A">
        <w:rPr>
          <w:rFonts w:ascii="Book Antiqua" w:hAnsi="Book Antiqua"/>
          <w:bCs/>
        </w:rPr>
        <w:t>: 118568 [PMID: 33035589 DOI: 10.1016/j.lfs.2020.118568]</w:t>
      </w:r>
    </w:p>
    <w:p w14:paraId="1C37E0E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15 </w:t>
      </w:r>
      <w:proofErr w:type="spellStart"/>
      <w:r w:rsidR="006D4BA4" w:rsidRPr="0093754A">
        <w:rPr>
          <w:rFonts w:ascii="Book Antiqua" w:hAnsi="Book Antiqua"/>
          <w:b/>
          <w:bCs/>
        </w:rPr>
        <w:t>Payus</w:t>
      </w:r>
      <w:proofErr w:type="spellEnd"/>
      <w:r w:rsidR="006D4BA4" w:rsidRPr="0093754A">
        <w:rPr>
          <w:rFonts w:ascii="Book Antiqua" w:hAnsi="Book Antiqua"/>
          <w:b/>
          <w:bCs/>
        </w:rPr>
        <w:t xml:space="preserve"> AO</w:t>
      </w:r>
      <w:r w:rsidR="006D4BA4" w:rsidRPr="0093754A">
        <w:rPr>
          <w:rFonts w:ascii="Book Antiqua" w:hAnsi="Book Antiqua"/>
          <w:bCs/>
        </w:rPr>
        <w:t xml:space="preserve">, Liew Sat Lin C, </w:t>
      </w:r>
      <w:proofErr w:type="spellStart"/>
      <w:r w:rsidR="006D4BA4" w:rsidRPr="0093754A">
        <w:rPr>
          <w:rFonts w:ascii="Book Antiqua" w:hAnsi="Book Antiqua"/>
          <w:bCs/>
        </w:rPr>
        <w:t>Mohd</w:t>
      </w:r>
      <w:proofErr w:type="spellEnd"/>
      <w:r w:rsidR="006D4BA4" w:rsidRPr="0093754A">
        <w:rPr>
          <w:rFonts w:ascii="Book Antiqua" w:hAnsi="Book Antiqua"/>
          <w:bCs/>
        </w:rPr>
        <w:t xml:space="preserve"> Noh M, Jeffree MS, Ali RA. SARS-CoV-2 infection of the nervous system: A review of the literature on neurological involvement in novel coronavirus disease-(COVID-19). </w:t>
      </w:r>
      <w:proofErr w:type="spellStart"/>
      <w:r w:rsidR="006D4BA4" w:rsidRPr="0093754A">
        <w:rPr>
          <w:rFonts w:ascii="Book Antiqua" w:hAnsi="Book Antiqua"/>
          <w:bCs/>
          <w:i/>
        </w:rPr>
        <w:t>Bosn</w:t>
      </w:r>
      <w:proofErr w:type="spellEnd"/>
      <w:r w:rsidR="006D4BA4" w:rsidRPr="0093754A">
        <w:rPr>
          <w:rFonts w:ascii="Book Antiqua" w:hAnsi="Book Antiqua"/>
          <w:bCs/>
          <w:i/>
        </w:rPr>
        <w:t xml:space="preserve"> J Basic Med Sci</w:t>
      </w:r>
      <w:r w:rsidR="006D4BA4" w:rsidRPr="0093754A">
        <w:rPr>
          <w:rFonts w:ascii="Book Antiqua" w:hAnsi="Book Antiqua"/>
          <w:bCs/>
        </w:rPr>
        <w:t xml:space="preserve"> 2020; </w:t>
      </w:r>
      <w:r w:rsidR="006D4BA4" w:rsidRPr="0093754A">
        <w:rPr>
          <w:rFonts w:ascii="Book Antiqua" w:hAnsi="Book Antiqua"/>
          <w:b/>
          <w:bCs/>
        </w:rPr>
        <w:t>20</w:t>
      </w:r>
      <w:r w:rsidR="006D4BA4" w:rsidRPr="0093754A">
        <w:rPr>
          <w:rFonts w:ascii="Book Antiqua" w:hAnsi="Book Antiqua"/>
          <w:bCs/>
        </w:rPr>
        <w:t>: 283-292 [PMID: 32530389 DOI: 10.17305/bjbms.2020.4860]</w:t>
      </w:r>
    </w:p>
    <w:p w14:paraId="26BB8D6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16 </w:t>
      </w:r>
      <w:r w:rsidRPr="0093754A">
        <w:rPr>
          <w:rFonts w:ascii="Book Antiqua" w:hAnsi="Book Antiqua"/>
          <w:b/>
          <w:bCs/>
        </w:rPr>
        <w:t>Brann DH</w:t>
      </w:r>
      <w:r w:rsidRPr="0093754A">
        <w:rPr>
          <w:rFonts w:ascii="Book Antiqua" w:hAnsi="Book Antiqua"/>
        </w:rPr>
        <w:t xml:space="preserve">, Tsukahara T, </w:t>
      </w:r>
      <w:proofErr w:type="spellStart"/>
      <w:r w:rsidRPr="0093754A">
        <w:rPr>
          <w:rFonts w:ascii="Book Antiqua" w:hAnsi="Book Antiqua"/>
        </w:rPr>
        <w:t>Weinreb</w:t>
      </w:r>
      <w:proofErr w:type="spellEnd"/>
      <w:r w:rsidRPr="0093754A">
        <w:rPr>
          <w:rFonts w:ascii="Book Antiqua" w:hAnsi="Book Antiqua"/>
        </w:rPr>
        <w:t xml:space="preserve"> C, </w:t>
      </w:r>
      <w:proofErr w:type="spellStart"/>
      <w:r w:rsidRPr="0093754A">
        <w:rPr>
          <w:rFonts w:ascii="Book Antiqua" w:hAnsi="Book Antiqua"/>
        </w:rPr>
        <w:t>Lipovsek</w:t>
      </w:r>
      <w:proofErr w:type="spellEnd"/>
      <w:r w:rsidRPr="0093754A">
        <w:rPr>
          <w:rFonts w:ascii="Book Antiqua" w:hAnsi="Book Antiqua"/>
        </w:rPr>
        <w:t xml:space="preserve"> M, Van den Berge K, Gong B, Chance R, Macaulay IC, Chou HJ, Fletcher RB, Das D, Street K, de </w:t>
      </w:r>
      <w:proofErr w:type="spellStart"/>
      <w:r w:rsidRPr="0093754A">
        <w:rPr>
          <w:rFonts w:ascii="Book Antiqua" w:hAnsi="Book Antiqua"/>
        </w:rPr>
        <w:t>Bezieux</w:t>
      </w:r>
      <w:proofErr w:type="spellEnd"/>
      <w:r w:rsidRPr="0093754A">
        <w:rPr>
          <w:rFonts w:ascii="Book Antiqua" w:hAnsi="Book Antiqua"/>
        </w:rPr>
        <w:t xml:space="preserve"> HR, Choi YG, </w:t>
      </w:r>
      <w:proofErr w:type="spellStart"/>
      <w:r w:rsidRPr="0093754A">
        <w:rPr>
          <w:rFonts w:ascii="Book Antiqua" w:hAnsi="Book Antiqua"/>
        </w:rPr>
        <w:t>Risso</w:t>
      </w:r>
      <w:proofErr w:type="spellEnd"/>
      <w:r w:rsidRPr="0093754A">
        <w:rPr>
          <w:rFonts w:ascii="Book Antiqua" w:hAnsi="Book Antiqua"/>
        </w:rPr>
        <w:t xml:space="preserve"> D, </w:t>
      </w:r>
      <w:proofErr w:type="spellStart"/>
      <w:r w:rsidRPr="0093754A">
        <w:rPr>
          <w:rFonts w:ascii="Book Antiqua" w:hAnsi="Book Antiqua"/>
        </w:rPr>
        <w:t>Dudoit</w:t>
      </w:r>
      <w:proofErr w:type="spellEnd"/>
      <w:r w:rsidRPr="0093754A">
        <w:rPr>
          <w:rFonts w:ascii="Book Antiqua" w:hAnsi="Book Antiqua"/>
        </w:rPr>
        <w:t xml:space="preserve"> S, </w:t>
      </w:r>
      <w:proofErr w:type="spellStart"/>
      <w:r w:rsidRPr="0093754A">
        <w:rPr>
          <w:rFonts w:ascii="Book Antiqua" w:hAnsi="Book Antiqua"/>
        </w:rPr>
        <w:t>Purdom</w:t>
      </w:r>
      <w:proofErr w:type="spellEnd"/>
      <w:r w:rsidRPr="0093754A">
        <w:rPr>
          <w:rFonts w:ascii="Book Antiqua" w:hAnsi="Book Antiqua"/>
        </w:rPr>
        <w:t xml:space="preserve"> E, Mill J, </w:t>
      </w:r>
      <w:proofErr w:type="spellStart"/>
      <w:r w:rsidRPr="0093754A">
        <w:rPr>
          <w:rFonts w:ascii="Book Antiqua" w:hAnsi="Book Antiqua"/>
        </w:rPr>
        <w:t>Hachem</w:t>
      </w:r>
      <w:proofErr w:type="spellEnd"/>
      <w:r w:rsidRPr="0093754A">
        <w:rPr>
          <w:rFonts w:ascii="Book Antiqua" w:hAnsi="Book Antiqua"/>
        </w:rPr>
        <w:t xml:space="preserve"> RA, </w:t>
      </w:r>
      <w:proofErr w:type="spellStart"/>
      <w:r w:rsidRPr="0093754A">
        <w:rPr>
          <w:rFonts w:ascii="Book Antiqua" w:hAnsi="Book Antiqua"/>
        </w:rPr>
        <w:t>Matsunami</w:t>
      </w:r>
      <w:proofErr w:type="spellEnd"/>
      <w:r w:rsidRPr="0093754A">
        <w:rPr>
          <w:rFonts w:ascii="Book Antiqua" w:hAnsi="Book Antiqua"/>
        </w:rPr>
        <w:t xml:space="preserve"> H, Logan DW, Goldstein BJ, Grubb MS, Ngai J, Datta SR. Non-neuronal expression of SARS-CoV-2 entry genes in the olfactory system suggests mechanisms underlying COVID-19-associated anosmia. </w:t>
      </w:r>
      <w:r w:rsidRPr="0093754A">
        <w:rPr>
          <w:rFonts w:ascii="Book Antiqua" w:hAnsi="Book Antiqua"/>
          <w:i/>
          <w:iCs/>
        </w:rPr>
        <w:t>Sci Adv</w:t>
      </w:r>
      <w:r w:rsidRPr="0093754A">
        <w:rPr>
          <w:rFonts w:ascii="Book Antiqua" w:hAnsi="Book Antiqua"/>
        </w:rPr>
        <w:t xml:space="preserve"> 2020; </w:t>
      </w:r>
      <w:r w:rsidRPr="0093754A">
        <w:rPr>
          <w:rFonts w:ascii="Book Antiqua" w:hAnsi="Book Antiqua"/>
          <w:b/>
          <w:bCs/>
        </w:rPr>
        <w:t>6</w:t>
      </w:r>
      <w:r w:rsidRPr="0093754A">
        <w:rPr>
          <w:rFonts w:ascii="Book Antiqua" w:hAnsi="Book Antiqua"/>
        </w:rPr>
        <w:t xml:space="preserve"> [PMID: 32937591 DOI: 10.1126/sciadv.abc5801]</w:t>
      </w:r>
    </w:p>
    <w:p w14:paraId="042D7F7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17 </w:t>
      </w:r>
      <w:proofErr w:type="spellStart"/>
      <w:r w:rsidR="006D4BA4" w:rsidRPr="0093754A">
        <w:rPr>
          <w:rFonts w:ascii="Book Antiqua" w:hAnsi="Book Antiqua"/>
          <w:b/>
          <w:bCs/>
        </w:rPr>
        <w:t>Abboud</w:t>
      </w:r>
      <w:proofErr w:type="spellEnd"/>
      <w:r w:rsidR="006D4BA4" w:rsidRPr="0093754A">
        <w:rPr>
          <w:rFonts w:ascii="Book Antiqua" w:hAnsi="Book Antiqua"/>
          <w:b/>
          <w:bCs/>
        </w:rPr>
        <w:t xml:space="preserve"> H</w:t>
      </w:r>
      <w:r w:rsidR="006D4BA4" w:rsidRPr="0093754A">
        <w:rPr>
          <w:rFonts w:ascii="Book Antiqua" w:hAnsi="Book Antiqua"/>
          <w:bCs/>
        </w:rPr>
        <w:t xml:space="preserve">, </w:t>
      </w:r>
      <w:proofErr w:type="spellStart"/>
      <w:r w:rsidR="006D4BA4" w:rsidRPr="0093754A">
        <w:rPr>
          <w:rFonts w:ascii="Book Antiqua" w:hAnsi="Book Antiqua"/>
          <w:bCs/>
        </w:rPr>
        <w:t>Abboud</w:t>
      </w:r>
      <w:proofErr w:type="spellEnd"/>
      <w:r w:rsidR="006D4BA4" w:rsidRPr="0093754A">
        <w:rPr>
          <w:rFonts w:ascii="Book Antiqua" w:hAnsi="Book Antiqua"/>
          <w:bCs/>
        </w:rPr>
        <w:t xml:space="preserve"> FZ, </w:t>
      </w:r>
      <w:proofErr w:type="spellStart"/>
      <w:r w:rsidR="006D4BA4" w:rsidRPr="0093754A">
        <w:rPr>
          <w:rFonts w:ascii="Book Antiqua" w:hAnsi="Book Antiqua"/>
          <w:bCs/>
        </w:rPr>
        <w:t>Kharbouch</w:t>
      </w:r>
      <w:proofErr w:type="spellEnd"/>
      <w:r w:rsidR="006D4BA4" w:rsidRPr="0093754A">
        <w:rPr>
          <w:rFonts w:ascii="Book Antiqua" w:hAnsi="Book Antiqua"/>
          <w:bCs/>
        </w:rPr>
        <w:t xml:space="preserve"> H, </w:t>
      </w:r>
      <w:proofErr w:type="spellStart"/>
      <w:r w:rsidR="006D4BA4" w:rsidRPr="0093754A">
        <w:rPr>
          <w:rFonts w:ascii="Book Antiqua" w:hAnsi="Book Antiqua"/>
          <w:bCs/>
        </w:rPr>
        <w:t>Arkha</w:t>
      </w:r>
      <w:proofErr w:type="spellEnd"/>
      <w:r w:rsidR="006D4BA4" w:rsidRPr="0093754A">
        <w:rPr>
          <w:rFonts w:ascii="Book Antiqua" w:hAnsi="Book Antiqua"/>
          <w:bCs/>
        </w:rPr>
        <w:t xml:space="preserve"> Y, El </w:t>
      </w:r>
      <w:proofErr w:type="spellStart"/>
      <w:r w:rsidR="006D4BA4" w:rsidRPr="0093754A">
        <w:rPr>
          <w:rFonts w:ascii="Book Antiqua" w:hAnsi="Book Antiqua"/>
          <w:bCs/>
        </w:rPr>
        <w:t>Abbadi</w:t>
      </w:r>
      <w:proofErr w:type="spellEnd"/>
      <w:r w:rsidR="006D4BA4" w:rsidRPr="0093754A">
        <w:rPr>
          <w:rFonts w:ascii="Book Antiqua" w:hAnsi="Book Antiqua"/>
          <w:bCs/>
        </w:rPr>
        <w:t xml:space="preserve"> N, El </w:t>
      </w:r>
      <w:proofErr w:type="spellStart"/>
      <w:r w:rsidR="006D4BA4" w:rsidRPr="0093754A">
        <w:rPr>
          <w:rFonts w:ascii="Book Antiqua" w:hAnsi="Book Antiqua"/>
          <w:bCs/>
        </w:rPr>
        <w:t>Ouahabi</w:t>
      </w:r>
      <w:proofErr w:type="spellEnd"/>
      <w:r w:rsidR="006D4BA4" w:rsidRPr="0093754A">
        <w:rPr>
          <w:rFonts w:ascii="Book Antiqua" w:hAnsi="Book Antiqua"/>
          <w:bCs/>
        </w:rPr>
        <w:t xml:space="preserve"> A. COVID-19 and SARS-Cov-2 Infection: Pathophysiology and Clinical Effects on the Nervous System. </w:t>
      </w:r>
      <w:r w:rsidR="006D4BA4" w:rsidRPr="0093754A">
        <w:rPr>
          <w:rFonts w:ascii="Book Antiqua" w:hAnsi="Book Antiqua"/>
          <w:bCs/>
          <w:i/>
        </w:rPr>
        <w:t>World Neurosurg.</w:t>
      </w:r>
      <w:r w:rsidR="006D4BA4" w:rsidRPr="0093754A">
        <w:rPr>
          <w:rFonts w:ascii="Book Antiqua" w:hAnsi="Book Antiqua"/>
          <w:bCs/>
        </w:rPr>
        <w:t xml:space="preserve">2020; </w:t>
      </w:r>
      <w:r w:rsidR="006D4BA4" w:rsidRPr="0093754A">
        <w:rPr>
          <w:rFonts w:ascii="Book Antiqua" w:hAnsi="Book Antiqua"/>
          <w:b/>
          <w:bCs/>
        </w:rPr>
        <w:t>140</w:t>
      </w:r>
      <w:r w:rsidR="006D4BA4" w:rsidRPr="0093754A">
        <w:rPr>
          <w:rFonts w:ascii="Book Antiqua" w:hAnsi="Book Antiqua"/>
          <w:bCs/>
        </w:rPr>
        <w:t>: 49-53 [PMID: 32474093 DOI: 10.1016/j.wneu.2020.05.193]</w:t>
      </w:r>
    </w:p>
    <w:p w14:paraId="607EDAA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18 </w:t>
      </w:r>
      <w:proofErr w:type="spellStart"/>
      <w:r w:rsidR="006D4BA4" w:rsidRPr="0093754A">
        <w:rPr>
          <w:rFonts w:ascii="Book Antiqua" w:hAnsi="Book Antiqua"/>
          <w:b/>
          <w:bCs/>
        </w:rPr>
        <w:t>Yesilkaya</w:t>
      </w:r>
      <w:proofErr w:type="spellEnd"/>
      <w:r w:rsidR="006D4BA4" w:rsidRPr="0093754A">
        <w:rPr>
          <w:rFonts w:ascii="Book Antiqua" w:hAnsi="Book Antiqua"/>
          <w:b/>
          <w:bCs/>
        </w:rPr>
        <w:t xml:space="preserve"> UH</w:t>
      </w:r>
      <w:r w:rsidR="006D4BA4" w:rsidRPr="0093754A">
        <w:rPr>
          <w:rFonts w:ascii="Book Antiqua" w:hAnsi="Book Antiqua"/>
          <w:bCs/>
        </w:rPr>
        <w:t xml:space="preserve">, </w:t>
      </w:r>
      <w:proofErr w:type="spellStart"/>
      <w:r w:rsidR="006D4BA4" w:rsidRPr="0093754A">
        <w:rPr>
          <w:rFonts w:ascii="Book Antiqua" w:hAnsi="Book Antiqua"/>
          <w:bCs/>
        </w:rPr>
        <w:t>Balcioglu</w:t>
      </w:r>
      <w:proofErr w:type="spellEnd"/>
      <w:r w:rsidR="006D4BA4" w:rsidRPr="0093754A">
        <w:rPr>
          <w:rFonts w:ascii="Book Antiqua" w:hAnsi="Book Antiqua"/>
          <w:bCs/>
        </w:rPr>
        <w:t xml:space="preserve"> YH. Neuroimmune correlates of the nervous system involvement of COVID-19: A commentary. </w:t>
      </w:r>
      <w:r w:rsidR="006D4BA4" w:rsidRPr="0093754A">
        <w:rPr>
          <w:rFonts w:ascii="Book Antiqua" w:hAnsi="Book Antiqua"/>
          <w:bCs/>
          <w:i/>
        </w:rPr>
        <w:t xml:space="preserve">J Clin </w:t>
      </w:r>
      <w:proofErr w:type="spellStart"/>
      <w:r w:rsidR="006D4BA4" w:rsidRPr="0093754A">
        <w:rPr>
          <w:rFonts w:ascii="Book Antiqua" w:hAnsi="Book Antiqua"/>
          <w:bCs/>
          <w:i/>
        </w:rPr>
        <w:t>Neurosci</w:t>
      </w:r>
      <w:proofErr w:type="spellEnd"/>
      <w:r w:rsidR="006D4BA4" w:rsidRPr="0093754A">
        <w:rPr>
          <w:rFonts w:ascii="Book Antiqua" w:hAnsi="Book Antiqua"/>
          <w:bCs/>
        </w:rPr>
        <w:t xml:space="preserve"> 2020; </w:t>
      </w:r>
      <w:r w:rsidR="006D4BA4" w:rsidRPr="0093754A">
        <w:rPr>
          <w:rFonts w:ascii="Book Antiqua" w:hAnsi="Book Antiqua"/>
          <w:b/>
          <w:bCs/>
        </w:rPr>
        <w:t>78</w:t>
      </w:r>
      <w:r w:rsidR="006D4BA4" w:rsidRPr="0093754A">
        <w:rPr>
          <w:rFonts w:ascii="Book Antiqua" w:hAnsi="Book Antiqua"/>
          <w:bCs/>
        </w:rPr>
        <w:t>: 449-450 [PMID: 32505431 DOI: 10.1016/j.jocn.2020.05.056]</w:t>
      </w:r>
    </w:p>
    <w:p w14:paraId="7D97393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19 </w:t>
      </w:r>
      <w:r w:rsidRPr="0093754A">
        <w:rPr>
          <w:rFonts w:ascii="Book Antiqua" w:hAnsi="Book Antiqua"/>
          <w:b/>
          <w:bCs/>
        </w:rPr>
        <w:t>Mahalakshmi AM</w:t>
      </w:r>
      <w:r w:rsidRPr="0093754A">
        <w:rPr>
          <w:rFonts w:ascii="Book Antiqua" w:hAnsi="Book Antiqua"/>
        </w:rPr>
        <w:t xml:space="preserve">, Ray B, </w:t>
      </w:r>
      <w:proofErr w:type="spellStart"/>
      <w:r w:rsidRPr="0093754A">
        <w:rPr>
          <w:rFonts w:ascii="Book Antiqua" w:hAnsi="Book Antiqua"/>
        </w:rPr>
        <w:t>Tuladhar</w:t>
      </w:r>
      <w:proofErr w:type="spellEnd"/>
      <w:r w:rsidRPr="0093754A">
        <w:rPr>
          <w:rFonts w:ascii="Book Antiqua" w:hAnsi="Book Antiqua"/>
        </w:rPr>
        <w:t xml:space="preserve"> S, Bhat A, </w:t>
      </w:r>
      <w:proofErr w:type="spellStart"/>
      <w:r w:rsidRPr="0093754A">
        <w:rPr>
          <w:rFonts w:ascii="Book Antiqua" w:hAnsi="Book Antiqua"/>
        </w:rPr>
        <w:t>Paneyala</w:t>
      </w:r>
      <w:proofErr w:type="spellEnd"/>
      <w:r w:rsidRPr="0093754A">
        <w:rPr>
          <w:rFonts w:ascii="Book Antiqua" w:hAnsi="Book Antiqua"/>
        </w:rPr>
        <w:t xml:space="preserve"> S, </w:t>
      </w:r>
      <w:proofErr w:type="spellStart"/>
      <w:r w:rsidRPr="0093754A">
        <w:rPr>
          <w:rFonts w:ascii="Book Antiqua" w:hAnsi="Book Antiqua"/>
        </w:rPr>
        <w:t>Patteswari</w:t>
      </w:r>
      <w:proofErr w:type="spellEnd"/>
      <w:r w:rsidRPr="0093754A">
        <w:rPr>
          <w:rFonts w:ascii="Book Antiqua" w:hAnsi="Book Antiqua"/>
        </w:rPr>
        <w:t xml:space="preserve"> D, </w:t>
      </w:r>
      <w:proofErr w:type="spellStart"/>
      <w:r w:rsidRPr="0093754A">
        <w:rPr>
          <w:rFonts w:ascii="Book Antiqua" w:hAnsi="Book Antiqua"/>
        </w:rPr>
        <w:t>Sakharkar</w:t>
      </w:r>
      <w:proofErr w:type="spellEnd"/>
      <w:r w:rsidRPr="0093754A">
        <w:rPr>
          <w:rFonts w:ascii="Book Antiqua" w:hAnsi="Book Antiqua"/>
        </w:rPr>
        <w:t xml:space="preserve"> MK, Hamdan H, </w:t>
      </w:r>
      <w:proofErr w:type="spellStart"/>
      <w:r w:rsidRPr="0093754A">
        <w:rPr>
          <w:rFonts w:ascii="Book Antiqua" w:hAnsi="Book Antiqua"/>
        </w:rPr>
        <w:t>Ojcius</w:t>
      </w:r>
      <w:proofErr w:type="spellEnd"/>
      <w:r w:rsidRPr="0093754A">
        <w:rPr>
          <w:rFonts w:ascii="Book Antiqua" w:hAnsi="Book Antiqua"/>
        </w:rPr>
        <w:t xml:space="preserve"> DM, </w:t>
      </w:r>
      <w:proofErr w:type="spellStart"/>
      <w:r w:rsidRPr="0093754A">
        <w:rPr>
          <w:rFonts w:ascii="Book Antiqua" w:hAnsi="Book Antiqua"/>
        </w:rPr>
        <w:t>Bolla</w:t>
      </w:r>
      <w:proofErr w:type="spellEnd"/>
      <w:r w:rsidRPr="0093754A">
        <w:rPr>
          <w:rFonts w:ascii="Book Antiqua" w:hAnsi="Book Antiqua"/>
        </w:rPr>
        <w:t xml:space="preserve"> SR, Essa MM, Chidambaram SB, </w:t>
      </w:r>
      <w:proofErr w:type="spellStart"/>
      <w:r w:rsidRPr="0093754A">
        <w:rPr>
          <w:rFonts w:ascii="Book Antiqua" w:hAnsi="Book Antiqua"/>
        </w:rPr>
        <w:t>Qoronfleh</w:t>
      </w:r>
      <w:proofErr w:type="spellEnd"/>
      <w:r w:rsidRPr="0093754A">
        <w:rPr>
          <w:rFonts w:ascii="Book Antiqua" w:hAnsi="Book Antiqua"/>
        </w:rPr>
        <w:t xml:space="preserve"> MW. Does COVID-19 contribute to development of neurological disease? </w:t>
      </w:r>
      <w:proofErr w:type="spellStart"/>
      <w:r w:rsidRPr="0093754A">
        <w:rPr>
          <w:rFonts w:ascii="Book Antiqua" w:hAnsi="Book Antiqua"/>
          <w:i/>
          <w:iCs/>
        </w:rPr>
        <w:t>Immun</w:t>
      </w:r>
      <w:proofErr w:type="spellEnd"/>
      <w:r w:rsidRPr="0093754A">
        <w:rPr>
          <w:rFonts w:ascii="Book Antiqua" w:hAnsi="Book Antiqua"/>
          <w:i/>
          <w:iCs/>
        </w:rPr>
        <w:t xml:space="preserve"> </w:t>
      </w:r>
      <w:proofErr w:type="spellStart"/>
      <w:r w:rsidRPr="0093754A">
        <w:rPr>
          <w:rFonts w:ascii="Book Antiqua" w:hAnsi="Book Antiqua"/>
          <w:i/>
          <w:iCs/>
        </w:rPr>
        <w:t>Inflamm</w:t>
      </w:r>
      <w:proofErr w:type="spellEnd"/>
      <w:r w:rsidRPr="0093754A">
        <w:rPr>
          <w:rFonts w:ascii="Book Antiqua" w:hAnsi="Book Antiqua"/>
          <w:i/>
          <w:iCs/>
        </w:rPr>
        <w:t xml:space="preserve"> Dis</w:t>
      </w:r>
      <w:r w:rsidRPr="0093754A">
        <w:rPr>
          <w:rFonts w:ascii="Book Antiqua" w:hAnsi="Book Antiqua"/>
        </w:rPr>
        <w:t xml:space="preserve"> 2021; </w:t>
      </w:r>
      <w:r w:rsidRPr="0093754A">
        <w:rPr>
          <w:rFonts w:ascii="Book Antiqua" w:hAnsi="Book Antiqua"/>
          <w:b/>
          <w:bCs/>
        </w:rPr>
        <w:t>9</w:t>
      </w:r>
      <w:r w:rsidRPr="0093754A">
        <w:rPr>
          <w:rFonts w:ascii="Book Antiqua" w:hAnsi="Book Antiqua"/>
        </w:rPr>
        <w:t>: 48-58 [PMID: 33332737 DOI: 10.1002/iid3.387]</w:t>
      </w:r>
    </w:p>
    <w:p w14:paraId="2D7BF40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20 </w:t>
      </w:r>
      <w:r w:rsidRPr="0093754A">
        <w:rPr>
          <w:rFonts w:ascii="Book Antiqua" w:hAnsi="Book Antiqua"/>
          <w:b/>
          <w:bCs/>
        </w:rPr>
        <w:t>Gusev EI</w:t>
      </w:r>
      <w:r w:rsidRPr="0093754A">
        <w:rPr>
          <w:rFonts w:ascii="Book Antiqua" w:hAnsi="Book Antiqua"/>
        </w:rPr>
        <w:t xml:space="preserve">, </w:t>
      </w:r>
      <w:proofErr w:type="spellStart"/>
      <w:r w:rsidRPr="0093754A">
        <w:rPr>
          <w:rFonts w:ascii="Book Antiqua" w:hAnsi="Book Antiqua"/>
        </w:rPr>
        <w:t>Martynov</w:t>
      </w:r>
      <w:proofErr w:type="spellEnd"/>
      <w:r w:rsidRPr="0093754A">
        <w:rPr>
          <w:rFonts w:ascii="Book Antiqua" w:hAnsi="Book Antiqua"/>
        </w:rPr>
        <w:t xml:space="preserve"> MY, Boyko AN, </w:t>
      </w:r>
      <w:proofErr w:type="spellStart"/>
      <w:r w:rsidRPr="0093754A">
        <w:rPr>
          <w:rFonts w:ascii="Book Antiqua" w:hAnsi="Book Antiqua"/>
        </w:rPr>
        <w:t>Voznyuk</w:t>
      </w:r>
      <w:proofErr w:type="spellEnd"/>
      <w:r w:rsidRPr="0093754A">
        <w:rPr>
          <w:rFonts w:ascii="Book Antiqua" w:hAnsi="Book Antiqua"/>
        </w:rPr>
        <w:t xml:space="preserve"> IA, </w:t>
      </w:r>
      <w:proofErr w:type="spellStart"/>
      <w:r w:rsidRPr="0093754A">
        <w:rPr>
          <w:rFonts w:ascii="Book Antiqua" w:hAnsi="Book Antiqua"/>
        </w:rPr>
        <w:t>Latsh</w:t>
      </w:r>
      <w:proofErr w:type="spellEnd"/>
      <w:r w:rsidRPr="0093754A">
        <w:rPr>
          <w:rFonts w:ascii="Book Antiqua" w:hAnsi="Book Antiqua"/>
        </w:rPr>
        <w:t xml:space="preserve"> NY, </w:t>
      </w:r>
      <w:proofErr w:type="spellStart"/>
      <w:r w:rsidRPr="0093754A">
        <w:rPr>
          <w:rFonts w:ascii="Book Antiqua" w:hAnsi="Book Antiqua"/>
        </w:rPr>
        <w:t>Sivertseva</w:t>
      </w:r>
      <w:proofErr w:type="spellEnd"/>
      <w:r w:rsidRPr="0093754A">
        <w:rPr>
          <w:rFonts w:ascii="Book Antiqua" w:hAnsi="Book Antiqua"/>
        </w:rPr>
        <w:t xml:space="preserve"> SA, </w:t>
      </w:r>
      <w:proofErr w:type="spellStart"/>
      <w:r w:rsidRPr="0093754A">
        <w:rPr>
          <w:rFonts w:ascii="Book Antiqua" w:hAnsi="Book Antiqua"/>
        </w:rPr>
        <w:t>Spirin</w:t>
      </w:r>
      <w:proofErr w:type="spellEnd"/>
      <w:r w:rsidRPr="0093754A">
        <w:rPr>
          <w:rFonts w:ascii="Book Antiqua" w:hAnsi="Book Antiqua"/>
        </w:rPr>
        <w:t xml:space="preserve"> NN, </w:t>
      </w:r>
      <w:proofErr w:type="spellStart"/>
      <w:r w:rsidRPr="0093754A">
        <w:rPr>
          <w:rFonts w:ascii="Book Antiqua" w:hAnsi="Book Antiqua"/>
        </w:rPr>
        <w:t>Shamalov</w:t>
      </w:r>
      <w:proofErr w:type="spellEnd"/>
      <w:r w:rsidRPr="0093754A">
        <w:rPr>
          <w:rFonts w:ascii="Book Antiqua" w:hAnsi="Book Antiqua"/>
        </w:rPr>
        <w:t xml:space="preserve"> NA. [Novel coronavirus infection (COVID-19) and nervous system involvement: pathogenesis, clinical manifestations, organization of neurological care]. </w:t>
      </w:r>
      <w:proofErr w:type="spellStart"/>
      <w:r w:rsidRPr="0093754A">
        <w:rPr>
          <w:rFonts w:ascii="Book Antiqua" w:hAnsi="Book Antiqua"/>
          <w:i/>
          <w:iCs/>
        </w:rPr>
        <w:t>Zh</w:t>
      </w:r>
      <w:proofErr w:type="spellEnd"/>
      <w:r w:rsidRPr="0093754A">
        <w:rPr>
          <w:rFonts w:ascii="Book Antiqua" w:hAnsi="Book Antiqua"/>
          <w:i/>
          <w:iCs/>
        </w:rPr>
        <w:t xml:space="preserve"> </w:t>
      </w:r>
      <w:proofErr w:type="spellStart"/>
      <w:r w:rsidRPr="0093754A">
        <w:rPr>
          <w:rFonts w:ascii="Book Antiqua" w:hAnsi="Book Antiqua"/>
          <w:i/>
          <w:iCs/>
        </w:rPr>
        <w:t>Nevrol</w:t>
      </w:r>
      <w:proofErr w:type="spellEnd"/>
      <w:r w:rsidRPr="0093754A">
        <w:rPr>
          <w:rFonts w:ascii="Book Antiqua" w:hAnsi="Book Antiqua"/>
          <w:i/>
          <w:iCs/>
        </w:rPr>
        <w:t xml:space="preserve"> </w:t>
      </w:r>
      <w:proofErr w:type="spellStart"/>
      <w:r w:rsidRPr="0093754A">
        <w:rPr>
          <w:rFonts w:ascii="Book Antiqua" w:hAnsi="Book Antiqua"/>
          <w:i/>
          <w:iCs/>
        </w:rPr>
        <w:t>Psikhiatr</w:t>
      </w:r>
      <w:proofErr w:type="spellEnd"/>
      <w:r w:rsidRPr="0093754A">
        <w:rPr>
          <w:rFonts w:ascii="Book Antiqua" w:hAnsi="Book Antiqua"/>
          <w:i/>
          <w:iCs/>
        </w:rPr>
        <w:t xml:space="preserve"> </w:t>
      </w:r>
      <w:proofErr w:type="spellStart"/>
      <w:r w:rsidRPr="0093754A">
        <w:rPr>
          <w:rFonts w:ascii="Book Antiqua" w:hAnsi="Book Antiqua"/>
          <w:i/>
          <w:iCs/>
        </w:rPr>
        <w:t>Im</w:t>
      </w:r>
      <w:proofErr w:type="spellEnd"/>
      <w:r w:rsidRPr="0093754A">
        <w:rPr>
          <w:rFonts w:ascii="Book Antiqua" w:hAnsi="Book Antiqua"/>
          <w:i/>
          <w:iCs/>
        </w:rPr>
        <w:t xml:space="preserve"> S </w:t>
      </w:r>
      <w:proofErr w:type="spellStart"/>
      <w:r w:rsidRPr="0093754A">
        <w:rPr>
          <w:rFonts w:ascii="Book Antiqua" w:hAnsi="Book Antiqua"/>
          <w:i/>
          <w:iCs/>
        </w:rPr>
        <w:t>S</w:t>
      </w:r>
      <w:proofErr w:type="spellEnd"/>
      <w:r w:rsidRPr="0093754A">
        <w:rPr>
          <w:rFonts w:ascii="Book Antiqua" w:hAnsi="Book Antiqua"/>
          <w:i/>
          <w:iCs/>
        </w:rPr>
        <w:t xml:space="preserve"> </w:t>
      </w:r>
      <w:proofErr w:type="spellStart"/>
      <w:r w:rsidRPr="0093754A">
        <w:rPr>
          <w:rFonts w:ascii="Book Antiqua" w:hAnsi="Book Antiqua"/>
          <w:i/>
          <w:iCs/>
        </w:rPr>
        <w:t>Korsakova</w:t>
      </w:r>
      <w:proofErr w:type="spellEnd"/>
      <w:r w:rsidRPr="0093754A">
        <w:rPr>
          <w:rFonts w:ascii="Book Antiqua" w:hAnsi="Book Antiqua"/>
        </w:rPr>
        <w:t xml:space="preserve"> 2020; </w:t>
      </w:r>
      <w:r w:rsidRPr="0093754A">
        <w:rPr>
          <w:rFonts w:ascii="Book Antiqua" w:hAnsi="Book Antiqua"/>
          <w:b/>
          <w:bCs/>
        </w:rPr>
        <w:t>120</w:t>
      </w:r>
      <w:r w:rsidRPr="0093754A">
        <w:rPr>
          <w:rFonts w:ascii="Book Antiqua" w:hAnsi="Book Antiqua"/>
        </w:rPr>
        <w:t>: 7-16 [PMID: 32678542 DOI: 10.17116/jnevro20201200617]</w:t>
      </w:r>
    </w:p>
    <w:p w14:paraId="074DE87F"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21 </w:t>
      </w:r>
      <w:r w:rsidR="006D4BA4" w:rsidRPr="0093754A">
        <w:rPr>
          <w:rFonts w:ascii="Book Antiqua" w:hAnsi="Book Antiqua"/>
          <w:b/>
          <w:bCs/>
        </w:rPr>
        <w:t>Abdennour L</w:t>
      </w:r>
      <w:r w:rsidR="006D4BA4" w:rsidRPr="0093754A">
        <w:rPr>
          <w:rFonts w:ascii="Book Antiqua" w:hAnsi="Book Antiqua"/>
          <w:bCs/>
        </w:rPr>
        <w:t xml:space="preserve">, </w:t>
      </w:r>
      <w:proofErr w:type="spellStart"/>
      <w:r w:rsidR="006D4BA4" w:rsidRPr="0093754A">
        <w:rPr>
          <w:rFonts w:ascii="Book Antiqua" w:hAnsi="Book Antiqua"/>
          <w:bCs/>
        </w:rPr>
        <w:t>Zeghal</w:t>
      </w:r>
      <w:proofErr w:type="spellEnd"/>
      <w:r w:rsidR="006D4BA4" w:rsidRPr="0093754A">
        <w:rPr>
          <w:rFonts w:ascii="Book Antiqua" w:hAnsi="Book Antiqua"/>
          <w:bCs/>
        </w:rPr>
        <w:t xml:space="preserve"> C, </w:t>
      </w:r>
      <w:proofErr w:type="spellStart"/>
      <w:r w:rsidR="006D4BA4" w:rsidRPr="0093754A">
        <w:rPr>
          <w:rFonts w:ascii="Book Antiqua" w:hAnsi="Book Antiqua"/>
          <w:bCs/>
        </w:rPr>
        <w:t>Dème</w:t>
      </w:r>
      <w:proofErr w:type="spellEnd"/>
      <w:r w:rsidR="006D4BA4" w:rsidRPr="0093754A">
        <w:rPr>
          <w:rFonts w:ascii="Book Antiqua" w:hAnsi="Book Antiqua"/>
          <w:bCs/>
        </w:rPr>
        <w:t xml:space="preserve"> M, </w:t>
      </w:r>
      <w:proofErr w:type="spellStart"/>
      <w:r w:rsidR="006D4BA4" w:rsidRPr="0093754A">
        <w:rPr>
          <w:rFonts w:ascii="Book Antiqua" w:hAnsi="Book Antiqua"/>
          <w:bCs/>
        </w:rPr>
        <w:t>Puybasset</w:t>
      </w:r>
      <w:proofErr w:type="spellEnd"/>
      <w:r w:rsidR="006D4BA4" w:rsidRPr="0093754A">
        <w:rPr>
          <w:rFonts w:ascii="Book Antiqua" w:hAnsi="Book Antiqua"/>
          <w:bCs/>
        </w:rPr>
        <w:t xml:space="preserve"> L. Interaction </w:t>
      </w:r>
      <w:proofErr w:type="spellStart"/>
      <w:r w:rsidR="006D4BA4" w:rsidRPr="0093754A">
        <w:rPr>
          <w:rFonts w:ascii="Book Antiqua" w:hAnsi="Book Antiqua"/>
          <w:bCs/>
        </w:rPr>
        <w:t>cerveau-poumon</w:t>
      </w:r>
      <w:proofErr w:type="spellEnd"/>
      <w:r w:rsidR="006D4BA4" w:rsidRPr="0093754A">
        <w:rPr>
          <w:rFonts w:ascii="Book Antiqua" w:hAnsi="Book Antiqua"/>
          <w:bCs/>
        </w:rPr>
        <w:t xml:space="preserve"> [Interaction brain-lungs]. </w:t>
      </w:r>
      <w:r w:rsidR="006D4BA4" w:rsidRPr="0093754A">
        <w:rPr>
          <w:rFonts w:ascii="Book Antiqua" w:hAnsi="Book Antiqua"/>
          <w:bCs/>
          <w:i/>
        </w:rPr>
        <w:t xml:space="preserve">Ann Fr </w:t>
      </w:r>
      <w:proofErr w:type="spellStart"/>
      <w:r w:rsidR="006D4BA4" w:rsidRPr="0093754A">
        <w:rPr>
          <w:rFonts w:ascii="Book Antiqua" w:hAnsi="Book Antiqua"/>
          <w:bCs/>
          <w:i/>
        </w:rPr>
        <w:t>Anesth</w:t>
      </w:r>
      <w:proofErr w:type="spellEnd"/>
      <w:r w:rsidR="006D4BA4" w:rsidRPr="0093754A">
        <w:rPr>
          <w:rFonts w:ascii="Book Antiqua" w:hAnsi="Book Antiqua"/>
          <w:bCs/>
          <w:i/>
        </w:rPr>
        <w:t xml:space="preserve"> </w:t>
      </w:r>
      <w:proofErr w:type="spellStart"/>
      <w:r w:rsidR="006D4BA4" w:rsidRPr="0093754A">
        <w:rPr>
          <w:rFonts w:ascii="Book Antiqua" w:hAnsi="Book Antiqua"/>
          <w:bCs/>
          <w:i/>
        </w:rPr>
        <w:t>Reanim</w:t>
      </w:r>
      <w:proofErr w:type="spellEnd"/>
      <w:r w:rsidR="006D4BA4" w:rsidRPr="0093754A">
        <w:rPr>
          <w:rFonts w:ascii="Book Antiqua" w:hAnsi="Book Antiqua"/>
          <w:bCs/>
        </w:rPr>
        <w:t xml:space="preserve"> 2012; </w:t>
      </w:r>
      <w:r w:rsidR="006D4BA4" w:rsidRPr="0093754A">
        <w:rPr>
          <w:rFonts w:ascii="Book Antiqua" w:hAnsi="Book Antiqua"/>
          <w:b/>
          <w:bCs/>
        </w:rPr>
        <w:t>31</w:t>
      </w:r>
      <w:r w:rsidR="006D4BA4" w:rsidRPr="0093754A">
        <w:rPr>
          <w:rFonts w:ascii="Book Antiqua" w:hAnsi="Book Antiqua"/>
          <w:bCs/>
        </w:rPr>
        <w:t>: e101-7 [PMID: 22694980 DOI: 10.1016/j.annfar.2012.04.013]</w:t>
      </w:r>
    </w:p>
    <w:p w14:paraId="52DD00D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22 </w:t>
      </w:r>
      <w:r w:rsidRPr="0093754A">
        <w:rPr>
          <w:rFonts w:ascii="Book Antiqua" w:hAnsi="Book Antiqua"/>
          <w:b/>
          <w:bCs/>
        </w:rPr>
        <w:t>Sharma S</w:t>
      </w:r>
      <w:r w:rsidRPr="0093754A">
        <w:rPr>
          <w:rFonts w:ascii="Book Antiqua" w:hAnsi="Book Antiqua"/>
        </w:rPr>
        <w:t xml:space="preserve">, Jagadeesh H, Saxena A, Chakravarthy H, </w:t>
      </w:r>
      <w:proofErr w:type="spellStart"/>
      <w:r w:rsidRPr="0093754A">
        <w:rPr>
          <w:rFonts w:ascii="Book Antiqua" w:hAnsi="Book Antiqua"/>
        </w:rPr>
        <w:t>Devanathan</w:t>
      </w:r>
      <w:proofErr w:type="spellEnd"/>
      <w:r w:rsidRPr="0093754A">
        <w:rPr>
          <w:rFonts w:ascii="Book Antiqua" w:hAnsi="Book Antiqua"/>
        </w:rPr>
        <w:t xml:space="preserve"> V. Central nervous system as a target of novel coronavirus infections: Potential routes of entry and pathogenic mechanisms. </w:t>
      </w:r>
      <w:r w:rsidRPr="0093754A">
        <w:rPr>
          <w:rFonts w:ascii="Book Antiqua" w:hAnsi="Book Antiqua"/>
          <w:i/>
          <w:iCs/>
        </w:rPr>
        <w:t xml:space="preserve">J </w:t>
      </w:r>
      <w:proofErr w:type="spellStart"/>
      <w:r w:rsidRPr="0093754A">
        <w:rPr>
          <w:rFonts w:ascii="Book Antiqua" w:hAnsi="Book Antiqua"/>
          <w:i/>
          <w:iCs/>
        </w:rPr>
        <w:t>Biosci</w:t>
      </w:r>
      <w:proofErr w:type="spellEnd"/>
      <w:r w:rsidRPr="0093754A">
        <w:rPr>
          <w:rFonts w:ascii="Book Antiqua" w:hAnsi="Book Antiqua"/>
        </w:rPr>
        <w:t xml:space="preserve"> 2021; </w:t>
      </w:r>
      <w:r w:rsidRPr="0093754A">
        <w:rPr>
          <w:rFonts w:ascii="Book Antiqua" w:hAnsi="Book Antiqua"/>
          <w:b/>
          <w:bCs/>
        </w:rPr>
        <w:t>46</w:t>
      </w:r>
      <w:r w:rsidRPr="0093754A">
        <w:rPr>
          <w:rFonts w:ascii="Book Antiqua" w:hAnsi="Book Antiqua"/>
        </w:rPr>
        <w:t xml:space="preserve"> [PMID: 34840148 DOI: 10.1007/s12038-021-00232-9]</w:t>
      </w:r>
    </w:p>
    <w:p w14:paraId="0376147F"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23 </w:t>
      </w:r>
      <w:proofErr w:type="spellStart"/>
      <w:r w:rsidRPr="0093754A">
        <w:rPr>
          <w:rFonts w:ascii="Book Antiqua" w:hAnsi="Book Antiqua"/>
          <w:b/>
          <w:bCs/>
        </w:rPr>
        <w:t>Yachou</w:t>
      </w:r>
      <w:proofErr w:type="spellEnd"/>
      <w:r w:rsidRPr="0093754A">
        <w:rPr>
          <w:rFonts w:ascii="Book Antiqua" w:hAnsi="Book Antiqua"/>
          <w:b/>
          <w:bCs/>
        </w:rPr>
        <w:t xml:space="preserve"> Y</w:t>
      </w:r>
      <w:r w:rsidRPr="0093754A">
        <w:rPr>
          <w:rFonts w:ascii="Book Antiqua" w:hAnsi="Book Antiqua"/>
        </w:rPr>
        <w:t xml:space="preserve">, El </w:t>
      </w:r>
      <w:proofErr w:type="spellStart"/>
      <w:r w:rsidRPr="0093754A">
        <w:rPr>
          <w:rFonts w:ascii="Book Antiqua" w:hAnsi="Book Antiqua"/>
        </w:rPr>
        <w:t>Idrissi</w:t>
      </w:r>
      <w:proofErr w:type="spellEnd"/>
      <w:r w:rsidRPr="0093754A">
        <w:rPr>
          <w:rFonts w:ascii="Book Antiqua" w:hAnsi="Book Antiqua"/>
        </w:rPr>
        <w:t xml:space="preserve"> A, </w:t>
      </w:r>
      <w:proofErr w:type="spellStart"/>
      <w:r w:rsidRPr="0093754A">
        <w:rPr>
          <w:rFonts w:ascii="Book Antiqua" w:hAnsi="Book Antiqua"/>
        </w:rPr>
        <w:t>Belapasov</w:t>
      </w:r>
      <w:proofErr w:type="spellEnd"/>
      <w:r w:rsidRPr="0093754A">
        <w:rPr>
          <w:rFonts w:ascii="Book Antiqua" w:hAnsi="Book Antiqua"/>
        </w:rPr>
        <w:t xml:space="preserve"> V, </w:t>
      </w:r>
      <w:proofErr w:type="spellStart"/>
      <w:r w:rsidRPr="0093754A">
        <w:rPr>
          <w:rFonts w:ascii="Book Antiqua" w:hAnsi="Book Antiqua"/>
        </w:rPr>
        <w:t>Ait</w:t>
      </w:r>
      <w:proofErr w:type="spellEnd"/>
      <w:r w:rsidRPr="0093754A">
        <w:rPr>
          <w:rFonts w:ascii="Book Antiqua" w:hAnsi="Book Antiqua"/>
        </w:rPr>
        <w:t xml:space="preserve"> </w:t>
      </w:r>
      <w:proofErr w:type="spellStart"/>
      <w:r w:rsidRPr="0093754A">
        <w:rPr>
          <w:rFonts w:ascii="Book Antiqua" w:hAnsi="Book Antiqua"/>
        </w:rPr>
        <w:t>Benali</w:t>
      </w:r>
      <w:proofErr w:type="spellEnd"/>
      <w:r w:rsidRPr="0093754A">
        <w:rPr>
          <w:rFonts w:ascii="Book Antiqua" w:hAnsi="Book Antiqua"/>
        </w:rPr>
        <w:t xml:space="preserve"> S. </w:t>
      </w:r>
      <w:proofErr w:type="spellStart"/>
      <w:r w:rsidRPr="0093754A">
        <w:rPr>
          <w:rFonts w:ascii="Book Antiqua" w:hAnsi="Book Antiqua"/>
        </w:rPr>
        <w:t>Neuroinvasion</w:t>
      </w:r>
      <w:proofErr w:type="spellEnd"/>
      <w:r w:rsidRPr="0093754A">
        <w:rPr>
          <w:rFonts w:ascii="Book Antiqua" w:hAnsi="Book Antiqua"/>
        </w:rPr>
        <w:t xml:space="preserve">, neurotropic, and neuroinflammatory events of SARS-CoV-2: understanding the neurological manifestations in COVID-19 patients. </w:t>
      </w:r>
      <w:r w:rsidRPr="0093754A">
        <w:rPr>
          <w:rFonts w:ascii="Book Antiqua" w:hAnsi="Book Antiqua"/>
          <w:i/>
          <w:iCs/>
        </w:rPr>
        <w:t>Neurol Sci</w:t>
      </w:r>
      <w:r w:rsidRPr="0093754A">
        <w:rPr>
          <w:rFonts w:ascii="Book Antiqua" w:hAnsi="Book Antiqua"/>
        </w:rPr>
        <w:t xml:space="preserve"> 2020; </w:t>
      </w:r>
      <w:r w:rsidRPr="0093754A">
        <w:rPr>
          <w:rFonts w:ascii="Book Antiqua" w:hAnsi="Book Antiqua"/>
          <w:b/>
          <w:bCs/>
        </w:rPr>
        <w:t>41</w:t>
      </w:r>
      <w:r w:rsidRPr="0093754A">
        <w:rPr>
          <w:rFonts w:ascii="Book Antiqua" w:hAnsi="Book Antiqua"/>
        </w:rPr>
        <w:t>: 2657-2669 [PMID: 32725449 DOI: 10.1007/s10072-020-04575-3]</w:t>
      </w:r>
    </w:p>
    <w:p w14:paraId="63FCFE3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24 </w:t>
      </w:r>
      <w:proofErr w:type="spellStart"/>
      <w:r w:rsidRPr="0093754A">
        <w:rPr>
          <w:rFonts w:ascii="Book Antiqua" w:hAnsi="Book Antiqua"/>
          <w:b/>
          <w:bCs/>
        </w:rPr>
        <w:t>Alquisiras</w:t>
      </w:r>
      <w:proofErr w:type="spellEnd"/>
      <w:r w:rsidRPr="0093754A">
        <w:rPr>
          <w:rFonts w:ascii="Book Antiqua" w:hAnsi="Book Antiqua"/>
          <w:b/>
          <w:bCs/>
        </w:rPr>
        <w:t>-Burgos I</w:t>
      </w:r>
      <w:r w:rsidRPr="0093754A">
        <w:rPr>
          <w:rFonts w:ascii="Book Antiqua" w:hAnsi="Book Antiqua"/>
        </w:rPr>
        <w:t>, Peralta-Arrieta I, Alonso-</w:t>
      </w:r>
      <w:proofErr w:type="spellStart"/>
      <w:r w:rsidRPr="0093754A">
        <w:rPr>
          <w:rFonts w:ascii="Book Antiqua" w:hAnsi="Book Antiqua"/>
        </w:rPr>
        <w:t>Palomares</w:t>
      </w:r>
      <w:proofErr w:type="spellEnd"/>
      <w:r w:rsidRPr="0093754A">
        <w:rPr>
          <w:rFonts w:ascii="Book Antiqua" w:hAnsi="Book Antiqua"/>
        </w:rPr>
        <w:t xml:space="preserve"> LA, </w:t>
      </w:r>
      <w:proofErr w:type="spellStart"/>
      <w:r w:rsidRPr="0093754A">
        <w:rPr>
          <w:rFonts w:ascii="Book Antiqua" w:hAnsi="Book Antiqua"/>
        </w:rPr>
        <w:t>Zacapala</w:t>
      </w:r>
      <w:proofErr w:type="spellEnd"/>
      <w:r w:rsidRPr="0093754A">
        <w:rPr>
          <w:rFonts w:ascii="Book Antiqua" w:hAnsi="Book Antiqua"/>
        </w:rPr>
        <w:t xml:space="preserve">-Gómez AE, </w:t>
      </w:r>
      <w:proofErr w:type="spellStart"/>
      <w:r w:rsidRPr="0093754A">
        <w:rPr>
          <w:rFonts w:ascii="Book Antiqua" w:hAnsi="Book Antiqua"/>
        </w:rPr>
        <w:t>Salmerón-Bárcenas</w:t>
      </w:r>
      <w:proofErr w:type="spellEnd"/>
      <w:r w:rsidRPr="0093754A">
        <w:rPr>
          <w:rFonts w:ascii="Book Antiqua" w:hAnsi="Book Antiqua"/>
        </w:rPr>
        <w:t xml:space="preserve"> EG, Aguilera P. Neurological Complications Associated with the Blood-Brain Barrier Damage Induced by the Inflammatory Response During SARS-CoV-2 Infection. </w:t>
      </w:r>
      <w:r w:rsidRPr="0093754A">
        <w:rPr>
          <w:rFonts w:ascii="Book Antiqua" w:hAnsi="Book Antiqua"/>
          <w:i/>
          <w:iCs/>
        </w:rPr>
        <w:t xml:space="preserve">Mol </w:t>
      </w:r>
      <w:proofErr w:type="spellStart"/>
      <w:r w:rsidRPr="0093754A">
        <w:rPr>
          <w:rFonts w:ascii="Book Antiqua" w:hAnsi="Book Antiqua"/>
          <w:i/>
          <w:iCs/>
        </w:rPr>
        <w:t>Neurobiol</w:t>
      </w:r>
      <w:proofErr w:type="spellEnd"/>
      <w:r w:rsidRPr="0093754A">
        <w:rPr>
          <w:rFonts w:ascii="Book Antiqua" w:hAnsi="Book Antiqua"/>
        </w:rPr>
        <w:t xml:space="preserve"> 2021; </w:t>
      </w:r>
      <w:r w:rsidRPr="0093754A">
        <w:rPr>
          <w:rFonts w:ascii="Book Antiqua" w:hAnsi="Book Antiqua"/>
          <w:b/>
          <w:bCs/>
        </w:rPr>
        <w:t>58</w:t>
      </w:r>
      <w:r w:rsidRPr="0093754A">
        <w:rPr>
          <w:rFonts w:ascii="Book Antiqua" w:hAnsi="Book Antiqua"/>
        </w:rPr>
        <w:t>: 520-535 [PMID: 32978729 DOI: 10.1007/s12035-020-02134-7]</w:t>
      </w:r>
    </w:p>
    <w:p w14:paraId="7BB05E2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25 </w:t>
      </w:r>
      <w:r w:rsidRPr="0093754A">
        <w:rPr>
          <w:rFonts w:ascii="Book Antiqua" w:hAnsi="Book Antiqua"/>
          <w:b/>
          <w:bCs/>
        </w:rPr>
        <w:t>Chakravarty N</w:t>
      </w:r>
      <w:r w:rsidRPr="0093754A">
        <w:rPr>
          <w:rFonts w:ascii="Book Antiqua" w:hAnsi="Book Antiqua"/>
        </w:rPr>
        <w:t xml:space="preserve">, </w:t>
      </w:r>
      <w:proofErr w:type="spellStart"/>
      <w:r w:rsidRPr="0093754A">
        <w:rPr>
          <w:rFonts w:ascii="Book Antiqua" w:hAnsi="Book Antiqua"/>
        </w:rPr>
        <w:t>Senthilnathan</w:t>
      </w:r>
      <w:proofErr w:type="spellEnd"/>
      <w:r w:rsidRPr="0093754A">
        <w:rPr>
          <w:rFonts w:ascii="Book Antiqua" w:hAnsi="Book Antiqua"/>
        </w:rPr>
        <w:t xml:space="preserve"> T, </w:t>
      </w:r>
      <w:proofErr w:type="spellStart"/>
      <w:r w:rsidRPr="0093754A">
        <w:rPr>
          <w:rFonts w:ascii="Book Antiqua" w:hAnsi="Book Antiqua"/>
        </w:rPr>
        <w:t>Paiola</w:t>
      </w:r>
      <w:proofErr w:type="spellEnd"/>
      <w:r w:rsidRPr="0093754A">
        <w:rPr>
          <w:rFonts w:ascii="Book Antiqua" w:hAnsi="Book Antiqua"/>
        </w:rPr>
        <w:t xml:space="preserve"> S, Gyani P, Castillo </w:t>
      </w:r>
      <w:proofErr w:type="spellStart"/>
      <w:r w:rsidRPr="0093754A">
        <w:rPr>
          <w:rFonts w:ascii="Book Antiqua" w:hAnsi="Book Antiqua"/>
        </w:rPr>
        <w:t>Cario</w:t>
      </w:r>
      <w:proofErr w:type="spellEnd"/>
      <w:r w:rsidRPr="0093754A">
        <w:rPr>
          <w:rFonts w:ascii="Book Antiqua" w:hAnsi="Book Antiqua"/>
        </w:rPr>
        <w:t xml:space="preserve"> S, Urena E, </w:t>
      </w:r>
      <w:proofErr w:type="spellStart"/>
      <w:r w:rsidRPr="0093754A">
        <w:rPr>
          <w:rFonts w:ascii="Book Antiqua" w:hAnsi="Book Antiqua"/>
        </w:rPr>
        <w:t>Jeysankar</w:t>
      </w:r>
      <w:proofErr w:type="spellEnd"/>
      <w:r w:rsidRPr="0093754A">
        <w:rPr>
          <w:rFonts w:ascii="Book Antiqua" w:hAnsi="Book Antiqua"/>
        </w:rPr>
        <w:t xml:space="preserve"> A, </w:t>
      </w:r>
      <w:proofErr w:type="spellStart"/>
      <w:r w:rsidRPr="0093754A">
        <w:rPr>
          <w:rFonts w:ascii="Book Antiqua" w:hAnsi="Book Antiqua"/>
        </w:rPr>
        <w:t>Jeysankar</w:t>
      </w:r>
      <w:proofErr w:type="spellEnd"/>
      <w:r w:rsidRPr="0093754A">
        <w:rPr>
          <w:rFonts w:ascii="Book Antiqua" w:hAnsi="Book Antiqua"/>
        </w:rPr>
        <w:t xml:space="preserve"> P, Ignatius </w:t>
      </w:r>
      <w:proofErr w:type="spellStart"/>
      <w:r w:rsidRPr="0093754A">
        <w:rPr>
          <w:rFonts w:ascii="Book Antiqua" w:hAnsi="Book Antiqua"/>
        </w:rPr>
        <w:t>Irudayam</w:t>
      </w:r>
      <w:proofErr w:type="spellEnd"/>
      <w:r w:rsidRPr="0093754A">
        <w:rPr>
          <w:rFonts w:ascii="Book Antiqua" w:hAnsi="Book Antiqua"/>
        </w:rPr>
        <w:t xml:space="preserve"> J, Natesan Subramanian S, Lavretsky H, Joshi S, Garcia G Jr, Ramaiah A, </w:t>
      </w:r>
      <w:proofErr w:type="spellStart"/>
      <w:r w:rsidRPr="0093754A">
        <w:rPr>
          <w:rFonts w:ascii="Book Antiqua" w:hAnsi="Book Antiqua"/>
        </w:rPr>
        <w:t>Arumugaswami</w:t>
      </w:r>
      <w:proofErr w:type="spellEnd"/>
      <w:r w:rsidRPr="0093754A">
        <w:rPr>
          <w:rFonts w:ascii="Book Antiqua" w:hAnsi="Book Antiqua"/>
        </w:rPr>
        <w:t xml:space="preserve"> V. Neurological pathophysiology of SARS-CoV-2 and pandemic potential RNA viruses: a comparative analysis. </w:t>
      </w:r>
      <w:r w:rsidRPr="0093754A">
        <w:rPr>
          <w:rFonts w:ascii="Book Antiqua" w:hAnsi="Book Antiqua"/>
          <w:i/>
          <w:iCs/>
        </w:rPr>
        <w:t>FEBS Lett</w:t>
      </w:r>
      <w:r w:rsidRPr="0093754A">
        <w:rPr>
          <w:rFonts w:ascii="Book Antiqua" w:hAnsi="Book Antiqua"/>
        </w:rPr>
        <w:t xml:space="preserve"> 2021; </w:t>
      </w:r>
      <w:r w:rsidRPr="0093754A">
        <w:rPr>
          <w:rFonts w:ascii="Book Antiqua" w:hAnsi="Book Antiqua"/>
          <w:b/>
          <w:bCs/>
        </w:rPr>
        <w:t>595</w:t>
      </w:r>
      <w:r w:rsidRPr="0093754A">
        <w:rPr>
          <w:rFonts w:ascii="Book Antiqua" w:hAnsi="Book Antiqua"/>
        </w:rPr>
        <w:t>: 2854-2871 [PMID: 34757622 DOI: 10.1002/1873-3468.14227]</w:t>
      </w:r>
    </w:p>
    <w:p w14:paraId="38194C3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26 </w:t>
      </w:r>
      <w:r w:rsidRPr="0093754A">
        <w:rPr>
          <w:rFonts w:ascii="Book Antiqua" w:hAnsi="Book Antiqua"/>
          <w:b/>
          <w:bCs/>
        </w:rPr>
        <w:t>Reynolds JL</w:t>
      </w:r>
      <w:r w:rsidRPr="0093754A">
        <w:rPr>
          <w:rFonts w:ascii="Book Antiqua" w:hAnsi="Book Antiqua"/>
        </w:rPr>
        <w:t xml:space="preserve">, Mahajan SD. SARS-COV2 Alters Blood Brain Barrier Integrity Contributing to Neuro-Inflammation. </w:t>
      </w:r>
      <w:r w:rsidRPr="0093754A">
        <w:rPr>
          <w:rFonts w:ascii="Book Antiqua" w:hAnsi="Book Antiqua"/>
          <w:i/>
          <w:iCs/>
        </w:rPr>
        <w:t xml:space="preserve">J Neuroimmune </w:t>
      </w:r>
      <w:proofErr w:type="spellStart"/>
      <w:r w:rsidRPr="0093754A">
        <w:rPr>
          <w:rFonts w:ascii="Book Antiqua" w:hAnsi="Book Antiqua"/>
          <w:i/>
          <w:iCs/>
        </w:rPr>
        <w:t>Pharmacol</w:t>
      </w:r>
      <w:proofErr w:type="spellEnd"/>
      <w:r w:rsidRPr="0093754A">
        <w:rPr>
          <w:rFonts w:ascii="Book Antiqua" w:hAnsi="Book Antiqua"/>
        </w:rPr>
        <w:t xml:space="preserve"> 2021; </w:t>
      </w:r>
      <w:r w:rsidRPr="0093754A">
        <w:rPr>
          <w:rFonts w:ascii="Book Antiqua" w:hAnsi="Book Antiqua"/>
          <w:b/>
          <w:bCs/>
        </w:rPr>
        <w:t>16</w:t>
      </w:r>
      <w:r w:rsidRPr="0093754A">
        <w:rPr>
          <w:rFonts w:ascii="Book Antiqua" w:hAnsi="Book Antiqua"/>
        </w:rPr>
        <w:t>: 4-6 [PMID: 33405097 DOI: 10.1007/s11481-020-09975-y]</w:t>
      </w:r>
    </w:p>
    <w:p w14:paraId="3D8DEDF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27 </w:t>
      </w:r>
      <w:proofErr w:type="spellStart"/>
      <w:r w:rsidRPr="0093754A">
        <w:rPr>
          <w:rFonts w:ascii="Book Antiqua" w:hAnsi="Book Antiqua"/>
          <w:b/>
          <w:bCs/>
        </w:rPr>
        <w:t>Maiese</w:t>
      </w:r>
      <w:proofErr w:type="spellEnd"/>
      <w:r w:rsidRPr="0093754A">
        <w:rPr>
          <w:rFonts w:ascii="Book Antiqua" w:hAnsi="Book Antiqua"/>
          <w:b/>
          <w:bCs/>
        </w:rPr>
        <w:t xml:space="preserve"> A</w:t>
      </w:r>
      <w:r w:rsidRPr="0093754A">
        <w:rPr>
          <w:rFonts w:ascii="Book Antiqua" w:hAnsi="Book Antiqua"/>
        </w:rPr>
        <w:t xml:space="preserve">, </w:t>
      </w:r>
      <w:proofErr w:type="spellStart"/>
      <w:r w:rsidRPr="0093754A">
        <w:rPr>
          <w:rFonts w:ascii="Book Antiqua" w:hAnsi="Book Antiqua"/>
        </w:rPr>
        <w:t>Manetti</w:t>
      </w:r>
      <w:proofErr w:type="spellEnd"/>
      <w:r w:rsidRPr="0093754A">
        <w:rPr>
          <w:rFonts w:ascii="Book Antiqua" w:hAnsi="Book Antiqua"/>
        </w:rPr>
        <w:t xml:space="preserve"> AC, </w:t>
      </w:r>
      <w:proofErr w:type="spellStart"/>
      <w:r w:rsidRPr="0093754A">
        <w:rPr>
          <w:rFonts w:ascii="Book Antiqua" w:hAnsi="Book Antiqua"/>
        </w:rPr>
        <w:t>Bosetti</w:t>
      </w:r>
      <w:proofErr w:type="spellEnd"/>
      <w:r w:rsidRPr="0093754A">
        <w:rPr>
          <w:rFonts w:ascii="Book Antiqua" w:hAnsi="Book Antiqua"/>
        </w:rPr>
        <w:t xml:space="preserve"> C, Del </w:t>
      </w:r>
      <w:proofErr w:type="spellStart"/>
      <w:r w:rsidRPr="0093754A">
        <w:rPr>
          <w:rFonts w:ascii="Book Antiqua" w:hAnsi="Book Antiqua"/>
        </w:rPr>
        <w:t>Duca</w:t>
      </w:r>
      <w:proofErr w:type="spellEnd"/>
      <w:r w:rsidRPr="0093754A">
        <w:rPr>
          <w:rFonts w:ascii="Book Antiqua" w:hAnsi="Book Antiqua"/>
        </w:rPr>
        <w:t xml:space="preserve"> F, La Russa R, </w:t>
      </w:r>
      <w:proofErr w:type="spellStart"/>
      <w:r w:rsidRPr="0093754A">
        <w:rPr>
          <w:rFonts w:ascii="Book Antiqua" w:hAnsi="Book Antiqua"/>
        </w:rPr>
        <w:t>Frati</w:t>
      </w:r>
      <w:proofErr w:type="spellEnd"/>
      <w:r w:rsidRPr="0093754A">
        <w:rPr>
          <w:rFonts w:ascii="Book Antiqua" w:hAnsi="Book Antiqua"/>
        </w:rPr>
        <w:t xml:space="preserve"> P, Di Paolo M, </w:t>
      </w:r>
      <w:proofErr w:type="spellStart"/>
      <w:r w:rsidRPr="0093754A">
        <w:rPr>
          <w:rFonts w:ascii="Book Antiqua" w:hAnsi="Book Antiqua"/>
        </w:rPr>
        <w:t>Turillazzi</w:t>
      </w:r>
      <w:proofErr w:type="spellEnd"/>
      <w:r w:rsidRPr="0093754A">
        <w:rPr>
          <w:rFonts w:ascii="Book Antiqua" w:hAnsi="Book Antiqua"/>
        </w:rPr>
        <w:t xml:space="preserve"> E, </w:t>
      </w:r>
      <w:proofErr w:type="spellStart"/>
      <w:r w:rsidRPr="0093754A">
        <w:rPr>
          <w:rFonts w:ascii="Book Antiqua" w:hAnsi="Book Antiqua"/>
        </w:rPr>
        <w:t>Fineschi</w:t>
      </w:r>
      <w:proofErr w:type="spellEnd"/>
      <w:r w:rsidRPr="0093754A">
        <w:rPr>
          <w:rFonts w:ascii="Book Antiqua" w:hAnsi="Book Antiqua"/>
        </w:rPr>
        <w:t xml:space="preserve"> V. SARS-CoV-2 and the brain: A review of the current knowledge on neuropathology in COVID-19. </w:t>
      </w:r>
      <w:r w:rsidRPr="0093754A">
        <w:rPr>
          <w:rFonts w:ascii="Book Antiqua" w:hAnsi="Book Antiqua"/>
          <w:i/>
          <w:iCs/>
        </w:rPr>
        <w:t xml:space="preserve">Brain </w:t>
      </w:r>
      <w:proofErr w:type="spellStart"/>
      <w:r w:rsidRPr="0093754A">
        <w:rPr>
          <w:rFonts w:ascii="Book Antiqua" w:hAnsi="Book Antiqua"/>
          <w:i/>
          <w:iCs/>
        </w:rPr>
        <w:t>Pathol</w:t>
      </w:r>
      <w:proofErr w:type="spellEnd"/>
      <w:r w:rsidRPr="0093754A">
        <w:rPr>
          <w:rFonts w:ascii="Book Antiqua" w:hAnsi="Book Antiqua"/>
        </w:rPr>
        <w:t xml:space="preserve"> 2021; </w:t>
      </w:r>
      <w:r w:rsidRPr="0093754A">
        <w:rPr>
          <w:rFonts w:ascii="Book Antiqua" w:hAnsi="Book Antiqua"/>
          <w:b/>
          <w:bCs/>
        </w:rPr>
        <w:t>31</w:t>
      </w:r>
      <w:r w:rsidRPr="0093754A">
        <w:rPr>
          <w:rFonts w:ascii="Book Antiqua" w:hAnsi="Book Antiqua"/>
        </w:rPr>
        <w:t>: e13013 [PMID: 34390282 DOI: 10.1111/bpa.13013]</w:t>
      </w:r>
    </w:p>
    <w:p w14:paraId="08EEEC9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28 </w:t>
      </w:r>
      <w:r w:rsidR="0088281F" w:rsidRPr="0093754A">
        <w:rPr>
          <w:rFonts w:ascii="Book Antiqua" w:hAnsi="Book Antiqua"/>
          <w:b/>
          <w:bCs/>
        </w:rPr>
        <w:t>Huang C</w:t>
      </w:r>
      <w:r w:rsidR="0088281F" w:rsidRPr="0093754A">
        <w:rPr>
          <w:rFonts w:ascii="Book Antiqua" w:hAnsi="Book Antiqua"/>
          <w:bCs/>
        </w:rPr>
        <w:t xml:space="preserve">, Wang Y, Li X, Ren L, Zhao J, Hu Y, Zhang L, Fan G, Xu J, Gu X, Cheng Z, Yu T, Xia J, Wei Y, Wu W, </w:t>
      </w:r>
      <w:proofErr w:type="spellStart"/>
      <w:r w:rsidR="0088281F" w:rsidRPr="0093754A">
        <w:rPr>
          <w:rFonts w:ascii="Book Antiqua" w:hAnsi="Book Antiqua"/>
          <w:bCs/>
        </w:rPr>
        <w:t>Xie</w:t>
      </w:r>
      <w:proofErr w:type="spellEnd"/>
      <w:r w:rsidR="0088281F" w:rsidRPr="0093754A">
        <w:rPr>
          <w:rFonts w:ascii="Book Antiqua" w:hAnsi="Book Antiqua"/>
          <w:bCs/>
        </w:rPr>
        <w:t xml:space="preserve"> X, Yin W, Li H, Liu M, Xiao Y, Gao H, Guo L, </w:t>
      </w:r>
      <w:proofErr w:type="spellStart"/>
      <w:r w:rsidR="0088281F" w:rsidRPr="0093754A">
        <w:rPr>
          <w:rFonts w:ascii="Book Antiqua" w:hAnsi="Book Antiqua"/>
          <w:bCs/>
        </w:rPr>
        <w:t>Xie</w:t>
      </w:r>
      <w:proofErr w:type="spellEnd"/>
      <w:r w:rsidR="0088281F" w:rsidRPr="0093754A">
        <w:rPr>
          <w:rFonts w:ascii="Book Antiqua" w:hAnsi="Book Antiqua"/>
          <w:bCs/>
        </w:rPr>
        <w:t xml:space="preserve"> J, Wang G, Jiang R, Gao Z, </w:t>
      </w:r>
      <w:proofErr w:type="spellStart"/>
      <w:r w:rsidR="0088281F" w:rsidRPr="0093754A">
        <w:rPr>
          <w:rFonts w:ascii="Book Antiqua" w:hAnsi="Book Antiqua"/>
          <w:bCs/>
        </w:rPr>
        <w:t>Jin</w:t>
      </w:r>
      <w:proofErr w:type="spellEnd"/>
      <w:r w:rsidR="0088281F" w:rsidRPr="0093754A">
        <w:rPr>
          <w:rFonts w:ascii="Book Antiqua" w:hAnsi="Book Antiqua"/>
          <w:bCs/>
        </w:rPr>
        <w:t xml:space="preserve"> Q, Wang J, Cao B. Clinical features of patients infected with 2019 novel coronavirus in Wuhan, China. </w:t>
      </w:r>
      <w:r w:rsidR="0088281F" w:rsidRPr="0093754A">
        <w:rPr>
          <w:rFonts w:ascii="Book Antiqua" w:hAnsi="Book Antiqua"/>
          <w:bCs/>
          <w:i/>
        </w:rPr>
        <w:t>Lancet</w:t>
      </w:r>
      <w:r w:rsidR="0088281F" w:rsidRPr="0093754A">
        <w:rPr>
          <w:rFonts w:ascii="Book Antiqua" w:hAnsi="Book Antiqua"/>
          <w:bCs/>
        </w:rPr>
        <w:t xml:space="preserve"> 2020; </w:t>
      </w:r>
      <w:r w:rsidR="0088281F" w:rsidRPr="0093754A">
        <w:rPr>
          <w:rFonts w:ascii="Book Antiqua" w:hAnsi="Book Antiqua"/>
          <w:b/>
          <w:bCs/>
        </w:rPr>
        <w:t>395</w:t>
      </w:r>
      <w:r w:rsidR="0088281F" w:rsidRPr="0093754A">
        <w:rPr>
          <w:rFonts w:ascii="Book Antiqua" w:hAnsi="Book Antiqua"/>
          <w:bCs/>
        </w:rPr>
        <w:t>: 497-506 [PMID: 31986264 DOI: 10.1016/S0140-6736(20)30183-5]</w:t>
      </w:r>
    </w:p>
    <w:p w14:paraId="50F7C1E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29 </w:t>
      </w:r>
      <w:r w:rsidRPr="0093754A">
        <w:rPr>
          <w:rFonts w:ascii="Book Antiqua" w:hAnsi="Book Antiqua"/>
          <w:b/>
          <w:bCs/>
        </w:rPr>
        <w:t>Hasan MZ</w:t>
      </w:r>
      <w:r w:rsidRPr="0093754A">
        <w:rPr>
          <w:rFonts w:ascii="Book Antiqua" w:hAnsi="Book Antiqua"/>
        </w:rPr>
        <w:t xml:space="preserve">, Islam S, Matsumoto K, Kawai T. SARS-CoV-2 infection initiates interleukin-17-enriched transcriptional response in different cells from multiple organs. </w:t>
      </w:r>
      <w:r w:rsidRPr="0093754A">
        <w:rPr>
          <w:rFonts w:ascii="Book Antiqua" w:hAnsi="Book Antiqua"/>
          <w:i/>
          <w:iCs/>
        </w:rPr>
        <w:t>Sci Rep</w:t>
      </w:r>
      <w:r w:rsidRPr="0093754A">
        <w:rPr>
          <w:rFonts w:ascii="Book Antiqua" w:hAnsi="Book Antiqua"/>
        </w:rPr>
        <w:t xml:space="preserve"> 2021; </w:t>
      </w:r>
      <w:r w:rsidRPr="0093754A">
        <w:rPr>
          <w:rFonts w:ascii="Book Antiqua" w:hAnsi="Book Antiqua"/>
          <w:b/>
          <w:bCs/>
        </w:rPr>
        <w:t>11</w:t>
      </w:r>
      <w:r w:rsidRPr="0093754A">
        <w:rPr>
          <w:rFonts w:ascii="Book Antiqua" w:hAnsi="Book Antiqua"/>
        </w:rPr>
        <w:t>: 16814 [PMID: 34413339 DOI: 10.1038/s41598-021-96110-3]</w:t>
      </w:r>
    </w:p>
    <w:p w14:paraId="4BD6EC0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30 </w:t>
      </w:r>
      <w:r w:rsidRPr="0093754A">
        <w:rPr>
          <w:rFonts w:ascii="Book Antiqua" w:hAnsi="Book Antiqua"/>
          <w:b/>
          <w:bCs/>
        </w:rPr>
        <w:t>Welcome MO</w:t>
      </w:r>
      <w:r w:rsidRPr="0093754A">
        <w:rPr>
          <w:rFonts w:ascii="Book Antiqua" w:hAnsi="Book Antiqua"/>
        </w:rPr>
        <w:t xml:space="preserve">, </w:t>
      </w:r>
      <w:proofErr w:type="spellStart"/>
      <w:r w:rsidRPr="0093754A">
        <w:rPr>
          <w:rFonts w:ascii="Book Antiqua" w:hAnsi="Book Antiqua"/>
        </w:rPr>
        <w:t>Mastorakis</w:t>
      </w:r>
      <w:proofErr w:type="spellEnd"/>
      <w:r w:rsidRPr="0093754A">
        <w:rPr>
          <w:rFonts w:ascii="Book Antiqua" w:hAnsi="Book Antiqua"/>
        </w:rPr>
        <w:t xml:space="preserve"> NE. </w:t>
      </w:r>
      <w:proofErr w:type="spellStart"/>
      <w:r w:rsidRPr="0093754A">
        <w:rPr>
          <w:rFonts w:ascii="Book Antiqua" w:hAnsi="Book Antiqua"/>
        </w:rPr>
        <w:t>Neuropathophysiology</w:t>
      </w:r>
      <w:proofErr w:type="spellEnd"/>
      <w:r w:rsidRPr="0093754A">
        <w:rPr>
          <w:rFonts w:ascii="Book Antiqua" w:hAnsi="Book Antiqua"/>
        </w:rPr>
        <w:t xml:space="preserve"> of coronavirus disease 2019: neuroinflammation and blood brain barrier disruption are critical pathophysiological processes that contribute to the clinical symptoms of SARS-CoV-2 infection. </w:t>
      </w:r>
      <w:proofErr w:type="spellStart"/>
      <w:r w:rsidRPr="0093754A">
        <w:rPr>
          <w:rFonts w:ascii="Book Antiqua" w:hAnsi="Book Antiqua"/>
          <w:i/>
          <w:iCs/>
        </w:rPr>
        <w:t>Inflammopharmacology</w:t>
      </w:r>
      <w:proofErr w:type="spellEnd"/>
      <w:r w:rsidRPr="0093754A">
        <w:rPr>
          <w:rFonts w:ascii="Book Antiqua" w:hAnsi="Book Antiqua"/>
        </w:rPr>
        <w:t xml:space="preserve"> 2021; </w:t>
      </w:r>
      <w:r w:rsidRPr="0093754A">
        <w:rPr>
          <w:rFonts w:ascii="Book Antiqua" w:hAnsi="Book Antiqua"/>
          <w:b/>
          <w:bCs/>
        </w:rPr>
        <w:t>29</w:t>
      </w:r>
      <w:r w:rsidRPr="0093754A">
        <w:rPr>
          <w:rFonts w:ascii="Book Antiqua" w:hAnsi="Book Antiqua"/>
        </w:rPr>
        <w:t>: 939-963 [PMID: 33822324 DOI: 10.1007/s10787-021-00806-x]</w:t>
      </w:r>
    </w:p>
    <w:p w14:paraId="0F2A717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31 </w:t>
      </w:r>
      <w:r w:rsidRPr="0093754A">
        <w:rPr>
          <w:rFonts w:ascii="Book Antiqua" w:hAnsi="Book Antiqua"/>
          <w:b/>
          <w:bCs/>
        </w:rPr>
        <w:t>Almutairi MM</w:t>
      </w:r>
      <w:r w:rsidRPr="0093754A">
        <w:rPr>
          <w:rFonts w:ascii="Book Antiqua" w:hAnsi="Book Antiqua"/>
        </w:rPr>
        <w:t xml:space="preserve">, </w:t>
      </w:r>
      <w:proofErr w:type="spellStart"/>
      <w:r w:rsidRPr="0093754A">
        <w:rPr>
          <w:rFonts w:ascii="Book Antiqua" w:hAnsi="Book Antiqua"/>
        </w:rPr>
        <w:t>Sivandzade</w:t>
      </w:r>
      <w:proofErr w:type="spellEnd"/>
      <w:r w:rsidRPr="0093754A">
        <w:rPr>
          <w:rFonts w:ascii="Book Antiqua" w:hAnsi="Book Antiqua"/>
        </w:rPr>
        <w:t xml:space="preserve"> F, </w:t>
      </w:r>
      <w:proofErr w:type="spellStart"/>
      <w:r w:rsidRPr="0093754A">
        <w:rPr>
          <w:rFonts w:ascii="Book Antiqua" w:hAnsi="Book Antiqua"/>
        </w:rPr>
        <w:t>Albekairi</w:t>
      </w:r>
      <w:proofErr w:type="spellEnd"/>
      <w:r w:rsidRPr="0093754A">
        <w:rPr>
          <w:rFonts w:ascii="Book Antiqua" w:hAnsi="Book Antiqua"/>
        </w:rPr>
        <w:t xml:space="preserve"> TH, </w:t>
      </w:r>
      <w:proofErr w:type="spellStart"/>
      <w:r w:rsidRPr="0093754A">
        <w:rPr>
          <w:rFonts w:ascii="Book Antiqua" w:hAnsi="Book Antiqua"/>
        </w:rPr>
        <w:t>Alqahtani</w:t>
      </w:r>
      <w:proofErr w:type="spellEnd"/>
      <w:r w:rsidRPr="0093754A">
        <w:rPr>
          <w:rFonts w:ascii="Book Antiqua" w:hAnsi="Book Antiqua"/>
        </w:rPr>
        <w:t xml:space="preserve"> F, </w:t>
      </w:r>
      <w:proofErr w:type="spellStart"/>
      <w:r w:rsidRPr="0093754A">
        <w:rPr>
          <w:rFonts w:ascii="Book Antiqua" w:hAnsi="Book Antiqua"/>
        </w:rPr>
        <w:t>Cucullo</w:t>
      </w:r>
      <w:proofErr w:type="spellEnd"/>
      <w:r w:rsidRPr="0093754A">
        <w:rPr>
          <w:rFonts w:ascii="Book Antiqua" w:hAnsi="Book Antiqua"/>
        </w:rPr>
        <w:t xml:space="preserve"> L. Neuroinflammation and Its Impact on the Pathogenesis of COVID-19. </w:t>
      </w:r>
      <w:r w:rsidRPr="0093754A">
        <w:rPr>
          <w:rFonts w:ascii="Book Antiqua" w:hAnsi="Book Antiqua"/>
          <w:i/>
          <w:iCs/>
        </w:rPr>
        <w:t>Front Med (Lausanne)</w:t>
      </w:r>
      <w:r w:rsidRPr="0093754A">
        <w:rPr>
          <w:rFonts w:ascii="Book Antiqua" w:hAnsi="Book Antiqua"/>
        </w:rPr>
        <w:t xml:space="preserve"> 2021; </w:t>
      </w:r>
      <w:r w:rsidRPr="0093754A">
        <w:rPr>
          <w:rFonts w:ascii="Book Antiqua" w:hAnsi="Book Antiqua"/>
          <w:b/>
          <w:bCs/>
        </w:rPr>
        <w:t>8</w:t>
      </w:r>
      <w:r w:rsidRPr="0093754A">
        <w:rPr>
          <w:rFonts w:ascii="Book Antiqua" w:hAnsi="Book Antiqua"/>
        </w:rPr>
        <w:t>: 745789 [PMID: 34901061 DOI: 10.3389/fmed.2021.745789]</w:t>
      </w:r>
    </w:p>
    <w:p w14:paraId="6A5075D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32 </w:t>
      </w:r>
      <w:proofErr w:type="spellStart"/>
      <w:r w:rsidRPr="0093754A">
        <w:rPr>
          <w:rFonts w:ascii="Book Antiqua" w:hAnsi="Book Antiqua"/>
          <w:b/>
          <w:bCs/>
        </w:rPr>
        <w:t>Alipoor</w:t>
      </w:r>
      <w:proofErr w:type="spellEnd"/>
      <w:r w:rsidRPr="0093754A">
        <w:rPr>
          <w:rFonts w:ascii="Book Antiqua" w:hAnsi="Book Antiqua"/>
          <w:b/>
          <w:bCs/>
        </w:rPr>
        <w:t xml:space="preserve"> SD</w:t>
      </w:r>
      <w:r w:rsidRPr="0093754A">
        <w:rPr>
          <w:rFonts w:ascii="Book Antiqua" w:hAnsi="Book Antiqua"/>
        </w:rPr>
        <w:t xml:space="preserve">, </w:t>
      </w:r>
      <w:proofErr w:type="spellStart"/>
      <w:r w:rsidRPr="0093754A">
        <w:rPr>
          <w:rFonts w:ascii="Book Antiqua" w:hAnsi="Book Antiqua"/>
        </w:rPr>
        <w:t>Mortaz</w:t>
      </w:r>
      <w:proofErr w:type="spellEnd"/>
      <w:r w:rsidRPr="0093754A">
        <w:rPr>
          <w:rFonts w:ascii="Book Antiqua" w:hAnsi="Book Antiqua"/>
        </w:rPr>
        <w:t xml:space="preserve"> E, </w:t>
      </w:r>
      <w:proofErr w:type="spellStart"/>
      <w:r w:rsidRPr="0093754A">
        <w:rPr>
          <w:rFonts w:ascii="Book Antiqua" w:hAnsi="Book Antiqua"/>
        </w:rPr>
        <w:t>Varahram</w:t>
      </w:r>
      <w:proofErr w:type="spellEnd"/>
      <w:r w:rsidRPr="0093754A">
        <w:rPr>
          <w:rFonts w:ascii="Book Antiqua" w:hAnsi="Book Antiqua"/>
        </w:rPr>
        <w:t xml:space="preserve"> M, </w:t>
      </w:r>
      <w:proofErr w:type="spellStart"/>
      <w:r w:rsidRPr="0093754A">
        <w:rPr>
          <w:rFonts w:ascii="Book Antiqua" w:hAnsi="Book Antiqua"/>
        </w:rPr>
        <w:t>Garssen</w:t>
      </w:r>
      <w:proofErr w:type="spellEnd"/>
      <w:r w:rsidRPr="0093754A">
        <w:rPr>
          <w:rFonts w:ascii="Book Antiqua" w:hAnsi="Book Antiqua"/>
        </w:rPr>
        <w:t xml:space="preserve"> J, Adcock IM. The Immunopathogenesis of Neuroinvasive Lesions of SARS-CoV-2 Infection in COVID-19 Patients. </w:t>
      </w:r>
      <w:r w:rsidRPr="0093754A">
        <w:rPr>
          <w:rFonts w:ascii="Book Antiqua" w:hAnsi="Book Antiqua"/>
          <w:i/>
          <w:iCs/>
        </w:rPr>
        <w:t>Front Neurol</w:t>
      </w:r>
      <w:r w:rsidRPr="0093754A">
        <w:rPr>
          <w:rFonts w:ascii="Book Antiqua" w:hAnsi="Book Antiqua"/>
        </w:rPr>
        <w:t xml:space="preserve"> 2021; </w:t>
      </w:r>
      <w:r w:rsidRPr="0093754A">
        <w:rPr>
          <w:rFonts w:ascii="Book Antiqua" w:hAnsi="Book Antiqua"/>
          <w:b/>
          <w:bCs/>
        </w:rPr>
        <w:t>12</w:t>
      </w:r>
      <w:r w:rsidRPr="0093754A">
        <w:rPr>
          <w:rFonts w:ascii="Book Antiqua" w:hAnsi="Book Antiqua"/>
        </w:rPr>
        <w:t>: 697079 [PMID: 34393976 DOI: 10.3389/fneur.2021.697079]</w:t>
      </w:r>
    </w:p>
    <w:p w14:paraId="2BC4AF9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33 </w:t>
      </w:r>
      <w:r w:rsidR="0088281F" w:rsidRPr="0093754A">
        <w:rPr>
          <w:rFonts w:ascii="Book Antiqua" w:hAnsi="Book Antiqua"/>
          <w:b/>
          <w:bCs/>
        </w:rPr>
        <w:t>Xu Z</w:t>
      </w:r>
      <w:r w:rsidR="0088281F" w:rsidRPr="0093754A">
        <w:rPr>
          <w:rFonts w:ascii="Book Antiqua" w:hAnsi="Book Antiqua"/>
          <w:bCs/>
        </w:rPr>
        <w:t xml:space="preserve">, Shi L, Wang Y, Zhang J, Huang L, Zhang C, Liu S, Zhao P, Liu H, Zhu L, Tai Y, Bai C, Gao T, Song J, Xia P, Dong J, Zhao J, Wang FS. Pathological findings of COVID-19 associated with acute respiratory distress syndrome. </w:t>
      </w:r>
      <w:r w:rsidR="0088281F" w:rsidRPr="0093754A">
        <w:rPr>
          <w:rFonts w:ascii="Book Antiqua" w:hAnsi="Book Antiqua"/>
          <w:bCs/>
          <w:i/>
        </w:rPr>
        <w:t xml:space="preserve">Lancet Respir Med </w:t>
      </w:r>
      <w:r w:rsidR="0088281F" w:rsidRPr="0093754A">
        <w:rPr>
          <w:rFonts w:ascii="Book Antiqua" w:hAnsi="Book Antiqua"/>
          <w:bCs/>
        </w:rPr>
        <w:t xml:space="preserve">2020; </w:t>
      </w:r>
      <w:r w:rsidR="0088281F" w:rsidRPr="0093754A">
        <w:rPr>
          <w:rFonts w:ascii="Book Antiqua" w:hAnsi="Book Antiqua"/>
          <w:b/>
          <w:bCs/>
        </w:rPr>
        <w:t>8</w:t>
      </w:r>
      <w:r w:rsidR="0088281F" w:rsidRPr="0093754A">
        <w:rPr>
          <w:rFonts w:ascii="Book Antiqua" w:hAnsi="Book Antiqua"/>
          <w:bCs/>
        </w:rPr>
        <w:t>: 420-422 [PMID: 32085846 DOI: 10.1016/S2213-2600(20)30076-X]</w:t>
      </w:r>
    </w:p>
    <w:p w14:paraId="3391E7F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34 </w:t>
      </w:r>
      <w:r w:rsidR="0088281F" w:rsidRPr="0093754A">
        <w:rPr>
          <w:rFonts w:ascii="Book Antiqua" w:hAnsi="Book Antiqua"/>
          <w:b/>
          <w:bCs/>
        </w:rPr>
        <w:t>Needham EJ</w:t>
      </w:r>
      <w:r w:rsidR="0088281F" w:rsidRPr="0093754A">
        <w:rPr>
          <w:rFonts w:ascii="Book Antiqua" w:hAnsi="Book Antiqua"/>
          <w:bCs/>
        </w:rPr>
        <w:t xml:space="preserve">, Chou SH, Coles AJ, Menon DK. Neurological Implications of COVID-19 Infections. </w:t>
      </w:r>
      <w:proofErr w:type="spellStart"/>
      <w:r w:rsidR="0088281F" w:rsidRPr="0093754A">
        <w:rPr>
          <w:rFonts w:ascii="Book Antiqua" w:hAnsi="Book Antiqua"/>
          <w:bCs/>
          <w:i/>
        </w:rPr>
        <w:t>Neurocrit</w:t>
      </w:r>
      <w:proofErr w:type="spellEnd"/>
      <w:r w:rsidR="0088281F" w:rsidRPr="0093754A">
        <w:rPr>
          <w:rFonts w:ascii="Book Antiqua" w:hAnsi="Book Antiqua"/>
          <w:bCs/>
          <w:i/>
        </w:rPr>
        <w:t xml:space="preserve"> Care</w:t>
      </w:r>
      <w:r w:rsidR="0088281F" w:rsidRPr="0093754A">
        <w:rPr>
          <w:rFonts w:ascii="Book Antiqua" w:hAnsi="Book Antiqua"/>
          <w:bCs/>
        </w:rPr>
        <w:t xml:space="preserve"> 2020; </w:t>
      </w:r>
      <w:r w:rsidR="0088281F" w:rsidRPr="0093754A">
        <w:rPr>
          <w:rFonts w:ascii="Book Antiqua" w:hAnsi="Book Antiqua"/>
          <w:b/>
          <w:bCs/>
        </w:rPr>
        <w:t>32</w:t>
      </w:r>
      <w:r w:rsidR="0088281F" w:rsidRPr="0093754A">
        <w:rPr>
          <w:rFonts w:ascii="Book Antiqua" w:hAnsi="Book Antiqua"/>
          <w:bCs/>
        </w:rPr>
        <w:t>: 667-671 [PMID: 32346843 DOI: 10.1007/s12028-020-00978-4]</w:t>
      </w:r>
    </w:p>
    <w:p w14:paraId="7F7C9E9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35 </w:t>
      </w:r>
      <w:r w:rsidR="0088281F" w:rsidRPr="0093754A">
        <w:rPr>
          <w:rFonts w:ascii="Book Antiqua" w:hAnsi="Book Antiqua"/>
          <w:b/>
          <w:bCs/>
        </w:rPr>
        <w:t>Das G</w:t>
      </w:r>
      <w:r w:rsidR="0088281F" w:rsidRPr="0093754A">
        <w:rPr>
          <w:rFonts w:ascii="Book Antiqua" w:hAnsi="Book Antiqua"/>
          <w:bCs/>
        </w:rPr>
        <w:t xml:space="preserve">, Mukherjee N, Ghosh S. Neurological Insights of COVID-19 Pandemic. </w:t>
      </w:r>
      <w:r w:rsidR="0088281F" w:rsidRPr="0093754A">
        <w:rPr>
          <w:rFonts w:ascii="Book Antiqua" w:hAnsi="Book Antiqua"/>
          <w:bCs/>
          <w:i/>
        </w:rPr>
        <w:t xml:space="preserve">ACS Chem </w:t>
      </w:r>
      <w:proofErr w:type="spellStart"/>
      <w:r w:rsidR="0088281F" w:rsidRPr="0093754A">
        <w:rPr>
          <w:rFonts w:ascii="Book Antiqua" w:hAnsi="Book Antiqua"/>
          <w:bCs/>
          <w:i/>
        </w:rPr>
        <w:t>Neurosci</w:t>
      </w:r>
      <w:proofErr w:type="spellEnd"/>
      <w:r w:rsidR="0088281F" w:rsidRPr="0093754A">
        <w:rPr>
          <w:rFonts w:ascii="Book Antiqua" w:hAnsi="Book Antiqua"/>
          <w:bCs/>
        </w:rPr>
        <w:t xml:space="preserve"> 2020; </w:t>
      </w:r>
      <w:r w:rsidR="0088281F" w:rsidRPr="0093754A">
        <w:rPr>
          <w:rFonts w:ascii="Book Antiqua" w:hAnsi="Book Antiqua"/>
          <w:b/>
          <w:bCs/>
        </w:rPr>
        <w:t>11</w:t>
      </w:r>
      <w:r w:rsidR="0088281F" w:rsidRPr="0093754A">
        <w:rPr>
          <w:rFonts w:ascii="Book Antiqua" w:hAnsi="Book Antiqua"/>
          <w:bCs/>
        </w:rPr>
        <w:t>: 1206-1209 [PMID: 32320211 DOI: 10.1021/acschemneuro.0c00201]</w:t>
      </w:r>
    </w:p>
    <w:p w14:paraId="6ADDA32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36 </w:t>
      </w:r>
      <w:r w:rsidRPr="0093754A">
        <w:rPr>
          <w:rFonts w:ascii="Book Antiqua" w:hAnsi="Book Antiqua"/>
          <w:b/>
          <w:bCs/>
        </w:rPr>
        <w:t>Favas TT</w:t>
      </w:r>
      <w:r w:rsidRPr="0093754A">
        <w:rPr>
          <w:rFonts w:ascii="Book Antiqua" w:hAnsi="Book Antiqua"/>
        </w:rPr>
        <w:t xml:space="preserve">, Dev P, </w:t>
      </w:r>
      <w:proofErr w:type="spellStart"/>
      <w:r w:rsidRPr="0093754A">
        <w:rPr>
          <w:rFonts w:ascii="Book Antiqua" w:hAnsi="Book Antiqua"/>
        </w:rPr>
        <w:t>Chaurasia</w:t>
      </w:r>
      <w:proofErr w:type="spellEnd"/>
      <w:r w:rsidRPr="0093754A">
        <w:rPr>
          <w:rFonts w:ascii="Book Antiqua" w:hAnsi="Book Antiqua"/>
        </w:rPr>
        <w:t xml:space="preserve"> RN, Chakravarty K, Mishra R, Joshi D, Mishra VN, Kumar A, Singh VK, Pandey M, Pathak A. Neurological manifestations of COVID-19: a systematic review and meta-analysis of proportions. </w:t>
      </w:r>
      <w:r w:rsidRPr="0093754A">
        <w:rPr>
          <w:rFonts w:ascii="Book Antiqua" w:hAnsi="Book Antiqua"/>
          <w:i/>
          <w:iCs/>
        </w:rPr>
        <w:t>Neurol Sci</w:t>
      </w:r>
      <w:r w:rsidRPr="0093754A">
        <w:rPr>
          <w:rFonts w:ascii="Book Antiqua" w:hAnsi="Book Antiqua"/>
        </w:rPr>
        <w:t xml:space="preserve"> 2020; </w:t>
      </w:r>
      <w:r w:rsidRPr="0093754A">
        <w:rPr>
          <w:rFonts w:ascii="Book Antiqua" w:hAnsi="Book Antiqua"/>
          <w:b/>
          <w:bCs/>
        </w:rPr>
        <w:t>41</w:t>
      </w:r>
      <w:r w:rsidRPr="0093754A">
        <w:rPr>
          <w:rFonts w:ascii="Book Antiqua" w:hAnsi="Book Antiqua"/>
        </w:rPr>
        <w:t>: 3437-3470 [PMID: 33089477 DOI: 10.1007/s10072-020-04801-y]</w:t>
      </w:r>
    </w:p>
    <w:p w14:paraId="53C82EE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37 </w:t>
      </w:r>
      <w:r w:rsidRPr="0093754A">
        <w:rPr>
          <w:rFonts w:ascii="Book Antiqua" w:hAnsi="Book Antiqua"/>
          <w:b/>
          <w:bCs/>
        </w:rPr>
        <w:t>Choi WS</w:t>
      </w:r>
      <w:r w:rsidRPr="0093754A">
        <w:rPr>
          <w:rFonts w:ascii="Book Antiqua" w:hAnsi="Book Antiqua"/>
        </w:rPr>
        <w:t xml:space="preserve">, Kang CI, Kim Y, Choi JP, Joh JS, Shin HS, Kim G, Peck KR, Chung DR, Kim HO, Song SH, Kim YR, Sohn KM, Jung Y, Bang JH, Kim NJ, Lee KS, </w:t>
      </w:r>
      <w:proofErr w:type="spellStart"/>
      <w:r w:rsidRPr="0093754A">
        <w:rPr>
          <w:rFonts w:ascii="Book Antiqua" w:hAnsi="Book Antiqua"/>
        </w:rPr>
        <w:t>Jeong</w:t>
      </w:r>
      <w:proofErr w:type="spellEnd"/>
      <w:r w:rsidRPr="0093754A">
        <w:rPr>
          <w:rFonts w:ascii="Book Antiqua" w:hAnsi="Book Antiqua"/>
        </w:rPr>
        <w:t xml:space="preserve"> HW, Rhee JY, Kim ES, Woo H, Oh WS, Huh K, Lee YH, Song JY, Lee J, Lee CS, Kim BN, Choi YH, </w:t>
      </w:r>
      <w:proofErr w:type="spellStart"/>
      <w:r w:rsidRPr="0093754A">
        <w:rPr>
          <w:rFonts w:ascii="Book Antiqua" w:hAnsi="Book Antiqua"/>
        </w:rPr>
        <w:t>Jeong</w:t>
      </w:r>
      <w:proofErr w:type="spellEnd"/>
      <w:r w:rsidRPr="0093754A">
        <w:rPr>
          <w:rFonts w:ascii="Book Antiqua" w:hAnsi="Book Antiqua"/>
        </w:rPr>
        <w:t xml:space="preserve"> SJ, Lee JS, Yoon JH, Wi YM, </w:t>
      </w:r>
      <w:proofErr w:type="spellStart"/>
      <w:r w:rsidRPr="0093754A">
        <w:rPr>
          <w:rFonts w:ascii="Book Antiqua" w:hAnsi="Book Antiqua"/>
        </w:rPr>
        <w:t>Joung</w:t>
      </w:r>
      <w:proofErr w:type="spellEnd"/>
      <w:r w:rsidRPr="0093754A">
        <w:rPr>
          <w:rFonts w:ascii="Book Antiqua" w:hAnsi="Book Antiqua"/>
        </w:rPr>
        <w:t xml:space="preserve"> MK, Park SY, Lee SH, Jung SI, Kim SW, </w:t>
      </w:r>
      <w:r w:rsidRPr="0093754A">
        <w:rPr>
          <w:rFonts w:ascii="Book Antiqua" w:hAnsi="Book Antiqua"/>
        </w:rPr>
        <w:lastRenderedPageBreak/>
        <w:t xml:space="preserve">Lee JH, Lee H, Ki HK, Kim YS; Korean Society of Infectious Diseases. Clinical Presentation and Outcomes of Middle East Respiratory Syndrome in the Republic of Korea. </w:t>
      </w:r>
      <w:r w:rsidRPr="0093754A">
        <w:rPr>
          <w:rFonts w:ascii="Book Antiqua" w:hAnsi="Book Antiqua"/>
          <w:i/>
          <w:iCs/>
        </w:rPr>
        <w:t xml:space="preserve">Infect </w:t>
      </w:r>
      <w:proofErr w:type="spellStart"/>
      <w:r w:rsidRPr="0093754A">
        <w:rPr>
          <w:rFonts w:ascii="Book Antiqua" w:hAnsi="Book Antiqua"/>
          <w:i/>
          <w:iCs/>
        </w:rPr>
        <w:t>Chemother</w:t>
      </w:r>
      <w:proofErr w:type="spellEnd"/>
      <w:r w:rsidRPr="0093754A">
        <w:rPr>
          <w:rFonts w:ascii="Book Antiqua" w:hAnsi="Book Antiqua"/>
        </w:rPr>
        <w:t xml:space="preserve"> 2016; </w:t>
      </w:r>
      <w:r w:rsidRPr="0093754A">
        <w:rPr>
          <w:rFonts w:ascii="Book Antiqua" w:hAnsi="Book Antiqua"/>
          <w:b/>
          <w:bCs/>
        </w:rPr>
        <w:t>48</w:t>
      </w:r>
      <w:r w:rsidRPr="0093754A">
        <w:rPr>
          <w:rFonts w:ascii="Book Antiqua" w:hAnsi="Book Antiqua"/>
        </w:rPr>
        <w:t>: 118-126 [PMID: 27433382 DOI: 10.3947/ic.2016.48.2.118]</w:t>
      </w:r>
    </w:p>
    <w:p w14:paraId="41BB84B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38 </w:t>
      </w:r>
      <w:r w:rsidRPr="0093754A">
        <w:rPr>
          <w:rFonts w:ascii="Book Antiqua" w:hAnsi="Book Antiqua"/>
          <w:b/>
          <w:bCs/>
        </w:rPr>
        <w:t>Kim ES</w:t>
      </w:r>
      <w:r w:rsidRPr="0093754A">
        <w:rPr>
          <w:rFonts w:ascii="Book Antiqua" w:hAnsi="Book Antiqua"/>
        </w:rPr>
        <w:t xml:space="preserve">, Chin BS, Kang CK, Kim NJ, Kang YM, Choi JP, Oh DH, Kim JH, Koh B, Kim SE, Yun NR, Lee JH, Kim JY, Kim Y, Bang JH, Song KH, Kim HB, Chung KH, Oh MD; Korea National Committee for Clinical Management of COVID-19. Clinical Course and Outcomes of Patients with Severe Acute Respiratory Syndrome Coronavirus 2 Infection: a Preliminary Report of the First 28 Patients from the Korean Cohort Study on COVID-19. </w:t>
      </w:r>
      <w:r w:rsidRPr="0093754A">
        <w:rPr>
          <w:rFonts w:ascii="Book Antiqua" w:hAnsi="Book Antiqua"/>
          <w:i/>
          <w:iCs/>
        </w:rPr>
        <w:t>J Korean Med Sci</w:t>
      </w:r>
      <w:r w:rsidRPr="0093754A">
        <w:rPr>
          <w:rFonts w:ascii="Book Antiqua" w:hAnsi="Book Antiqua"/>
        </w:rPr>
        <w:t xml:space="preserve"> 2020; </w:t>
      </w:r>
      <w:r w:rsidRPr="0093754A">
        <w:rPr>
          <w:rFonts w:ascii="Book Antiqua" w:hAnsi="Book Antiqua"/>
          <w:b/>
          <w:bCs/>
        </w:rPr>
        <w:t>35</w:t>
      </w:r>
      <w:r w:rsidRPr="0093754A">
        <w:rPr>
          <w:rFonts w:ascii="Book Antiqua" w:hAnsi="Book Antiqua"/>
        </w:rPr>
        <w:t>: e142 [PMID: 32242348 DOI: 10.3346/jkms.2020.35.e142]</w:t>
      </w:r>
    </w:p>
    <w:p w14:paraId="51DF60E8" w14:textId="03ACA97F"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39 </w:t>
      </w:r>
      <w:proofErr w:type="spellStart"/>
      <w:r w:rsidRPr="0093754A">
        <w:rPr>
          <w:rFonts w:ascii="Book Antiqua" w:hAnsi="Book Antiqua"/>
          <w:b/>
          <w:bCs/>
        </w:rPr>
        <w:t>Kluytmans</w:t>
      </w:r>
      <w:proofErr w:type="spellEnd"/>
      <w:r w:rsidRPr="0093754A">
        <w:rPr>
          <w:rFonts w:ascii="Book Antiqua" w:hAnsi="Book Antiqua"/>
          <w:b/>
          <w:bCs/>
        </w:rPr>
        <w:t>-van den Bergh MFQ</w:t>
      </w:r>
      <w:r w:rsidRPr="0093754A">
        <w:rPr>
          <w:rFonts w:ascii="Book Antiqua" w:hAnsi="Book Antiqua"/>
        </w:rPr>
        <w:t xml:space="preserve">, </w:t>
      </w:r>
      <w:proofErr w:type="spellStart"/>
      <w:r w:rsidRPr="0093754A">
        <w:rPr>
          <w:rFonts w:ascii="Book Antiqua" w:hAnsi="Book Antiqua"/>
        </w:rPr>
        <w:t>Buiting</w:t>
      </w:r>
      <w:proofErr w:type="spellEnd"/>
      <w:r w:rsidRPr="0093754A">
        <w:rPr>
          <w:rFonts w:ascii="Book Antiqua" w:hAnsi="Book Antiqua"/>
        </w:rPr>
        <w:t xml:space="preserve"> AGM, Pas SD, </w:t>
      </w:r>
      <w:proofErr w:type="spellStart"/>
      <w:r w:rsidRPr="0093754A">
        <w:rPr>
          <w:rFonts w:ascii="Book Antiqua" w:hAnsi="Book Antiqua"/>
        </w:rPr>
        <w:t>Bentvelsen</w:t>
      </w:r>
      <w:proofErr w:type="spellEnd"/>
      <w:r w:rsidRPr="0093754A">
        <w:rPr>
          <w:rFonts w:ascii="Book Antiqua" w:hAnsi="Book Antiqua"/>
        </w:rPr>
        <w:t xml:space="preserve"> RG, van den </w:t>
      </w:r>
      <w:proofErr w:type="spellStart"/>
      <w:r w:rsidRPr="0093754A">
        <w:rPr>
          <w:rFonts w:ascii="Book Antiqua" w:hAnsi="Book Antiqua"/>
        </w:rPr>
        <w:t>Bijllaardt</w:t>
      </w:r>
      <w:proofErr w:type="spellEnd"/>
      <w:r w:rsidRPr="0093754A">
        <w:rPr>
          <w:rFonts w:ascii="Book Antiqua" w:hAnsi="Book Antiqua"/>
        </w:rPr>
        <w:t xml:space="preserve"> W, van </w:t>
      </w:r>
      <w:proofErr w:type="spellStart"/>
      <w:r w:rsidRPr="0093754A">
        <w:rPr>
          <w:rFonts w:ascii="Book Antiqua" w:hAnsi="Book Antiqua"/>
        </w:rPr>
        <w:t>Oudheusden</w:t>
      </w:r>
      <w:proofErr w:type="spellEnd"/>
      <w:r w:rsidRPr="0093754A">
        <w:rPr>
          <w:rFonts w:ascii="Book Antiqua" w:hAnsi="Book Antiqua"/>
        </w:rPr>
        <w:t xml:space="preserve"> AJG, van </w:t>
      </w:r>
      <w:proofErr w:type="spellStart"/>
      <w:r w:rsidRPr="0093754A">
        <w:rPr>
          <w:rFonts w:ascii="Book Antiqua" w:hAnsi="Book Antiqua"/>
        </w:rPr>
        <w:t>Rijen</w:t>
      </w:r>
      <w:proofErr w:type="spellEnd"/>
      <w:r w:rsidRPr="0093754A">
        <w:rPr>
          <w:rFonts w:ascii="Book Antiqua" w:hAnsi="Book Antiqua"/>
        </w:rPr>
        <w:t xml:space="preserve"> MML, Verweij JJ, Koopmans MPG, </w:t>
      </w:r>
      <w:proofErr w:type="spellStart"/>
      <w:r w:rsidRPr="0093754A">
        <w:rPr>
          <w:rFonts w:ascii="Book Antiqua" w:hAnsi="Book Antiqua"/>
        </w:rPr>
        <w:t>Kluytmans</w:t>
      </w:r>
      <w:proofErr w:type="spellEnd"/>
      <w:r w:rsidRPr="0093754A">
        <w:rPr>
          <w:rFonts w:ascii="Book Antiqua" w:hAnsi="Book Antiqua"/>
        </w:rPr>
        <w:t xml:space="preserve"> JAJW. Prevalence and Clinical Presentation of Health Care Workers With Symptoms of Coronavirus Disease 2019 in 2 Dutch Hospitals During an Early Phase of the Pandemic. </w:t>
      </w:r>
      <w:r w:rsidRPr="0093754A">
        <w:rPr>
          <w:rFonts w:ascii="Book Antiqua" w:hAnsi="Book Antiqua"/>
          <w:i/>
          <w:iCs/>
        </w:rPr>
        <w:t xml:space="preserve">JAMA </w:t>
      </w:r>
      <w:proofErr w:type="spellStart"/>
      <w:r w:rsidRPr="0093754A">
        <w:rPr>
          <w:rFonts w:ascii="Book Antiqua" w:hAnsi="Book Antiqua"/>
          <w:i/>
          <w:iCs/>
        </w:rPr>
        <w:t>Netw</w:t>
      </w:r>
      <w:proofErr w:type="spellEnd"/>
      <w:r w:rsidRPr="0093754A">
        <w:rPr>
          <w:rFonts w:ascii="Book Antiqua" w:hAnsi="Book Antiqua"/>
          <w:i/>
          <w:iCs/>
        </w:rPr>
        <w:t xml:space="preserve"> Open</w:t>
      </w:r>
      <w:r w:rsidRPr="0093754A">
        <w:rPr>
          <w:rFonts w:ascii="Book Antiqua" w:hAnsi="Book Antiqua"/>
        </w:rPr>
        <w:t xml:space="preserve"> 2020; </w:t>
      </w:r>
      <w:r w:rsidRPr="0093754A">
        <w:rPr>
          <w:rFonts w:ascii="Book Antiqua" w:hAnsi="Book Antiqua"/>
          <w:b/>
          <w:bCs/>
        </w:rPr>
        <w:t>3</w:t>
      </w:r>
      <w:r w:rsidRPr="0093754A">
        <w:rPr>
          <w:rFonts w:ascii="Book Antiqua" w:hAnsi="Book Antiqua"/>
        </w:rPr>
        <w:t>: e209673 [</w:t>
      </w:r>
      <w:bookmarkStart w:id="61" w:name="OLE_LINK44"/>
      <w:bookmarkStart w:id="62" w:name="OLE_LINK45"/>
      <w:r w:rsidRPr="0093754A">
        <w:rPr>
          <w:rFonts w:ascii="Book Antiqua" w:hAnsi="Book Antiqua"/>
        </w:rPr>
        <w:t>PMID: 32437576</w:t>
      </w:r>
      <w:bookmarkEnd w:id="61"/>
      <w:bookmarkEnd w:id="62"/>
      <w:r w:rsidRPr="0093754A">
        <w:rPr>
          <w:rFonts w:ascii="Book Antiqua" w:hAnsi="Book Antiqua"/>
        </w:rPr>
        <w:t xml:space="preserve"> DOI: 10.1001/jamanetworkopen.2020.967</w:t>
      </w:r>
      <w:r w:rsidR="009175D4">
        <w:rPr>
          <w:rFonts w:ascii="Book Antiqua" w:hAnsi="Book Antiqua"/>
        </w:rPr>
        <w:t>3</w:t>
      </w:r>
      <w:r w:rsidRPr="0093754A">
        <w:rPr>
          <w:rFonts w:ascii="Book Antiqua" w:hAnsi="Book Antiqua"/>
        </w:rPr>
        <w:t>]</w:t>
      </w:r>
    </w:p>
    <w:p w14:paraId="01958AD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40 </w:t>
      </w:r>
      <w:proofErr w:type="spellStart"/>
      <w:r w:rsidRPr="0093754A">
        <w:rPr>
          <w:rFonts w:ascii="Book Antiqua" w:hAnsi="Book Antiqua"/>
          <w:b/>
          <w:bCs/>
        </w:rPr>
        <w:t>Lechien</w:t>
      </w:r>
      <w:proofErr w:type="spellEnd"/>
      <w:r w:rsidRPr="0093754A">
        <w:rPr>
          <w:rFonts w:ascii="Book Antiqua" w:hAnsi="Book Antiqua"/>
          <w:b/>
          <w:bCs/>
        </w:rPr>
        <w:t xml:space="preserve"> JR</w:t>
      </w:r>
      <w:r w:rsidRPr="0093754A">
        <w:rPr>
          <w:rFonts w:ascii="Book Antiqua" w:hAnsi="Book Antiqua"/>
        </w:rPr>
        <w:t>, Chiesa-</w:t>
      </w:r>
      <w:proofErr w:type="spellStart"/>
      <w:r w:rsidRPr="0093754A">
        <w:rPr>
          <w:rFonts w:ascii="Book Antiqua" w:hAnsi="Book Antiqua"/>
        </w:rPr>
        <w:t>Estomba</w:t>
      </w:r>
      <w:proofErr w:type="spellEnd"/>
      <w:r w:rsidRPr="0093754A">
        <w:rPr>
          <w:rFonts w:ascii="Book Antiqua" w:hAnsi="Book Antiqua"/>
        </w:rPr>
        <w:t xml:space="preserve"> CM, Place S, Van </w:t>
      </w:r>
      <w:proofErr w:type="spellStart"/>
      <w:r w:rsidRPr="0093754A">
        <w:rPr>
          <w:rFonts w:ascii="Book Antiqua" w:hAnsi="Book Antiqua"/>
        </w:rPr>
        <w:t>Laethem</w:t>
      </w:r>
      <w:proofErr w:type="spellEnd"/>
      <w:r w:rsidRPr="0093754A">
        <w:rPr>
          <w:rFonts w:ascii="Book Antiqua" w:hAnsi="Book Antiqua"/>
        </w:rPr>
        <w:t xml:space="preserve"> Y, </w:t>
      </w:r>
      <w:proofErr w:type="spellStart"/>
      <w:r w:rsidRPr="0093754A">
        <w:rPr>
          <w:rFonts w:ascii="Book Antiqua" w:hAnsi="Book Antiqua"/>
        </w:rPr>
        <w:t>Cabaraux</w:t>
      </w:r>
      <w:proofErr w:type="spellEnd"/>
      <w:r w:rsidRPr="0093754A">
        <w:rPr>
          <w:rFonts w:ascii="Book Antiqua" w:hAnsi="Book Antiqua"/>
        </w:rPr>
        <w:t xml:space="preserve"> P, Mat Q, </w:t>
      </w:r>
      <w:proofErr w:type="spellStart"/>
      <w:r w:rsidRPr="0093754A">
        <w:rPr>
          <w:rFonts w:ascii="Book Antiqua" w:hAnsi="Book Antiqua"/>
        </w:rPr>
        <w:t>Huet</w:t>
      </w:r>
      <w:proofErr w:type="spellEnd"/>
      <w:r w:rsidRPr="0093754A">
        <w:rPr>
          <w:rFonts w:ascii="Book Antiqua" w:hAnsi="Book Antiqua"/>
        </w:rPr>
        <w:t xml:space="preserve"> K, </w:t>
      </w:r>
      <w:proofErr w:type="spellStart"/>
      <w:r w:rsidRPr="0093754A">
        <w:rPr>
          <w:rFonts w:ascii="Book Antiqua" w:hAnsi="Book Antiqua"/>
        </w:rPr>
        <w:t>Plzak</w:t>
      </w:r>
      <w:proofErr w:type="spellEnd"/>
      <w:r w:rsidRPr="0093754A">
        <w:rPr>
          <w:rFonts w:ascii="Book Antiqua" w:hAnsi="Book Antiqua"/>
        </w:rPr>
        <w:t xml:space="preserve"> J, </w:t>
      </w:r>
      <w:proofErr w:type="spellStart"/>
      <w:r w:rsidRPr="0093754A">
        <w:rPr>
          <w:rFonts w:ascii="Book Antiqua" w:hAnsi="Book Antiqua"/>
        </w:rPr>
        <w:t>Horoi</w:t>
      </w:r>
      <w:proofErr w:type="spellEnd"/>
      <w:r w:rsidRPr="0093754A">
        <w:rPr>
          <w:rFonts w:ascii="Book Antiqua" w:hAnsi="Book Antiqua"/>
        </w:rPr>
        <w:t xml:space="preserve"> M, Hans S, Rosaria </w:t>
      </w:r>
      <w:proofErr w:type="spellStart"/>
      <w:r w:rsidRPr="0093754A">
        <w:rPr>
          <w:rFonts w:ascii="Book Antiqua" w:hAnsi="Book Antiqua"/>
        </w:rPr>
        <w:t>Barillari</w:t>
      </w:r>
      <w:proofErr w:type="spellEnd"/>
      <w:r w:rsidRPr="0093754A">
        <w:rPr>
          <w:rFonts w:ascii="Book Antiqua" w:hAnsi="Book Antiqua"/>
        </w:rPr>
        <w:t xml:space="preserve"> M, </w:t>
      </w:r>
      <w:proofErr w:type="spellStart"/>
      <w:r w:rsidRPr="0093754A">
        <w:rPr>
          <w:rFonts w:ascii="Book Antiqua" w:hAnsi="Book Antiqua"/>
        </w:rPr>
        <w:t>Cammaroto</w:t>
      </w:r>
      <w:proofErr w:type="spellEnd"/>
      <w:r w:rsidRPr="0093754A">
        <w:rPr>
          <w:rFonts w:ascii="Book Antiqua" w:hAnsi="Book Antiqua"/>
        </w:rPr>
        <w:t xml:space="preserve"> G, </w:t>
      </w:r>
      <w:proofErr w:type="spellStart"/>
      <w:r w:rsidRPr="0093754A">
        <w:rPr>
          <w:rFonts w:ascii="Book Antiqua" w:hAnsi="Book Antiqua"/>
        </w:rPr>
        <w:t>Fakhry</w:t>
      </w:r>
      <w:proofErr w:type="spellEnd"/>
      <w:r w:rsidRPr="0093754A">
        <w:rPr>
          <w:rFonts w:ascii="Book Antiqua" w:hAnsi="Book Antiqua"/>
        </w:rPr>
        <w:t xml:space="preserve"> N, </w:t>
      </w:r>
      <w:proofErr w:type="spellStart"/>
      <w:r w:rsidRPr="0093754A">
        <w:rPr>
          <w:rFonts w:ascii="Book Antiqua" w:hAnsi="Book Antiqua"/>
        </w:rPr>
        <w:t>Martiny</w:t>
      </w:r>
      <w:proofErr w:type="spellEnd"/>
      <w:r w:rsidRPr="0093754A">
        <w:rPr>
          <w:rFonts w:ascii="Book Antiqua" w:hAnsi="Book Antiqua"/>
        </w:rPr>
        <w:t xml:space="preserve"> D, Ayad T, </w:t>
      </w:r>
      <w:proofErr w:type="spellStart"/>
      <w:r w:rsidRPr="0093754A">
        <w:rPr>
          <w:rFonts w:ascii="Book Antiqua" w:hAnsi="Book Antiqua"/>
        </w:rPr>
        <w:t>Jouffe</w:t>
      </w:r>
      <w:proofErr w:type="spellEnd"/>
      <w:r w:rsidRPr="0093754A">
        <w:rPr>
          <w:rFonts w:ascii="Book Antiqua" w:hAnsi="Book Antiqua"/>
        </w:rPr>
        <w:t xml:space="preserve"> L, Hopkins C, </w:t>
      </w:r>
      <w:proofErr w:type="spellStart"/>
      <w:r w:rsidRPr="0093754A">
        <w:rPr>
          <w:rFonts w:ascii="Book Antiqua" w:hAnsi="Book Antiqua"/>
        </w:rPr>
        <w:t>Saussez</w:t>
      </w:r>
      <w:proofErr w:type="spellEnd"/>
      <w:r w:rsidRPr="0093754A">
        <w:rPr>
          <w:rFonts w:ascii="Book Antiqua" w:hAnsi="Book Antiqua"/>
        </w:rPr>
        <w:t xml:space="preserve"> S; COVID-19 Task Force of YO-IFOS. Clinical and epidemiological characteristics of 1420 European patients with mild-to-moderate coronavirus disease 2019. </w:t>
      </w:r>
      <w:r w:rsidRPr="0093754A">
        <w:rPr>
          <w:rFonts w:ascii="Book Antiqua" w:hAnsi="Book Antiqua"/>
          <w:i/>
          <w:iCs/>
        </w:rPr>
        <w:t>J Intern Med</w:t>
      </w:r>
      <w:r w:rsidRPr="0093754A">
        <w:rPr>
          <w:rFonts w:ascii="Book Antiqua" w:hAnsi="Book Antiqua"/>
        </w:rPr>
        <w:t xml:space="preserve"> 2020; </w:t>
      </w:r>
      <w:r w:rsidRPr="0093754A">
        <w:rPr>
          <w:rFonts w:ascii="Book Antiqua" w:hAnsi="Book Antiqua"/>
          <w:b/>
          <w:bCs/>
        </w:rPr>
        <w:t>288</w:t>
      </w:r>
      <w:r w:rsidRPr="0093754A">
        <w:rPr>
          <w:rFonts w:ascii="Book Antiqua" w:hAnsi="Book Antiqua"/>
        </w:rPr>
        <w:t>: 335-344 [PMID: 32352202 DOI: 10.1111/joim.13089]</w:t>
      </w:r>
    </w:p>
    <w:p w14:paraId="60FCE6F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41 </w:t>
      </w:r>
      <w:r w:rsidR="0088281F" w:rsidRPr="0093754A">
        <w:rPr>
          <w:rFonts w:ascii="Book Antiqua" w:hAnsi="Book Antiqua"/>
          <w:b/>
          <w:bCs/>
        </w:rPr>
        <w:t>Wan D</w:t>
      </w:r>
      <w:r w:rsidR="0088281F" w:rsidRPr="0093754A">
        <w:rPr>
          <w:rFonts w:ascii="Book Antiqua" w:hAnsi="Book Antiqua"/>
          <w:bCs/>
        </w:rPr>
        <w:t xml:space="preserve">, Du T, Hong W, Chen L, Que H, Lu S, Peng X. Neurological complications and infection mechanism of SARS-COV-2. </w:t>
      </w:r>
      <w:r w:rsidR="0088281F" w:rsidRPr="0093754A">
        <w:rPr>
          <w:rFonts w:ascii="Book Antiqua" w:hAnsi="Book Antiqua"/>
          <w:bCs/>
          <w:i/>
        </w:rPr>
        <w:t xml:space="preserve">Signal </w:t>
      </w:r>
      <w:proofErr w:type="spellStart"/>
      <w:r w:rsidR="0088281F" w:rsidRPr="0093754A">
        <w:rPr>
          <w:rFonts w:ascii="Book Antiqua" w:hAnsi="Book Antiqua"/>
          <w:bCs/>
          <w:i/>
        </w:rPr>
        <w:t>Transduct</w:t>
      </w:r>
      <w:proofErr w:type="spellEnd"/>
      <w:r w:rsidR="0088281F" w:rsidRPr="0093754A">
        <w:rPr>
          <w:rFonts w:ascii="Book Antiqua" w:hAnsi="Book Antiqua"/>
          <w:bCs/>
          <w:i/>
        </w:rPr>
        <w:t xml:space="preserve"> Target </w:t>
      </w:r>
      <w:proofErr w:type="spellStart"/>
      <w:r w:rsidR="0088281F" w:rsidRPr="0093754A">
        <w:rPr>
          <w:rFonts w:ascii="Book Antiqua" w:hAnsi="Book Antiqua"/>
          <w:bCs/>
          <w:i/>
        </w:rPr>
        <w:t>Ther</w:t>
      </w:r>
      <w:proofErr w:type="spellEnd"/>
      <w:r w:rsidR="0088281F" w:rsidRPr="0093754A">
        <w:rPr>
          <w:rFonts w:ascii="Book Antiqua" w:hAnsi="Book Antiqua"/>
          <w:bCs/>
        </w:rPr>
        <w:t xml:space="preserve"> 2021; </w:t>
      </w:r>
      <w:r w:rsidR="0088281F" w:rsidRPr="0093754A">
        <w:rPr>
          <w:rFonts w:ascii="Book Antiqua" w:hAnsi="Book Antiqua"/>
          <w:b/>
          <w:bCs/>
        </w:rPr>
        <w:t>6</w:t>
      </w:r>
      <w:r w:rsidR="0088281F" w:rsidRPr="0093754A">
        <w:rPr>
          <w:rFonts w:ascii="Book Antiqua" w:hAnsi="Book Antiqua"/>
          <w:bCs/>
        </w:rPr>
        <w:t>: 406 [PMID: 34815399 DOI: 10.1038/s41392-021-00818-7]</w:t>
      </w:r>
    </w:p>
    <w:p w14:paraId="6134C7A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42 </w:t>
      </w:r>
      <w:r w:rsidRPr="0093754A">
        <w:rPr>
          <w:rFonts w:ascii="Book Antiqua" w:hAnsi="Book Antiqua"/>
          <w:b/>
          <w:bCs/>
        </w:rPr>
        <w:t>Chen N</w:t>
      </w:r>
      <w:r w:rsidRPr="0093754A">
        <w:rPr>
          <w:rFonts w:ascii="Book Antiqua" w:hAnsi="Book Antiqua"/>
        </w:rPr>
        <w:t xml:space="preserve">, Zhou M, Dong X, Qu J, Gong F, Han Y, </w:t>
      </w:r>
      <w:proofErr w:type="spellStart"/>
      <w:r w:rsidRPr="0093754A">
        <w:rPr>
          <w:rFonts w:ascii="Book Antiqua" w:hAnsi="Book Antiqua"/>
        </w:rPr>
        <w:t>Qiu</w:t>
      </w:r>
      <w:proofErr w:type="spellEnd"/>
      <w:r w:rsidRPr="0093754A">
        <w:rPr>
          <w:rFonts w:ascii="Book Antiqua" w:hAnsi="Book Antiqua"/>
        </w:rPr>
        <w:t xml:space="preserve"> Y, Wang J, Liu Y, Wei Y, Xia J, Yu T, Zhang X, Zhang L. Epidemiological and clinical characteristics of 99 cases of 2019 novel coronavirus pneumonia in Wuhan, China: a descriptive study. </w:t>
      </w:r>
      <w:r w:rsidRPr="0093754A">
        <w:rPr>
          <w:rFonts w:ascii="Book Antiqua" w:hAnsi="Book Antiqua"/>
          <w:i/>
          <w:iCs/>
        </w:rPr>
        <w:t>Lancet</w:t>
      </w:r>
      <w:r w:rsidRPr="0093754A">
        <w:rPr>
          <w:rFonts w:ascii="Book Antiqua" w:hAnsi="Book Antiqua"/>
        </w:rPr>
        <w:t xml:space="preserve"> 2020; </w:t>
      </w:r>
      <w:r w:rsidRPr="0093754A">
        <w:rPr>
          <w:rFonts w:ascii="Book Antiqua" w:hAnsi="Book Antiqua"/>
          <w:b/>
          <w:bCs/>
        </w:rPr>
        <w:t>395</w:t>
      </w:r>
      <w:r w:rsidRPr="0093754A">
        <w:rPr>
          <w:rFonts w:ascii="Book Antiqua" w:hAnsi="Book Antiqua"/>
        </w:rPr>
        <w:t>: 507-513 [PMID: 32007143 DOI: 10.1016/S0140-6736(20)30211-7]</w:t>
      </w:r>
    </w:p>
    <w:p w14:paraId="40DB382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43 </w:t>
      </w:r>
      <w:r w:rsidRPr="0093754A">
        <w:rPr>
          <w:rFonts w:ascii="Book Antiqua" w:hAnsi="Book Antiqua"/>
          <w:b/>
          <w:bCs/>
        </w:rPr>
        <w:t>Pinzon RT</w:t>
      </w:r>
      <w:r w:rsidRPr="0093754A">
        <w:rPr>
          <w:rFonts w:ascii="Book Antiqua" w:hAnsi="Book Antiqua"/>
        </w:rPr>
        <w:t xml:space="preserve">, Wijaya VO, </w:t>
      </w:r>
      <w:proofErr w:type="spellStart"/>
      <w:r w:rsidRPr="0093754A">
        <w:rPr>
          <w:rFonts w:ascii="Book Antiqua" w:hAnsi="Book Antiqua"/>
        </w:rPr>
        <w:t>Buana</w:t>
      </w:r>
      <w:proofErr w:type="spellEnd"/>
      <w:r w:rsidRPr="0093754A">
        <w:rPr>
          <w:rFonts w:ascii="Book Antiqua" w:hAnsi="Book Antiqua"/>
        </w:rPr>
        <w:t xml:space="preserve"> RB, Al Jody A, </w:t>
      </w:r>
      <w:proofErr w:type="spellStart"/>
      <w:r w:rsidRPr="0093754A">
        <w:rPr>
          <w:rFonts w:ascii="Book Antiqua" w:hAnsi="Book Antiqua"/>
        </w:rPr>
        <w:t>Nunsio</w:t>
      </w:r>
      <w:proofErr w:type="spellEnd"/>
      <w:r w:rsidRPr="0093754A">
        <w:rPr>
          <w:rFonts w:ascii="Book Antiqua" w:hAnsi="Book Antiqua"/>
        </w:rPr>
        <w:t xml:space="preserve"> PN. Neurologic Characteristics in Coronavirus Disease 2019 (COVID-19): A Systematic Review and Meta-Analysis. </w:t>
      </w:r>
      <w:r w:rsidRPr="0093754A">
        <w:rPr>
          <w:rFonts w:ascii="Book Antiqua" w:hAnsi="Book Antiqua"/>
          <w:i/>
          <w:iCs/>
        </w:rPr>
        <w:t>Front Neurol</w:t>
      </w:r>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565 [PMID: 32574250 DOI: 10.3389/fneur.2020.00565]</w:t>
      </w:r>
    </w:p>
    <w:p w14:paraId="35058FF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44 </w:t>
      </w:r>
      <w:r w:rsidRPr="0093754A">
        <w:rPr>
          <w:rFonts w:ascii="Book Antiqua" w:hAnsi="Book Antiqua"/>
          <w:b/>
          <w:bCs/>
        </w:rPr>
        <w:t>Mao L</w:t>
      </w:r>
      <w:r w:rsidRPr="0093754A">
        <w:rPr>
          <w:rFonts w:ascii="Book Antiqua" w:hAnsi="Book Antiqua"/>
        </w:rPr>
        <w:t xml:space="preserve">, </w:t>
      </w:r>
      <w:proofErr w:type="spellStart"/>
      <w:r w:rsidRPr="0093754A">
        <w:rPr>
          <w:rFonts w:ascii="Book Antiqua" w:hAnsi="Book Antiqua"/>
        </w:rPr>
        <w:t>Jin</w:t>
      </w:r>
      <w:proofErr w:type="spellEnd"/>
      <w:r w:rsidRPr="0093754A">
        <w:rPr>
          <w:rFonts w:ascii="Book Antiqua" w:hAnsi="Book Antiqua"/>
        </w:rPr>
        <w:t xml:space="preserve"> H, Wang M, Hu Y, Chen S, He Q, Chang J, Hong C, Zhou Y, Wang D, Miao X, Li Y, Hu B. Neurologic Manifestations of Hospitalized Patients With Coronavirus Disease 2019 in Wuhan, China. </w:t>
      </w:r>
      <w:r w:rsidRPr="0093754A">
        <w:rPr>
          <w:rFonts w:ascii="Book Antiqua" w:hAnsi="Book Antiqua"/>
          <w:i/>
          <w:iCs/>
        </w:rPr>
        <w:t>JAMA Neurol</w:t>
      </w:r>
      <w:r w:rsidRPr="0093754A">
        <w:rPr>
          <w:rFonts w:ascii="Book Antiqua" w:hAnsi="Book Antiqua"/>
        </w:rPr>
        <w:t xml:space="preserve"> 2020; </w:t>
      </w:r>
      <w:r w:rsidRPr="0093754A">
        <w:rPr>
          <w:rFonts w:ascii="Book Antiqua" w:hAnsi="Book Antiqua"/>
          <w:b/>
          <w:bCs/>
        </w:rPr>
        <w:t>77</w:t>
      </w:r>
      <w:r w:rsidRPr="0093754A">
        <w:rPr>
          <w:rFonts w:ascii="Book Antiqua" w:hAnsi="Book Antiqua"/>
        </w:rPr>
        <w:t>: 683-690 [PMID: 32275288 DOI: 10.1001/jamaneurol.2020.1127]</w:t>
      </w:r>
    </w:p>
    <w:p w14:paraId="3170331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45 </w:t>
      </w:r>
      <w:proofErr w:type="spellStart"/>
      <w:r w:rsidRPr="0093754A">
        <w:rPr>
          <w:rFonts w:ascii="Book Antiqua" w:hAnsi="Book Antiqua"/>
          <w:b/>
          <w:bCs/>
        </w:rPr>
        <w:t>Baig</w:t>
      </w:r>
      <w:proofErr w:type="spellEnd"/>
      <w:r w:rsidRPr="0093754A">
        <w:rPr>
          <w:rFonts w:ascii="Book Antiqua" w:hAnsi="Book Antiqua"/>
          <w:b/>
          <w:bCs/>
        </w:rPr>
        <w:t xml:space="preserve"> AM</w:t>
      </w:r>
      <w:r w:rsidRPr="0093754A">
        <w:rPr>
          <w:rFonts w:ascii="Book Antiqua" w:hAnsi="Book Antiqua"/>
        </w:rPr>
        <w:t xml:space="preserve">, </w:t>
      </w:r>
      <w:proofErr w:type="spellStart"/>
      <w:r w:rsidRPr="0093754A">
        <w:rPr>
          <w:rFonts w:ascii="Book Antiqua" w:hAnsi="Book Antiqua"/>
        </w:rPr>
        <w:t>Khaleeq</w:t>
      </w:r>
      <w:proofErr w:type="spellEnd"/>
      <w:r w:rsidRPr="0093754A">
        <w:rPr>
          <w:rFonts w:ascii="Book Antiqua" w:hAnsi="Book Antiqua"/>
        </w:rPr>
        <w:t xml:space="preserve"> A, Ali U, </w:t>
      </w:r>
      <w:proofErr w:type="spellStart"/>
      <w:r w:rsidRPr="0093754A">
        <w:rPr>
          <w:rFonts w:ascii="Book Antiqua" w:hAnsi="Book Antiqua"/>
        </w:rPr>
        <w:t>Syeda</w:t>
      </w:r>
      <w:proofErr w:type="spellEnd"/>
      <w:r w:rsidRPr="0093754A">
        <w:rPr>
          <w:rFonts w:ascii="Book Antiqua" w:hAnsi="Book Antiqua"/>
        </w:rPr>
        <w:t xml:space="preserve"> H. Evidence of the COVID-19 Virus Targeting the CNS: Tissue Distribution, Host-Virus Interaction, and Proposed Neurotropic Mechanisms. </w:t>
      </w:r>
      <w:r w:rsidRPr="0093754A">
        <w:rPr>
          <w:rFonts w:ascii="Book Antiqua" w:hAnsi="Book Antiqua"/>
          <w:i/>
          <w:iCs/>
        </w:rPr>
        <w:t xml:space="preserve">ACS Chem </w:t>
      </w:r>
      <w:proofErr w:type="spellStart"/>
      <w:r w:rsidRPr="0093754A">
        <w:rPr>
          <w:rFonts w:ascii="Book Antiqua" w:hAnsi="Book Antiqua"/>
          <w:i/>
          <w:iCs/>
        </w:rPr>
        <w:t>Neurosci</w:t>
      </w:r>
      <w:proofErr w:type="spellEnd"/>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995-998 [PMID: 32167747 DOI: 10.1021/acschemneuro.0c00122]</w:t>
      </w:r>
    </w:p>
    <w:p w14:paraId="3864128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46 </w:t>
      </w:r>
      <w:r w:rsidRPr="0093754A">
        <w:rPr>
          <w:rFonts w:ascii="Book Antiqua" w:hAnsi="Book Antiqua"/>
          <w:b/>
          <w:bCs/>
        </w:rPr>
        <w:t>Wu Y</w:t>
      </w:r>
      <w:r w:rsidRPr="0093754A">
        <w:rPr>
          <w:rFonts w:ascii="Book Antiqua" w:hAnsi="Book Antiqua"/>
        </w:rPr>
        <w:t xml:space="preserve">, Xu X, Chen Z, Duan J, Hashimoto K, Yang L, Liu C, Yang C. Nervous system involvement after infection with COVID-19 and other coronaviruses. </w:t>
      </w:r>
      <w:r w:rsidRPr="0093754A">
        <w:rPr>
          <w:rFonts w:ascii="Book Antiqua" w:hAnsi="Book Antiqua"/>
          <w:i/>
          <w:iCs/>
        </w:rPr>
        <w:t xml:space="preserve">Brain </w:t>
      </w:r>
      <w:proofErr w:type="spellStart"/>
      <w:r w:rsidRPr="0093754A">
        <w:rPr>
          <w:rFonts w:ascii="Book Antiqua" w:hAnsi="Book Antiqua"/>
          <w:i/>
          <w:iCs/>
        </w:rPr>
        <w:t>Behav</w:t>
      </w:r>
      <w:proofErr w:type="spellEnd"/>
      <w:r w:rsidRPr="0093754A">
        <w:rPr>
          <w:rFonts w:ascii="Book Antiqua" w:hAnsi="Book Antiqua"/>
          <w:i/>
          <w:iCs/>
        </w:rPr>
        <w:t xml:space="preserve"> </w:t>
      </w:r>
      <w:proofErr w:type="spellStart"/>
      <w:r w:rsidRPr="0093754A">
        <w:rPr>
          <w:rFonts w:ascii="Book Antiqua" w:hAnsi="Book Antiqua"/>
          <w:i/>
          <w:iCs/>
        </w:rPr>
        <w:t>Immun</w:t>
      </w:r>
      <w:proofErr w:type="spellEnd"/>
      <w:r w:rsidRPr="0093754A">
        <w:rPr>
          <w:rFonts w:ascii="Book Antiqua" w:hAnsi="Book Antiqua"/>
        </w:rPr>
        <w:t xml:space="preserve"> 2020; </w:t>
      </w:r>
      <w:r w:rsidRPr="0093754A">
        <w:rPr>
          <w:rFonts w:ascii="Book Antiqua" w:hAnsi="Book Antiqua"/>
          <w:b/>
          <w:bCs/>
        </w:rPr>
        <w:t>87</w:t>
      </w:r>
      <w:r w:rsidRPr="0093754A">
        <w:rPr>
          <w:rFonts w:ascii="Book Antiqua" w:hAnsi="Book Antiqua"/>
        </w:rPr>
        <w:t>: 18-22 [PMID: 32240762 DOI: 10.1016/j.bbi.2020.03.031]</w:t>
      </w:r>
    </w:p>
    <w:p w14:paraId="7228A35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47 </w:t>
      </w:r>
      <w:proofErr w:type="spellStart"/>
      <w:r w:rsidRPr="0093754A">
        <w:rPr>
          <w:rFonts w:ascii="Book Antiqua" w:hAnsi="Book Antiqua"/>
          <w:b/>
          <w:bCs/>
        </w:rPr>
        <w:t>Saniasiaya</w:t>
      </w:r>
      <w:proofErr w:type="spellEnd"/>
      <w:r w:rsidRPr="0093754A">
        <w:rPr>
          <w:rFonts w:ascii="Book Antiqua" w:hAnsi="Book Antiqua"/>
          <w:b/>
          <w:bCs/>
        </w:rPr>
        <w:t xml:space="preserve"> J</w:t>
      </w:r>
      <w:r w:rsidRPr="0093754A">
        <w:rPr>
          <w:rFonts w:ascii="Book Antiqua" w:hAnsi="Book Antiqua"/>
        </w:rPr>
        <w:t xml:space="preserve">, </w:t>
      </w:r>
      <w:proofErr w:type="spellStart"/>
      <w:r w:rsidRPr="0093754A">
        <w:rPr>
          <w:rFonts w:ascii="Book Antiqua" w:hAnsi="Book Antiqua"/>
        </w:rPr>
        <w:t>Kulasegarah</w:t>
      </w:r>
      <w:proofErr w:type="spellEnd"/>
      <w:r w:rsidRPr="0093754A">
        <w:rPr>
          <w:rFonts w:ascii="Book Antiqua" w:hAnsi="Book Antiqua"/>
        </w:rPr>
        <w:t xml:space="preserve"> J. Dizziness and COVID-19. </w:t>
      </w:r>
      <w:r w:rsidRPr="0093754A">
        <w:rPr>
          <w:rFonts w:ascii="Book Antiqua" w:hAnsi="Book Antiqua"/>
          <w:i/>
          <w:iCs/>
        </w:rPr>
        <w:t>Ear Nose Throat J</w:t>
      </w:r>
      <w:r w:rsidRPr="0093754A">
        <w:rPr>
          <w:rFonts w:ascii="Book Antiqua" w:hAnsi="Book Antiqua"/>
        </w:rPr>
        <w:t xml:space="preserve"> 2021; </w:t>
      </w:r>
      <w:r w:rsidRPr="0093754A">
        <w:rPr>
          <w:rFonts w:ascii="Book Antiqua" w:hAnsi="Book Antiqua"/>
          <w:b/>
          <w:bCs/>
        </w:rPr>
        <w:t>100</w:t>
      </w:r>
      <w:r w:rsidRPr="0093754A">
        <w:rPr>
          <w:rFonts w:ascii="Book Antiqua" w:hAnsi="Book Antiqua"/>
        </w:rPr>
        <w:t>: 29-30 [PMID: 32931322 DOI: 10.1177/0145561320959573]</w:t>
      </w:r>
    </w:p>
    <w:p w14:paraId="1C0ED43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48 </w:t>
      </w:r>
      <w:r w:rsidRPr="0093754A">
        <w:rPr>
          <w:rFonts w:ascii="Book Antiqua" w:hAnsi="Book Antiqua"/>
          <w:b/>
          <w:bCs/>
        </w:rPr>
        <w:t>Romero-Sánchez CM</w:t>
      </w:r>
      <w:r w:rsidRPr="0093754A">
        <w:rPr>
          <w:rFonts w:ascii="Book Antiqua" w:hAnsi="Book Antiqua"/>
        </w:rPr>
        <w:t>, Díaz-</w:t>
      </w:r>
      <w:proofErr w:type="spellStart"/>
      <w:r w:rsidRPr="0093754A">
        <w:rPr>
          <w:rFonts w:ascii="Book Antiqua" w:hAnsi="Book Antiqua"/>
        </w:rPr>
        <w:t>Maroto</w:t>
      </w:r>
      <w:proofErr w:type="spellEnd"/>
      <w:r w:rsidRPr="0093754A">
        <w:rPr>
          <w:rFonts w:ascii="Book Antiqua" w:hAnsi="Book Antiqua"/>
        </w:rPr>
        <w:t xml:space="preserve"> I, Fernández-Díaz E, Sánchez-Larsen Á, </w:t>
      </w:r>
      <w:proofErr w:type="spellStart"/>
      <w:r w:rsidRPr="0093754A">
        <w:rPr>
          <w:rFonts w:ascii="Book Antiqua" w:hAnsi="Book Antiqua"/>
        </w:rPr>
        <w:t>Layos</w:t>
      </w:r>
      <w:proofErr w:type="spellEnd"/>
      <w:r w:rsidRPr="0093754A">
        <w:rPr>
          <w:rFonts w:ascii="Book Antiqua" w:hAnsi="Book Antiqua"/>
        </w:rPr>
        <w:t>-Romero A, García-García J, González E, Redondo-</w:t>
      </w:r>
      <w:proofErr w:type="spellStart"/>
      <w:r w:rsidRPr="0093754A">
        <w:rPr>
          <w:rFonts w:ascii="Book Antiqua" w:hAnsi="Book Antiqua"/>
        </w:rPr>
        <w:t>Peñas</w:t>
      </w:r>
      <w:proofErr w:type="spellEnd"/>
      <w:r w:rsidRPr="0093754A">
        <w:rPr>
          <w:rFonts w:ascii="Book Antiqua" w:hAnsi="Book Antiqua"/>
        </w:rPr>
        <w:t xml:space="preserve"> I, </w:t>
      </w:r>
      <w:proofErr w:type="spellStart"/>
      <w:r w:rsidRPr="0093754A">
        <w:rPr>
          <w:rFonts w:ascii="Book Antiqua" w:hAnsi="Book Antiqua"/>
        </w:rPr>
        <w:t>Perona-Moratalla</w:t>
      </w:r>
      <w:proofErr w:type="spellEnd"/>
      <w:r w:rsidRPr="0093754A">
        <w:rPr>
          <w:rFonts w:ascii="Book Antiqua" w:hAnsi="Book Antiqua"/>
        </w:rPr>
        <w:t xml:space="preserve"> AB, Del Valle-Pérez JA, </w:t>
      </w:r>
      <w:proofErr w:type="spellStart"/>
      <w:r w:rsidRPr="0093754A">
        <w:rPr>
          <w:rFonts w:ascii="Book Antiqua" w:hAnsi="Book Antiqua"/>
        </w:rPr>
        <w:t>Gracia</w:t>
      </w:r>
      <w:proofErr w:type="spellEnd"/>
      <w:r w:rsidRPr="0093754A">
        <w:rPr>
          <w:rFonts w:ascii="Book Antiqua" w:hAnsi="Book Antiqua"/>
        </w:rPr>
        <w:t>-Gil J, Rojas-Bartolomé L, Feria-</w:t>
      </w:r>
      <w:proofErr w:type="spellStart"/>
      <w:r w:rsidRPr="0093754A">
        <w:rPr>
          <w:rFonts w:ascii="Book Antiqua" w:hAnsi="Book Antiqua"/>
        </w:rPr>
        <w:t>Vilar</w:t>
      </w:r>
      <w:proofErr w:type="spellEnd"/>
      <w:r w:rsidRPr="0093754A">
        <w:rPr>
          <w:rFonts w:ascii="Book Antiqua" w:hAnsi="Book Antiqua"/>
        </w:rPr>
        <w:t xml:space="preserve"> I, </w:t>
      </w:r>
      <w:proofErr w:type="spellStart"/>
      <w:r w:rsidRPr="0093754A">
        <w:rPr>
          <w:rFonts w:ascii="Book Antiqua" w:hAnsi="Book Antiqua"/>
        </w:rPr>
        <w:t>Monteagudo</w:t>
      </w:r>
      <w:proofErr w:type="spellEnd"/>
      <w:r w:rsidRPr="0093754A">
        <w:rPr>
          <w:rFonts w:ascii="Book Antiqua" w:hAnsi="Book Antiqua"/>
        </w:rPr>
        <w:t xml:space="preserve"> M, </w:t>
      </w:r>
      <w:proofErr w:type="spellStart"/>
      <w:r w:rsidRPr="0093754A">
        <w:rPr>
          <w:rFonts w:ascii="Book Antiqua" w:hAnsi="Book Antiqua"/>
        </w:rPr>
        <w:t>Palao</w:t>
      </w:r>
      <w:proofErr w:type="spellEnd"/>
      <w:r w:rsidRPr="0093754A">
        <w:rPr>
          <w:rFonts w:ascii="Book Antiqua" w:hAnsi="Book Antiqua"/>
        </w:rPr>
        <w:t xml:space="preserve"> M, </w:t>
      </w:r>
      <w:proofErr w:type="spellStart"/>
      <w:r w:rsidRPr="0093754A">
        <w:rPr>
          <w:rFonts w:ascii="Book Antiqua" w:hAnsi="Book Antiqua"/>
        </w:rPr>
        <w:t>Palazón</w:t>
      </w:r>
      <w:proofErr w:type="spellEnd"/>
      <w:r w:rsidRPr="0093754A">
        <w:rPr>
          <w:rFonts w:ascii="Book Antiqua" w:hAnsi="Book Antiqua"/>
        </w:rPr>
        <w:t xml:space="preserve">-García E, </w:t>
      </w:r>
      <w:proofErr w:type="spellStart"/>
      <w:r w:rsidRPr="0093754A">
        <w:rPr>
          <w:rFonts w:ascii="Book Antiqua" w:hAnsi="Book Antiqua"/>
        </w:rPr>
        <w:t>Alcahut</w:t>
      </w:r>
      <w:proofErr w:type="spellEnd"/>
      <w:r w:rsidRPr="0093754A">
        <w:rPr>
          <w:rFonts w:ascii="Book Antiqua" w:hAnsi="Book Antiqua"/>
        </w:rPr>
        <w:t xml:space="preserve">-Rodríguez C, </w:t>
      </w:r>
      <w:proofErr w:type="spellStart"/>
      <w:r w:rsidRPr="0093754A">
        <w:rPr>
          <w:rFonts w:ascii="Book Antiqua" w:hAnsi="Book Antiqua"/>
        </w:rPr>
        <w:t>Sopelana-Garay</w:t>
      </w:r>
      <w:proofErr w:type="spellEnd"/>
      <w:r w:rsidRPr="0093754A">
        <w:rPr>
          <w:rFonts w:ascii="Book Antiqua" w:hAnsi="Book Antiqua"/>
        </w:rPr>
        <w:t xml:space="preserve"> D, Moreno Y, Ahmad J, Segura T. Neurologic manifestations in hospitalized patients with COVID-19: The ALBACOVID registry. </w:t>
      </w:r>
      <w:r w:rsidRPr="0093754A">
        <w:rPr>
          <w:rFonts w:ascii="Book Antiqua" w:hAnsi="Book Antiqua"/>
          <w:i/>
          <w:iCs/>
        </w:rPr>
        <w:t>Neurology</w:t>
      </w:r>
      <w:r w:rsidRPr="0093754A">
        <w:rPr>
          <w:rFonts w:ascii="Book Antiqua" w:hAnsi="Book Antiqua"/>
        </w:rPr>
        <w:t xml:space="preserve"> 2020; </w:t>
      </w:r>
      <w:r w:rsidRPr="0093754A">
        <w:rPr>
          <w:rFonts w:ascii="Book Antiqua" w:hAnsi="Book Antiqua"/>
          <w:b/>
          <w:bCs/>
        </w:rPr>
        <w:t>95</w:t>
      </w:r>
      <w:r w:rsidRPr="0093754A">
        <w:rPr>
          <w:rFonts w:ascii="Book Antiqua" w:hAnsi="Book Antiqua"/>
        </w:rPr>
        <w:t>: e1060-e1070 [PMID: 32482845 DOI: 10.1212/WNL.0000000000009937]</w:t>
      </w:r>
    </w:p>
    <w:p w14:paraId="7FF0F26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49 </w:t>
      </w:r>
      <w:r w:rsidRPr="0093754A">
        <w:rPr>
          <w:rFonts w:ascii="Book Antiqua" w:hAnsi="Book Antiqua"/>
          <w:b/>
          <w:bCs/>
        </w:rPr>
        <w:t>Zhao XY</w:t>
      </w:r>
      <w:r w:rsidRPr="0093754A">
        <w:rPr>
          <w:rFonts w:ascii="Book Antiqua" w:hAnsi="Book Antiqua"/>
        </w:rPr>
        <w:t xml:space="preserve">, Xu XX, Yin HS, Hu QM, </w:t>
      </w:r>
      <w:proofErr w:type="spellStart"/>
      <w:r w:rsidRPr="0093754A">
        <w:rPr>
          <w:rFonts w:ascii="Book Antiqua" w:hAnsi="Book Antiqua"/>
        </w:rPr>
        <w:t>Xiong</w:t>
      </w:r>
      <w:proofErr w:type="spellEnd"/>
      <w:r w:rsidRPr="0093754A">
        <w:rPr>
          <w:rFonts w:ascii="Book Antiqua" w:hAnsi="Book Antiqua"/>
        </w:rPr>
        <w:t xml:space="preserve"> T, Tang YY, Yang AY, Yu BP, Huang ZP. Clinical characteristics of patients with 2019 coronavirus disease in a non-Wuhan area of Hubei Province, China: a retrospective study. </w:t>
      </w:r>
      <w:r w:rsidRPr="0093754A">
        <w:rPr>
          <w:rFonts w:ascii="Book Antiqua" w:hAnsi="Book Antiqua"/>
          <w:i/>
          <w:iCs/>
        </w:rPr>
        <w:t>BMC Infect Dis</w:t>
      </w:r>
      <w:r w:rsidRPr="0093754A">
        <w:rPr>
          <w:rFonts w:ascii="Book Antiqua" w:hAnsi="Book Antiqua"/>
        </w:rPr>
        <w:t xml:space="preserve"> 2020; </w:t>
      </w:r>
      <w:r w:rsidRPr="0093754A">
        <w:rPr>
          <w:rFonts w:ascii="Book Antiqua" w:hAnsi="Book Antiqua"/>
          <w:b/>
          <w:bCs/>
        </w:rPr>
        <w:t>20</w:t>
      </w:r>
      <w:r w:rsidRPr="0093754A">
        <w:rPr>
          <w:rFonts w:ascii="Book Antiqua" w:hAnsi="Book Antiqua"/>
        </w:rPr>
        <w:t>: 311 [PMID: 32345226 DOI: 10.1186/s12879-020-05010-w]</w:t>
      </w:r>
    </w:p>
    <w:p w14:paraId="5990A69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50 </w:t>
      </w:r>
      <w:r w:rsidR="00297D5C" w:rsidRPr="0093754A">
        <w:rPr>
          <w:rFonts w:ascii="Book Antiqua" w:hAnsi="Book Antiqua"/>
          <w:b/>
          <w:bCs/>
        </w:rPr>
        <w:t>Li YC</w:t>
      </w:r>
      <w:r w:rsidR="00297D5C" w:rsidRPr="0093754A">
        <w:rPr>
          <w:rFonts w:ascii="Book Antiqua" w:hAnsi="Book Antiqua"/>
          <w:bCs/>
        </w:rPr>
        <w:t xml:space="preserve">, Bai WZ, </w:t>
      </w:r>
      <w:proofErr w:type="spellStart"/>
      <w:r w:rsidR="00297D5C" w:rsidRPr="0093754A">
        <w:rPr>
          <w:rFonts w:ascii="Book Antiqua" w:hAnsi="Book Antiqua"/>
          <w:bCs/>
        </w:rPr>
        <w:t>Hashikawa</w:t>
      </w:r>
      <w:proofErr w:type="spellEnd"/>
      <w:r w:rsidR="00297D5C" w:rsidRPr="0093754A">
        <w:rPr>
          <w:rFonts w:ascii="Book Antiqua" w:hAnsi="Book Antiqua"/>
          <w:bCs/>
        </w:rPr>
        <w:t xml:space="preserve"> T. The neuroinvasive potential of SARS-CoV2 may play a role in the respiratory failure of COVID-19 patients. </w:t>
      </w:r>
      <w:r w:rsidR="00297D5C" w:rsidRPr="0093754A">
        <w:rPr>
          <w:rFonts w:ascii="Book Antiqua" w:hAnsi="Book Antiqua"/>
          <w:bCs/>
          <w:i/>
        </w:rPr>
        <w:t xml:space="preserve">J Med </w:t>
      </w:r>
      <w:proofErr w:type="spellStart"/>
      <w:r w:rsidR="00297D5C" w:rsidRPr="0093754A">
        <w:rPr>
          <w:rFonts w:ascii="Book Antiqua" w:hAnsi="Book Antiqua"/>
          <w:bCs/>
          <w:i/>
        </w:rPr>
        <w:t>Virol</w:t>
      </w:r>
      <w:proofErr w:type="spellEnd"/>
      <w:r w:rsidR="00297D5C" w:rsidRPr="0093754A">
        <w:rPr>
          <w:rFonts w:ascii="Book Antiqua" w:hAnsi="Book Antiqua"/>
          <w:bCs/>
        </w:rPr>
        <w:t xml:space="preserve"> 2020; </w:t>
      </w:r>
      <w:r w:rsidR="00297D5C" w:rsidRPr="0093754A">
        <w:rPr>
          <w:rFonts w:ascii="Book Antiqua" w:hAnsi="Book Antiqua"/>
          <w:b/>
          <w:bCs/>
        </w:rPr>
        <w:t>92</w:t>
      </w:r>
      <w:r w:rsidR="00297D5C" w:rsidRPr="0093754A">
        <w:rPr>
          <w:rFonts w:ascii="Book Antiqua" w:hAnsi="Book Antiqua"/>
          <w:bCs/>
        </w:rPr>
        <w:t>: 552-555 [PMID: 32104915 DOI: 10.1002/jmv.25728]</w:t>
      </w:r>
    </w:p>
    <w:p w14:paraId="1D5315C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51 </w:t>
      </w:r>
      <w:r w:rsidR="00297D5C" w:rsidRPr="0093754A">
        <w:rPr>
          <w:rFonts w:ascii="Book Antiqua" w:hAnsi="Book Antiqua"/>
          <w:b/>
          <w:bCs/>
        </w:rPr>
        <w:t>Tian S</w:t>
      </w:r>
      <w:r w:rsidR="00297D5C" w:rsidRPr="0093754A">
        <w:rPr>
          <w:rFonts w:ascii="Book Antiqua" w:hAnsi="Book Antiqua"/>
          <w:bCs/>
        </w:rPr>
        <w:t xml:space="preserve">, </w:t>
      </w:r>
      <w:proofErr w:type="spellStart"/>
      <w:r w:rsidR="00297D5C" w:rsidRPr="0093754A">
        <w:rPr>
          <w:rFonts w:ascii="Book Antiqua" w:hAnsi="Book Antiqua"/>
          <w:bCs/>
        </w:rPr>
        <w:t>Xiong</w:t>
      </w:r>
      <w:proofErr w:type="spellEnd"/>
      <w:r w:rsidR="00297D5C" w:rsidRPr="0093754A">
        <w:rPr>
          <w:rFonts w:ascii="Book Antiqua" w:hAnsi="Book Antiqua"/>
          <w:bCs/>
        </w:rPr>
        <w:t xml:space="preserve"> Y, Liu H, </w:t>
      </w:r>
      <w:proofErr w:type="spellStart"/>
      <w:r w:rsidR="00297D5C" w:rsidRPr="0093754A">
        <w:rPr>
          <w:rFonts w:ascii="Book Antiqua" w:hAnsi="Book Antiqua"/>
          <w:bCs/>
        </w:rPr>
        <w:t>Niu</w:t>
      </w:r>
      <w:proofErr w:type="spellEnd"/>
      <w:r w:rsidR="00297D5C" w:rsidRPr="0093754A">
        <w:rPr>
          <w:rFonts w:ascii="Book Antiqua" w:hAnsi="Book Antiqua"/>
          <w:bCs/>
        </w:rPr>
        <w:t xml:space="preserve"> L, Guo J, Liao M, Xiao SY. Pathological study of the 2019 novel coronavirus disease (COVID-19) through postmortem core biopsies. </w:t>
      </w:r>
      <w:r w:rsidR="00297D5C" w:rsidRPr="0093754A">
        <w:rPr>
          <w:rFonts w:ascii="Book Antiqua" w:hAnsi="Book Antiqua"/>
          <w:bCs/>
          <w:i/>
        </w:rPr>
        <w:t xml:space="preserve">Mod </w:t>
      </w:r>
      <w:proofErr w:type="spellStart"/>
      <w:r w:rsidR="00297D5C" w:rsidRPr="0093754A">
        <w:rPr>
          <w:rFonts w:ascii="Book Antiqua" w:hAnsi="Book Antiqua"/>
          <w:bCs/>
          <w:i/>
        </w:rPr>
        <w:t>Pathol</w:t>
      </w:r>
      <w:proofErr w:type="spellEnd"/>
      <w:r w:rsidR="00297D5C" w:rsidRPr="0093754A">
        <w:rPr>
          <w:rFonts w:ascii="Book Antiqua" w:hAnsi="Book Antiqua"/>
          <w:bCs/>
        </w:rPr>
        <w:t xml:space="preserve">; </w:t>
      </w:r>
      <w:r w:rsidR="00297D5C" w:rsidRPr="0093754A">
        <w:rPr>
          <w:rFonts w:ascii="Book Antiqua" w:hAnsi="Book Antiqua"/>
          <w:b/>
          <w:bCs/>
        </w:rPr>
        <w:t>33</w:t>
      </w:r>
      <w:r w:rsidR="00297D5C" w:rsidRPr="0093754A">
        <w:rPr>
          <w:rFonts w:ascii="Book Antiqua" w:hAnsi="Book Antiqua"/>
          <w:bCs/>
        </w:rPr>
        <w:t>: 1007-1014 [PMID: 32291399 DOI: 10.1038/s41379-020-0536-x]</w:t>
      </w:r>
    </w:p>
    <w:p w14:paraId="1776DB2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52 </w:t>
      </w:r>
      <w:proofErr w:type="spellStart"/>
      <w:r w:rsidR="00297D5C" w:rsidRPr="0093754A">
        <w:rPr>
          <w:rFonts w:ascii="Book Antiqua" w:hAnsi="Book Antiqua"/>
          <w:b/>
          <w:bCs/>
        </w:rPr>
        <w:t>Kantonen</w:t>
      </w:r>
      <w:proofErr w:type="spellEnd"/>
      <w:r w:rsidR="00297D5C" w:rsidRPr="0093754A">
        <w:rPr>
          <w:rFonts w:ascii="Book Antiqua" w:hAnsi="Book Antiqua"/>
          <w:b/>
          <w:bCs/>
        </w:rPr>
        <w:t xml:space="preserve"> J</w:t>
      </w:r>
      <w:r w:rsidR="00297D5C" w:rsidRPr="0093754A">
        <w:rPr>
          <w:rFonts w:ascii="Book Antiqua" w:hAnsi="Book Antiqua"/>
          <w:bCs/>
        </w:rPr>
        <w:t xml:space="preserve">, </w:t>
      </w:r>
      <w:proofErr w:type="spellStart"/>
      <w:r w:rsidR="00297D5C" w:rsidRPr="0093754A">
        <w:rPr>
          <w:rFonts w:ascii="Book Antiqua" w:hAnsi="Book Antiqua"/>
          <w:bCs/>
        </w:rPr>
        <w:t>Mahzabin</w:t>
      </w:r>
      <w:proofErr w:type="spellEnd"/>
      <w:r w:rsidR="00297D5C" w:rsidRPr="0093754A">
        <w:rPr>
          <w:rFonts w:ascii="Book Antiqua" w:hAnsi="Book Antiqua"/>
          <w:bCs/>
        </w:rPr>
        <w:t xml:space="preserve"> S, </w:t>
      </w:r>
      <w:proofErr w:type="spellStart"/>
      <w:r w:rsidR="00297D5C" w:rsidRPr="0093754A">
        <w:rPr>
          <w:rFonts w:ascii="Book Antiqua" w:hAnsi="Book Antiqua"/>
          <w:bCs/>
        </w:rPr>
        <w:t>Mäyränpää</w:t>
      </w:r>
      <w:proofErr w:type="spellEnd"/>
      <w:r w:rsidR="00297D5C" w:rsidRPr="0093754A">
        <w:rPr>
          <w:rFonts w:ascii="Book Antiqua" w:hAnsi="Book Antiqua"/>
          <w:bCs/>
        </w:rPr>
        <w:t xml:space="preserve"> MI, </w:t>
      </w:r>
      <w:proofErr w:type="spellStart"/>
      <w:r w:rsidR="00297D5C" w:rsidRPr="0093754A">
        <w:rPr>
          <w:rFonts w:ascii="Book Antiqua" w:hAnsi="Book Antiqua"/>
          <w:bCs/>
        </w:rPr>
        <w:t>Tynninen</w:t>
      </w:r>
      <w:proofErr w:type="spellEnd"/>
      <w:r w:rsidR="00297D5C" w:rsidRPr="0093754A">
        <w:rPr>
          <w:rFonts w:ascii="Book Antiqua" w:hAnsi="Book Antiqua"/>
          <w:bCs/>
        </w:rPr>
        <w:t xml:space="preserve"> O, </w:t>
      </w:r>
      <w:proofErr w:type="spellStart"/>
      <w:r w:rsidR="00297D5C" w:rsidRPr="0093754A">
        <w:rPr>
          <w:rFonts w:ascii="Book Antiqua" w:hAnsi="Book Antiqua"/>
          <w:bCs/>
        </w:rPr>
        <w:t>Paetau</w:t>
      </w:r>
      <w:proofErr w:type="spellEnd"/>
      <w:r w:rsidR="00297D5C" w:rsidRPr="0093754A">
        <w:rPr>
          <w:rFonts w:ascii="Book Antiqua" w:hAnsi="Book Antiqua"/>
          <w:bCs/>
        </w:rPr>
        <w:t xml:space="preserve"> A, Andersson N, </w:t>
      </w:r>
      <w:proofErr w:type="spellStart"/>
      <w:r w:rsidR="00297D5C" w:rsidRPr="0093754A">
        <w:rPr>
          <w:rFonts w:ascii="Book Antiqua" w:hAnsi="Book Antiqua"/>
          <w:bCs/>
        </w:rPr>
        <w:t>Sajantila</w:t>
      </w:r>
      <w:proofErr w:type="spellEnd"/>
      <w:r w:rsidR="00297D5C" w:rsidRPr="0093754A">
        <w:rPr>
          <w:rFonts w:ascii="Book Antiqua" w:hAnsi="Book Antiqua"/>
          <w:bCs/>
        </w:rPr>
        <w:t xml:space="preserve"> A, </w:t>
      </w:r>
      <w:proofErr w:type="spellStart"/>
      <w:r w:rsidR="00297D5C" w:rsidRPr="0093754A">
        <w:rPr>
          <w:rFonts w:ascii="Book Antiqua" w:hAnsi="Book Antiqua"/>
          <w:bCs/>
        </w:rPr>
        <w:t>Vapalahti</w:t>
      </w:r>
      <w:proofErr w:type="spellEnd"/>
      <w:r w:rsidR="00297D5C" w:rsidRPr="0093754A">
        <w:rPr>
          <w:rFonts w:ascii="Book Antiqua" w:hAnsi="Book Antiqua"/>
          <w:bCs/>
        </w:rPr>
        <w:t xml:space="preserve"> O, </w:t>
      </w:r>
      <w:proofErr w:type="spellStart"/>
      <w:r w:rsidR="00297D5C" w:rsidRPr="0093754A">
        <w:rPr>
          <w:rFonts w:ascii="Book Antiqua" w:hAnsi="Book Antiqua"/>
          <w:bCs/>
        </w:rPr>
        <w:t>Carpén</w:t>
      </w:r>
      <w:proofErr w:type="spellEnd"/>
      <w:r w:rsidR="00297D5C" w:rsidRPr="0093754A">
        <w:rPr>
          <w:rFonts w:ascii="Book Antiqua" w:hAnsi="Book Antiqua"/>
          <w:bCs/>
        </w:rPr>
        <w:t xml:space="preserve"> O, </w:t>
      </w:r>
      <w:proofErr w:type="spellStart"/>
      <w:r w:rsidR="00297D5C" w:rsidRPr="0093754A">
        <w:rPr>
          <w:rFonts w:ascii="Book Antiqua" w:hAnsi="Book Antiqua"/>
          <w:bCs/>
        </w:rPr>
        <w:t>Kekäläinen</w:t>
      </w:r>
      <w:proofErr w:type="spellEnd"/>
      <w:r w:rsidR="00297D5C" w:rsidRPr="0093754A">
        <w:rPr>
          <w:rFonts w:ascii="Book Antiqua" w:hAnsi="Book Antiqua"/>
          <w:bCs/>
        </w:rPr>
        <w:t xml:space="preserve"> E, Kantele A, </w:t>
      </w:r>
      <w:proofErr w:type="spellStart"/>
      <w:r w:rsidR="00297D5C" w:rsidRPr="0093754A">
        <w:rPr>
          <w:rFonts w:ascii="Book Antiqua" w:hAnsi="Book Antiqua"/>
          <w:bCs/>
        </w:rPr>
        <w:t>Myllykangas</w:t>
      </w:r>
      <w:proofErr w:type="spellEnd"/>
      <w:r w:rsidR="00297D5C" w:rsidRPr="0093754A">
        <w:rPr>
          <w:rFonts w:ascii="Book Antiqua" w:hAnsi="Book Antiqua"/>
          <w:bCs/>
        </w:rPr>
        <w:t xml:space="preserve"> L. Neuropathologic features of four autopsied COVID-19 patients. </w:t>
      </w:r>
      <w:r w:rsidR="00297D5C" w:rsidRPr="0093754A">
        <w:rPr>
          <w:rFonts w:ascii="Book Antiqua" w:hAnsi="Book Antiqua"/>
          <w:bCs/>
          <w:i/>
        </w:rPr>
        <w:t xml:space="preserve">Brain </w:t>
      </w:r>
      <w:proofErr w:type="spellStart"/>
      <w:r w:rsidR="00297D5C" w:rsidRPr="0093754A">
        <w:rPr>
          <w:rFonts w:ascii="Book Antiqua" w:hAnsi="Book Antiqua"/>
          <w:bCs/>
          <w:i/>
        </w:rPr>
        <w:t>Pathol</w:t>
      </w:r>
      <w:proofErr w:type="spellEnd"/>
      <w:r w:rsidR="00297D5C" w:rsidRPr="0093754A">
        <w:rPr>
          <w:rFonts w:ascii="Book Antiqua" w:hAnsi="Book Antiqua"/>
          <w:bCs/>
        </w:rPr>
        <w:t xml:space="preserve"> 2020; </w:t>
      </w:r>
      <w:r w:rsidR="00297D5C" w:rsidRPr="0093754A">
        <w:rPr>
          <w:rFonts w:ascii="Book Antiqua" w:hAnsi="Book Antiqua"/>
          <w:b/>
          <w:bCs/>
        </w:rPr>
        <w:t>30</w:t>
      </w:r>
      <w:r w:rsidR="00297D5C" w:rsidRPr="0093754A">
        <w:rPr>
          <w:rFonts w:ascii="Book Antiqua" w:hAnsi="Book Antiqua"/>
          <w:bCs/>
        </w:rPr>
        <w:t>: 1012-1016 [PMID: 32762083 DOI: 10.1111/bpa.12889]</w:t>
      </w:r>
    </w:p>
    <w:p w14:paraId="45C2C7B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53 </w:t>
      </w:r>
      <w:proofErr w:type="spellStart"/>
      <w:r w:rsidRPr="0093754A">
        <w:rPr>
          <w:rFonts w:ascii="Book Antiqua" w:hAnsi="Book Antiqua"/>
          <w:b/>
          <w:bCs/>
        </w:rPr>
        <w:t>Toljan</w:t>
      </w:r>
      <w:proofErr w:type="spellEnd"/>
      <w:r w:rsidRPr="0093754A">
        <w:rPr>
          <w:rFonts w:ascii="Book Antiqua" w:hAnsi="Book Antiqua"/>
          <w:b/>
          <w:bCs/>
        </w:rPr>
        <w:t xml:space="preserve"> K</w:t>
      </w:r>
      <w:r w:rsidRPr="0093754A">
        <w:rPr>
          <w:rFonts w:ascii="Book Antiqua" w:hAnsi="Book Antiqua"/>
        </w:rPr>
        <w:t xml:space="preserve">. Letter to the Editor Regarding the Viewpoint "Evidence of the COVID-19 Virus Targeting the CNS: Tissue Distribution, Host-Virus Interaction, and Proposed Neurotropic Mechanism". </w:t>
      </w:r>
      <w:r w:rsidRPr="0093754A">
        <w:rPr>
          <w:rFonts w:ascii="Book Antiqua" w:hAnsi="Book Antiqua"/>
          <w:i/>
          <w:iCs/>
        </w:rPr>
        <w:t xml:space="preserve">ACS Chem </w:t>
      </w:r>
      <w:proofErr w:type="spellStart"/>
      <w:r w:rsidRPr="0093754A">
        <w:rPr>
          <w:rFonts w:ascii="Book Antiqua" w:hAnsi="Book Antiqua"/>
          <w:i/>
          <w:iCs/>
        </w:rPr>
        <w:t>Neurosci</w:t>
      </w:r>
      <w:proofErr w:type="spellEnd"/>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1192-1194 [PMID: 32233443 DOI: 10.1021/acschemneuro.0c00174]</w:t>
      </w:r>
    </w:p>
    <w:p w14:paraId="5C7512D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54 </w:t>
      </w:r>
      <w:proofErr w:type="spellStart"/>
      <w:r w:rsidRPr="0093754A">
        <w:rPr>
          <w:rFonts w:ascii="Book Antiqua" w:hAnsi="Book Antiqua"/>
          <w:b/>
          <w:bCs/>
        </w:rPr>
        <w:t>Baig</w:t>
      </w:r>
      <w:proofErr w:type="spellEnd"/>
      <w:r w:rsidRPr="0093754A">
        <w:rPr>
          <w:rFonts w:ascii="Book Antiqua" w:hAnsi="Book Antiqua"/>
          <w:b/>
          <w:bCs/>
        </w:rPr>
        <w:t xml:space="preserve"> AM</w:t>
      </w:r>
      <w:r w:rsidRPr="0093754A">
        <w:rPr>
          <w:rFonts w:ascii="Book Antiqua" w:hAnsi="Book Antiqua"/>
        </w:rPr>
        <w:t xml:space="preserve">. Neurological manifestations in COVID-19 caused by SARS-CoV-2. </w:t>
      </w:r>
      <w:r w:rsidRPr="0093754A">
        <w:rPr>
          <w:rFonts w:ascii="Book Antiqua" w:hAnsi="Book Antiqua"/>
          <w:i/>
          <w:iCs/>
        </w:rPr>
        <w:t xml:space="preserve">CNS </w:t>
      </w:r>
      <w:proofErr w:type="spellStart"/>
      <w:r w:rsidRPr="0093754A">
        <w:rPr>
          <w:rFonts w:ascii="Book Antiqua" w:hAnsi="Book Antiqua"/>
          <w:i/>
          <w:iCs/>
        </w:rPr>
        <w:t>Neurosci</w:t>
      </w:r>
      <w:proofErr w:type="spellEnd"/>
      <w:r w:rsidRPr="0093754A">
        <w:rPr>
          <w:rFonts w:ascii="Book Antiqua" w:hAnsi="Book Antiqua"/>
          <w:i/>
          <w:iCs/>
        </w:rPr>
        <w:t xml:space="preserve"> </w:t>
      </w:r>
      <w:proofErr w:type="spellStart"/>
      <w:r w:rsidRPr="0093754A">
        <w:rPr>
          <w:rFonts w:ascii="Book Antiqua" w:hAnsi="Book Antiqua"/>
          <w:i/>
          <w:iCs/>
        </w:rPr>
        <w:t>Ther</w:t>
      </w:r>
      <w:proofErr w:type="spellEnd"/>
      <w:r w:rsidRPr="0093754A">
        <w:rPr>
          <w:rFonts w:ascii="Book Antiqua" w:hAnsi="Book Antiqua"/>
        </w:rPr>
        <w:t xml:space="preserve"> 2020; </w:t>
      </w:r>
      <w:r w:rsidRPr="0093754A">
        <w:rPr>
          <w:rFonts w:ascii="Book Antiqua" w:hAnsi="Book Antiqua"/>
          <w:b/>
          <w:bCs/>
        </w:rPr>
        <w:t>26</w:t>
      </w:r>
      <w:r w:rsidRPr="0093754A">
        <w:rPr>
          <w:rFonts w:ascii="Book Antiqua" w:hAnsi="Book Antiqua"/>
        </w:rPr>
        <w:t>: 499-501 [PMID: 32266761 DOI: 10.1111/cns.13372]</w:t>
      </w:r>
    </w:p>
    <w:p w14:paraId="1261C8D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55 </w:t>
      </w:r>
      <w:r w:rsidR="00297D5C" w:rsidRPr="0093754A">
        <w:rPr>
          <w:rFonts w:ascii="Book Antiqua" w:hAnsi="Book Antiqua"/>
          <w:b/>
        </w:rPr>
        <w:t>Tsai LK</w:t>
      </w:r>
      <w:r w:rsidR="00297D5C" w:rsidRPr="0093754A">
        <w:rPr>
          <w:rFonts w:ascii="Book Antiqua" w:hAnsi="Book Antiqua"/>
        </w:rPr>
        <w:t xml:space="preserve">, Hsieh ST, Chao CC, Chen YC, Lin YH, Chang SC, Chang YC. Neuromuscular disorders in severe acute respiratory syndrome. </w:t>
      </w:r>
      <w:r w:rsidR="00297D5C" w:rsidRPr="0093754A">
        <w:rPr>
          <w:rFonts w:ascii="Book Antiqua" w:hAnsi="Book Antiqua"/>
          <w:i/>
        </w:rPr>
        <w:t>Arch Neurol</w:t>
      </w:r>
      <w:r w:rsidR="00297D5C" w:rsidRPr="0093754A">
        <w:rPr>
          <w:rFonts w:ascii="Book Antiqua" w:hAnsi="Book Antiqua"/>
        </w:rPr>
        <w:t xml:space="preserve"> 2004; </w:t>
      </w:r>
      <w:r w:rsidR="00297D5C" w:rsidRPr="0093754A">
        <w:rPr>
          <w:rFonts w:ascii="Book Antiqua" w:hAnsi="Book Antiqua"/>
          <w:b/>
        </w:rPr>
        <w:t>61</w:t>
      </w:r>
      <w:r w:rsidR="00297D5C" w:rsidRPr="0093754A">
        <w:rPr>
          <w:rFonts w:ascii="Book Antiqua" w:hAnsi="Book Antiqua"/>
        </w:rPr>
        <w:t>: 1669-16</w:t>
      </w:r>
      <w:r w:rsidR="002465BC" w:rsidRPr="0093754A">
        <w:rPr>
          <w:rFonts w:ascii="Book Antiqua" w:hAnsi="Book Antiqua"/>
        </w:rPr>
        <w:t>73</w:t>
      </w:r>
      <w:r w:rsidR="00297D5C" w:rsidRPr="0093754A">
        <w:rPr>
          <w:rFonts w:ascii="Book Antiqua" w:hAnsi="Book Antiqua"/>
        </w:rPr>
        <w:t xml:space="preserve"> </w:t>
      </w:r>
      <w:r w:rsidR="002465BC" w:rsidRPr="0093754A">
        <w:rPr>
          <w:rFonts w:ascii="Book Antiqua" w:hAnsi="Book Antiqua"/>
        </w:rPr>
        <w:t>[PMID: 15534177 DOI: 10.1001/archneur.61.11.1669]</w:t>
      </w:r>
    </w:p>
    <w:p w14:paraId="4C635D3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56 </w:t>
      </w:r>
      <w:r w:rsidR="002465BC" w:rsidRPr="0093754A">
        <w:rPr>
          <w:rFonts w:ascii="Book Antiqua" w:hAnsi="Book Antiqua"/>
          <w:b/>
        </w:rPr>
        <w:t>Liguori C</w:t>
      </w:r>
      <w:r w:rsidR="002465BC" w:rsidRPr="0093754A">
        <w:rPr>
          <w:rFonts w:ascii="Book Antiqua" w:hAnsi="Book Antiqua"/>
        </w:rPr>
        <w:t xml:space="preserve">, </w:t>
      </w:r>
      <w:proofErr w:type="spellStart"/>
      <w:r w:rsidR="002465BC" w:rsidRPr="0093754A">
        <w:rPr>
          <w:rFonts w:ascii="Book Antiqua" w:hAnsi="Book Antiqua"/>
        </w:rPr>
        <w:t>Pierantozzi</w:t>
      </w:r>
      <w:proofErr w:type="spellEnd"/>
      <w:r w:rsidR="002465BC" w:rsidRPr="0093754A">
        <w:rPr>
          <w:rFonts w:ascii="Book Antiqua" w:hAnsi="Book Antiqua"/>
        </w:rPr>
        <w:t xml:space="preserve"> M, </w:t>
      </w:r>
      <w:proofErr w:type="spellStart"/>
      <w:r w:rsidR="002465BC" w:rsidRPr="0093754A">
        <w:rPr>
          <w:rFonts w:ascii="Book Antiqua" w:hAnsi="Book Antiqua"/>
        </w:rPr>
        <w:t>Spanetta</w:t>
      </w:r>
      <w:proofErr w:type="spellEnd"/>
      <w:r w:rsidR="002465BC" w:rsidRPr="0093754A">
        <w:rPr>
          <w:rFonts w:ascii="Book Antiqua" w:hAnsi="Book Antiqua"/>
        </w:rPr>
        <w:t xml:space="preserve"> M, </w:t>
      </w:r>
      <w:proofErr w:type="spellStart"/>
      <w:r w:rsidR="002465BC" w:rsidRPr="0093754A">
        <w:rPr>
          <w:rFonts w:ascii="Book Antiqua" w:hAnsi="Book Antiqua"/>
        </w:rPr>
        <w:t>Sarmati</w:t>
      </w:r>
      <w:proofErr w:type="spellEnd"/>
      <w:r w:rsidR="002465BC" w:rsidRPr="0093754A">
        <w:rPr>
          <w:rFonts w:ascii="Book Antiqua" w:hAnsi="Book Antiqua"/>
        </w:rPr>
        <w:t xml:space="preserve"> L, Cesta N, </w:t>
      </w:r>
      <w:proofErr w:type="spellStart"/>
      <w:r w:rsidR="002465BC" w:rsidRPr="0093754A">
        <w:rPr>
          <w:rFonts w:ascii="Book Antiqua" w:hAnsi="Book Antiqua"/>
        </w:rPr>
        <w:t>Iannetta</w:t>
      </w:r>
      <w:proofErr w:type="spellEnd"/>
      <w:r w:rsidR="002465BC" w:rsidRPr="0093754A">
        <w:rPr>
          <w:rFonts w:ascii="Book Antiqua" w:hAnsi="Book Antiqua"/>
        </w:rPr>
        <w:t xml:space="preserve"> M, Ora J, Mina GG, </w:t>
      </w:r>
      <w:proofErr w:type="spellStart"/>
      <w:r w:rsidR="002465BC" w:rsidRPr="0093754A">
        <w:rPr>
          <w:rFonts w:ascii="Book Antiqua" w:hAnsi="Book Antiqua"/>
        </w:rPr>
        <w:t>Puxeddu</w:t>
      </w:r>
      <w:proofErr w:type="spellEnd"/>
      <w:r w:rsidR="002465BC" w:rsidRPr="0093754A">
        <w:rPr>
          <w:rFonts w:ascii="Book Antiqua" w:hAnsi="Book Antiqua"/>
        </w:rPr>
        <w:t xml:space="preserve"> E, </w:t>
      </w:r>
      <w:proofErr w:type="spellStart"/>
      <w:r w:rsidR="002465BC" w:rsidRPr="0093754A">
        <w:rPr>
          <w:rFonts w:ascii="Book Antiqua" w:hAnsi="Book Antiqua"/>
        </w:rPr>
        <w:t>Balbi</w:t>
      </w:r>
      <w:proofErr w:type="spellEnd"/>
      <w:r w:rsidR="002465BC" w:rsidRPr="0093754A">
        <w:rPr>
          <w:rFonts w:ascii="Book Antiqua" w:hAnsi="Book Antiqua"/>
        </w:rPr>
        <w:t xml:space="preserve"> O, </w:t>
      </w:r>
      <w:proofErr w:type="spellStart"/>
      <w:r w:rsidR="002465BC" w:rsidRPr="0093754A">
        <w:rPr>
          <w:rFonts w:ascii="Book Antiqua" w:hAnsi="Book Antiqua"/>
        </w:rPr>
        <w:t>Pezzuto</w:t>
      </w:r>
      <w:proofErr w:type="spellEnd"/>
      <w:r w:rsidR="002465BC" w:rsidRPr="0093754A">
        <w:rPr>
          <w:rFonts w:ascii="Book Antiqua" w:hAnsi="Book Antiqua"/>
        </w:rPr>
        <w:t xml:space="preserve"> G, </w:t>
      </w:r>
      <w:proofErr w:type="spellStart"/>
      <w:r w:rsidR="002465BC" w:rsidRPr="0093754A">
        <w:rPr>
          <w:rFonts w:ascii="Book Antiqua" w:hAnsi="Book Antiqua"/>
        </w:rPr>
        <w:t>Magrini</w:t>
      </w:r>
      <w:proofErr w:type="spellEnd"/>
      <w:r w:rsidR="002465BC" w:rsidRPr="0093754A">
        <w:rPr>
          <w:rFonts w:ascii="Book Antiqua" w:hAnsi="Book Antiqua"/>
        </w:rPr>
        <w:t xml:space="preserve"> A, </w:t>
      </w:r>
      <w:proofErr w:type="spellStart"/>
      <w:r w:rsidR="002465BC" w:rsidRPr="0093754A">
        <w:rPr>
          <w:rFonts w:ascii="Book Antiqua" w:hAnsi="Book Antiqua"/>
        </w:rPr>
        <w:t>Rogliani</w:t>
      </w:r>
      <w:proofErr w:type="spellEnd"/>
      <w:r w:rsidR="002465BC" w:rsidRPr="0093754A">
        <w:rPr>
          <w:rFonts w:ascii="Book Antiqua" w:hAnsi="Book Antiqua"/>
        </w:rPr>
        <w:t xml:space="preserve"> P, </w:t>
      </w:r>
      <w:proofErr w:type="spellStart"/>
      <w:r w:rsidR="002465BC" w:rsidRPr="0093754A">
        <w:rPr>
          <w:rFonts w:ascii="Book Antiqua" w:hAnsi="Book Antiqua"/>
        </w:rPr>
        <w:t>Andreoni</w:t>
      </w:r>
      <w:proofErr w:type="spellEnd"/>
      <w:r w:rsidR="002465BC" w:rsidRPr="0093754A">
        <w:rPr>
          <w:rFonts w:ascii="Book Antiqua" w:hAnsi="Book Antiqua"/>
        </w:rPr>
        <w:t xml:space="preserve"> M, </w:t>
      </w:r>
      <w:proofErr w:type="spellStart"/>
      <w:r w:rsidR="002465BC" w:rsidRPr="0093754A">
        <w:rPr>
          <w:rFonts w:ascii="Book Antiqua" w:hAnsi="Book Antiqua"/>
        </w:rPr>
        <w:t>Mercuri</w:t>
      </w:r>
      <w:proofErr w:type="spellEnd"/>
      <w:r w:rsidR="002465BC" w:rsidRPr="0093754A">
        <w:rPr>
          <w:rFonts w:ascii="Book Antiqua" w:hAnsi="Book Antiqua"/>
        </w:rPr>
        <w:t xml:space="preserve"> NB. Subjective neurological symptoms frequently occur in patients with SARS-CoV2 infection. </w:t>
      </w:r>
      <w:r w:rsidR="002465BC" w:rsidRPr="0093754A">
        <w:rPr>
          <w:rFonts w:ascii="Book Antiqua" w:hAnsi="Book Antiqua"/>
          <w:i/>
        </w:rPr>
        <w:t xml:space="preserve">Brain </w:t>
      </w:r>
      <w:proofErr w:type="spellStart"/>
      <w:r w:rsidR="002465BC" w:rsidRPr="0093754A">
        <w:rPr>
          <w:rFonts w:ascii="Book Antiqua" w:hAnsi="Book Antiqua"/>
          <w:i/>
        </w:rPr>
        <w:t>Behav</w:t>
      </w:r>
      <w:proofErr w:type="spellEnd"/>
      <w:r w:rsidR="002465BC" w:rsidRPr="0093754A">
        <w:rPr>
          <w:rFonts w:ascii="Book Antiqua" w:hAnsi="Book Antiqua"/>
          <w:i/>
        </w:rPr>
        <w:t xml:space="preserve"> </w:t>
      </w:r>
      <w:proofErr w:type="spellStart"/>
      <w:r w:rsidR="002465BC" w:rsidRPr="0093754A">
        <w:rPr>
          <w:rFonts w:ascii="Book Antiqua" w:hAnsi="Book Antiqua"/>
          <w:i/>
        </w:rPr>
        <w:t>Immun</w:t>
      </w:r>
      <w:proofErr w:type="spellEnd"/>
      <w:r w:rsidR="002465BC" w:rsidRPr="0093754A">
        <w:rPr>
          <w:rFonts w:ascii="Book Antiqua" w:hAnsi="Book Antiqua"/>
        </w:rPr>
        <w:t xml:space="preserve"> 2020; </w:t>
      </w:r>
      <w:r w:rsidR="002465BC" w:rsidRPr="0093754A">
        <w:rPr>
          <w:rFonts w:ascii="Book Antiqua" w:hAnsi="Book Antiqua"/>
          <w:b/>
        </w:rPr>
        <w:t>88</w:t>
      </w:r>
      <w:r w:rsidR="002465BC" w:rsidRPr="0093754A">
        <w:rPr>
          <w:rFonts w:ascii="Book Antiqua" w:hAnsi="Book Antiqua"/>
        </w:rPr>
        <w:t>: 11-16 [PMID: 32416289 DOI: 10.1016/j.bbi.2020.05.037]</w:t>
      </w:r>
    </w:p>
    <w:p w14:paraId="1AFBD0C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57 </w:t>
      </w:r>
      <w:proofErr w:type="spellStart"/>
      <w:r w:rsidR="002465BC" w:rsidRPr="0093754A">
        <w:rPr>
          <w:rFonts w:ascii="Book Antiqua" w:hAnsi="Book Antiqua"/>
          <w:b/>
        </w:rPr>
        <w:t>Pallanti</w:t>
      </w:r>
      <w:proofErr w:type="spellEnd"/>
      <w:r w:rsidR="002465BC" w:rsidRPr="0093754A">
        <w:rPr>
          <w:rFonts w:ascii="Book Antiqua" w:hAnsi="Book Antiqua"/>
          <w:b/>
        </w:rPr>
        <w:t xml:space="preserve"> S</w:t>
      </w:r>
      <w:r w:rsidR="002465BC" w:rsidRPr="0093754A">
        <w:rPr>
          <w:rFonts w:ascii="Book Antiqua" w:hAnsi="Book Antiqua"/>
        </w:rPr>
        <w:t xml:space="preserve">. Importance of SARs-Cov-2 anosmia: From phenomenology to neurobiology. </w:t>
      </w:r>
      <w:proofErr w:type="spellStart"/>
      <w:r w:rsidR="002465BC" w:rsidRPr="0093754A">
        <w:rPr>
          <w:rFonts w:ascii="Book Antiqua" w:hAnsi="Book Antiqua"/>
          <w:i/>
        </w:rPr>
        <w:t>Compr</w:t>
      </w:r>
      <w:proofErr w:type="spellEnd"/>
      <w:r w:rsidR="002465BC" w:rsidRPr="0093754A">
        <w:rPr>
          <w:rFonts w:ascii="Book Antiqua" w:hAnsi="Book Antiqua"/>
          <w:i/>
        </w:rPr>
        <w:t xml:space="preserve"> Psychiatry</w:t>
      </w:r>
      <w:r w:rsidR="002465BC" w:rsidRPr="0093754A">
        <w:rPr>
          <w:rFonts w:ascii="Book Antiqua" w:hAnsi="Book Antiqua"/>
        </w:rPr>
        <w:t xml:space="preserve"> 2020; </w:t>
      </w:r>
      <w:r w:rsidR="002465BC" w:rsidRPr="0093754A">
        <w:rPr>
          <w:rFonts w:ascii="Book Antiqua" w:hAnsi="Book Antiqua"/>
          <w:b/>
        </w:rPr>
        <w:t>100</w:t>
      </w:r>
      <w:r w:rsidR="002465BC" w:rsidRPr="0093754A">
        <w:rPr>
          <w:rFonts w:ascii="Book Antiqua" w:hAnsi="Book Antiqua"/>
        </w:rPr>
        <w:t>: 152184 [PMID: 32422426 DOI: 10.1016/j.comppsych.2020.152184]</w:t>
      </w:r>
    </w:p>
    <w:p w14:paraId="498585A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58 </w:t>
      </w:r>
      <w:r w:rsidR="002465BC" w:rsidRPr="0093754A">
        <w:rPr>
          <w:rFonts w:ascii="Book Antiqua" w:hAnsi="Book Antiqua"/>
          <w:b/>
          <w:bCs/>
        </w:rPr>
        <w:t>Conklin J</w:t>
      </w:r>
      <w:r w:rsidR="002465BC" w:rsidRPr="0093754A">
        <w:rPr>
          <w:rFonts w:ascii="Book Antiqua" w:hAnsi="Book Antiqua"/>
          <w:bCs/>
        </w:rPr>
        <w:t xml:space="preserve">, Frosch MP, Mukerji S, </w:t>
      </w:r>
      <w:proofErr w:type="spellStart"/>
      <w:r w:rsidR="002465BC" w:rsidRPr="0093754A">
        <w:rPr>
          <w:rFonts w:ascii="Book Antiqua" w:hAnsi="Book Antiqua"/>
          <w:bCs/>
        </w:rPr>
        <w:t>Rapalino</w:t>
      </w:r>
      <w:proofErr w:type="spellEnd"/>
      <w:r w:rsidR="002465BC" w:rsidRPr="0093754A">
        <w:rPr>
          <w:rFonts w:ascii="Book Antiqua" w:hAnsi="Book Antiqua"/>
          <w:bCs/>
        </w:rPr>
        <w:t xml:space="preserve"> O, Maher M, Schaefer PW, Lev MH, Gonzalez RG, Das S, Champion SN, </w:t>
      </w:r>
      <w:proofErr w:type="spellStart"/>
      <w:r w:rsidR="002465BC" w:rsidRPr="0093754A">
        <w:rPr>
          <w:rFonts w:ascii="Book Antiqua" w:hAnsi="Book Antiqua"/>
          <w:bCs/>
        </w:rPr>
        <w:t>Magdamo</w:t>
      </w:r>
      <w:proofErr w:type="spellEnd"/>
      <w:r w:rsidR="002465BC" w:rsidRPr="0093754A">
        <w:rPr>
          <w:rFonts w:ascii="Book Antiqua" w:hAnsi="Book Antiqua"/>
          <w:bCs/>
        </w:rPr>
        <w:t xml:space="preserve"> C, Sen P, Harrold GK, </w:t>
      </w:r>
      <w:proofErr w:type="spellStart"/>
      <w:r w:rsidR="002465BC" w:rsidRPr="0093754A">
        <w:rPr>
          <w:rFonts w:ascii="Book Antiqua" w:hAnsi="Book Antiqua"/>
          <w:bCs/>
        </w:rPr>
        <w:t>Alabsi</w:t>
      </w:r>
      <w:proofErr w:type="spellEnd"/>
      <w:r w:rsidR="002465BC" w:rsidRPr="0093754A">
        <w:rPr>
          <w:rFonts w:ascii="Book Antiqua" w:hAnsi="Book Antiqua"/>
          <w:bCs/>
        </w:rPr>
        <w:t xml:space="preserve"> H, </w:t>
      </w:r>
      <w:proofErr w:type="spellStart"/>
      <w:r w:rsidR="002465BC" w:rsidRPr="0093754A">
        <w:rPr>
          <w:rFonts w:ascii="Book Antiqua" w:hAnsi="Book Antiqua"/>
          <w:bCs/>
        </w:rPr>
        <w:lastRenderedPageBreak/>
        <w:t>Normandin</w:t>
      </w:r>
      <w:proofErr w:type="spellEnd"/>
      <w:r w:rsidR="002465BC" w:rsidRPr="0093754A">
        <w:rPr>
          <w:rFonts w:ascii="Book Antiqua" w:hAnsi="Book Antiqua"/>
          <w:bCs/>
        </w:rPr>
        <w:t xml:space="preserve"> E, Shaw B, Lemieux J, </w:t>
      </w:r>
      <w:proofErr w:type="spellStart"/>
      <w:r w:rsidR="002465BC" w:rsidRPr="0093754A">
        <w:rPr>
          <w:rFonts w:ascii="Book Antiqua" w:hAnsi="Book Antiqua"/>
          <w:bCs/>
        </w:rPr>
        <w:t>Sabeti</w:t>
      </w:r>
      <w:proofErr w:type="spellEnd"/>
      <w:r w:rsidR="002465BC" w:rsidRPr="0093754A">
        <w:rPr>
          <w:rFonts w:ascii="Book Antiqua" w:hAnsi="Book Antiqua"/>
          <w:bCs/>
        </w:rPr>
        <w:t xml:space="preserve"> P, Branda JA, Brown EN, Westover MB, Huang SY, </w:t>
      </w:r>
      <w:proofErr w:type="spellStart"/>
      <w:r w:rsidR="002465BC" w:rsidRPr="0093754A">
        <w:rPr>
          <w:rFonts w:ascii="Book Antiqua" w:hAnsi="Book Antiqua"/>
          <w:bCs/>
        </w:rPr>
        <w:t>Edlow</w:t>
      </w:r>
      <w:proofErr w:type="spellEnd"/>
      <w:r w:rsidR="002465BC" w:rsidRPr="0093754A">
        <w:rPr>
          <w:rFonts w:ascii="Book Antiqua" w:hAnsi="Book Antiqua"/>
          <w:bCs/>
        </w:rPr>
        <w:t xml:space="preserve"> BL. Cerebral Microvascular Injury in Severe COVID-19. </w:t>
      </w:r>
      <w:r w:rsidR="002465BC" w:rsidRPr="0093754A">
        <w:rPr>
          <w:rFonts w:ascii="Book Antiqua" w:hAnsi="Book Antiqua"/>
          <w:bCs/>
          <w:i/>
        </w:rPr>
        <w:t>J Neurol Sci</w:t>
      </w:r>
      <w:r w:rsidR="002465BC" w:rsidRPr="0093754A">
        <w:rPr>
          <w:rFonts w:ascii="Book Antiqua" w:hAnsi="Book Antiqua"/>
          <w:bCs/>
        </w:rPr>
        <w:t xml:space="preserve"> 2021; </w:t>
      </w:r>
      <w:r w:rsidR="002465BC" w:rsidRPr="0093754A">
        <w:rPr>
          <w:rFonts w:ascii="Book Antiqua" w:hAnsi="Book Antiqua"/>
          <w:b/>
          <w:bCs/>
        </w:rPr>
        <w:t>421</w:t>
      </w:r>
      <w:r w:rsidR="002465BC" w:rsidRPr="0093754A">
        <w:rPr>
          <w:rFonts w:ascii="Book Antiqua" w:hAnsi="Book Antiqua"/>
          <w:bCs/>
        </w:rPr>
        <w:t>: 117308 [PMID: 32743599 DOI: 10.1101/2020.07.21.20159376]</w:t>
      </w:r>
    </w:p>
    <w:p w14:paraId="2264972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59 </w:t>
      </w:r>
      <w:proofErr w:type="spellStart"/>
      <w:r w:rsidRPr="0093754A">
        <w:rPr>
          <w:rFonts w:ascii="Book Antiqua" w:hAnsi="Book Antiqua"/>
          <w:b/>
          <w:bCs/>
        </w:rPr>
        <w:t>Karamali</w:t>
      </w:r>
      <w:proofErr w:type="spellEnd"/>
      <w:r w:rsidRPr="0093754A">
        <w:rPr>
          <w:rFonts w:ascii="Book Antiqua" w:hAnsi="Book Antiqua"/>
          <w:b/>
          <w:bCs/>
        </w:rPr>
        <w:t xml:space="preserve"> K</w:t>
      </w:r>
      <w:r w:rsidRPr="0093754A">
        <w:rPr>
          <w:rFonts w:ascii="Book Antiqua" w:hAnsi="Book Antiqua"/>
        </w:rPr>
        <w:t xml:space="preserve">, Elliott M, Hopkins C. COVID-19 related olfactory dysfunction. </w:t>
      </w:r>
      <w:proofErr w:type="spellStart"/>
      <w:r w:rsidRPr="0093754A">
        <w:rPr>
          <w:rFonts w:ascii="Book Antiqua" w:hAnsi="Book Antiqua"/>
          <w:i/>
          <w:iCs/>
        </w:rPr>
        <w:t>Curr</w:t>
      </w:r>
      <w:proofErr w:type="spellEnd"/>
      <w:r w:rsidRPr="0093754A">
        <w:rPr>
          <w:rFonts w:ascii="Book Antiqua" w:hAnsi="Book Antiqua"/>
          <w:i/>
          <w:iCs/>
        </w:rPr>
        <w:t xml:space="preserve"> </w:t>
      </w:r>
      <w:proofErr w:type="spellStart"/>
      <w:r w:rsidRPr="0093754A">
        <w:rPr>
          <w:rFonts w:ascii="Book Antiqua" w:hAnsi="Book Antiqua"/>
          <w:i/>
          <w:iCs/>
        </w:rPr>
        <w:t>Opin</w:t>
      </w:r>
      <w:proofErr w:type="spellEnd"/>
      <w:r w:rsidRPr="0093754A">
        <w:rPr>
          <w:rFonts w:ascii="Book Antiqua" w:hAnsi="Book Antiqua"/>
          <w:i/>
          <w:iCs/>
        </w:rPr>
        <w:t xml:space="preserve"> </w:t>
      </w:r>
      <w:proofErr w:type="spellStart"/>
      <w:r w:rsidRPr="0093754A">
        <w:rPr>
          <w:rFonts w:ascii="Book Antiqua" w:hAnsi="Book Antiqua"/>
          <w:i/>
          <w:iCs/>
        </w:rPr>
        <w:t>Otolaryngol</w:t>
      </w:r>
      <w:proofErr w:type="spellEnd"/>
      <w:r w:rsidRPr="0093754A">
        <w:rPr>
          <w:rFonts w:ascii="Book Antiqua" w:hAnsi="Book Antiqua"/>
          <w:i/>
          <w:iCs/>
        </w:rPr>
        <w:t xml:space="preserve"> Head Neck Surg</w:t>
      </w:r>
      <w:r w:rsidRPr="0093754A">
        <w:rPr>
          <w:rFonts w:ascii="Book Antiqua" w:hAnsi="Book Antiqua"/>
        </w:rPr>
        <w:t xml:space="preserve"> 2022; </w:t>
      </w:r>
      <w:r w:rsidRPr="0093754A">
        <w:rPr>
          <w:rFonts w:ascii="Book Antiqua" w:hAnsi="Book Antiqua"/>
          <w:b/>
          <w:bCs/>
        </w:rPr>
        <w:t>30</w:t>
      </w:r>
      <w:r w:rsidRPr="0093754A">
        <w:rPr>
          <w:rFonts w:ascii="Book Antiqua" w:hAnsi="Book Antiqua"/>
        </w:rPr>
        <w:t>: 19-25 [PMID: 34889850 DOI: 10.1097/MOO.0000000000000783]</w:t>
      </w:r>
    </w:p>
    <w:p w14:paraId="0807A45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60 </w:t>
      </w:r>
      <w:proofErr w:type="spellStart"/>
      <w:r w:rsidRPr="0093754A">
        <w:rPr>
          <w:rFonts w:ascii="Book Antiqua" w:hAnsi="Book Antiqua"/>
          <w:b/>
          <w:bCs/>
        </w:rPr>
        <w:t>Sedaghat</w:t>
      </w:r>
      <w:proofErr w:type="spellEnd"/>
      <w:r w:rsidRPr="0093754A">
        <w:rPr>
          <w:rFonts w:ascii="Book Antiqua" w:hAnsi="Book Antiqua"/>
          <w:b/>
          <w:bCs/>
        </w:rPr>
        <w:t xml:space="preserve"> AR</w:t>
      </w:r>
      <w:r w:rsidRPr="0093754A">
        <w:rPr>
          <w:rFonts w:ascii="Book Antiqua" w:hAnsi="Book Antiqua"/>
        </w:rPr>
        <w:t xml:space="preserve">, </w:t>
      </w:r>
      <w:proofErr w:type="spellStart"/>
      <w:r w:rsidRPr="0093754A">
        <w:rPr>
          <w:rFonts w:ascii="Book Antiqua" w:hAnsi="Book Antiqua"/>
        </w:rPr>
        <w:t>Gengler</w:t>
      </w:r>
      <w:proofErr w:type="spellEnd"/>
      <w:r w:rsidRPr="0093754A">
        <w:rPr>
          <w:rFonts w:ascii="Book Antiqua" w:hAnsi="Book Antiqua"/>
        </w:rPr>
        <w:t xml:space="preserve"> I, </w:t>
      </w:r>
      <w:proofErr w:type="spellStart"/>
      <w:r w:rsidRPr="0093754A">
        <w:rPr>
          <w:rFonts w:ascii="Book Antiqua" w:hAnsi="Book Antiqua"/>
        </w:rPr>
        <w:t>Speth</w:t>
      </w:r>
      <w:proofErr w:type="spellEnd"/>
      <w:r w:rsidRPr="0093754A">
        <w:rPr>
          <w:rFonts w:ascii="Book Antiqua" w:hAnsi="Book Antiqua"/>
        </w:rPr>
        <w:t xml:space="preserve"> MM. Olfactory Dysfunction: A Highly Prevalent Symptom of COVID-19 With Public Health Significance. </w:t>
      </w:r>
      <w:proofErr w:type="spellStart"/>
      <w:r w:rsidRPr="0093754A">
        <w:rPr>
          <w:rFonts w:ascii="Book Antiqua" w:hAnsi="Book Antiqua"/>
          <w:i/>
          <w:iCs/>
        </w:rPr>
        <w:t>Otolaryngol</w:t>
      </w:r>
      <w:proofErr w:type="spellEnd"/>
      <w:r w:rsidRPr="0093754A">
        <w:rPr>
          <w:rFonts w:ascii="Book Antiqua" w:hAnsi="Book Antiqua"/>
          <w:i/>
          <w:iCs/>
        </w:rPr>
        <w:t xml:space="preserve"> Head Neck Surg</w:t>
      </w:r>
      <w:r w:rsidRPr="0093754A">
        <w:rPr>
          <w:rFonts w:ascii="Book Antiqua" w:hAnsi="Book Antiqua"/>
        </w:rPr>
        <w:t xml:space="preserve"> 2020; </w:t>
      </w:r>
      <w:r w:rsidRPr="0093754A">
        <w:rPr>
          <w:rFonts w:ascii="Book Antiqua" w:hAnsi="Book Antiqua"/>
          <w:b/>
          <w:bCs/>
        </w:rPr>
        <w:t>163</w:t>
      </w:r>
      <w:r w:rsidRPr="0093754A">
        <w:rPr>
          <w:rFonts w:ascii="Book Antiqua" w:hAnsi="Book Antiqua"/>
        </w:rPr>
        <w:t>: 12-15 [PMID: 32366160 DOI: 10.1177/0194599820926464]</w:t>
      </w:r>
    </w:p>
    <w:p w14:paraId="28374F2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61 </w:t>
      </w:r>
      <w:r w:rsidRPr="0093754A">
        <w:rPr>
          <w:rFonts w:ascii="Book Antiqua" w:hAnsi="Book Antiqua"/>
          <w:b/>
          <w:bCs/>
        </w:rPr>
        <w:t>Las Casas Lima MH</w:t>
      </w:r>
      <w:r w:rsidRPr="0093754A">
        <w:rPr>
          <w:rFonts w:ascii="Book Antiqua" w:hAnsi="Book Antiqua"/>
        </w:rPr>
        <w:t xml:space="preserve">, Cavalcante ALB, </w:t>
      </w:r>
      <w:proofErr w:type="spellStart"/>
      <w:r w:rsidRPr="0093754A">
        <w:rPr>
          <w:rFonts w:ascii="Book Antiqua" w:hAnsi="Book Antiqua"/>
        </w:rPr>
        <w:t>Leão</w:t>
      </w:r>
      <w:proofErr w:type="spellEnd"/>
      <w:r w:rsidRPr="0093754A">
        <w:rPr>
          <w:rFonts w:ascii="Book Antiqua" w:hAnsi="Book Antiqua"/>
        </w:rPr>
        <w:t xml:space="preserve"> SC. Pathophysiological relationship between COVID-19 and olfactory dysfunction: A systematic review. </w:t>
      </w:r>
      <w:proofErr w:type="spellStart"/>
      <w:r w:rsidRPr="0093754A">
        <w:rPr>
          <w:rFonts w:ascii="Book Antiqua" w:hAnsi="Book Antiqua"/>
          <w:i/>
          <w:iCs/>
        </w:rPr>
        <w:t>Braz</w:t>
      </w:r>
      <w:proofErr w:type="spellEnd"/>
      <w:r w:rsidRPr="0093754A">
        <w:rPr>
          <w:rFonts w:ascii="Book Antiqua" w:hAnsi="Book Antiqua"/>
          <w:i/>
          <w:iCs/>
        </w:rPr>
        <w:t xml:space="preserve"> J </w:t>
      </w:r>
      <w:proofErr w:type="spellStart"/>
      <w:r w:rsidRPr="0093754A">
        <w:rPr>
          <w:rFonts w:ascii="Book Antiqua" w:hAnsi="Book Antiqua"/>
          <w:i/>
          <w:iCs/>
        </w:rPr>
        <w:t>Otorhinolaryngol</w:t>
      </w:r>
      <w:proofErr w:type="spellEnd"/>
      <w:r w:rsidRPr="0093754A">
        <w:rPr>
          <w:rFonts w:ascii="Book Antiqua" w:hAnsi="Book Antiqua"/>
        </w:rPr>
        <w:t xml:space="preserve"> 2021 [PMID: 33965353 DOI: 10.1016/j.bjorl.2021.04.001]</w:t>
      </w:r>
    </w:p>
    <w:p w14:paraId="6CE5617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62 </w:t>
      </w:r>
      <w:r w:rsidRPr="0093754A">
        <w:rPr>
          <w:rFonts w:ascii="Book Antiqua" w:hAnsi="Book Antiqua"/>
          <w:b/>
          <w:bCs/>
        </w:rPr>
        <w:t>Desai M</w:t>
      </w:r>
      <w:r w:rsidRPr="0093754A">
        <w:rPr>
          <w:rFonts w:ascii="Book Antiqua" w:hAnsi="Book Antiqua"/>
        </w:rPr>
        <w:t xml:space="preserve">, Oppenheimer J. The Importance of Considering Olfactory Dysfunction During the COVID-19 Pandemic and in Clinical Practice. </w:t>
      </w:r>
      <w:r w:rsidRPr="0093754A">
        <w:rPr>
          <w:rFonts w:ascii="Book Antiqua" w:hAnsi="Book Antiqua"/>
          <w:i/>
          <w:iCs/>
        </w:rPr>
        <w:t xml:space="preserve">J Allergy Clin Immunol </w:t>
      </w:r>
      <w:proofErr w:type="spellStart"/>
      <w:r w:rsidRPr="0093754A">
        <w:rPr>
          <w:rFonts w:ascii="Book Antiqua" w:hAnsi="Book Antiqua"/>
          <w:i/>
          <w:iCs/>
        </w:rPr>
        <w:t>Pract</w:t>
      </w:r>
      <w:proofErr w:type="spellEnd"/>
      <w:r w:rsidRPr="0093754A">
        <w:rPr>
          <w:rFonts w:ascii="Book Antiqua" w:hAnsi="Book Antiqua"/>
        </w:rPr>
        <w:t xml:space="preserve"> 2021; </w:t>
      </w:r>
      <w:r w:rsidRPr="0093754A">
        <w:rPr>
          <w:rFonts w:ascii="Book Antiqua" w:hAnsi="Book Antiqua"/>
          <w:b/>
          <w:bCs/>
        </w:rPr>
        <w:t>9</w:t>
      </w:r>
      <w:r w:rsidRPr="0093754A">
        <w:rPr>
          <w:rFonts w:ascii="Book Antiqua" w:hAnsi="Book Antiqua"/>
        </w:rPr>
        <w:t>: 7-12 [PMID: 33130145 DOI: 10.1016/j.jaip.2020.10.036]</w:t>
      </w:r>
    </w:p>
    <w:p w14:paraId="36D7FBB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63 </w:t>
      </w:r>
      <w:proofErr w:type="spellStart"/>
      <w:r w:rsidRPr="0093754A">
        <w:rPr>
          <w:rFonts w:ascii="Book Antiqua" w:hAnsi="Book Antiqua"/>
          <w:b/>
          <w:bCs/>
        </w:rPr>
        <w:t>Izquierdo</w:t>
      </w:r>
      <w:proofErr w:type="spellEnd"/>
      <w:r w:rsidRPr="0093754A">
        <w:rPr>
          <w:rFonts w:ascii="Book Antiqua" w:hAnsi="Book Antiqua"/>
          <w:b/>
          <w:bCs/>
        </w:rPr>
        <w:t>-Dominguez A</w:t>
      </w:r>
      <w:r w:rsidRPr="0093754A">
        <w:rPr>
          <w:rFonts w:ascii="Book Antiqua" w:hAnsi="Book Antiqua"/>
        </w:rPr>
        <w:t>, Rojas-</w:t>
      </w:r>
      <w:proofErr w:type="spellStart"/>
      <w:r w:rsidRPr="0093754A">
        <w:rPr>
          <w:rFonts w:ascii="Book Antiqua" w:hAnsi="Book Antiqua"/>
        </w:rPr>
        <w:t>Lechuga</w:t>
      </w:r>
      <w:proofErr w:type="spellEnd"/>
      <w:r w:rsidRPr="0093754A">
        <w:rPr>
          <w:rFonts w:ascii="Book Antiqua" w:hAnsi="Book Antiqua"/>
        </w:rPr>
        <w:t xml:space="preserve"> MJ, </w:t>
      </w:r>
      <w:proofErr w:type="spellStart"/>
      <w:r w:rsidRPr="0093754A">
        <w:rPr>
          <w:rFonts w:ascii="Book Antiqua" w:hAnsi="Book Antiqua"/>
        </w:rPr>
        <w:t>Mullol</w:t>
      </w:r>
      <w:proofErr w:type="spellEnd"/>
      <w:r w:rsidRPr="0093754A">
        <w:rPr>
          <w:rFonts w:ascii="Book Antiqua" w:hAnsi="Book Antiqua"/>
        </w:rPr>
        <w:t xml:space="preserve"> J, </w:t>
      </w:r>
      <w:proofErr w:type="spellStart"/>
      <w:r w:rsidRPr="0093754A">
        <w:rPr>
          <w:rFonts w:ascii="Book Antiqua" w:hAnsi="Book Antiqua"/>
        </w:rPr>
        <w:t>Alobid</w:t>
      </w:r>
      <w:proofErr w:type="spellEnd"/>
      <w:r w:rsidRPr="0093754A">
        <w:rPr>
          <w:rFonts w:ascii="Book Antiqua" w:hAnsi="Book Antiqua"/>
        </w:rPr>
        <w:t xml:space="preserve"> I. Olfactory Dysfunction in the COVID-19 Outbreak. </w:t>
      </w:r>
      <w:r w:rsidRPr="0093754A">
        <w:rPr>
          <w:rFonts w:ascii="Book Antiqua" w:hAnsi="Book Antiqua"/>
          <w:i/>
          <w:iCs/>
        </w:rPr>
        <w:t xml:space="preserve">J </w:t>
      </w:r>
      <w:proofErr w:type="spellStart"/>
      <w:r w:rsidRPr="0093754A">
        <w:rPr>
          <w:rFonts w:ascii="Book Antiqua" w:hAnsi="Book Antiqua"/>
          <w:i/>
          <w:iCs/>
        </w:rPr>
        <w:t>Investig</w:t>
      </w:r>
      <w:proofErr w:type="spellEnd"/>
      <w:r w:rsidRPr="0093754A">
        <w:rPr>
          <w:rFonts w:ascii="Book Antiqua" w:hAnsi="Book Antiqua"/>
          <w:i/>
          <w:iCs/>
        </w:rPr>
        <w:t xml:space="preserve"> </w:t>
      </w:r>
      <w:proofErr w:type="spellStart"/>
      <w:r w:rsidRPr="0093754A">
        <w:rPr>
          <w:rFonts w:ascii="Book Antiqua" w:hAnsi="Book Antiqua"/>
          <w:i/>
          <w:iCs/>
        </w:rPr>
        <w:t>Allergol</w:t>
      </w:r>
      <w:proofErr w:type="spellEnd"/>
      <w:r w:rsidRPr="0093754A">
        <w:rPr>
          <w:rFonts w:ascii="Book Antiqua" w:hAnsi="Book Antiqua"/>
          <w:i/>
          <w:iCs/>
        </w:rPr>
        <w:t xml:space="preserve"> Clin Immunol</w:t>
      </w:r>
      <w:r w:rsidRPr="0093754A">
        <w:rPr>
          <w:rFonts w:ascii="Book Antiqua" w:hAnsi="Book Antiqua"/>
        </w:rPr>
        <w:t xml:space="preserve"> 2020; </w:t>
      </w:r>
      <w:r w:rsidRPr="0093754A">
        <w:rPr>
          <w:rFonts w:ascii="Book Antiqua" w:hAnsi="Book Antiqua"/>
          <w:b/>
          <w:bCs/>
        </w:rPr>
        <w:t>30</w:t>
      </w:r>
      <w:r w:rsidRPr="0093754A">
        <w:rPr>
          <w:rFonts w:ascii="Book Antiqua" w:hAnsi="Book Antiqua"/>
        </w:rPr>
        <w:t>: 317-326 [PMID: 32406374 DOI: 10.18176/jiaci.0567]</w:t>
      </w:r>
    </w:p>
    <w:p w14:paraId="16DFDF2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64 </w:t>
      </w:r>
      <w:r w:rsidRPr="0093754A">
        <w:rPr>
          <w:rFonts w:ascii="Book Antiqua" w:hAnsi="Book Antiqua"/>
          <w:b/>
          <w:bCs/>
        </w:rPr>
        <w:t>Wu D</w:t>
      </w:r>
      <w:r w:rsidRPr="0093754A">
        <w:rPr>
          <w:rFonts w:ascii="Book Antiqua" w:hAnsi="Book Antiqua"/>
        </w:rPr>
        <w:t xml:space="preserve">, Wang VY, Chen YH, Ku CH, Wang PC. The prevalence of olfactory and gustatory dysfunction in covid-19 - A systematic review. </w:t>
      </w:r>
      <w:r w:rsidRPr="0093754A">
        <w:rPr>
          <w:rFonts w:ascii="Book Antiqua" w:hAnsi="Book Antiqua"/>
          <w:i/>
          <w:iCs/>
        </w:rPr>
        <w:t>Auris Nasus Larynx</w:t>
      </w:r>
      <w:r w:rsidRPr="0093754A">
        <w:rPr>
          <w:rFonts w:ascii="Book Antiqua" w:hAnsi="Book Antiqua"/>
        </w:rPr>
        <w:t xml:space="preserve"> 2022; </w:t>
      </w:r>
      <w:r w:rsidRPr="0093754A">
        <w:rPr>
          <w:rFonts w:ascii="Book Antiqua" w:hAnsi="Book Antiqua"/>
          <w:b/>
          <w:bCs/>
        </w:rPr>
        <w:t>49</w:t>
      </w:r>
      <w:r w:rsidRPr="0093754A">
        <w:rPr>
          <w:rFonts w:ascii="Book Antiqua" w:hAnsi="Book Antiqua"/>
        </w:rPr>
        <w:t>: 165-175 [PMID: 34332803 DOI: 10.1016/j.anl.2021.07.007]</w:t>
      </w:r>
    </w:p>
    <w:p w14:paraId="25811FA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65 </w:t>
      </w:r>
      <w:proofErr w:type="spellStart"/>
      <w:r w:rsidRPr="0093754A">
        <w:rPr>
          <w:rFonts w:ascii="Book Antiqua" w:hAnsi="Book Antiqua"/>
          <w:b/>
          <w:bCs/>
        </w:rPr>
        <w:t>Harikrishnan</w:t>
      </w:r>
      <w:proofErr w:type="spellEnd"/>
      <w:r w:rsidRPr="0093754A">
        <w:rPr>
          <w:rFonts w:ascii="Book Antiqua" w:hAnsi="Book Antiqua"/>
          <w:b/>
          <w:bCs/>
        </w:rPr>
        <w:t xml:space="preserve"> P</w:t>
      </w:r>
      <w:r w:rsidRPr="0093754A">
        <w:rPr>
          <w:rFonts w:ascii="Book Antiqua" w:hAnsi="Book Antiqua"/>
        </w:rPr>
        <w:t xml:space="preserve">. Gustatory Dysfunction as an Early Symptom in COVID-19 Screening. </w:t>
      </w:r>
      <w:r w:rsidRPr="0093754A">
        <w:rPr>
          <w:rFonts w:ascii="Book Antiqua" w:hAnsi="Book Antiqua"/>
          <w:i/>
          <w:iCs/>
        </w:rPr>
        <w:t xml:space="preserve">J </w:t>
      </w:r>
      <w:proofErr w:type="spellStart"/>
      <w:r w:rsidRPr="0093754A">
        <w:rPr>
          <w:rFonts w:ascii="Book Antiqua" w:hAnsi="Book Antiqua"/>
          <w:i/>
          <w:iCs/>
        </w:rPr>
        <w:t>Craniofac</w:t>
      </w:r>
      <w:proofErr w:type="spellEnd"/>
      <w:r w:rsidRPr="0093754A">
        <w:rPr>
          <w:rFonts w:ascii="Book Antiqua" w:hAnsi="Book Antiqua"/>
          <w:i/>
          <w:iCs/>
        </w:rPr>
        <w:t xml:space="preserve"> Surg</w:t>
      </w:r>
      <w:r w:rsidRPr="0093754A">
        <w:rPr>
          <w:rFonts w:ascii="Book Antiqua" w:hAnsi="Book Antiqua"/>
        </w:rPr>
        <w:t xml:space="preserve"> 2020; </w:t>
      </w:r>
      <w:r w:rsidRPr="0093754A">
        <w:rPr>
          <w:rFonts w:ascii="Book Antiqua" w:hAnsi="Book Antiqua"/>
          <w:b/>
          <w:bCs/>
        </w:rPr>
        <w:t>31</w:t>
      </w:r>
      <w:r w:rsidRPr="0093754A">
        <w:rPr>
          <w:rFonts w:ascii="Book Antiqua" w:hAnsi="Book Antiqua"/>
        </w:rPr>
        <w:t>: e656-e658 [PMID: 32649538 DOI: 10.1097/SCS.0000000000006797]</w:t>
      </w:r>
    </w:p>
    <w:p w14:paraId="65A7475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66 </w:t>
      </w:r>
      <w:r w:rsidRPr="0093754A">
        <w:rPr>
          <w:rFonts w:ascii="Book Antiqua" w:hAnsi="Book Antiqua"/>
          <w:b/>
          <w:bCs/>
        </w:rPr>
        <w:t>Pang KW</w:t>
      </w:r>
      <w:r w:rsidRPr="0093754A">
        <w:rPr>
          <w:rFonts w:ascii="Book Antiqua" w:hAnsi="Book Antiqua"/>
        </w:rPr>
        <w:t xml:space="preserve">, </w:t>
      </w:r>
      <w:proofErr w:type="spellStart"/>
      <w:r w:rsidRPr="0093754A">
        <w:rPr>
          <w:rFonts w:ascii="Book Antiqua" w:hAnsi="Book Antiqua"/>
        </w:rPr>
        <w:t>Tham</w:t>
      </w:r>
      <w:proofErr w:type="spellEnd"/>
      <w:r w:rsidRPr="0093754A">
        <w:rPr>
          <w:rFonts w:ascii="Book Antiqua" w:hAnsi="Book Antiqua"/>
        </w:rPr>
        <w:t xml:space="preserve"> SL, Ng LS. Exploring the Clinical Utility of Gustatory Dysfunction (GD) as a Triage Symptom Prior to Reverse Transcription Polymerase Chain Reaction (RT-PCR) in the Diagnosis of COVID-19: A Meta-Analysis and Systematic Review. </w:t>
      </w:r>
      <w:r w:rsidRPr="0093754A">
        <w:rPr>
          <w:rFonts w:ascii="Book Antiqua" w:hAnsi="Book Antiqua"/>
          <w:i/>
          <w:iCs/>
        </w:rPr>
        <w:t>Life (Basel)</w:t>
      </w:r>
      <w:r w:rsidRPr="0093754A">
        <w:rPr>
          <w:rFonts w:ascii="Book Antiqua" w:hAnsi="Book Antiqua"/>
        </w:rPr>
        <w:t xml:space="preserve"> 2021; </w:t>
      </w:r>
      <w:r w:rsidRPr="0093754A">
        <w:rPr>
          <w:rFonts w:ascii="Book Antiqua" w:hAnsi="Book Antiqua"/>
          <w:b/>
          <w:bCs/>
        </w:rPr>
        <w:t>11</w:t>
      </w:r>
      <w:r w:rsidRPr="0093754A">
        <w:rPr>
          <w:rFonts w:ascii="Book Antiqua" w:hAnsi="Book Antiqua"/>
        </w:rPr>
        <w:t xml:space="preserve"> [PMID: 34947846 DOI: 10.3390/Life11121315]</w:t>
      </w:r>
    </w:p>
    <w:p w14:paraId="5D69BFD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67 </w:t>
      </w:r>
      <w:r w:rsidRPr="0093754A">
        <w:rPr>
          <w:rFonts w:ascii="Book Antiqua" w:hAnsi="Book Antiqua"/>
          <w:b/>
          <w:bCs/>
        </w:rPr>
        <w:t>Vaira LA</w:t>
      </w:r>
      <w:r w:rsidRPr="0093754A">
        <w:rPr>
          <w:rFonts w:ascii="Book Antiqua" w:hAnsi="Book Antiqua"/>
        </w:rPr>
        <w:t xml:space="preserve">, Hopkins C, </w:t>
      </w:r>
      <w:proofErr w:type="spellStart"/>
      <w:r w:rsidRPr="0093754A">
        <w:rPr>
          <w:rFonts w:ascii="Book Antiqua" w:hAnsi="Book Antiqua"/>
        </w:rPr>
        <w:t>Salzano</w:t>
      </w:r>
      <w:proofErr w:type="spellEnd"/>
      <w:r w:rsidRPr="0093754A">
        <w:rPr>
          <w:rFonts w:ascii="Book Antiqua" w:hAnsi="Book Antiqua"/>
        </w:rPr>
        <w:t xml:space="preserve"> G, Petrocelli M, </w:t>
      </w:r>
      <w:proofErr w:type="spellStart"/>
      <w:r w:rsidRPr="0093754A">
        <w:rPr>
          <w:rFonts w:ascii="Book Antiqua" w:hAnsi="Book Antiqua"/>
        </w:rPr>
        <w:t>Melis</w:t>
      </w:r>
      <w:proofErr w:type="spellEnd"/>
      <w:r w:rsidRPr="0093754A">
        <w:rPr>
          <w:rFonts w:ascii="Book Antiqua" w:hAnsi="Book Antiqua"/>
        </w:rPr>
        <w:t xml:space="preserve"> A, </w:t>
      </w:r>
      <w:proofErr w:type="spellStart"/>
      <w:r w:rsidRPr="0093754A">
        <w:rPr>
          <w:rFonts w:ascii="Book Antiqua" w:hAnsi="Book Antiqua"/>
        </w:rPr>
        <w:t>Cucurullo</w:t>
      </w:r>
      <w:proofErr w:type="spellEnd"/>
      <w:r w:rsidRPr="0093754A">
        <w:rPr>
          <w:rFonts w:ascii="Book Antiqua" w:hAnsi="Book Antiqua"/>
        </w:rPr>
        <w:t xml:space="preserve"> M, Ferrari M, </w:t>
      </w:r>
      <w:proofErr w:type="spellStart"/>
      <w:r w:rsidRPr="0093754A">
        <w:rPr>
          <w:rFonts w:ascii="Book Antiqua" w:hAnsi="Book Antiqua"/>
        </w:rPr>
        <w:t>Gagliardini</w:t>
      </w:r>
      <w:proofErr w:type="spellEnd"/>
      <w:r w:rsidRPr="0093754A">
        <w:rPr>
          <w:rFonts w:ascii="Book Antiqua" w:hAnsi="Book Antiqua"/>
        </w:rPr>
        <w:t xml:space="preserve"> L, </w:t>
      </w:r>
      <w:proofErr w:type="spellStart"/>
      <w:r w:rsidRPr="0093754A">
        <w:rPr>
          <w:rFonts w:ascii="Book Antiqua" w:hAnsi="Book Antiqua"/>
        </w:rPr>
        <w:t>Pipolo</w:t>
      </w:r>
      <w:proofErr w:type="spellEnd"/>
      <w:r w:rsidRPr="0093754A">
        <w:rPr>
          <w:rFonts w:ascii="Book Antiqua" w:hAnsi="Book Antiqua"/>
        </w:rPr>
        <w:t xml:space="preserve"> C, </w:t>
      </w:r>
      <w:proofErr w:type="spellStart"/>
      <w:r w:rsidRPr="0093754A">
        <w:rPr>
          <w:rFonts w:ascii="Book Antiqua" w:hAnsi="Book Antiqua"/>
        </w:rPr>
        <w:t>Deiana</w:t>
      </w:r>
      <w:proofErr w:type="spellEnd"/>
      <w:r w:rsidRPr="0093754A">
        <w:rPr>
          <w:rFonts w:ascii="Book Antiqua" w:hAnsi="Book Antiqua"/>
        </w:rPr>
        <w:t xml:space="preserve"> G, Fiore V, De Vito A, </w:t>
      </w:r>
      <w:proofErr w:type="spellStart"/>
      <w:r w:rsidRPr="0093754A">
        <w:rPr>
          <w:rFonts w:ascii="Book Antiqua" w:hAnsi="Book Antiqua"/>
        </w:rPr>
        <w:t>Turra</w:t>
      </w:r>
      <w:proofErr w:type="spellEnd"/>
      <w:r w:rsidRPr="0093754A">
        <w:rPr>
          <w:rFonts w:ascii="Book Antiqua" w:hAnsi="Book Antiqua"/>
        </w:rPr>
        <w:t xml:space="preserve"> N, </w:t>
      </w:r>
      <w:proofErr w:type="spellStart"/>
      <w:r w:rsidRPr="0093754A">
        <w:rPr>
          <w:rFonts w:ascii="Book Antiqua" w:hAnsi="Book Antiqua"/>
        </w:rPr>
        <w:t>Canu</w:t>
      </w:r>
      <w:proofErr w:type="spellEnd"/>
      <w:r w:rsidRPr="0093754A">
        <w:rPr>
          <w:rFonts w:ascii="Book Antiqua" w:hAnsi="Book Antiqua"/>
        </w:rPr>
        <w:t xml:space="preserve"> S, Maglio A, Serra A, </w:t>
      </w:r>
      <w:proofErr w:type="spellStart"/>
      <w:r w:rsidRPr="0093754A">
        <w:rPr>
          <w:rFonts w:ascii="Book Antiqua" w:hAnsi="Book Antiqua"/>
        </w:rPr>
        <w:t>Bussu</w:t>
      </w:r>
      <w:proofErr w:type="spellEnd"/>
      <w:r w:rsidRPr="0093754A">
        <w:rPr>
          <w:rFonts w:ascii="Book Antiqua" w:hAnsi="Book Antiqua"/>
        </w:rPr>
        <w:t xml:space="preserve"> F, </w:t>
      </w:r>
      <w:proofErr w:type="spellStart"/>
      <w:r w:rsidRPr="0093754A">
        <w:rPr>
          <w:rFonts w:ascii="Book Antiqua" w:hAnsi="Book Antiqua"/>
        </w:rPr>
        <w:t>Madeddu</w:t>
      </w:r>
      <w:proofErr w:type="spellEnd"/>
      <w:r w:rsidRPr="0093754A">
        <w:rPr>
          <w:rFonts w:ascii="Book Antiqua" w:hAnsi="Book Antiqua"/>
        </w:rPr>
        <w:t xml:space="preserve"> G, </w:t>
      </w:r>
      <w:proofErr w:type="spellStart"/>
      <w:r w:rsidRPr="0093754A">
        <w:rPr>
          <w:rFonts w:ascii="Book Antiqua" w:hAnsi="Book Antiqua"/>
        </w:rPr>
        <w:t>Babudieri</w:t>
      </w:r>
      <w:proofErr w:type="spellEnd"/>
      <w:r w:rsidRPr="0093754A">
        <w:rPr>
          <w:rFonts w:ascii="Book Antiqua" w:hAnsi="Book Antiqua"/>
        </w:rPr>
        <w:t xml:space="preserve"> S, Giuseppe </w:t>
      </w:r>
      <w:proofErr w:type="spellStart"/>
      <w:r w:rsidRPr="0093754A">
        <w:rPr>
          <w:rFonts w:ascii="Book Antiqua" w:hAnsi="Book Antiqua"/>
        </w:rPr>
        <w:t>Fois</w:t>
      </w:r>
      <w:proofErr w:type="spellEnd"/>
      <w:r w:rsidRPr="0093754A">
        <w:rPr>
          <w:rFonts w:ascii="Book Antiqua" w:hAnsi="Book Antiqua"/>
        </w:rPr>
        <w:t xml:space="preserve"> A, </w:t>
      </w:r>
      <w:proofErr w:type="spellStart"/>
      <w:r w:rsidRPr="0093754A">
        <w:rPr>
          <w:rFonts w:ascii="Book Antiqua" w:hAnsi="Book Antiqua"/>
        </w:rPr>
        <w:t>Pirina</w:t>
      </w:r>
      <w:proofErr w:type="spellEnd"/>
      <w:r w:rsidRPr="0093754A">
        <w:rPr>
          <w:rFonts w:ascii="Book Antiqua" w:hAnsi="Book Antiqua"/>
        </w:rPr>
        <w:t xml:space="preserve"> P, </w:t>
      </w:r>
      <w:proofErr w:type="spellStart"/>
      <w:r w:rsidRPr="0093754A">
        <w:rPr>
          <w:rFonts w:ascii="Book Antiqua" w:hAnsi="Book Antiqua"/>
        </w:rPr>
        <w:t>Salzano</w:t>
      </w:r>
      <w:proofErr w:type="spellEnd"/>
      <w:r w:rsidRPr="0093754A">
        <w:rPr>
          <w:rFonts w:ascii="Book Antiqua" w:hAnsi="Book Antiqua"/>
        </w:rPr>
        <w:t xml:space="preserve"> FA, De </w:t>
      </w:r>
      <w:proofErr w:type="spellStart"/>
      <w:r w:rsidRPr="0093754A">
        <w:rPr>
          <w:rFonts w:ascii="Book Antiqua" w:hAnsi="Book Antiqua"/>
        </w:rPr>
        <w:t>Riu</w:t>
      </w:r>
      <w:proofErr w:type="spellEnd"/>
      <w:r w:rsidRPr="0093754A">
        <w:rPr>
          <w:rFonts w:ascii="Book Antiqua" w:hAnsi="Book Antiqua"/>
        </w:rPr>
        <w:t xml:space="preserve"> P, </w:t>
      </w:r>
      <w:proofErr w:type="spellStart"/>
      <w:r w:rsidRPr="0093754A">
        <w:rPr>
          <w:rFonts w:ascii="Book Antiqua" w:hAnsi="Book Antiqua"/>
        </w:rPr>
        <w:t>Biglioli</w:t>
      </w:r>
      <w:proofErr w:type="spellEnd"/>
      <w:r w:rsidRPr="0093754A">
        <w:rPr>
          <w:rFonts w:ascii="Book Antiqua" w:hAnsi="Book Antiqua"/>
        </w:rPr>
        <w:t xml:space="preserve"> F, De </w:t>
      </w:r>
      <w:proofErr w:type="spellStart"/>
      <w:r w:rsidRPr="0093754A">
        <w:rPr>
          <w:rFonts w:ascii="Book Antiqua" w:hAnsi="Book Antiqua"/>
        </w:rPr>
        <w:t>Riu</w:t>
      </w:r>
      <w:proofErr w:type="spellEnd"/>
      <w:r w:rsidRPr="0093754A">
        <w:rPr>
          <w:rFonts w:ascii="Book Antiqua" w:hAnsi="Book Antiqua"/>
        </w:rPr>
        <w:t xml:space="preserve"> G. Olfactory and gustatory function impairment in COVID-19 patients: Italian objective multicenter-study. </w:t>
      </w:r>
      <w:r w:rsidRPr="0093754A">
        <w:rPr>
          <w:rFonts w:ascii="Book Antiqua" w:hAnsi="Book Antiqua"/>
          <w:i/>
          <w:iCs/>
        </w:rPr>
        <w:t>Head Neck</w:t>
      </w:r>
      <w:r w:rsidRPr="0093754A">
        <w:rPr>
          <w:rFonts w:ascii="Book Antiqua" w:hAnsi="Book Antiqua"/>
        </w:rPr>
        <w:t xml:space="preserve"> 2020; </w:t>
      </w:r>
      <w:r w:rsidRPr="0093754A">
        <w:rPr>
          <w:rFonts w:ascii="Book Antiqua" w:hAnsi="Book Antiqua"/>
          <w:b/>
          <w:bCs/>
        </w:rPr>
        <w:t>42</w:t>
      </w:r>
      <w:r w:rsidRPr="0093754A">
        <w:rPr>
          <w:rFonts w:ascii="Book Antiqua" w:hAnsi="Book Antiqua"/>
        </w:rPr>
        <w:t>: 1560-1569 [PMID: 32437022 DOI: 10.1002/hed.26269]</w:t>
      </w:r>
    </w:p>
    <w:p w14:paraId="3CF2252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68 </w:t>
      </w:r>
      <w:r w:rsidRPr="0093754A">
        <w:rPr>
          <w:rFonts w:ascii="Book Antiqua" w:hAnsi="Book Antiqua"/>
          <w:b/>
          <w:bCs/>
        </w:rPr>
        <w:t>Vaira LA</w:t>
      </w:r>
      <w:r w:rsidRPr="0093754A">
        <w:rPr>
          <w:rFonts w:ascii="Book Antiqua" w:hAnsi="Book Antiqua"/>
        </w:rPr>
        <w:t xml:space="preserve">, </w:t>
      </w:r>
      <w:proofErr w:type="spellStart"/>
      <w:r w:rsidRPr="0093754A">
        <w:rPr>
          <w:rFonts w:ascii="Book Antiqua" w:hAnsi="Book Antiqua"/>
        </w:rPr>
        <w:t>Lechien</w:t>
      </w:r>
      <w:proofErr w:type="spellEnd"/>
      <w:r w:rsidRPr="0093754A">
        <w:rPr>
          <w:rFonts w:ascii="Book Antiqua" w:hAnsi="Book Antiqua"/>
        </w:rPr>
        <w:t xml:space="preserve"> JR, </w:t>
      </w:r>
      <w:proofErr w:type="spellStart"/>
      <w:r w:rsidRPr="0093754A">
        <w:rPr>
          <w:rFonts w:ascii="Book Antiqua" w:hAnsi="Book Antiqua"/>
        </w:rPr>
        <w:t>Salzano</w:t>
      </w:r>
      <w:proofErr w:type="spellEnd"/>
      <w:r w:rsidRPr="0093754A">
        <w:rPr>
          <w:rFonts w:ascii="Book Antiqua" w:hAnsi="Book Antiqua"/>
        </w:rPr>
        <w:t xml:space="preserve"> G, </w:t>
      </w:r>
      <w:proofErr w:type="spellStart"/>
      <w:r w:rsidRPr="0093754A">
        <w:rPr>
          <w:rFonts w:ascii="Book Antiqua" w:hAnsi="Book Antiqua"/>
        </w:rPr>
        <w:t>Salzano</w:t>
      </w:r>
      <w:proofErr w:type="spellEnd"/>
      <w:r w:rsidRPr="0093754A">
        <w:rPr>
          <w:rFonts w:ascii="Book Antiqua" w:hAnsi="Book Antiqua"/>
        </w:rPr>
        <w:t xml:space="preserve"> FA, </w:t>
      </w:r>
      <w:proofErr w:type="spellStart"/>
      <w:r w:rsidRPr="0093754A">
        <w:rPr>
          <w:rFonts w:ascii="Book Antiqua" w:hAnsi="Book Antiqua"/>
        </w:rPr>
        <w:t>Maglitto</w:t>
      </w:r>
      <w:proofErr w:type="spellEnd"/>
      <w:r w:rsidRPr="0093754A">
        <w:rPr>
          <w:rFonts w:ascii="Book Antiqua" w:hAnsi="Book Antiqua"/>
        </w:rPr>
        <w:t xml:space="preserve"> F, </w:t>
      </w:r>
      <w:proofErr w:type="spellStart"/>
      <w:r w:rsidRPr="0093754A">
        <w:rPr>
          <w:rFonts w:ascii="Book Antiqua" w:hAnsi="Book Antiqua"/>
        </w:rPr>
        <w:t>Saussez</w:t>
      </w:r>
      <w:proofErr w:type="spellEnd"/>
      <w:r w:rsidRPr="0093754A">
        <w:rPr>
          <w:rFonts w:ascii="Book Antiqua" w:hAnsi="Book Antiqua"/>
        </w:rPr>
        <w:t xml:space="preserve"> S, De </w:t>
      </w:r>
      <w:proofErr w:type="spellStart"/>
      <w:r w:rsidRPr="0093754A">
        <w:rPr>
          <w:rFonts w:ascii="Book Antiqua" w:hAnsi="Book Antiqua"/>
        </w:rPr>
        <w:t>Riu</w:t>
      </w:r>
      <w:proofErr w:type="spellEnd"/>
      <w:r w:rsidRPr="0093754A">
        <w:rPr>
          <w:rFonts w:ascii="Book Antiqua" w:hAnsi="Book Antiqua"/>
        </w:rPr>
        <w:t xml:space="preserve"> G. Gustatory Dysfunction: A Highly Specific and Smell-Independent Symptom of COVID-19. </w:t>
      </w:r>
      <w:r w:rsidRPr="0093754A">
        <w:rPr>
          <w:rFonts w:ascii="Book Antiqua" w:hAnsi="Book Antiqua"/>
          <w:i/>
          <w:iCs/>
        </w:rPr>
        <w:t xml:space="preserve">Indian J </w:t>
      </w:r>
      <w:proofErr w:type="spellStart"/>
      <w:r w:rsidRPr="0093754A">
        <w:rPr>
          <w:rFonts w:ascii="Book Antiqua" w:hAnsi="Book Antiqua"/>
          <w:i/>
          <w:iCs/>
        </w:rPr>
        <w:t>Otolaryngol</w:t>
      </w:r>
      <w:proofErr w:type="spellEnd"/>
      <w:r w:rsidRPr="0093754A">
        <w:rPr>
          <w:rFonts w:ascii="Book Antiqua" w:hAnsi="Book Antiqua"/>
          <w:i/>
          <w:iCs/>
        </w:rPr>
        <w:t xml:space="preserve"> Head Neck Surg</w:t>
      </w:r>
      <w:r w:rsidRPr="0093754A">
        <w:rPr>
          <w:rFonts w:ascii="Book Antiqua" w:hAnsi="Book Antiqua"/>
        </w:rPr>
        <w:t xml:space="preserve"> 2020: 1-3 [PMID: 33014753 DOI: 10.1007/s12070-020-02182-4]</w:t>
      </w:r>
    </w:p>
    <w:p w14:paraId="3089096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69 </w:t>
      </w:r>
      <w:r w:rsidRPr="0093754A">
        <w:rPr>
          <w:rFonts w:ascii="Book Antiqua" w:hAnsi="Book Antiqua"/>
          <w:b/>
          <w:bCs/>
        </w:rPr>
        <w:t>Sansone P</w:t>
      </w:r>
      <w:r w:rsidRPr="0093754A">
        <w:rPr>
          <w:rFonts w:ascii="Book Antiqua" w:hAnsi="Book Antiqua"/>
        </w:rPr>
        <w:t xml:space="preserve">, </w:t>
      </w:r>
      <w:proofErr w:type="spellStart"/>
      <w:r w:rsidRPr="0093754A">
        <w:rPr>
          <w:rFonts w:ascii="Book Antiqua" w:hAnsi="Book Antiqua"/>
        </w:rPr>
        <w:t>Giaccari</w:t>
      </w:r>
      <w:proofErr w:type="spellEnd"/>
      <w:r w:rsidRPr="0093754A">
        <w:rPr>
          <w:rFonts w:ascii="Book Antiqua" w:hAnsi="Book Antiqua"/>
        </w:rPr>
        <w:t xml:space="preserve"> LG, </w:t>
      </w:r>
      <w:proofErr w:type="spellStart"/>
      <w:r w:rsidRPr="0093754A">
        <w:rPr>
          <w:rFonts w:ascii="Book Antiqua" w:hAnsi="Book Antiqua"/>
        </w:rPr>
        <w:t>Aurilio</w:t>
      </w:r>
      <w:proofErr w:type="spellEnd"/>
      <w:r w:rsidRPr="0093754A">
        <w:rPr>
          <w:rFonts w:ascii="Book Antiqua" w:hAnsi="Book Antiqua"/>
        </w:rPr>
        <w:t xml:space="preserve"> C, </w:t>
      </w:r>
      <w:proofErr w:type="spellStart"/>
      <w:r w:rsidRPr="0093754A">
        <w:rPr>
          <w:rFonts w:ascii="Book Antiqua" w:hAnsi="Book Antiqua"/>
        </w:rPr>
        <w:t>Coppolino</w:t>
      </w:r>
      <w:proofErr w:type="spellEnd"/>
      <w:r w:rsidRPr="0093754A">
        <w:rPr>
          <w:rFonts w:ascii="Book Antiqua" w:hAnsi="Book Antiqua"/>
        </w:rPr>
        <w:t xml:space="preserve"> F, Esposito V, Fiore M, </w:t>
      </w:r>
      <w:proofErr w:type="spellStart"/>
      <w:r w:rsidRPr="0093754A">
        <w:rPr>
          <w:rFonts w:ascii="Book Antiqua" w:hAnsi="Book Antiqua"/>
        </w:rPr>
        <w:t>Paladini</w:t>
      </w:r>
      <w:proofErr w:type="spellEnd"/>
      <w:r w:rsidRPr="0093754A">
        <w:rPr>
          <w:rFonts w:ascii="Book Antiqua" w:hAnsi="Book Antiqua"/>
        </w:rPr>
        <w:t xml:space="preserve"> A, </w:t>
      </w:r>
      <w:proofErr w:type="spellStart"/>
      <w:r w:rsidRPr="0093754A">
        <w:rPr>
          <w:rFonts w:ascii="Book Antiqua" w:hAnsi="Book Antiqua"/>
        </w:rPr>
        <w:t>Passavanti</w:t>
      </w:r>
      <w:proofErr w:type="spellEnd"/>
      <w:r w:rsidRPr="0093754A">
        <w:rPr>
          <w:rFonts w:ascii="Book Antiqua" w:hAnsi="Book Antiqua"/>
        </w:rPr>
        <w:t xml:space="preserve"> MB, Pota V, Pace MC. Post-Infectious Guillain-Barré Syndrome Related to SARS-CoV-2 Infection: A Systematic Review. </w:t>
      </w:r>
      <w:r w:rsidRPr="0093754A">
        <w:rPr>
          <w:rFonts w:ascii="Book Antiqua" w:hAnsi="Book Antiqua"/>
          <w:i/>
          <w:iCs/>
        </w:rPr>
        <w:t>Life (Basel)</w:t>
      </w:r>
      <w:r w:rsidRPr="0093754A">
        <w:rPr>
          <w:rFonts w:ascii="Book Antiqua" w:hAnsi="Book Antiqua"/>
        </w:rPr>
        <w:t xml:space="preserve"> 2021; </w:t>
      </w:r>
      <w:r w:rsidRPr="0093754A">
        <w:rPr>
          <w:rFonts w:ascii="Book Antiqua" w:hAnsi="Book Antiqua"/>
          <w:b/>
          <w:bCs/>
        </w:rPr>
        <w:t>11</w:t>
      </w:r>
      <w:r w:rsidRPr="0093754A">
        <w:rPr>
          <w:rFonts w:ascii="Book Antiqua" w:hAnsi="Book Antiqua"/>
        </w:rPr>
        <w:t xml:space="preserve"> [PMID: 33670000 DOI: 10.3390/Life11020167]</w:t>
      </w:r>
    </w:p>
    <w:p w14:paraId="143AE7B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70 </w:t>
      </w:r>
      <w:proofErr w:type="spellStart"/>
      <w:r w:rsidRPr="0093754A">
        <w:rPr>
          <w:rFonts w:ascii="Book Antiqua" w:hAnsi="Book Antiqua"/>
          <w:b/>
          <w:bCs/>
        </w:rPr>
        <w:t>Makhluf</w:t>
      </w:r>
      <w:proofErr w:type="spellEnd"/>
      <w:r w:rsidRPr="0093754A">
        <w:rPr>
          <w:rFonts w:ascii="Book Antiqua" w:hAnsi="Book Antiqua"/>
          <w:b/>
          <w:bCs/>
        </w:rPr>
        <w:t xml:space="preserve"> H</w:t>
      </w:r>
      <w:r w:rsidRPr="0093754A">
        <w:rPr>
          <w:rFonts w:ascii="Book Antiqua" w:hAnsi="Book Antiqua"/>
        </w:rPr>
        <w:t xml:space="preserve">, </w:t>
      </w:r>
      <w:proofErr w:type="spellStart"/>
      <w:r w:rsidRPr="0093754A">
        <w:rPr>
          <w:rFonts w:ascii="Book Antiqua" w:hAnsi="Book Antiqua"/>
        </w:rPr>
        <w:t>Madany</w:t>
      </w:r>
      <w:proofErr w:type="spellEnd"/>
      <w:r w:rsidRPr="0093754A">
        <w:rPr>
          <w:rFonts w:ascii="Book Antiqua" w:hAnsi="Book Antiqua"/>
        </w:rPr>
        <w:t xml:space="preserve"> H. SARS-CoV-2 Infection and Guillain-Barré Syndrome. </w:t>
      </w:r>
      <w:r w:rsidRPr="0093754A">
        <w:rPr>
          <w:rFonts w:ascii="Book Antiqua" w:hAnsi="Book Antiqua"/>
          <w:i/>
          <w:iCs/>
        </w:rPr>
        <w:t>Pathogens</w:t>
      </w:r>
      <w:r w:rsidRPr="0093754A">
        <w:rPr>
          <w:rFonts w:ascii="Book Antiqua" w:hAnsi="Book Antiqua"/>
        </w:rPr>
        <w:t xml:space="preserve"> 2021; </w:t>
      </w:r>
      <w:r w:rsidRPr="0093754A">
        <w:rPr>
          <w:rFonts w:ascii="Book Antiqua" w:hAnsi="Book Antiqua"/>
          <w:b/>
          <w:bCs/>
        </w:rPr>
        <w:t>10</w:t>
      </w:r>
      <w:r w:rsidRPr="0093754A">
        <w:rPr>
          <w:rFonts w:ascii="Book Antiqua" w:hAnsi="Book Antiqua"/>
        </w:rPr>
        <w:t xml:space="preserve"> [PMID: 34451400 DOI: 10.3390/pathogens10080936]</w:t>
      </w:r>
    </w:p>
    <w:p w14:paraId="32D8713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71 </w:t>
      </w:r>
      <w:proofErr w:type="spellStart"/>
      <w:r w:rsidRPr="0093754A">
        <w:rPr>
          <w:rFonts w:ascii="Book Antiqua" w:hAnsi="Book Antiqua"/>
          <w:b/>
          <w:bCs/>
        </w:rPr>
        <w:t>Shoraka</w:t>
      </w:r>
      <w:proofErr w:type="spellEnd"/>
      <w:r w:rsidRPr="0093754A">
        <w:rPr>
          <w:rFonts w:ascii="Book Antiqua" w:hAnsi="Book Antiqua"/>
          <w:b/>
          <w:bCs/>
        </w:rPr>
        <w:t xml:space="preserve"> S</w:t>
      </w:r>
      <w:r w:rsidRPr="0093754A">
        <w:rPr>
          <w:rFonts w:ascii="Book Antiqua" w:hAnsi="Book Antiqua"/>
        </w:rPr>
        <w:t xml:space="preserve">, Ferreira MLB, </w:t>
      </w:r>
      <w:proofErr w:type="spellStart"/>
      <w:r w:rsidRPr="0093754A">
        <w:rPr>
          <w:rFonts w:ascii="Book Antiqua" w:hAnsi="Book Antiqua"/>
        </w:rPr>
        <w:t>Mohebbi</w:t>
      </w:r>
      <w:proofErr w:type="spellEnd"/>
      <w:r w:rsidRPr="0093754A">
        <w:rPr>
          <w:rFonts w:ascii="Book Antiqua" w:hAnsi="Book Antiqua"/>
        </w:rPr>
        <w:t xml:space="preserve"> SR, </w:t>
      </w:r>
      <w:proofErr w:type="spellStart"/>
      <w:r w:rsidRPr="0093754A">
        <w:rPr>
          <w:rFonts w:ascii="Book Antiqua" w:hAnsi="Book Antiqua"/>
        </w:rPr>
        <w:t>Ghaemi</w:t>
      </w:r>
      <w:proofErr w:type="spellEnd"/>
      <w:r w:rsidRPr="0093754A">
        <w:rPr>
          <w:rFonts w:ascii="Book Antiqua" w:hAnsi="Book Antiqua"/>
        </w:rPr>
        <w:t xml:space="preserve"> A. SARS-CoV-2 Infection and Guillain-Barré Syndrome: A Review on Potential Pathogenic Mechanisms. </w:t>
      </w:r>
      <w:r w:rsidRPr="0093754A">
        <w:rPr>
          <w:rFonts w:ascii="Book Antiqua" w:hAnsi="Book Antiqua"/>
          <w:i/>
          <w:iCs/>
        </w:rPr>
        <w:t>Front Immunol</w:t>
      </w:r>
      <w:r w:rsidRPr="0093754A">
        <w:rPr>
          <w:rFonts w:ascii="Book Antiqua" w:hAnsi="Book Antiqua"/>
        </w:rPr>
        <w:t xml:space="preserve"> 2021; </w:t>
      </w:r>
      <w:r w:rsidRPr="0093754A">
        <w:rPr>
          <w:rFonts w:ascii="Book Antiqua" w:hAnsi="Book Antiqua"/>
          <w:b/>
          <w:bCs/>
        </w:rPr>
        <w:t>12</w:t>
      </w:r>
      <w:r w:rsidRPr="0093754A">
        <w:rPr>
          <w:rFonts w:ascii="Book Antiqua" w:hAnsi="Book Antiqua"/>
        </w:rPr>
        <w:t>: 674922 [PMID: 34040615 DOI: 10.3389/fimmu.2021.674922]</w:t>
      </w:r>
    </w:p>
    <w:p w14:paraId="347CDA2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72 </w:t>
      </w:r>
      <w:proofErr w:type="spellStart"/>
      <w:r w:rsidRPr="0093754A">
        <w:rPr>
          <w:rFonts w:ascii="Book Antiqua" w:hAnsi="Book Antiqua"/>
          <w:b/>
          <w:bCs/>
        </w:rPr>
        <w:t>Palaiodimou</w:t>
      </w:r>
      <w:proofErr w:type="spellEnd"/>
      <w:r w:rsidRPr="0093754A">
        <w:rPr>
          <w:rFonts w:ascii="Book Antiqua" w:hAnsi="Book Antiqua"/>
          <w:b/>
          <w:bCs/>
        </w:rPr>
        <w:t xml:space="preserve"> L</w:t>
      </w:r>
      <w:r w:rsidRPr="0093754A">
        <w:rPr>
          <w:rFonts w:ascii="Book Antiqua" w:hAnsi="Book Antiqua"/>
        </w:rPr>
        <w:t xml:space="preserve">, </w:t>
      </w:r>
      <w:proofErr w:type="spellStart"/>
      <w:r w:rsidRPr="0093754A">
        <w:rPr>
          <w:rFonts w:ascii="Book Antiqua" w:hAnsi="Book Antiqua"/>
        </w:rPr>
        <w:t>Stefanou</w:t>
      </w:r>
      <w:proofErr w:type="spellEnd"/>
      <w:r w:rsidRPr="0093754A">
        <w:rPr>
          <w:rFonts w:ascii="Book Antiqua" w:hAnsi="Book Antiqua"/>
        </w:rPr>
        <w:t xml:space="preserve"> MI, </w:t>
      </w:r>
      <w:proofErr w:type="spellStart"/>
      <w:r w:rsidRPr="0093754A">
        <w:rPr>
          <w:rFonts w:ascii="Book Antiqua" w:hAnsi="Book Antiqua"/>
        </w:rPr>
        <w:t>Katsanos</w:t>
      </w:r>
      <w:proofErr w:type="spellEnd"/>
      <w:r w:rsidRPr="0093754A">
        <w:rPr>
          <w:rFonts w:ascii="Book Antiqua" w:hAnsi="Book Antiqua"/>
        </w:rPr>
        <w:t xml:space="preserve"> AH, </w:t>
      </w:r>
      <w:proofErr w:type="spellStart"/>
      <w:r w:rsidRPr="0093754A">
        <w:rPr>
          <w:rFonts w:ascii="Book Antiqua" w:hAnsi="Book Antiqua"/>
        </w:rPr>
        <w:t>Fragkou</w:t>
      </w:r>
      <w:proofErr w:type="spellEnd"/>
      <w:r w:rsidRPr="0093754A">
        <w:rPr>
          <w:rFonts w:ascii="Book Antiqua" w:hAnsi="Book Antiqua"/>
        </w:rPr>
        <w:t xml:space="preserve"> PC, </w:t>
      </w:r>
      <w:proofErr w:type="spellStart"/>
      <w:r w:rsidRPr="0093754A">
        <w:rPr>
          <w:rFonts w:ascii="Book Antiqua" w:hAnsi="Book Antiqua"/>
        </w:rPr>
        <w:t>Papadopoulou</w:t>
      </w:r>
      <w:proofErr w:type="spellEnd"/>
      <w:r w:rsidRPr="0093754A">
        <w:rPr>
          <w:rFonts w:ascii="Book Antiqua" w:hAnsi="Book Antiqua"/>
        </w:rPr>
        <w:t xml:space="preserve"> M, </w:t>
      </w:r>
      <w:proofErr w:type="spellStart"/>
      <w:r w:rsidRPr="0093754A">
        <w:rPr>
          <w:rFonts w:ascii="Book Antiqua" w:hAnsi="Book Antiqua"/>
        </w:rPr>
        <w:t>Moschovos</w:t>
      </w:r>
      <w:proofErr w:type="spellEnd"/>
      <w:r w:rsidRPr="0093754A">
        <w:rPr>
          <w:rFonts w:ascii="Book Antiqua" w:hAnsi="Book Antiqua"/>
        </w:rPr>
        <w:t xml:space="preserve"> C, </w:t>
      </w:r>
      <w:proofErr w:type="spellStart"/>
      <w:r w:rsidRPr="0093754A">
        <w:rPr>
          <w:rFonts w:ascii="Book Antiqua" w:hAnsi="Book Antiqua"/>
        </w:rPr>
        <w:t>Michopoulos</w:t>
      </w:r>
      <w:proofErr w:type="spellEnd"/>
      <w:r w:rsidRPr="0093754A">
        <w:rPr>
          <w:rFonts w:ascii="Book Antiqua" w:hAnsi="Book Antiqua"/>
        </w:rPr>
        <w:t xml:space="preserve"> I, </w:t>
      </w:r>
      <w:proofErr w:type="spellStart"/>
      <w:r w:rsidRPr="0093754A">
        <w:rPr>
          <w:rFonts w:ascii="Book Antiqua" w:hAnsi="Book Antiqua"/>
        </w:rPr>
        <w:t>Kokotis</w:t>
      </w:r>
      <w:proofErr w:type="spellEnd"/>
      <w:r w:rsidRPr="0093754A">
        <w:rPr>
          <w:rFonts w:ascii="Book Antiqua" w:hAnsi="Book Antiqua"/>
        </w:rPr>
        <w:t xml:space="preserve"> P, </w:t>
      </w:r>
      <w:proofErr w:type="spellStart"/>
      <w:r w:rsidRPr="0093754A">
        <w:rPr>
          <w:rFonts w:ascii="Book Antiqua" w:hAnsi="Book Antiqua"/>
        </w:rPr>
        <w:t>Bakirtzis</w:t>
      </w:r>
      <w:proofErr w:type="spellEnd"/>
      <w:r w:rsidRPr="0093754A">
        <w:rPr>
          <w:rFonts w:ascii="Book Antiqua" w:hAnsi="Book Antiqua"/>
        </w:rPr>
        <w:t xml:space="preserve"> C, </w:t>
      </w:r>
      <w:proofErr w:type="spellStart"/>
      <w:r w:rsidRPr="0093754A">
        <w:rPr>
          <w:rFonts w:ascii="Book Antiqua" w:hAnsi="Book Antiqua"/>
        </w:rPr>
        <w:t>Naska</w:t>
      </w:r>
      <w:proofErr w:type="spellEnd"/>
      <w:r w:rsidRPr="0093754A">
        <w:rPr>
          <w:rFonts w:ascii="Book Antiqua" w:hAnsi="Book Antiqua"/>
        </w:rPr>
        <w:t xml:space="preserve"> A, </w:t>
      </w:r>
      <w:proofErr w:type="spellStart"/>
      <w:r w:rsidRPr="0093754A">
        <w:rPr>
          <w:rFonts w:ascii="Book Antiqua" w:hAnsi="Book Antiqua"/>
        </w:rPr>
        <w:t>Vassilakopoulos</w:t>
      </w:r>
      <w:proofErr w:type="spellEnd"/>
      <w:r w:rsidRPr="0093754A">
        <w:rPr>
          <w:rFonts w:ascii="Book Antiqua" w:hAnsi="Book Antiqua"/>
        </w:rPr>
        <w:t xml:space="preserve"> TI, </w:t>
      </w:r>
      <w:proofErr w:type="spellStart"/>
      <w:r w:rsidRPr="0093754A">
        <w:rPr>
          <w:rFonts w:ascii="Book Antiqua" w:hAnsi="Book Antiqua"/>
        </w:rPr>
        <w:t>Chroni</w:t>
      </w:r>
      <w:proofErr w:type="spellEnd"/>
      <w:r w:rsidRPr="0093754A">
        <w:rPr>
          <w:rFonts w:ascii="Book Antiqua" w:hAnsi="Book Antiqua"/>
        </w:rPr>
        <w:t xml:space="preserve"> E, </w:t>
      </w:r>
      <w:proofErr w:type="spellStart"/>
      <w:r w:rsidRPr="0093754A">
        <w:rPr>
          <w:rFonts w:ascii="Book Antiqua" w:hAnsi="Book Antiqua"/>
        </w:rPr>
        <w:t>Tsiodras</w:t>
      </w:r>
      <w:proofErr w:type="spellEnd"/>
      <w:r w:rsidRPr="0093754A">
        <w:rPr>
          <w:rFonts w:ascii="Book Antiqua" w:hAnsi="Book Antiqua"/>
        </w:rPr>
        <w:t xml:space="preserve"> S, </w:t>
      </w:r>
      <w:proofErr w:type="spellStart"/>
      <w:r w:rsidRPr="0093754A">
        <w:rPr>
          <w:rFonts w:ascii="Book Antiqua" w:hAnsi="Book Antiqua"/>
        </w:rPr>
        <w:t>Tsivgoulis</w:t>
      </w:r>
      <w:proofErr w:type="spellEnd"/>
      <w:r w:rsidRPr="0093754A">
        <w:rPr>
          <w:rFonts w:ascii="Book Antiqua" w:hAnsi="Book Antiqua"/>
        </w:rPr>
        <w:t xml:space="preserve"> G. Prevalence, clinical characteristics and outcomes of Guillain-Barré syndrome spectrum associated with COVID-19: A systematic review and meta-analysis. </w:t>
      </w:r>
      <w:proofErr w:type="spellStart"/>
      <w:r w:rsidRPr="0093754A">
        <w:rPr>
          <w:rFonts w:ascii="Book Antiqua" w:hAnsi="Book Antiqua"/>
          <w:i/>
          <w:iCs/>
        </w:rPr>
        <w:t>Eur</w:t>
      </w:r>
      <w:proofErr w:type="spellEnd"/>
      <w:r w:rsidRPr="0093754A">
        <w:rPr>
          <w:rFonts w:ascii="Book Antiqua" w:hAnsi="Book Antiqua"/>
          <w:i/>
          <w:iCs/>
        </w:rPr>
        <w:t xml:space="preserve"> J Neurol</w:t>
      </w:r>
      <w:r w:rsidRPr="0093754A">
        <w:rPr>
          <w:rFonts w:ascii="Book Antiqua" w:hAnsi="Book Antiqua"/>
        </w:rPr>
        <w:t xml:space="preserve"> 2021; </w:t>
      </w:r>
      <w:r w:rsidRPr="0093754A">
        <w:rPr>
          <w:rFonts w:ascii="Book Antiqua" w:hAnsi="Book Antiqua"/>
          <w:b/>
          <w:bCs/>
        </w:rPr>
        <w:t>28</w:t>
      </w:r>
      <w:r w:rsidRPr="0093754A">
        <w:rPr>
          <w:rFonts w:ascii="Book Antiqua" w:hAnsi="Book Antiqua"/>
        </w:rPr>
        <w:t>: 3517-3529 [PMID: 33837630 DOI: 10.1111/ene.14860]</w:t>
      </w:r>
    </w:p>
    <w:p w14:paraId="34C9A4F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73 </w:t>
      </w:r>
      <w:proofErr w:type="spellStart"/>
      <w:r w:rsidRPr="0093754A">
        <w:rPr>
          <w:rFonts w:ascii="Book Antiqua" w:hAnsi="Book Antiqua"/>
          <w:b/>
          <w:bCs/>
        </w:rPr>
        <w:t>Elzouki</w:t>
      </w:r>
      <w:proofErr w:type="spellEnd"/>
      <w:r w:rsidRPr="0093754A">
        <w:rPr>
          <w:rFonts w:ascii="Book Antiqua" w:hAnsi="Book Antiqua"/>
          <w:b/>
          <w:bCs/>
        </w:rPr>
        <w:t xml:space="preserve"> AN</w:t>
      </w:r>
      <w:r w:rsidRPr="0093754A">
        <w:rPr>
          <w:rFonts w:ascii="Book Antiqua" w:hAnsi="Book Antiqua"/>
        </w:rPr>
        <w:t>, Osman MAM, Ahmed MAE, Al-</w:t>
      </w:r>
      <w:proofErr w:type="spellStart"/>
      <w:r w:rsidRPr="0093754A">
        <w:rPr>
          <w:rFonts w:ascii="Book Antiqua" w:hAnsi="Book Antiqua"/>
        </w:rPr>
        <w:t>Abdulmalek</w:t>
      </w:r>
      <w:proofErr w:type="spellEnd"/>
      <w:r w:rsidRPr="0093754A">
        <w:rPr>
          <w:rFonts w:ascii="Book Antiqua" w:hAnsi="Book Antiqua"/>
        </w:rPr>
        <w:t xml:space="preserve"> A, </w:t>
      </w:r>
      <w:proofErr w:type="spellStart"/>
      <w:r w:rsidRPr="0093754A">
        <w:rPr>
          <w:rFonts w:ascii="Book Antiqua" w:hAnsi="Book Antiqua"/>
        </w:rPr>
        <w:t>Altermanini</w:t>
      </w:r>
      <w:proofErr w:type="spellEnd"/>
      <w:r w:rsidRPr="0093754A">
        <w:rPr>
          <w:rFonts w:ascii="Book Antiqua" w:hAnsi="Book Antiqua"/>
        </w:rPr>
        <w:t xml:space="preserve"> M, Al-Ani HA, Naeem M, </w:t>
      </w:r>
      <w:proofErr w:type="spellStart"/>
      <w:r w:rsidRPr="0093754A">
        <w:rPr>
          <w:rFonts w:ascii="Book Antiqua" w:hAnsi="Book Antiqua"/>
        </w:rPr>
        <w:t>Habas</w:t>
      </w:r>
      <w:proofErr w:type="spellEnd"/>
      <w:r w:rsidRPr="0093754A">
        <w:rPr>
          <w:rFonts w:ascii="Book Antiqua" w:hAnsi="Book Antiqua"/>
        </w:rPr>
        <w:t xml:space="preserve"> E. COVID-19 infection presented as Guillain-Barre Syndrome: Report of two new cases and review of 116 reported cases and case series. </w:t>
      </w:r>
      <w:r w:rsidRPr="0093754A">
        <w:rPr>
          <w:rFonts w:ascii="Book Antiqua" w:hAnsi="Book Antiqua"/>
          <w:i/>
          <w:iCs/>
        </w:rPr>
        <w:t>Travel Med Infect Dis</w:t>
      </w:r>
      <w:r w:rsidRPr="0093754A">
        <w:rPr>
          <w:rFonts w:ascii="Book Antiqua" w:hAnsi="Book Antiqua"/>
        </w:rPr>
        <w:t xml:space="preserve"> 2021; </w:t>
      </w:r>
      <w:r w:rsidRPr="0093754A">
        <w:rPr>
          <w:rFonts w:ascii="Book Antiqua" w:hAnsi="Book Antiqua"/>
          <w:b/>
          <w:bCs/>
        </w:rPr>
        <w:t>44</w:t>
      </w:r>
      <w:r w:rsidRPr="0093754A">
        <w:rPr>
          <w:rFonts w:ascii="Book Antiqua" w:hAnsi="Book Antiqua"/>
        </w:rPr>
        <w:t>: 102169 [PMID: 34624553 DOI: 10.1016/j.tmaid.2021.102169]</w:t>
      </w:r>
    </w:p>
    <w:p w14:paraId="36CB7F2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74 </w:t>
      </w:r>
      <w:proofErr w:type="spellStart"/>
      <w:r w:rsidRPr="0093754A">
        <w:rPr>
          <w:rFonts w:ascii="Book Antiqua" w:hAnsi="Book Antiqua"/>
          <w:b/>
          <w:bCs/>
        </w:rPr>
        <w:t>Scheidl</w:t>
      </w:r>
      <w:proofErr w:type="spellEnd"/>
      <w:r w:rsidRPr="0093754A">
        <w:rPr>
          <w:rFonts w:ascii="Book Antiqua" w:hAnsi="Book Antiqua"/>
          <w:b/>
          <w:bCs/>
        </w:rPr>
        <w:t xml:space="preserve"> E</w:t>
      </w:r>
      <w:r w:rsidRPr="0093754A">
        <w:rPr>
          <w:rFonts w:ascii="Book Antiqua" w:hAnsi="Book Antiqua"/>
        </w:rPr>
        <w:t>, Canseco DD, Hadji-</w:t>
      </w:r>
      <w:proofErr w:type="spellStart"/>
      <w:r w:rsidRPr="0093754A">
        <w:rPr>
          <w:rFonts w:ascii="Book Antiqua" w:hAnsi="Book Antiqua"/>
        </w:rPr>
        <w:t>Naumov</w:t>
      </w:r>
      <w:proofErr w:type="spellEnd"/>
      <w:r w:rsidRPr="0093754A">
        <w:rPr>
          <w:rFonts w:ascii="Book Antiqua" w:hAnsi="Book Antiqua"/>
        </w:rPr>
        <w:t xml:space="preserve"> A, </w:t>
      </w:r>
      <w:proofErr w:type="spellStart"/>
      <w:r w:rsidRPr="0093754A">
        <w:rPr>
          <w:rFonts w:ascii="Book Antiqua" w:hAnsi="Book Antiqua"/>
        </w:rPr>
        <w:t>Bereznai</w:t>
      </w:r>
      <w:proofErr w:type="spellEnd"/>
      <w:r w:rsidRPr="0093754A">
        <w:rPr>
          <w:rFonts w:ascii="Book Antiqua" w:hAnsi="Book Antiqua"/>
        </w:rPr>
        <w:t xml:space="preserve"> B. Guillain-Barré syndrome during SARS-CoV-2 pandemic: A case report and review of recent literature. </w:t>
      </w:r>
      <w:r w:rsidRPr="0093754A">
        <w:rPr>
          <w:rFonts w:ascii="Book Antiqua" w:hAnsi="Book Antiqua"/>
          <w:i/>
          <w:iCs/>
        </w:rPr>
        <w:t xml:space="preserve">J </w:t>
      </w:r>
      <w:proofErr w:type="spellStart"/>
      <w:r w:rsidRPr="0093754A">
        <w:rPr>
          <w:rFonts w:ascii="Book Antiqua" w:hAnsi="Book Antiqua"/>
          <w:i/>
          <w:iCs/>
        </w:rPr>
        <w:t>Peripher</w:t>
      </w:r>
      <w:proofErr w:type="spellEnd"/>
      <w:r w:rsidRPr="0093754A">
        <w:rPr>
          <w:rFonts w:ascii="Book Antiqua" w:hAnsi="Book Antiqua"/>
          <w:i/>
          <w:iCs/>
        </w:rPr>
        <w:t xml:space="preserve"> </w:t>
      </w:r>
      <w:proofErr w:type="spellStart"/>
      <w:r w:rsidRPr="0093754A">
        <w:rPr>
          <w:rFonts w:ascii="Book Antiqua" w:hAnsi="Book Antiqua"/>
          <w:i/>
          <w:iCs/>
        </w:rPr>
        <w:t>Nerv</w:t>
      </w:r>
      <w:proofErr w:type="spellEnd"/>
      <w:r w:rsidRPr="0093754A">
        <w:rPr>
          <w:rFonts w:ascii="Book Antiqua" w:hAnsi="Book Antiqua"/>
          <w:i/>
          <w:iCs/>
        </w:rPr>
        <w:t xml:space="preserve"> Syst</w:t>
      </w:r>
      <w:r w:rsidRPr="0093754A">
        <w:rPr>
          <w:rFonts w:ascii="Book Antiqua" w:hAnsi="Book Antiqua"/>
        </w:rPr>
        <w:t xml:space="preserve"> 2020; </w:t>
      </w:r>
      <w:r w:rsidRPr="0093754A">
        <w:rPr>
          <w:rFonts w:ascii="Book Antiqua" w:hAnsi="Book Antiqua"/>
          <w:b/>
          <w:bCs/>
        </w:rPr>
        <w:t>25</w:t>
      </w:r>
      <w:r w:rsidRPr="0093754A">
        <w:rPr>
          <w:rFonts w:ascii="Book Antiqua" w:hAnsi="Book Antiqua"/>
        </w:rPr>
        <w:t>: 204-207 [PMID: 32388880 DOI: 10.1111/jns.12382]</w:t>
      </w:r>
    </w:p>
    <w:p w14:paraId="37DA2E6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75 </w:t>
      </w:r>
      <w:proofErr w:type="spellStart"/>
      <w:r w:rsidRPr="0093754A">
        <w:rPr>
          <w:rFonts w:ascii="Book Antiqua" w:hAnsi="Book Antiqua"/>
          <w:b/>
          <w:bCs/>
        </w:rPr>
        <w:t>Agosti</w:t>
      </w:r>
      <w:proofErr w:type="spellEnd"/>
      <w:r w:rsidRPr="0093754A">
        <w:rPr>
          <w:rFonts w:ascii="Book Antiqua" w:hAnsi="Book Antiqua"/>
          <w:b/>
          <w:bCs/>
        </w:rPr>
        <w:t xml:space="preserve"> E</w:t>
      </w:r>
      <w:r w:rsidRPr="0093754A">
        <w:rPr>
          <w:rFonts w:ascii="Book Antiqua" w:hAnsi="Book Antiqua"/>
        </w:rPr>
        <w:t xml:space="preserve">, </w:t>
      </w:r>
      <w:proofErr w:type="spellStart"/>
      <w:r w:rsidRPr="0093754A">
        <w:rPr>
          <w:rFonts w:ascii="Book Antiqua" w:hAnsi="Book Antiqua"/>
        </w:rPr>
        <w:t>Giorgianni</w:t>
      </w:r>
      <w:proofErr w:type="spellEnd"/>
      <w:r w:rsidRPr="0093754A">
        <w:rPr>
          <w:rFonts w:ascii="Book Antiqua" w:hAnsi="Book Antiqua"/>
        </w:rPr>
        <w:t xml:space="preserve"> A, </w:t>
      </w:r>
      <w:proofErr w:type="spellStart"/>
      <w:r w:rsidRPr="0093754A">
        <w:rPr>
          <w:rFonts w:ascii="Book Antiqua" w:hAnsi="Book Antiqua"/>
        </w:rPr>
        <w:t>D'Amore</w:t>
      </w:r>
      <w:proofErr w:type="spellEnd"/>
      <w:r w:rsidRPr="0093754A">
        <w:rPr>
          <w:rFonts w:ascii="Book Antiqua" w:hAnsi="Book Antiqua"/>
        </w:rPr>
        <w:t xml:space="preserve"> F, </w:t>
      </w:r>
      <w:proofErr w:type="spellStart"/>
      <w:r w:rsidRPr="0093754A">
        <w:rPr>
          <w:rFonts w:ascii="Book Antiqua" w:hAnsi="Book Antiqua"/>
        </w:rPr>
        <w:t>Vinacci</w:t>
      </w:r>
      <w:proofErr w:type="spellEnd"/>
      <w:r w:rsidRPr="0093754A">
        <w:rPr>
          <w:rFonts w:ascii="Book Antiqua" w:hAnsi="Book Antiqua"/>
        </w:rPr>
        <w:t xml:space="preserve"> G, </w:t>
      </w:r>
      <w:proofErr w:type="spellStart"/>
      <w:r w:rsidRPr="0093754A">
        <w:rPr>
          <w:rFonts w:ascii="Book Antiqua" w:hAnsi="Book Antiqua"/>
        </w:rPr>
        <w:t>Balbi</w:t>
      </w:r>
      <w:proofErr w:type="spellEnd"/>
      <w:r w:rsidRPr="0093754A">
        <w:rPr>
          <w:rFonts w:ascii="Book Antiqua" w:hAnsi="Book Antiqua"/>
        </w:rPr>
        <w:t xml:space="preserve"> S, Locatelli D. Is Guillain-</w:t>
      </w:r>
      <w:proofErr w:type="spellStart"/>
      <w:r w:rsidRPr="0093754A">
        <w:rPr>
          <w:rFonts w:ascii="Book Antiqua" w:hAnsi="Book Antiqua"/>
        </w:rPr>
        <w:t>Barrè</w:t>
      </w:r>
      <w:proofErr w:type="spellEnd"/>
      <w:r w:rsidRPr="0093754A">
        <w:rPr>
          <w:rFonts w:ascii="Book Antiqua" w:hAnsi="Book Antiqua"/>
        </w:rPr>
        <w:t xml:space="preserve"> syndrome triggered by SARS-CoV-2? Case report and literature review. </w:t>
      </w:r>
      <w:r w:rsidRPr="0093754A">
        <w:rPr>
          <w:rFonts w:ascii="Book Antiqua" w:hAnsi="Book Antiqua"/>
          <w:i/>
          <w:iCs/>
        </w:rPr>
        <w:t>Neurol Sci</w:t>
      </w:r>
      <w:r w:rsidRPr="0093754A">
        <w:rPr>
          <w:rFonts w:ascii="Book Antiqua" w:hAnsi="Book Antiqua"/>
        </w:rPr>
        <w:t xml:space="preserve"> 2021; </w:t>
      </w:r>
      <w:r w:rsidRPr="0093754A">
        <w:rPr>
          <w:rFonts w:ascii="Book Antiqua" w:hAnsi="Book Antiqua"/>
          <w:b/>
          <w:bCs/>
        </w:rPr>
        <w:t>42</w:t>
      </w:r>
      <w:r w:rsidRPr="0093754A">
        <w:rPr>
          <w:rFonts w:ascii="Book Antiqua" w:hAnsi="Book Antiqua"/>
        </w:rPr>
        <w:t>: 607-612 [PMID: 32643136 DOI: 10.1007/s10072-020-04553-9]</w:t>
      </w:r>
    </w:p>
    <w:p w14:paraId="4832C51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76 </w:t>
      </w:r>
      <w:r w:rsidRPr="0093754A">
        <w:rPr>
          <w:rFonts w:ascii="Book Antiqua" w:hAnsi="Book Antiqua"/>
          <w:b/>
          <w:bCs/>
        </w:rPr>
        <w:t>Tan YK</w:t>
      </w:r>
      <w:r w:rsidRPr="0093754A">
        <w:rPr>
          <w:rFonts w:ascii="Book Antiqua" w:hAnsi="Book Antiqua"/>
        </w:rPr>
        <w:t xml:space="preserve">, Goh C, </w:t>
      </w:r>
      <w:proofErr w:type="spellStart"/>
      <w:r w:rsidRPr="0093754A">
        <w:rPr>
          <w:rFonts w:ascii="Book Antiqua" w:hAnsi="Book Antiqua"/>
        </w:rPr>
        <w:t>Leow</w:t>
      </w:r>
      <w:proofErr w:type="spellEnd"/>
      <w:r w:rsidRPr="0093754A">
        <w:rPr>
          <w:rFonts w:ascii="Book Antiqua" w:hAnsi="Book Antiqua"/>
        </w:rPr>
        <w:t xml:space="preserve"> AST, </w:t>
      </w:r>
      <w:proofErr w:type="spellStart"/>
      <w:r w:rsidRPr="0093754A">
        <w:rPr>
          <w:rFonts w:ascii="Book Antiqua" w:hAnsi="Book Antiqua"/>
        </w:rPr>
        <w:t>Tambyah</w:t>
      </w:r>
      <w:proofErr w:type="spellEnd"/>
      <w:r w:rsidRPr="0093754A">
        <w:rPr>
          <w:rFonts w:ascii="Book Antiqua" w:hAnsi="Book Antiqua"/>
        </w:rPr>
        <w:t xml:space="preserve"> PA, Ang A, Yap ES, Tu TM, Sharma VK, Yeo LLL, Chan BPL, Tan BYQ. COVID-19 and ischemic stroke: a systematic review and meta-summary of the literature. </w:t>
      </w:r>
      <w:r w:rsidRPr="0093754A">
        <w:rPr>
          <w:rFonts w:ascii="Book Antiqua" w:hAnsi="Book Antiqua"/>
          <w:i/>
          <w:iCs/>
        </w:rPr>
        <w:t xml:space="preserve">J </w:t>
      </w:r>
      <w:proofErr w:type="spellStart"/>
      <w:r w:rsidRPr="0093754A">
        <w:rPr>
          <w:rFonts w:ascii="Book Antiqua" w:hAnsi="Book Antiqua"/>
          <w:i/>
          <w:iCs/>
        </w:rPr>
        <w:t>Thromb</w:t>
      </w:r>
      <w:proofErr w:type="spellEnd"/>
      <w:r w:rsidRPr="0093754A">
        <w:rPr>
          <w:rFonts w:ascii="Book Antiqua" w:hAnsi="Book Antiqua"/>
          <w:i/>
          <w:iCs/>
        </w:rPr>
        <w:t xml:space="preserve"> Thrombolysis</w:t>
      </w:r>
      <w:r w:rsidRPr="0093754A">
        <w:rPr>
          <w:rFonts w:ascii="Book Antiqua" w:hAnsi="Book Antiqua"/>
        </w:rPr>
        <w:t xml:space="preserve"> 2020; </w:t>
      </w:r>
      <w:r w:rsidRPr="0093754A">
        <w:rPr>
          <w:rFonts w:ascii="Book Antiqua" w:hAnsi="Book Antiqua"/>
          <w:b/>
          <w:bCs/>
        </w:rPr>
        <w:t>50</w:t>
      </w:r>
      <w:r w:rsidRPr="0093754A">
        <w:rPr>
          <w:rFonts w:ascii="Book Antiqua" w:hAnsi="Book Antiqua"/>
        </w:rPr>
        <w:t>: 587-595 [PMID: 32661757 DOI: 10.1007/s11239-020-02228-y]</w:t>
      </w:r>
    </w:p>
    <w:p w14:paraId="5EC0BD0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77 </w:t>
      </w:r>
      <w:r w:rsidRPr="0093754A">
        <w:rPr>
          <w:rFonts w:ascii="Book Antiqua" w:hAnsi="Book Antiqua"/>
          <w:b/>
          <w:bCs/>
        </w:rPr>
        <w:t>Li Y</w:t>
      </w:r>
      <w:r w:rsidRPr="0093754A">
        <w:rPr>
          <w:rFonts w:ascii="Book Antiqua" w:hAnsi="Book Antiqua"/>
        </w:rPr>
        <w:t xml:space="preserve">, Li M, Wang M, Zhou Y, Chang J, Xian Y, Wang D, Mao L, </w:t>
      </w:r>
      <w:proofErr w:type="spellStart"/>
      <w:r w:rsidRPr="0093754A">
        <w:rPr>
          <w:rFonts w:ascii="Book Antiqua" w:hAnsi="Book Antiqua"/>
        </w:rPr>
        <w:t>Jin</w:t>
      </w:r>
      <w:proofErr w:type="spellEnd"/>
      <w:r w:rsidRPr="0093754A">
        <w:rPr>
          <w:rFonts w:ascii="Book Antiqua" w:hAnsi="Book Antiqua"/>
        </w:rPr>
        <w:t xml:space="preserve"> H, Hu B. Acute cerebrovascular disease following COVID-19: a single center, retrospective, observational study. </w:t>
      </w:r>
      <w:r w:rsidRPr="0093754A">
        <w:rPr>
          <w:rFonts w:ascii="Book Antiqua" w:hAnsi="Book Antiqua"/>
          <w:i/>
          <w:iCs/>
        </w:rPr>
        <w:t xml:space="preserve">Stroke </w:t>
      </w:r>
      <w:proofErr w:type="spellStart"/>
      <w:r w:rsidRPr="0093754A">
        <w:rPr>
          <w:rFonts w:ascii="Book Antiqua" w:hAnsi="Book Antiqua"/>
          <w:i/>
          <w:iCs/>
        </w:rPr>
        <w:t>Vasc</w:t>
      </w:r>
      <w:proofErr w:type="spellEnd"/>
      <w:r w:rsidRPr="0093754A">
        <w:rPr>
          <w:rFonts w:ascii="Book Antiqua" w:hAnsi="Book Antiqua"/>
          <w:i/>
          <w:iCs/>
        </w:rPr>
        <w:t xml:space="preserve"> Neurol</w:t>
      </w:r>
      <w:r w:rsidRPr="0093754A">
        <w:rPr>
          <w:rFonts w:ascii="Book Antiqua" w:hAnsi="Book Antiqua"/>
        </w:rPr>
        <w:t xml:space="preserve"> 2020; </w:t>
      </w:r>
      <w:r w:rsidRPr="0093754A">
        <w:rPr>
          <w:rFonts w:ascii="Book Antiqua" w:hAnsi="Book Antiqua"/>
          <w:b/>
          <w:bCs/>
        </w:rPr>
        <w:t>5</w:t>
      </w:r>
      <w:r w:rsidRPr="0093754A">
        <w:rPr>
          <w:rFonts w:ascii="Book Antiqua" w:hAnsi="Book Antiqua"/>
        </w:rPr>
        <w:t>: 279-284 [PMID: 32616524 DOI: 10.1136/svn-2020-000431]</w:t>
      </w:r>
    </w:p>
    <w:p w14:paraId="231FB68B"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78 </w:t>
      </w:r>
      <w:r w:rsidRPr="0093754A">
        <w:rPr>
          <w:rFonts w:ascii="Book Antiqua" w:hAnsi="Book Antiqua"/>
          <w:b/>
          <w:bCs/>
        </w:rPr>
        <w:t>Solomon IH</w:t>
      </w:r>
      <w:r w:rsidRPr="0093754A">
        <w:rPr>
          <w:rFonts w:ascii="Book Antiqua" w:hAnsi="Book Antiqua"/>
        </w:rPr>
        <w:t xml:space="preserve">, </w:t>
      </w:r>
      <w:proofErr w:type="spellStart"/>
      <w:r w:rsidRPr="0093754A">
        <w:rPr>
          <w:rFonts w:ascii="Book Antiqua" w:hAnsi="Book Antiqua"/>
        </w:rPr>
        <w:t>Normandin</w:t>
      </w:r>
      <w:proofErr w:type="spellEnd"/>
      <w:r w:rsidRPr="0093754A">
        <w:rPr>
          <w:rFonts w:ascii="Book Antiqua" w:hAnsi="Book Antiqua"/>
        </w:rPr>
        <w:t xml:space="preserve"> E, Bhattacharyya S, Mukerji SS, Keller K, Ali AS, Adams G, </w:t>
      </w:r>
      <w:proofErr w:type="spellStart"/>
      <w:r w:rsidRPr="0093754A">
        <w:rPr>
          <w:rFonts w:ascii="Book Antiqua" w:hAnsi="Book Antiqua"/>
        </w:rPr>
        <w:t>Hornick</w:t>
      </w:r>
      <w:proofErr w:type="spellEnd"/>
      <w:r w:rsidRPr="0093754A">
        <w:rPr>
          <w:rFonts w:ascii="Book Antiqua" w:hAnsi="Book Antiqua"/>
        </w:rPr>
        <w:t xml:space="preserve"> JL, </w:t>
      </w:r>
      <w:proofErr w:type="spellStart"/>
      <w:r w:rsidRPr="0093754A">
        <w:rPr>
          <w:rFonts w:ascii="Book Antiqua" w:hAnsi="Book Antiqua"/>
        </w:rPr>
        <w:t>Padera</w:t>
      </w:r>
      <w:proofErr w:type="spellEnd"/>
      <w:r w:rsidRPr="0093754A">
        <w:rPr>
          <w:rFonts w:ascii="Book Antiqua" w:hAnsi="Book Antiqua"/>
        </w:rPr>
        <w:t xml:space="preserve"> RF Jr, </w:t>
      </w:r>
      <w:proofErr w:type="spellStart"/>
      <w:r w:rsidRPr="0093754A">
        <w:rPr>
          <w:rFonts w:ascii="Book Antiqua" w:hAnsi="Book Antiqua"/>
        </w:rPr>
        <w:t>Sabeti</w:t>
      </w:r>
      <w:proofErr w:type="spellEnd"/>
      <w:r w:rsidRPr="0093754A">
        <w:rPr>
          <w:rFonts w:ascii="Book Antiqua" w:hAnsi="Book Antiqua"/>
        </w:rPr>
        <w:t xml:space="preserve"> P. Neuropathological Features of Covid-19. </w:t>
      </w:r>
      <w:r w:rsidRPr="0093754A">
        <w:rPr>
          <w:rFonts w:ascii="Book Antiqua" w:hAnsi="Book Antiqua"/>
          <w:i/>
          <w:iCs/>
        </w:rPr>
        <w:t xml:space="preserve">N </w:t>
      </w:r>
      <w:proofErr w:type="spellStart"/>
      <w:r w:rsidRPr="0093754A">
        <w:rPr>
          <w:rFonts w:ascii="Book Antiqua" w:hAnsi="Book Antiqua"/>
          <w:i/>
          <w:iCs/>
        </w:rPr>
        <w:t>Engl</w:t>
      </w:r>
      <w:proofErr w:type="spellEnd"/>
      <w:r w:rsidRPr="0093754A">
        <w:rPr>
          <w:rFonts w:ascii="Book Antiqua" w:hAnsi="Book Antiqua"/>
          <w:i/>
          <w:iCs/>
        </w:rPr>
        <w:t xml:space="preserve"> J Med</w:t>
      </w:r>
      <w:r w:rsidRPr="0093754A">
        <w:rPr>
          <w:rFonts w:ascii="Book Antiqua" w:hAnsi="Book Antiqua"/>
        </w:rPr>
        <w:t xml:space="preserve"> 2020; </w:t>
      </w:r>
      <w:r w:rsidRPr="0093754A">
        <w:rPr>
          <w:rFonts w:ascii="Book Antiqua" w:hAnsi="Book Antiqua"/>
          <w:b/>
          <w:bCs/>
        </w:rPr>
        <w:t>383</w:t>
      </w:r>
      <w:r w:rsidRPr="0093754A">
        <w:rPr>
          <w:rFonts w:ascii="Book Antiqua" w:hAnsi="Book Antiqua"/>
        </w:rPr>
        <w:t>: 989-992 [PMID: 32530583 DOI: 10.1056/NEJMc2019373]</w:t>
      </w:r>
    </w:p>
    <w:p w14:paraId="12AAAA8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79 </w:t>
      </w:r>
      <w:r w:rsidRPr="0093754A">
        <w:rPr>
          <w:rFonts w:ascii="Book Antiqua" w:hAnsi="Book Antiqua"/>
          <w:b/>
          <w:bCs/>
        </w:rPr>
        <w:t>Lau KK</w:t>
      </w:r>
      <w:r w:rsidRPr="0093754A">
        <w:rPr>
          <w:rFonts w:ascii="Book Antiqua" w:hAnsi="Book Antiqua"/>
        </w:rPr>
        <w:t xml:space="preserve">, Yu WC, Chu CM, Lau ST, Sheng B, Yuen KY. Possible central nervous system infection by SARS coronavirus. </w:t>
      </w:r>
      <w:proofErr w:type="spellStart"/>
      <w:r w:rsidRPr="0093754A">
        <w:rPr>
          <w:rFonts w:ascii="Book Antiqua" w:hAnsi="Book Antiqua"/>
          <w:i/>
          <w:iCs/>
        </w:rPr>
        <w:t>Emerg</w:t>
      </w:r>
      <w:proofErr w:type="spellEnd"/>
      <w:r w:rsidRPr="0093754A">
        <w:rPr>
          <w:rFonts w:ascii="Book Antiqua" w:hAnsi="Book Antiqua"/>
          <w:i/>
          <w:iCs/>
        </w:rPr>
        <w:t xml:space="preserve"> Infect Dis</w:t>
      </w:r>
      <w:r w:rsidRPr="0093754A">
        <w:rPr>
          <w:rFonts w:ascii="Book Antiqua" w:hAnsi="Book Antiqua"/>
        </w:rPr>
        <w:t xml:space="preserve"> 2004; </w:t>
      </w:r>
      <w:r w:rsidRPr="0093754A">
        <w:rPr>
          <w:rFonts w:ascii="Book Antiqua" w:hAnsi="Book Antiqua"/>
          <w:b/>
          <w:bCs/>
        </w:rPr>
        <w:t>10</w:t>
      </w:r>
      <w:r w:rsidRPr="0093754A">
        <w:rPr>
          <w:rFonts w:ascii="Book Antiqua" w:hAnsi="Book Antiqua"/>
        </w:rPr>
        <w:t>: 342-344 [PMID: 15030709 DOI: 10.3201/eid1002.030638]</w:t>
      </w:r>
    </w:p>
    <w:p w14:paraId="385D6B3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80 </w:t>
      </w:r>
      <w:r w:rsidRPr="0093754A">
        <w:rPr>
          <w:rFonts w:ascii="Book Antiqua" w:hAnsi="Book Antiqua"/>
          <w:b/>
          <w:bCs/>
        </w:rPr>
        <w:t>Wang F</w:t>
      </w:r>
      <w:r w:rsidRPr="0093754A">
        <w:rPr>
          <w:rFonts w:ascii="Book Antiqua" w:hAnsi="Book Antiqua"/>
        </w:rPr>
        <w:t xml:space="preserve">, Kream RM, Stefano GB. Long-Term Respiratory and Neurological Sequelae of COVID-19. </w:t>
      </w:r>
      <w:r w:rsidRPr="0093754A">
        <w:rPr>
          <w:rFonts w:ascii="Book Antiqua" w:hAnsi="Book Antiqua"/>
          <w:i/>
          <w:iCs/>
        </w:rPr>
        <w:t xml:space="preserve">Med Sci </w:t>
      </w:r>
      <w:proofErr w:type="spellStart"/>
      <w:r w:rsidRPr="0093754A">
        <w:rPr>
          <w:rFonts w:ascii="Book Antiqua" w:hAnsi="Book Antiqua"/>
          <w:i/>
          <w:iCs/>
        </w:rPr>
        <w:t>Monit</w:t>
      </w:r>
      <w:proofErr w:type="spellEnd"/>
      <w:r w:rsidRPr="0093754A">
        <w:rPr>
          <w:rFonts w:ascii="Book Antiqua" w:hAnsi="Book Antiqua"/>
        </w:rPr>
        <w:t xml:space="preserve"> 2020; </w:t>
      </w:r>
      <w:r w:rsidRPr="0093754A">
        <w:rPr>
          <w:rFonts w:ascii="Book Antiqua" w:hAnsi="Book Antiqua"/>
          <w:b/>
          <w:bCs/>
        </w:rPr>
        <w:t>26</w:t>
      </w:r>
      <w:r w:rsidRPr="0093754A">
        <w:rPr>
          <w:rFonts w:ascii="Book Antiqua" w:hAnsi="Book Antiqua"/>
        </w:rPr>
        <w:t>: e928996 [PMID: 33177481 DOI: 10.12659/MSM.928996]</w:t>
      </w:r>
    </w:p>
    <w:p w14:paraId="72E7EDB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81 </w:t>
      </w:r>
      <w:r w:rsidRPr="0093754A">
        <w:rPr>
          <w:rFonts w:ascii="Book Antiqua" w:hAnsi="Book Antiqua"/>
          <w:b/>
          <w:bCs/>
        </w:rPr>
        <w:t>Rossi R</w:t>
      </w:r>
      <w:r w:rsidRPr="0093754A">
        <w:rPr>
          <w:rFonts w:ascii="Book Antiqua" w:hAnsi="Book Antiqua"/>
        </w:rPr>
        <w:t xml:space="preserve">, </w:t>
      </w:r>
      <w:proofErr w:type="spellStart"/>
      <w:r w:rsidRPr="0093754A">
        <w:rPr>
          <w:rFonts w:ascii="Book Antiqua" w:hAnsi="Book Antiqua"/>
        </w:rPr>
        <w:t>Socci</w:t>
      </w:r>
      <w:proofErr w:type="spellEnd"/>
      <w:r w:rsidRPr="0093754A">
        <w:rPr>
          <w:rFonts w:ascii="Book Antiqua" w:hAnsi="Book Antiqua"/>
        </w:rPr>
        <w:t xml:space="preserve"> V, </w:t>
      </w:r>
      <w:proofErr w:type="spellStart"/>
      <w:r w:rsidRPr="0093754A">
        <w:rPr>
          <w:rFonts w:ascii="Book Antiqua" w:hAnsi="Book Antiqua"/>
        </w:rPr>
        <w:t>Talevi</w:t>
      </w:r>
      <w:proofErr w:type="spellEnd"/>
      <w:r w:rsidRPr="0093754A">
        <w:rPr>
          <w:rFonts w:ascii="Book Antiqua" w:hAnsi="Book Antiqua"/>
        </w:rPr>
        <w:t xml:space="preserve"> D, </w:t>
      </w:r>
      <w:proofErr w:type="spellStart"/>
      <w:r w:rsidRPr="0093754A">
        <w:rPr>
          <w:rFonts w:ascii="Book Antiqua" w:hAnsi="Book Antiqua"/>
        </w:rPr>
        <w:t>Mensi</w:t>
      </w:r>
      <w:proofErr w:type="spellEnd"/>
      <w:r w:rsidRPr="0093754A">
        <w:rPr>
          <w:rFonts w:ascii="Book Antiqua" w:hAnsi="Book Antiqua"/>
        </w:rPr>
        <w:t xml:space="preserve"> S, </w:t>
      </w:r>
      <w:proofErr w:type="spellStart"/>
      <w:r w:rsidRPr="0093754A">
        <w:rPr>
          <w:rFonts w:ascii="Book Antiqua" w:hAnsi="Book Antiqua"/>
        </w:rPr>
        <w:t>Niolu</w:t>
      </w:r>
      <w:proofErr w:type="spellEnd"/>
      <w:r w:rsidRPr="0093754A">
        <w:rPr>
          <w:rFonts w:ascii="Book Antiqua" w:hAnsi="Book Antiqua"/>
        </w:rPr>
        <w:t xml:space="preserve"> C, </w:t>
      </w:r>
      <w:proofErr w:type="spellStart"/>
      <w:r w:rsidRPr="0093754A">
        <w:rPr>
          <w:rFonts w:ascii="Book Antiqua" w:hAnsi="Book Antiqua"/>
        </w:rPr>
        <w:t>Pacitti</w:t>
      </w:r>
      <w:proofErr w:type="spellEnd"/>
      <w:r w:rsidRPr="0093754A">
        <w:rPr>
          <w:rFonts w:ascii="Book Antiqua" w:hAnsi="Book Antiqua"/>
        </w:rPr>
        <w:t xml:space="preserve"> F, Di Marco A, Rossi A, </w:t>
      </w:r>
      <w:proofErr w:type="spellStart"/>
      <w:r w:rsidRPr="0093754A">
        <w:rPr>
          <w:rFonts w:ascii="Book Antiqua" w:hAnsi="Book Antiqua"/>
        </w:rPr>
        <w:t>Siracusano</w:t>
      </w:r>
      <w:proofErr w:type="spellEnd"/>
      <w:r w:rsidRPr="0093754A">
        <w:rPr>
          <w:rFonts w:ascii="Book Antiqua" w:hAnsi="Book Antiqua"/>
        </w:rPr>
        <w:t xml:space="preserve"> A, Di Lorenzo G. COVID-19 Pandemic and Lockdown Measures Impact on Mental Health Among the General Population in Italy. </w:t>
      </w:r>
      <w:r w:rsidRPr="0093754A">
        <w:rPr>
          <w:rFonts w:ascii="Book Antiqua" w:hAnsi="Book Antiqua"/>
          <w:i/>
          <w:iCs/>
        </w:rPr>
        <w:t>Front Psychiatry</w:t>
      </w:r>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790 [PMID: 32848952 DOI: 10.3389/fpsyt.2020.00790]</w:t>
      </w:r>
    </w:p>
    <w:p w14:paraId="46971DD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82 </w:t>
      </w:r>
      <w:r w:rsidRPr="0093754A">
        <w:rPr>
          <w:rFonts w:ascii="Book Antiqua" w:hAnsi="Book Antiqua"/>
          <w:b/>
          <w:bCs/>
        </w:rPr>
        <w:t>Pierce M</w:t>
      </w:r>
      <w:r w:rsidRPr="0093754A">
        <w:rPr>
          <w:rFonts w:ascii="Book Antiqua" w:hAnsi="Book Antiqua"/>
        </w:rPr>
        <w:t xml:space="preserve">, Hope H, Ford T, Hatch S, </w:t>
      </w:r>
      <w:proofErr w:type="spellStart"/>
      <w:r w:rsidRPr="0093754A">
        <w:rPr>
          <w:rFonts w:ascii="Book Antiqua" w:hAnsi="Book Antiqua"/>
        </w:rPr>
        <w:t>Hotopf</w:t>
      </w:r>
      <w:proofErr w:type="spellEnd"/>
      <w:r w:rsidRPr="0093754A">
        <w:rPr>
          <w:rFonts w:ascii="Book Antiqua" w:hAnsi="Book Antiqua"/>
        </w:rPr>
        <w:t xml:space="preserve"> M, John A, </w:t>
      </w:r>
      <w:proofErr w:type="spellStart"/>
      <w:r w:rsidRPr="0093754A">
        <w:rPr>
          <w:rFonts w:ascii="Book Antiqua" w:hAnsi="Book Antiqua"/>
        </w:rPr>
        <w:t>Kontopantelis</w:t>
      </w:r>
      <w:proofErr w:type="spellEnd"/>
      <w:r w:rsidRPr="0093754A">
        <w:rPr>
          <w:rFonts w:ascii="Book Antiqua" w:hAnsi="Book Antiqua"/>
        </w:rPr>
        <w:t xml:space="preserve"> E, Webb R, </w:t>
      </w:r>
      <w:proofErr w:type="spellStart"/>
      <w:r w:rsidRPr="0093754A">
        <w:rPr>
          <w:rFonts w:ascii="Book Antiqua" w:hAnsi="Book Antiqua"/>
        </w:rPr>
        <w:t>Wessely</w:t>
      </w:r>
      <w:proofErr w:type="spellEnd"/>
      <w:r w:rsidRPr="0093754A">
        <w:rPr>
          <w:rFonts w:ascii="Book Antiqua" w:hAnsi="Book Antiqua"/>
        </w:rPr>
        <w:t xml:space="preserve"> S, McManus S, Abel KM. Mental health before and during the COVID-19 </w:t>
      </w:r>
      <w:r w:rsidRPr="0093754A">
        <w:rPr>
          <w:rFonts w:ascii="Book Antiqua" w:hAnsi="Book Antiqua"/>
        </w:rPr>
        <w:lastRenderedPageBreak/>
        <w:t xml:space="preserve">pandemic: a longitudinal probability sample survey of the UK population. </w:t>
      </w:r>
      <w:r w:rsidRPr="0093754A">
        <w:rPr>
          <w:rFonts w:ascii="Book Antiqua" w:hAnsi="Book Antiqua"/>
          <w:i/>
          <w:iCs/>
        </w:rPr>
        <w:t>Lancet Psychiatry</w:t>
      </w:r>
      <w:r w:rsidRPr="0093754A">
        <w:rPr>
          <w:rFonts w:ascii="Book Antiqua" w:hAnsi="Book Antiqua"/>
        </w:rPr>
        <w:t xml:space="preserve"> 2020; </w:t>
      </w:r>
      <w:r w:rsidRPr="0093754A">
        <w:rPr>
          <w:rFonts w:ascii="Book Antiqua" w:hAnsi="Book Antiqua"/>
          <w:b/>
          <w:bCs/>
        </w:rPr>
        <w:t>7</w:t>
      </w:r>
      <w:r w:rsidRPr="0093754A">
        <w:rPr>
          <w:rFonts w:ascii="Book Antiqua" w:hAnsi="Book Antiqua"/>
        </w:rPr>
        <w:t>: 883-892 [PMID: 32707037 DOI: 10.1016/S2215-0366(20)30308-4]</w:t>
      </w:r>
    </w:p>
    <w:p w14:paraId="2E604F9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83 </w:t>
      </w:r>
      <w:r w:rsidRPr="0093754A">
        <w:rPr>
          <w:rFonts w:ascii="Book Antiqua" w:hAnsi="Book Antiqua"/>
          <w:b/>
          <w:bCs/>
        </w:rPr>
        <w:t>Wang C</w:t>
      </w:r>
      <w:r w:rsidRPr="0093754A">
        <w:rPr>
          <w:rFonts w:ascii="Book Antiqua" w:hAnsi="Book Antiqua"/>
        </w:rPr>
        <w:t xml:space="preserve">, Pan R, Wan X, Tan Y, Xu L, Ho CS, Ho RC. Immediate Psychological Responses and Associated Factors during the Initial Stage of the 2019 Coronavirus Disease (COVID-19) Epidemic among the General Population in China. </w:t>
      </w:r>
      <w:r w:rsidRPr="0093754A">
        <w:rPr>
          <w:rFonts w:ascii="Book Antiqua" w:hAnsi="Book Antiqua"/>
          <w:i/>
          <w:iCs/>
        </w:rPr>
        <w:t>Int J Environ Res Public Health</w:t>
      </w:r>
      <w:r w:rsidRPr="0093754A">
        <w:rPr>
          <w:rFonts w:ascii="Book Antiqua" w:hAnsi="Book Antiqua"/>
        </w:rPr>
        <w:t xml:space="preserve"> 2020; </w:t>
      </w:r>
      <w:r w:rsidRPr="0093754A">
        <w:rPr>
          <w:rFonts w:ascii="Book Antiqua" w:hAnsi="Book Antiqua"/>
          <w:b/>
          <w:bCs/>
        </w:rPr>
        <w:t>17</w:t>
      </w:r>
      <w:r w:rsidRPr="0093754A">
        <w:rPr>
          <w:rFonts w:ascii="Book Antiqua" w:hAnsi="Book Antiqua"/>
        </w:rPr>
        <w:t xml:space="preserve"> [PMID: 32155789 DOI: 10.3390/ijerph17051729]</w:t>
      </w:r>
    </w:p>
    <w:p w14:paraId="3FD949B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84 </w:t>
      </w:r>
      <w:proofErr w:type="spellStart"/>
      <w:r w:rsidRPr="0093754A">
        <w:rPr>
          <w:rFonts w:ascii="Book Antiqua" w:hAnsi="Book Antiqua"/>
          <w:b/>
          <w:bCs/>
        </w:rPr>
        <w:t>Xiong</w:t>
      </w:r>
      <w:proofErr w:type="spellEnd"/>
      <w:r w:rsidRPr="0093754A">
        <w:rPr>
          <w:rFonts w:ascii="Book Antiqua" w:hAnsi="Book Antiqua"/>
          <w:b/>
          <w:bCs/>
        </w:rPr>
        <w:t xml:space="preserve"> J</w:t>
      </w:r>
      <w:r w:rsidRPr="0093754A">
        <w:rPr>
          <w:rFonts w:ascii="Book Antiqua" w:hAnsi="Book Antiqua"/>
        </w:rPr>
        <w:t xml:space="preserve">, Lipsitz O, </w:t>
      </w:r>
      <w:proofErr w:type="spellStart"/>
      <w:r w:rsidRPr="0093754A">
        <w:rPr>
          <w:rFonts w:ascii="Book Antiqua" w:hAnsi="Book Antiqua"/>
        </w:rPr>
        <w:t>Nasri</w:t>
      </w:r>
      <w:proofErr w:type="spellEnd"/>
      <w:r w:rsidRPr="0093754A">
        <w:rPr>
          <w:rFonts w:ascii="Book Antiqua" w:hAnsi="Book Antiqua"/>
        </w:rPr>
        <w:t xml:space="preserve"> F, Lui LMW, Gill H, Phan L, Chen-Li D, </w:t>
      </w:r>
      <w:proofErr w:type="spellStart"/>
      <w:r w:rsidRPr="0093754A">
        <w:rPr>
          <w:rFonts w:ascii="Book Antiqua" w:hAnsi="Book Antiqua"/>
        </w:rPr>
        <w:t>Iacobucci</w:t>
      </w:r>
      <w:proofErr w:type="spellEnd"/>
      <w:r w:rsidRPr="0093754A">
        <w:rPr>
          <w:rFonts w:ascii="Book Antiqua" w:hAnsi="Book Antiqua"/>
        </w:rPr>
        <w:t xml:space="preserve"> M, Ho R, Majeed A, McIntyre RS. Impact of COVID-19 pandemic on mental health in the general population: A systematic review. </w:t>
      </w:r>
      <w:r w:rsidRPr="0093754A">
        <w:rPr>
          <w:rFonts w:ascii="Book Antiqua" w:hAnsi="Book Antiqua"/>
          <w:i/>
          <w:iCs/>
        </w:rPr>
        <w:t xml:space="preserve">J Affect </w:t>
      </w:r>
      <w:proofErr w:type="spellStart"/>
      <w:r w:rsidRPr="0093754A">
        <w:rPr>
          <w:rFonts w:ascii="Book Antiqua" w:hAnsi="Book Antiqua"/>
          <w:i/>
          <w:iCs/>
        </w:rPr>
        <w:t>Disord</w:t>
      </w:r>
      <w:proofErr w:type="spellEnd"/>
      <w:r w:rsidRPr="0093754A">
        <w:rPr>
          <w:rFonts w:ascii="Book Antiqua" w:hAnsi="Book Antiqua"/>
        </w:rPr>
        <w:t xml:space="preserve"> 2020; </w:t>
      </w:r>
      <w:r w:rsidRPr="0093754A">
        <w:rPr>
          <w:rFonts w:ascii="Book Antiqua" w:hAnsi="Book Antiqua"/>
          <w:b/>
          <w:bCs/>
        </w:rPr>
        <w:t>277</w:t>
      </w:r>
      <w:r w:rsidRPr="0093754A">
        <w:rPr>
          <w:rFonts w:ascii="Book Antiqua" w:hAnsi="Book Antiqua"/>
        </w:rPr>
        <w:t>: 55-64 [PMID: 32799105 DOI: 10.1016/j.jad.2020.08.001]</w:t>
      </w:r>
    </w:p>
    <w:p w14:paraId="0DECC0E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85 </w:t>
      </w:r>
      <w:proofErr w:type="spellStart"/>
      <w:r w:rsidR="00F26DA3" w:rsidRPr="0093754A">
        <w:rPr>
          <w:rFonts w:ascii="Book Antiqua" w:hAnsi="Book Antiqua"/>
          <w:b/>
          <w:bCs/>
        </w:rPr>
        <w:t>Vindegaard</w:t>
      </w:r>
      <w:proofErr w:type="spellEnd"/>
      <w:r w:rsidR="00F26DA3" w:rsidRPr="0093754A">
        <w:rPr>
          <w:rFonts w:ascii="Book Antiqua" w:hAnsi="Book Antiqua"/>
          <w:b/>
          <w:bCs/>
        </w:rPr>
        <w:t xml:space="preserve"> N</w:t>
      </w:r>
      <w:r w:rsidR="00F26DA3" w:rsidRPr="0093754A">
        <w:rPr>
          <w:rFonts w:ascii="Book Antiqua" w:hAnsi="Book Antiqua"/>
          <w:bCs/>
        </w:rPr>
        <w:t xml:space="preserve">, </w:t>
      </w:r>
      <w:proofErr w:type="spellStart"/>
      <w:r w:rsidR="00F26DA3" w:rsidRPr="0093754A">
        <w:rPr>
          <w:rFonts w:ascii="Book Antiqua" w:hAnsi="Book Antiqua"/>
          <w:bCs/>
        </w:rPr>
        <w:t>Benros</w:t>
      </w:r>
      <w:proofErr w:type="spellEnd"/>
      <w:r w:rsidR="00F26DA3" w:rsidRPr="0093754A">
        <w:rPr>
          <w:rFonts w:ascii="Book Antiqua" w:hAnsi="Book Antiqua"/>
          <w:bCs/>
        </w:rPr>
        <w:t xml:space="preserve"> ME. COVID-19 pandemic and mental health consequences: Systematic review of the current evidence. </w:t>
      </w:r>
      <w:r w:rsidR="00F26DA3" w:rsidRPr="0093754A">
        <w:rPr>
          <w:rFonts w:ascii="Book Antiqua" w:hAnsi="Book Antiqua"/>
          <w:bCs/>
          <w:i/>
        </w:rPr>
        <w:t xml:space="preserve">Brain </w:t>
      </w:r>
      <w:proofErr w:type="spellStart"/>
      <w:r w:rsidR="00F26DA3" w:rsidRPr="0093754A">
        <w:rPr>
          <w:rFonts w:ascii="Book Antiqua" w:hAnsi="Book Antiqua"/>
          <w:bCs/>
          <w:i/>
        </w:rPr>
        <w:t>Behav</w:t>
      </w:r>
      <w:proofErr w:type="spellEnd"/>
      <w:r w:rsidR="00F26DA3" w:rsidRPr="0093754A">
        <w:rPr>
          <w:rFonts w:ascii="Book Antiqua" w:hAnsi="Book Antiqua"/>
          <w:bCs/>
          <w:i/>
        </w:rPr>
        <w:t xml:space="preserve"> </w:t>
      </w:r>
      <w:proofErr w:type="spellStart"/>
      <w:r w:rsidR="00F26DA3" w:rsidRPr="0093754A">
        <w:rPr>
          <w:rFonts w:ascii="Book Antiqua" w:hAnsi="Book Antiqua"/>
          <w:bCs/>
          <w:i/>
        </w:rPr>
        <w:t>Immun</w:t>
      </w:r>
      <w:proofErr w:type="spellEnd"/>
      <w:r w:rsidR="00F26DA3" w:rsidRPr="0093754A">
        <w:rPr>
          <w:rFonts w:ascii="Book Antiqua" w:hAnsi="Book Antiqua"/>
          <w:bCs/>
          <w:i/>
        </w:rPr>
        <w:t xml:space="preserve"> </w:t>
      </w:r>
      <w:r w:rsidR="00F26DA3" w:rsidRPr="0093754A">
        <w:rPr>
          <w:rFonts w:ascii="Book Antiqua" w:hAnsi="Book Antiqua"/>
          <w:bCs/>
        </w:rPr>
        <w:t xml:space="preserve">2020; </w:t>
      </w:r>
      <w:r w:rsidR="00F26DA3" w:rsidRPr="0093754A">
        <w:rPr>
          <w:rFonts w:ascii="Book Antiqua" w:hAnsi="Book Antiqua"/>
          <w:b/>
          <w:bCs/>
        </w:rPr>
        <w:t>89</w:t>
      </w:r>
      <w:r w:rsidR="00F26DA3" w:rsidRPr="0093754A">
        <w:rPr>
          <w:rFonts w:ascii="Book Antiqua" w:hAnsi="Book Antiqua"/>
          <w:bCs/>
        </w:rPr>
        <w:t>: 531-542 [PMID: 32485289 DOI: 10.1016/j.bbi.2020.05.048]</w:t>
      </w:r>
    </w:p>
    <w:p w14:paraId="4EB0265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86 </w:t>
      </w:r>
      <w:r w:rsidRPr="0093754A">
        <w:rPr>
          <w:rFonts w:ascii="Book Antiqua" w:hAnsi="Book Antiqua"/>
          <w:b/>
          <w:bCs/>
        </w:rPr>
        <w:t>Xu Z</w:t>
      </w:r>
      <w:r w:rsidRPr="0093754A">
        <w:rPr>
          <w:rFonts w:ascii="Book Antiqua" w:hAnsi="Book Antiqua"/>
        </w:rPr>
        <w:t xml:space="preserve">, Zhang D, Xu D, Li X, </w:t>
      </w:r>
      <w:proofErr w:type="spellStart"/>
      <w:r w:rsidRPr="0093754A">
        <w:rPr>
          <w:rFonts w:ascii="Book Antiqua" w:hAnsi="Book Antiqua"/>
        </w:rPr>
        <w:t>Xie</w:t>
      </w:r>
      <w:proofErr w:type="spellEnd"/>
      <w:r w:rsidRPr="0093754A">
        <w:rPr>
          <w:rFonts w:ascii="Book Antiqua" w:hAnsi="Book Antiqua"/>
        </w:rPr>
        <w:t xml:space="preserve"> YJ, Sun W, Lee EK, Yip BH, Xiao S, Wong SY. Loneliness, depression, anxiety, and post-traumatic stress disorder among Chinese adults during COVID-19: A cross-sectional online survey. </w:t>
      </w:r>
      <w:proofErr w:type="spellStart"/>
      <w:r w:rsidRPr="0093754A">
        <w:rPr>
          <w:rFonts w:ascii="Book Antiqua" w:hAnsi="Book Antiqua"/>
          <w:i/>
          <w:iCs/>
        </w:rPr>
        <w:t>PLoS</w:t>
      </w:r>
      <w:proofErr w:type="spellEnd"/>
      <w:r w:rsidRPr="0093754A">
        <w:rPr>
          <w:rFonts w:ascii="Book Antiqua" w:hAnsi="Book Antiqua"/>
          <w:i/>
          <w:iCs/>
        </w:rPr>
        <w:t xml:space="preserve"> One</w:t>
      </w:r>
      <w:r w:rsidRPr="0093754A">
        <w:rPr>
          <w:rFonts w:ascii="Book Antiqua" w:hAnsi="Book Antiqua"/>
        </w:rPr>
        <w:t xml:space="preserve"> 2021; </w:t>
      </w:r>
      <w:r w:rsidRPr="0093754A">
        <w:rPr>
          <w:rFonts w:ascii="Book Antiqua" w:hAnsi="Book Antiqua"/>
          <w:b/>
          <w:bCs/>
        </w:rPr>
        <w:t>16</w:t>
      </w:r>
      <w:r w:rsidRPr="0093754A">
        <w:rPr>
          <w:rFonts w:ascii="Book Antiqua" w:hAnsi="Book Antiqua"/>
        </w:rPr>
        <w:t>: e0259012 [PMID: 34673812 DOI: 10.1371/journal.pone.0259012]</w:t>
      </w:r>
    </w:p>
    <w:p w14:paraId="56BBD70F"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87 </w:t>
      </w:r>
      <w:r w:rsidRPr="0093754A">
        <w:rPr>
          <w:rFonts w:ascii="Book Antiqua" w:hAnsi="Book Antiqua"/>
          <w:b/>
          <w:bCs/>
        </w:rPr>
        <w:t>Fofana NK</w:t>
      </w:r>
      <w:r w:rsidRPr="0093754A">
        <w:rPr>
          <w:rFonts w:ascii="Book Antiqua" w:hAnsi="Book Antiqua"/>
        </w:rPr>
        <w:t xml:space="preserve">, Latif F, Sarfraz S, Bilal, Bashir MF, Komal B. Fear and agony of the pandemic leading to stress and mental illness: An emerging crisis in the novel coronavirus (COVID-19) outbreak. </w:t>
      </w:r>
      <w:r w:rsidRPr="0093754A">
        <w:rPr>
          <w:rFonts w:ascii="Book Antiqua" w:hAnsi="Book Antiqua"/>
          <w:i/>
          <w:iCs/>
        </w:rPr>
        <w:t>Psychiatry Res</w:t>
      </w:r>
      <w:r w:rsidRPr="0093754A">
        <w:rPr>
          <w:rFonts w:ascii="Book Antiqua" w:hAnsi="Book Antiqua"/>
        </w:rPr>
        <w:t xml:space="preserve"> 2020; </w:t>
      </w:r>
      <w:r w:rsidRPr="0093754A">
        <w:rPr>
          <w:rFonts w:ascii="Book Antiqua" w:hAnsi="Book Antiqua"/>
          <w:b/>
          <w:bCs/>
        </w:rPr>
        <w:t>291</w:t>
      </w:r>
      <w:r w:rsidRPr="0093754A">
        <w:rPr>
          <w:rFonts w:ascii="Book Antiqua" w:hAnsi="Book Antiqua"/>
        </w:rPr>
        <w:t>: 113230 [PMID: 32593067 DOI: 10.1016/j.psychres.2020.113230]</w:t>
      </w:r>
    </w:p>
    <w:p w14:paraId="7F36332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88 </w:t>
      </w:r>
      <w:r w:rsidRPr="0093754A">
        <w:rPr>
          <w:rFonts w:ascii="Book Antiqua" w:hAnsi="Book Antiqua"/>
          <w:b/>
          <w:bCs/>
        </w:rPr>
        <w:t>Hossain MM</w:t>
      </w:r>
      <w:r w:rsidRPr="0093754A">
        <w:rPr>
          <w:rFonts w:ascii="Book Antiqua" w:hAnsi="Book Antiqua"/>
        </w:rPr>
        <w:t xml:space="preserve">, Sultana A, Purohit N. Mental health outcomes of quarantine and isolation for infection prevention: a systematic umbrella review of the global evidence. </w:t>
      </w:r>
      <w:r w:rsidRPr="0093754A">
        <w:rPr>
          <w:rFonts w:ascii="Book Antiqua" w:hAnsi="Book Antiqua"/>
          <w:i/>
          <w:iCs/>
        </w:rPr>
        <w:t>Epidemiol Health</w:t>
      </w:r>
      <w:r w:rsidRPr="0093754A">
        <w:rPr>
          <w:rFonts w:ascii="Book Antiqua" w:hAnsi="Book Antiqua"/>
        </w:rPr>
        <w:t xml:space="preserve"> 2020; </w:t>
      </w:r>
      <w:r w:rsidRPr="0093754A">
        <w:rPr>
          <w:rFonts w:ascii="Book Antiqua" w:hAnsi="Book Antiqua"/>
          <w:b/>
          <w:bCs/>
        </w:rPr>
        <w:t>42</w:t>
      </w:r>
      <w:r w:rsidRPr="0093754A">
        <w:rPr>
          <w:rFonts w:ascii="Book Antiqua" w:hAnsi="Book Antiqua"/>
        </w:rPr>
        <w:t>: e2020038 [PMID: 32512661 DOI: 10.4178/epih.e2020038]</w:t>
      </w:r>
    </w:p>
    <w:p w14:paraId="5D55AE7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89 </w:t>
      </w:r>
      <w:proofErr w:type="spellStart"/>
      <w:r w:rsidRPr="0093754A">
        <w:rPr>
          <w:rFonts w:ascii="Book Antiqua" w:hAnsi="Book Antiqua"/>
          <w:b/>
          <w:bCs/>
        </w:rPr>
        <w:t>Taquet</w:t>
      </w:r>
      <w:proofErr w:type="spellEnd"/>
      <w:r w:rsidRPr="0093754A">
        <w:rPr>
          <w:rFonts w:ascii="Book Antiqua" w:hAnsi="Book Antiqua"/>
          <w:b/>
          <w:bCs/>
        </w:rPr>
        <w:t xml:space="preserve"> M</w:t>
      </w:r>
      <w:r w:rsidRPr="0093754A">
        <w:rPr>
          <w:rFonts w:ascii="Book Antiqua" w:hAnsi="Book Antiqua"/>
        </w:rPr>
        <w:t>, Luciano S, Geddes JR, Harrison PJ. Bidirectional associations between COVID-19 and psychiatric disorder: retrospective cohort studies of 62</w:t>
      </w:r>
      <w:r w:rsidRPr="0093754A">
        <w:rPr>
          <w:rFonts w:ascii="Times New Roman" w:hAnsi="Times New Roman" w:cs="Times New Roman"/>
        </w:rPr>
        <w:t> </w:t>
      </w:r>
      <w:r w:rsidRPr="0093754A">
        <w:rPr>
          <w:rFonts w:ascii="Book Antiqua" w:hAnsi="Book Antiqua"/>
        </w:rPr>
        <w:t>354 COVID-19 cases in the USA.</w:t>
      </w:r>
      <w:r w:rsidRPr="0093754A">
        <w:rPr>
          <w:rFonts w:ascii="Book Antiqua" w:hAnsi="Book Antiqua" w:cs="Verdana"/>
        </w:rPr>
        <w:t xml:space="preserve"> </w:t>
      </w:r>
      <w:r w:rsidRPr="0093754A">
        <w:rPr>
          <w:rFonts w:ascii="Book Antiqua" w:hAnsi="Book Antiqua"/>
          <w:i/>
          <w:iCs/>
        </w:rPr>
        <w:t>Lancet Psychiatry</w:t>
      </w:r>
      <w:r w:rsidRPr="0093754A">
        <w:rPr>
          <w:rFonts w:ascii="Book Antiqua" w:hAnsi="Book Antiqua"/>
        </w:rPr>
        <w:t xml:space="preserve"> 2021; </w:t>
      </w:r>
      <w:r w:rsidRPr="0093754A">
        <w:rPr>
          <w:rFonts w:ascii="Book Antiqua" w:hAnsi="Book Antiqua"/>
          <w:b/>
          <w:bCs/>
        </w:rPr>
        <w:t>8</w:t>
      </w:r>
      <w:r w:rsidRPr="0093754A">
        <w:rPr>
          <w:rFonts w:ascii="Book Antiqua" w:hAnsi="Book Antiqua"/>
        </w:rPr>
        <w:t>: 130-140 [PMID: 33181098 DOI: 10.1016/S2215-0366(20)30462-4]</w:t>
      </w:r>
    </w:p>
    <w:p w14:paraId="3B1408B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90 </w:t>
      </w:r>
      <w:r w:rsidRPr="0093754A">
        <w:rPr>
          <w:rFonts w:ascii="Book Antiqua" w:hAnsi="Book Antiqua"/>
          <w:b/>
          <w:bCs/>
        </w:rPr>
        <w:t>Cowden RG</w:t>
      </w:r>
      <w:r w:rsidRPr="0093754A">
        <w:rPr>
          <w:rFonts w:ascii="Book Antiqua" w:hAnsi="Book Antiqua"/>
        </w:rPr>
        <w:t xml:space="preserve">, Davis EB, Counted V, Chen Y, </w:t>
      </w:r>
      <w:proofErr w:type="spellStart"/>
      <w:r w:rsidRPr="0093754A">
        <w:rPr>
          <w:rFonts w:ascii="Book Antiqua" w:hAnsi="Book Antiqua"/>
        </w:rPr>
        <w:t>Rueger</w:t>
      </w:r>
      <w:proofErr w:type="spellEnd"/>
      <w:r w:rsidRPr="0093754A">
        <w:rPr>
          <w:rFonts w:ascii="Book Antiqua" w:hAnsi="Book Antiqua"/>
        </w:rPr>
        <w:t xml:space="preserve"> SY, </w:t>
      </w:r>
      <w:proofErr w:type="spellStart"/>
      <w:r w:rsidRPr="0093754A">
        <w:rPr>
          <w:rFonts w:ascii="Book Antiqua" w:hAnsi="Book Antiqua"/>
        </w:rPr>
        <w:t>VanderWeele</w:t>
      </w:r>
      <w:proofErr w:type="spellEnd"/>
      <w:r w:rsidRPr="0093754A">
        <w:rPr>
          <w:rFonts w:ascii="Book Antiqua" w:hAnsi="Book Antiqua"/>
        </w:rPr>
        <w:t xml:space="preserve"> TJ, Lemke AW, </w:t>
      </w:r>
      <w:proofErr w:type="spellStart"/>
      <w:r w:rsidRPr="0093754A">
        <w:rPr>
          <w:rFonts w:ascii="Book Antiqua" w:hAnsi="Book Antiqua"/>
        </w:rPr>
        <w:t>Glowiak</w:t>
      </w:r>
      <w:proofErr w:type="spellEnd"/>
      <w:r w:rsidRPr="0093754A">
        <w:rPr>
          <w:rFonts w:ascii="Book Antiqua" w:hAnsi="Book Antiqua"/>
        </w:rPr>
        <w:t xml:space="preserve"> KJ, Worthington EL Jr. Suffering, Mental Health, and Psychological Well-being During the COVID-19 Pandemic: A Longitudinal Study of U.S. Adults With Chronic Health Conditions. </w:t>
      </w:r>
      <w:r w:rsidRPr="0093754A">
        <w:rPr>
          <w:rFonts w:ascii="Book Antiqua" w:hAnsi="Book Antiqua"/>
          <w:i/>
          <w:iCs/>
        </w:rPr>
        <w:t>Wellbeing Space Soc</w:t>
      </w:r>
      <w:r w:rsidRPr="0093754A">
        <w:rPr>
          <w:rFonts w:ascii="Book Antiqua" w:hAnsi="Book Antiqua"/>
        </w:rPr>
        <w:t xml:space="preserve"> 2021; </w:t>
      </w:r>
      <w:r w:rsidRPr="0093754A">
        <w:rPr>
          <w:rFonts w:ascii="Book Antiqua" w:hAnsi="Book Antiqua"/>
          <w:b/>
          <w:bCs/>
        </w:rPr>
        <w:t>2</w:t>
      </w:r>
      <w:r w:rsidRPr="0093754A">
        <w:rPr>
          <w:rFonts w:ascii="Book Antiqua" w:hAnsi="Book Antiqua"/>
        </w:rPr>
        <w:t>: 100048 [PMID: 34746895 DOI: 10.1016/j.wss.2021.100048]</w:t>
      </w:r>
    </w:p>
    <w:p w14:paraId="0A9E3DE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91 </w:t>
      </w:r>
      <w:r w:rsidRPr="0093754A">
        <w:rPr>
          <w:rFonts w:ascii="Book Antiqua" w:hAnsi="Book Antiqua"/>
          <w:b/>
          <w:bCs/>
        </w:rPr>
        <w:t>Wu T</w:t>
      </w:r>
      <w:r w:rsidRPr="0093754A">
        <w:rPr>
          <w:rFonts w:ascii="Book Antiqua" w:hAnsi="Book Antiqua"/>
        </w:rPr>
        <w:t xml:space="preserve">, Jia X, Shi H, </w:t>
      </w:r>
      <w:proofErr w:type="spellStart"/>
      <w:r w:rsidRPr="0093754A">
        <w:rPr>
          <w:rFonts w:ascii="Book Antiqua" w:hAnsi="Book Antiqua"/>
        </w:rPr>
        <w:t>Niu</w:t>
      </w:r>
      <w:proofErr w:type="spellEnd"/>
      <w:r w:rsidRPr="0093754A">
        <w:rPr>
          <w:rFonts w:ascii="Book Antiqua" w:hAnsi="Book Antiqua"/>
        </w:rPr>
        <w:t xml:space="preserve"> J, Yin X, </w:t>
      </w:r>
      <w:proofErr w:type="spellStart"/>
      <w:r w:rsidRPr="0093754A">
        <w:rPr>
          <w:rFonts w:ascii="Book Antiqua" w:hAnsi="Book Antiqua"/>
        </w:rPr>
        <w:t>Xie</w:t>
      </w:r>
      <w:proofErr w:type="spellEnd"/>
      <w:r w:rsidRPr="0093754A">
        <w:rPr>
          <w:rFonts w:ascii="Book Antiqua" w:hAnsi="Book Antiqua"/>
        </w:rPr>
        <w:t xml:space="preserve"> J, Wang X. Prevalence of mental health problems during the COVID-19 pandemic: A systematic review and meta-analysis. </w:t>
      </w:r>
      <w:r w:rsidRPr="0093754A">
        <w:rPr>
          <w:rFonts w:ascii="Book Antiqua" w:hAnsi="Book Antiqua"/>
          <w:i/>
          <w:iCs/>
        </w:rPr>
        <w:t xml:space="preserve">J Affect </w:t>
      </w:r>
      <w:proofErr w:type="spellStart"/>
      <w:r w:rsidRPr="0093754A">
        <w:rPr>
          <w:rFonts w:ascii="Book Antiqua" w:hAnsi="Book Antiqua"/>
          <w:i/>
          <w:iCs/>
        </w:rPr>
        <w:t>Disord</w:t>
      </w:r>
      <w:proofErr w:type="spellEnd"/>
      <w:r w:rsidRPr="0093754A">
        <w:rPr>
          <w:rFonts w:ascii="Book Antiqua" w:hAnsi="Book Antiqua"/>
        </w:rPr>
        <w:t xml:space="preserve"> 2021; </w:t>
      </w:r>
      <w:r w:rsidRPr="0093754A">
        <w:rPr>
          <w:rFonts w:ascii="Book Antiqua" w:hAnsi="Book Antiqua"/>
          <w:b/>
          <w:bCs/>
        </w:rPr>
        <w:t>281</w:t>
      </w:r>
      <w:r w:rsidRPr="0093754A">
        <w:rPr>
          <w:rFonts w:ascii="Book Antiqua" w:hAnsi="Book Antiqua"/>
        </w:rPr>
        <w:t>: 91-98 [PMID: 33310451 DOI: 10.1016/j.jad.2020.11.117]</w:t>
      </w:r>
    </w:p>
    <w:p w14:paraId="73B8907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92 </w:t>
      </w:r>
      <w:proofErr w:type="spellStart"/>
      <w:r w:rsidRPr="0093754A">
        <w:rPr>
          <w:rFonts w:ascii="Book Antiqua" w:hAnsi="Book Antiqua"/>
          <w:b/>
          <w:bCs/>
        </w:rPr>
        <w:t>Garcini</w:t>
      </w:r>
      <w:proofErr w:type="spellEnd"/>
      <w:r w:rsidRPr="0093754A">
        <w:rPr>
          <w:rFonts w:ascii="Book Antiqua" w:hAnsi="Book Antiqua"/>
          <w:b/>
          <w:bCs/>
        </w:rPr>
        <w:t xml:space="preserve"> LM</w:t>
      </w:r>
      <w:r w:rsidRPr="0093754A">
        <w:rPr>
          <w:rFonts w:ascii="Book Antiqua" w:hAnsi="Book Antiqua"/>
        </w:rPr>
        <w:t xml:space="preserve">, Rosenfeld J, </w:t>
      </w:r>
      <w:proofErr w:type="spellStart"/>
      <w:r w:rsidRPr="0093754A">
        <w:rPr>
          <w:rFonts w:ascii="Book Antiqua" w:hAnsi="Book Antiqua"/>
        </w:rPr>
        <w:t>Kneese</w:t>
      </w:r>
      <w:proofErr w:type="spellEnd"/>
      <w:r w:rsidRPr="0093754A">
        <w:rPr>
          <w:rFonts w:ascii="Book Antiqua" w:hAnsi="Book Antiqua"/>
        </w:rPr>
        <w:t xml:space="preserve"> G, Bondurant RG, </w:t>
      </w:r>
      <w:proofErr w:type="spellStart"/>
      <w:r w:rsidRPr="0093754A">
        <w:rPr>
          <w:rFonts w:ascii="Book Antiqua" w:hAnsi="Book Antiqua"/>
        </w:rPr>
        <w:t>Kanzler</w:t>
      </w:r>
      <w:proofErr w:type="spellEnd"/>
      <w:r w:rsidRPr="0093754A">
        <w:rPr>
          <w:rFonts w:ascii="Book Antiqua" w:hAnsi="Book Antiqua"/>
        </w:rPr>
        <w:t xml:space="preserve"> KE. Dealing with distress from the COVID-19 pandemic: Mental health stressors and coping strategies in vulnerable </w:t>
      </w:r>
      <w:proofErr w:type="spellStart"/>
      <w:r w:rsidRPr="0093754A">
        <w:rPr>
          <w:rFonts w:ascii="Book Antiqua" w:hAnsi="Book Antiqua"/>
        </w:rPr>
        <w:t>latinx</w:t>
      </w:r>
      <w:proofErr w:type="spellEnd"/>
      <w:r w:rsidRPr="0093754A">
        <w:rPr>
          <w:rFonts w:ascii="Book Antiqua" w:hAnsi="Book Antiqua"/>
        </w:rPr>
        <w:t xml:space="preserve"> communities. </w:t>
      </w:r>
      <w:r w:rsidRPr="0093754A">
        <w:rPr>
          <w:rFonts w:ascii="Book Antiqua" w:hAnsi="Book Antiqua"/>
          <w:i/>
          <w:iCs/>
        </w:rPr>
        <w:t>Health Soc Care Community</w:t>
      </w:r>
      <w:r w:rsidRPr="0093754A">
        <w:rPr>
          <w:rFonts w:ascii="Book Antiqua" w:hAnsi="Book Antiqua"/>
        </w:rPr>
        <w:t xml:space="preserve"> 2022; </w:t>
      </w:r>
      <w:r w:rsidRPr="0093754A">
        <w:rPr>
          <w:rFonts w:ascii="Book Antiqua" w:hAnsi="Book Antiqua"/>
          <w:b/>
          <w:bCs/>
        </w:rPr>
        <w:t>30</w:t>
      </w:r>
      <w:r w:rsidRPr="0093754A">
        <w:rPr>
          <w:rFonts w:ascii="Book Antiqua" w:hAnsi="Book Antiqua"/>
        </w:rPr>
        <w:t>: 284-294 [PMID: 33894080 DOI: 10.1111/hsc.13402]</w:t>
      </w:r>
    </w:p>
    <w:p w14:paraId="0A8B1A1F"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93 </w:t>
      </w:r>
      <w:r w:rsidRPr="0093754A">
        <w:rPr>
          <w:rFonts w:ascii="Book Antiqua" w:hAnsi="Book Antiqua"/>
          <w:b/>
          <w:bCs/>
        </w:rPr>
        <w:t xml:space="preserve">COVID-19 Mental Disorders </w:t>
      </w:r>
      <w:proofErr w:type="gramStart"/>
      <w:r w:rsidRPr="0093754A">
        <w:rPr>
          <w:rFonts w:ascii="Book Antiqua" w:hAnsi="Book Antiqua"/>
          <w:b/>
          <w:bCs/>
        </w:rPr>
        <w:t>Collaborators.</w:t>
      </w:r>
      <w:r w:rsidRPr="0093754A">
        <w:rPr>
          <w:rFonts w:ascii="Book Antiqua" w:hAnsi="Book Antiqua"/>
        </w:rPr>
        <w:t>.</w:t>
      </w:r>
      <w:proofErr w:type="gramEnd"/>
      <w:r w:rsidRPr="0093754A">
        <w:rPr>
          <w:rFonts w:ascii="Book Antiqua" w:hAnsi="Book Antiqua"/>
        </w:rPr>
        <w:t xml:space="preserve"> Global prevalence and burden of depressive and anxiety disorders in 204 countries and territories in 2020 due to the COVID-19 pandemic. </w:t>
      </w:r>
      <w:r w:rsidRPr="0093754A">
        <w:rPr>
          <w:rFonts w:ascii="Book Antiqua" w:hAnsi="Book Antiqua"/>
          <w:i/>
          <w:iCs/>
        </w:rPr>
        <w:t>Lancet</w:t>
      </w:r>
      <w:r w:rsidRPr="0093754A">
        <w:rPr>
          <w:rFonts w:ascii="Book Antiqua" w:hAnsi="Book Antiqua"/>
        </w:rPr>
        <w:t xml:space="preserve"> 2021; </w:t>
      </w:r>
      <w:r w:rsidRPr="0093754A">
        <w:rPr>
          <w:rFonts w:ascii="Book Antiqua" w:hAnsi="Book Antiqua"/>
          <w:b/>
          <w:bCs/>
        </w:rPr>
        <w:t>398</w:t>
      </w:r>
      <w:r w:rsidRPr="0093754A">
        <w:rPr>
          <w:rFonts w:ascii="Book Antiqua" w:hAnsi="Book Antiqua"/>
        </w:rPr>
        <w:t>: 1700-1712 [PMID: 34634250 DOI: 10.1016/S0140-6736(21)02143-7]</w:t>
      </w:r>
    </w:p>
    <w:p w14:paraId="1575D88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94 </w:t>
      </w:r>
      <w:r w:rsidRPr="0093754A">
        <w:rPr>
          <w:rFonts w:ascii="Book Antiqua" w:hAnsi="Book Antiqua"/>
          <w:b/>
          <w:bCs/>
        </w:rPr>
        <w:t>Rahman M</w:t>
      </w:r>
      <w:r w:rsidRPr="0093754A">
        <w:rPr>
          <w:rFonts w:ascii="Book Antiqua" w:hAnsi="Book Antiqua"/>
        </w:rPr>
        <w:t xml:space="preserve">, Ahmed R, </w:t>
      </w:r>
      <w:proofErr w:type="spellStart"/>
      <w:r w:rsidRPr="0093754A">
        <w:rPr>
          <w:rFonts w:ascii="Book Antiqua" w:hAnsi="Book Antiqua"/>
        </w:rPr>
        <w:t>Moitra</w:t>
      </w:r>
      <w:proofErr w:type="spellEnd"/>
      <w:r w:rsidRPr="0093754A">
        <w:rPr>
          <w:rFonts w:ascii="Book Antiqua" w:hAnsi="Book Antiqua"/>
        </w:rPr>
        <w:t xml:space="preserve"> M, Damschroder L, Brownson R, </w:t>
      </w:r>
      <w:proofErr w:type="spellStart"/>
      <w:r w:rsidRPr="0093754A">
        <w:rPr>
          <w:rFonts w:ascii="Book Antiqua" w:hAnsi="Book Antiqua"/>
        </w:rPr>
        <w:t>Chorpita</w:t>
      </w:r>
      <w:proofErr w:type="spellEnd"/>
      <w:r w:rsidRPr="0093754A">
        <w:rPr>
          <w:rFonts w:ascii="Book Antiqua" w:hAnsi="Book Antiqua"/>
        </w:rPr>
        <w:t xml:space="preserve"> B, </w:t>
      </w:r>
      <w:proofErr w:type="spellStart"/>
      <w:r w:rsidRPr="0093754A">
        <w:rPr>
          <w:rFonts w:ascii="Book Antiqua" w:hAnsi="Book Antiqua"/>
        </w:rPr>
        <w:t>Idele</w:t>
      </w:r>
      <w:proofErr w:type="spellEnd"/>
      <w:r w:rsidRPr="0093754A">
        <w:rPr>
          <w:rFonts w:ascii="Book Antiqua" w:hAnsi="Book Antiqua"/>
        </w:rPr>
        <w:t xml:space="preserve"> P, Gohar F, Huang KY, Saxena S, Lai J, Peterson SS, Harper G, McKay M, </w:t>
      </w:r>
      <w:proofErr w:type="spellStart"/>
      <w:r w:rsidRPr="0093754A">
        <w:rPr>
          <w:rFonts w:ascii="Book Antiqua" w:hAnsi="Book Antiqua"/>
        </w:rPr>
        <w:t>Amugune</w:t>
      </w:r>
      <w:proofErr w:type="spellEnd"/>
      <w:r w:rsidRPr="0093754A">
        <w:rPr>
          <w:rFonts w:ascii="Book Antiqua" w:hAnsi="Book Antiqua"/>
        </w:rPr>
        <w:t xml:space="preserve"> B, </w:t>
      </w:r>
      <w:proofErr w:type="spellStart"/>
      <w:r w:rsidRPr="0093754A">
        <w:rPr>
          <w:rFonts w:ascii="Book Antiqua" w:hAnsi="Book Antiqua"/>
        </w:rPr>
        <w:t>Esho</w:t>
      </w:r>
      <w:proofErr w:type="spellEnd"/>
      <w:r w:rsidRPr="0093754A">
        <w:rPr>
          <w:rFonts w:ascii="Book Antiqua" w:hAnsi="Book Antiqua"/>
        </w:rPr>
        <w:t xml:space="preserve"> T, Ronen K, </w:t>
      </w:r>
      <w:proofErr w:type="spellStart"/>
      <w:r w:rsidRPr="0093754A">
        <w:rPr>
          <w:rFonts w:ascii="Book Antiqua" w:hAnsi="Book Antiqua"/>
        </w:rPr>
        <w:t>Othieno</w:t>
      </w:r>
      <w:proofErr w:type="spellEnd"/>
      <w:r w:rsidRPr="0093754A">
        <w:rPr>
          <w:rFonts w:ascii="Book Antiqua" w:hAnsi="Book Antiqua"/>
        </w:rPr>
        <w:t xml:space="preserve"> C, Kumar M. Mental Distress and Human Rights Violations During COVID-19: A Rapid Review of the Evidence Informing Rights, Mental Health Needs, and Public Policy Around Vulnerable Populations. </w:t>
      </w:r>
      <w:r w:rsidRPr="0093754A">
        <w:rPr>
          <w:rFonts w:ascii="Book Antiqua" w:hAnsi="Book Antiqua"/>
          <w:i/>
          <w:iCs/>
        </w:rPr>
        <w:t>Front Psychiatry</w:t>
      </w:r>
      <w:r w:rsidRPr="0093754A">
        <w:rPr>
          <w:rFonts w:ascii="Book Antiqua" w:hAnsi="Book Antiqua"/>
        </w:rPr>
        <w:t xml:space="preserve"> 2020; </w:t>
      </w:r>
      <w:r w:rsidRPr="0093754A">
        <w:rPr>
          <w:rFonts w:ascii="Book Antiqua" w:hAnsi="Book Antiqua"/>
          <w:b/>
          <w:bCs/>
        </w:rPr>
        <w:t>11</w:t>
      </w:r>
      <w:r w:rsidRPr="0093754A">
        <w:rPr>
          <w:rFonts w:ascii="Book Antiqua" w:hAnsi="Book Antiqua"/>
        </w:rPr>
        <w:t>: 603875 [PMID: 33488426 DOI: 10.3389/fpsyt.2020.603875]</w:t>
      </w:r>
    </w:p>
    <w:p w14:paraId="65006E89"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95 </w:t>
      </w:r>
      <w:r w:rsidRPr="0093754A">
        <w:rPr>
          <w:rFonts w:ascii="Book Antiqua" w:hAnsi="Book Antiqua"/>
          <w:b/>
          <w:bCs/>
        </w:rPr>
        <w:t>Neelam K</w:t>
      </w:r>
      <w:r w:rsidRPr="0093754A">
        <w:rPr>
          <w:rFonts w:ascii="Book Antiqua" w:hAnsi="Book Antiqua"/>
        </w:rPr>
        <w:t xml:space="preserve">, </w:t>
      </w:r>
      <w:proofErr w:type="spellStart"/>
      <w:r w:rsidRPr="0093754A">
        <w:rPr>
          <w:rFonts w:ascii="Book Antiqua" w:hAnsi="Book Antiqua"/>
        </w:rPr>
        <w:t>Duddu</w:t>
      </w:r>
      <w:proofErr w:type="spellEnd"/>
      <w:r w:rsidRPr="0093754A">
        <w:rPr>
          <w:rFonts w:ascii="Book Antiqua" w:hAnsi="Book Antiqua"/>
        </w:rPr>
        <w:t xml:space="preserve"> V, </w:t>
      </w:r>
      <w:proofErr w:type="spellStart"/>
      <w:r w:rsidRPr="0093754A">
        <w:rPr>
          <w:rFonts w:ascii="Book Antiqua" w:hAnsi="Book Antiqua"/>
        </w:rPr>
        <w:t>Anyim</w:t>
      </w:r>
      <w:proofErr w:type="spellEnd"/>
      <w:r w:rsidRPr="0093754A">
        <w:rPr>
          <w:rFonts w:ascii="Book Antiqua" w:hAnsi="Book Antiqua"/>
        </w:rPr>
        <w:t xml:space="preserve"> N, Neelam J, Lewis S. Pandemics and pre-existing mental illness: A systematic review and meta-analysis. </w:t>
      </w:r>
      <w:r w:rsidRPr="0093754A">
        <w:rPr>
          <w:rFonts w:ascii="Book Antiqua" w:hAnsi="Book Antiqua"/>
          <w:i/>
          <w:iCs/>
        </w:rPr>
        <w:t xml:space="preserve">Brain </w:t>
      </w:r>
      <w:proofErr w:type="spellStart"/>
      <w:r w:rsidRPr="0093754A">
        <w:rPr>
          <w:rFonts w:ascii="Book Antiqua" w:hAnsi="Book Antiqua"/>
          <w:i/>
          <w:iCs/>
        </w:rPr>
        <w:t>Behav</w:t>
      </w:r>
      <w:proofErr w:type="spellEnd"/>
      <w:r w:rsidRPr="0093754A">
        <w:rPr>
          <w:rFonts w:ascii="Book Antiqua" w:hAnsi="Book Antiqua"/>
          <w:i/>
          <w:iCs/>
        </w:rPr>
        <w:t xml:space="preserve"> </w:t>
      </w:r>
      <w:proofErr w:type="spellStart"/>
      <w:r w:rsidRPr="0093754A">
        <w:rPr>
          <w:rFonts w:ascii="Book Antiqua" w:hAnsi="Book Antiqua"/>
          <w:i/>
          <w:iCs/>
        </w:rPr>
        <w:t>Immun</w:t>
      </w:r>
      <w:proofErr w:type="spellEnd"/>
      <w:r w:rsidRPr="0093754A">
        <w:rPr>
          <w:rFonts w:ascii="Book Antiqua" w:hAnsi="Book Antiqua"/>
          <w:i/>
          <w:iCs/>
        </w:rPr>
        <w:t xml:space="preserve"> Health</w:t>
      </w:r>
      <w:r w:rsidRPr="0093754A">
        <w:rPr>
          <w:rFonts w:ascii="Book Antiqua" w:hAnsi="Book Antiqua"/>
        </w:rPr>
        <w:t xml:space="preserve"> 2021; </w:t>
      </w:r>
      <w:r w:rsidRPr="0093754A">
        <w:rPr>
          <w:rFonts w:ascii="Book Antiqua" w:hAnsi="Book Antiqua"/>
          <w:b/>
          <w:bCs/>
        </w:rPr>
        <w:t>10</w:t>
      </w:r>
      <w:r w:rsidRPr="0093754A">
        <w:rPr>
          <w:rFonts w:ascii="Book Antiqua" w:hAnsi="Book Antiqua"/>
        </w:rPr>
        <w:t>: 100177 [PMID: 33251527 DOI: 10.1016/j.bbih.2020.100177]</w:t>
      </w:r>
    </w:p>
    <w:p w14:paraId="5C9D602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96 </w:t>
      </w:r>
      <w:r w:rsidRPr="0093754A">
        <w:rPr>
          <w:rFonts w:ascii="Book Antiqua" w:hAnsi="Book Antiqua"/>
          <w:b/>
          <w:bCs/>
        </w:rPr>
        <w:t>Pan KY</w:t>
      </w:r>
      <w:r w:rsidRPr="0093754A">
        <w:rPr>
          <w:rFonts w:ascii="Book Antiqua" w:hAnsi="Book Antiqua"/>
        </w:rPr>
        <w:t xml:space="preserve">, </w:t>
      </w:r>
      <w:proofErr w:type="spellStart"/>
      <w:r w:rsidRPr="0093754A">
        <w:rPr>
          <w:rFonts w:ascii="Book Antiqua" w:hAnsi="Book Antiqua"/>
        </w:rPr>
        <w:t>Kok</w:t>
      </w:r>
      <w:proofErr w:type="spellEnd"/>
      <w:r w:rsidRPr="0093754A">
        <w:rPr>
          <w:rFonts w:ascii="Book Antiqua" w:hAnsi="Book Antiqua"/>
        </w:rPr>
        <w:t xml:space="preserve"> AAL, </w:t>
      </w:r>
      <w:proofErr w:type="spellStart"/>
      <w:r w:rsidRPr="0093754A">
        <w:rPr>
          <w:rFonts w:ascii="Book Antiqua" w:hAnsi="Book Antiqua"/>
        </w:rPr>
        <w:t>Eikelenboom</w:t>
      </w:r>
      <w:proofErr w:type="spellEnd"/>
      <w:r w:rsidRPr="0093754A">
        <w:rPr>
          <w:rFonts w:ascii="Book Antiqua" w:hAnsi="Book Antiqua"/>
        </w:rPr>
        <w:t xml:space="preserve"> M, Horsfall M, </w:t>
      </w:r>
      <w:proofErr w:type="spellStart"/>
      <w:r w:rsidRPr="0093754A">
        <w:rPr>
          <w:rFonts w:ascii="Book Antiqua" w:hAnsi="Book Antiqua"/>
        </w:rPr>
        <w:t>Jörg</w:t>
      </w:r>
      <w:proofErr w:type="spellEnd"/>
      <w:r w:rsidRPr="0093754A">
        <w:rPr>
          <w:rFonts w:ascii="Book Antiqua" w:hAnsi="Book Antiqua"/>
        </w:rPr>
        <w:t xml:space="preserve"> F, </w:t>
      </w:r>
      <w:proofErr w:type="spellStart"/>
      <w:r w:rsidRPr="0093754A">
        <w:rPr>
          <w:rFonts w:ascii="Book Antiqua" w:hAnsi="Book Antiqua"/>
        </w:rPr>
        <w:t>Luteijn</w:t>
      </w:r>
      <w:proofErr w:type="spellEnd"/>
      <w:r w:rsidRPr="0093754A">
        <w:rPr>
          <w:rFonts w:ascii="Book Antiqua" w:hAnsi="Book Antiqua"/>
        </w:rPr>
        <w:t xml:space="preserve"> RA, </w:t>
      </w:r>
      <w:proofErr w:type="spellStart"/>
      <w:r w:rsidRPr="0093754A">
        <w:rPr>
          <w:rFonts w:ascii="Book Antiqua" w:hAnsi="Book Antiqua"/>
        </w:rPr>
        <w:t>Rhebergen</w:t>
      </w:r>
      <w:proofErr w:type="spellEnd"/>
      <w:r w:rsidRPr="0093754A">
        <w:rPr>
          <w:rFonts w:ascii="Book Antiqua" w:hAnsi="Book Antiqua"/>
        </w:rPr>
        <w:t xml:space="preserve"> D, </w:t>
      </w:r>
      <w:proofErr w:type="spellStart"/>
      <w:r w:rsidRPr="0093754A">
        <w:rPr>
          <w:rFonts w:ascii="Book Antiqua" w:hAnsi="Book Antiqua"/>
        </w:rPr>
        <w:t>Oppen</w:t>
      </w:r>
      <w:proofErr w:type="spellEnd"/>
      <w:r w:rsidRPr="0093754A">
        <w:rPr>
          <w:rFonts w:ascii="Book Antiqua" w:hAnsi="Book Antiqua"/>
        </w:rPr>
        <w:t xml:space="preserve"> PV, </w:t>
      </w:r>
      <w:proofErr w:type="spellStart"/>
      <w:r w:rsidRPr="0093754A">
        <w:rPr>
          <w:rFonts w:ascii="Book Antiqua" w:hAnsi="Book Antiqua"/>
        </w:rPr>
        <w:t>Giltay</w:t>
      </w:r>
      <w:proofErr w:type="spellEnd"/>
      <w:r w:rsidRPr="0093754A">
        <w:rPr>
          <w:rFonts w:ascii="Book Antiqua" w:hAnsi="Book Antiqua"/>
        </w:rPr>
        <w:t xml:space="preserve"> EJ, </w:t>
      </w:r>
      <w:proofErr w:type="spellStart"/>
      <w:r w:rsidRPr="0093754A">
        <w:rPr>
          <w:rFonts w:ascii="Book Antiqua" w:hAnsi="Book Antiqua"/>
        </w:rPr>
        <w:t>Penninx</w:t>
      </w:r>
      <w:proofErr w:type="spellEnd"/>
      <w:r w:rsidRPr="0093754A">
        <w:rPr>
          <w:rFonts w:ascii="Book Antiqua" w:hAnsi="Book Antiqua"/>
        </w:rPr>
        <w:t xml:space="preserve"> BWJH. The mental health impact of the COVID-19 pandemic on people with and without depressive, anxiety, or obsessive-compulsive </w:t>
      </w:r>
      <w:r w:rsidRPr="0093754A">
        <w:rPr>
          <w:rFonts w:ascii="Book Antiqua" w:hAnsi="Book Antiqua"/>
        </w:rPr>
        <w:lastRenderedPageBreak/>
        <w:t xml:space="preserve">disorders: a longitudinal study of three Dutch case-control cohorts. </w:t>
      </w:r>
      <w:r w:rsidRPr="0093754A">
        <w:rPr>
          <w:rFonts w:ascii="Book Antiqua" w:hAnsi="Book Antiqua"/>
          <w:i/>
          <w:iCs/>
        </w:rPr>
        <w:t>Lancet Psychiatry</w:t>
      </w:r>
      <w:r w:rsidRPr="0093754A">
        <w:rPr>
          <w:rFonts w:ascii="Book Antiqua" w:hAnsi="Book Antiqua"/>
        </w:rPr>
        <w:t xml:space="preserve"> 2021; </w:t>
      </w:r>
      <w:r w:rsidRPr="0093754A">
        <w:rPr>
          <w:rFonts w:ascii="Book Antiqua" w:hAnsi="Book Antiqua"/>
          <w:b/>
          <w:bCs/>
        </w:rPr>
        <w:t>8</w:t>
      </w:r>
      <w:r w:rsidRPr="0093754A">
        <w:rPr>
          <w:rFonts w:ascii="Book Antiqua" w:hAnsi="Book Antiqua"/>
        </w:rPr>
        <w:t>: 121-129 [PMID: 33306975 DOI: 10.1016/S2215-0366(20)30491-0]</w:t>
      </w:r>
    </w:p>
    <w:p w14:paraId="1C7E7E9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97 </w:t>
      </w:r>
      <w:r w:rsidRPr="0093754A">
        <w:rPr>
          <w:rFonts w:ascii="Book Antiqua" w:hAnsi="Book Antiqua"/>
          <w:b/>
          <w:bCs/>
        </w:rPr>
        <w:t>Lai J</w:t>
      </w:r>
      <w:r w:rsidRPr="0093754A">
        <w:rPr>
          <w:rFonts w:ascii="Book Antiqua" w:hAnsi="Book Antiqua"/>
        </w:rPr>
        <w:t xml:space="preserve">, Ma S, Wang Y, Cai Z, Hu J, Wei N, Wu J, Du H, Chen T, Li R, Tan H, Kang L, Yao L, Huang M, Wang H, Wang G, Liu Z, Hu S. Factors Associated With Mental Health Outcomes Among Health Care Workers Exposed to Coronavirus Disease 2019. </w:t>
      </w:r>
      <w:r w:rsidRPr="0093754A">
        <w:rPr>
          <w:rFonts w:ascii="Book Antiqua" w:hAnsi="Book Antiqua"/>
          <w:i/>
          <w:iCs/>
        </w:rPr>
        <w:t xml:space="preserve">JAMA </w:t>
      </w:r>
      <w:proofErr w:type="spellStart"/>
      <w:r w:rsidRPr="0093754A">
        <w:rPr>
          <w:rFonts w:ascii="Book Antiqua" w:hAnsi="Book Antiqua"/>
          <w:i/>
          <w:iCs/>
        </w:rPr>
        <w:t>Netw</w:t>
      </w:r>
      <w:proofErr w:type="spellEnd"/>
      <w:r w:rsidRPr="0093754A">
        <w:rPr>
          <w:rFonts w:ascii="Book Antiqua" w:hAnsi="Book Antiqua"/>
          <w:i/>
          <w:iCs/>
        </w:rPr>
        <w:t xml:space="preserve"> Open</w:t>
      </w:r>
      <w:r w:rsidRPr="0093754A">
        <w:rPr>
          <w:rFonts w:ascii="Book Antiqua" w:hAnsi="Book Antiqua"/>
        </w:rPr>
        <w:t xml:space="preserve"> 2020; </w:t>
      </w:r>
      <w:r w:rsidRPr="0093754A">
        <w:rPr>
          <w:rFonts w:ascii="Book Antiqua" w:hAnsi="Book Antiqua"/>
          <w:b/>
          <w:bCs/>
        </w:rPr>
        <w:t>3</w:t>
      </w:r>
      <w:r w:rsidRPr="0093754A">
        <w:rPr>
          <w:rFonts w:ascii="Book Antiqua" w:hAnsi="Book Antiqua"/>
        </w:rPr>
        <w:t>: e203976 [PMID: 32202646 DOI: 10.1001/jamanetworkopen.2020.3976]</w:t>
      </w:r>
    </w:p>
    <w:p w14:paraId="3BCBA9E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98 </w:t>
      </w:r>
      <w:proofErr w:type="spellStart"/>
      <w:r w:rsidRPr="0093754A">
        <w:rPr>
          <w:rFonts w:ascii="Book Antiqua" w:hAnsi="Book Antiqua"/>
          <w:b/>
          <w:bCs/>
        </w:rPr>
        <w:t>Styra</w:t>
      </w:r>
      <w:proofErr w:type="spellEnd"/>
      <w:r w:rsidRPr="0093754A">
        <w:rPr>
          <w:rFonts w:ascii="Book Antiqua" w:hAnsi="Book Antiqua"/>
          <w:b/>
          <w:bCs/>
        </w:rPr>
        <w:t xml:space="preserve"> R</w:t>
      </w:r>
      <w:r w:rsidRPr="0093754A">
        <w:rPr>
          <w:rFonts w:ascii="Book Antiqua" w:hAnsi="Book Antiqua"/>
        </w:rPr>
        <w:t xml:space="preserve">, </w:t>
      </w:r>
      <w:proofErr w:type="spellStart"/>
      <w:r w:rsidRPr="0093754A">
        <w:rPr>
          <w:rFonts w:ascii="Book Antiqua" w:hAnsi="Book Antiqua"/>
        </w:rPr>
        <w:t>Hawryluck</w:t>
      </w:r>
      <w:proofErr w:type="spellEnd"/>
      <w:r w:rsidRPr="0093754A">
        <w:rPr>
          <w:rFonts w:ascii="Book Antiqua" w:hAnsi="Book Antiqua"/>
        </w:rPr>
        <w:t xml:space="preserve"> L, Mc Geer A, Dimas M, Sheen J, </w:t>
      </w:r>
      <w:proofErr w:type="spellStart"/>
      <w:r w:rsidRPr="0093754A">
        <w:rPr>
          <w:rFonts w:ascii="Book Antiqua" w:hAnsi="Book Antiqua"/>
        </w:rPr>
        <w:t>Giacobbe</w:t>
      </w:r>
      <w:proofErr w:type="spellEnd"/>
      <w:r w:rsidRPr="0093754A">
        <w:rPr>
          <w:rFonts w:ascii="Book Antiqua" w:hAnsi="Book Antiqua"/>
        </w:rPr>
        <w:t xml:space="preserve"> P, </w:t>
      </w:r>
      <w:proofErr w:type="spellStart"/>
      <w:r w:rsidRPr="0093754A">
        <w:rPr>
          <w:rFonts w:ascii="Book Antiqua" w:hAnsi="Book Antiqua"/>
        </w:rPr>
        <w:t>Dattani</w:t>
      </w:r>
      <w:proofErr w:type="spellEnd"/>
      <w:r w:rsidRPr="0093754A">
        <w:rPr>
          <w:rFonts w:ascii="Book Antiqua" w:hAnsi="Book Antiqua"/>
        </w:rPr>
        <w:t xml:space="preserve"> N, </w:t>
      </w:r>
      <w:proofErr w:type="spellStart"/>
      <w:r w:rsidRPr="0093754A">
        <w:rPr>
          <w:rFonts w:ascii="Book Antiqua" w:hAnsi="Book Antiqua"/>
        </w:rPr>
        <w:t>Lorello</w:t>
      </w:r>
      <w:proofErr w:type="spellEnd"/>
      <w:r w:rsidRPr="0093754A">
        <w:rPr>
          <w:rFonts w:ascii="Book Antiqua" w:hAnsi="Book Antiqua"/>
        </w:rPr>
        <w:t xml:space="preserve"> G, </w:t>
      </w:r>
      <w:proofErr w:type="spellStart"/>
      <w:r w:rsidRPr="0093754A">
        <w:rPr>
          <w:rFonts w:ascii="Book Antiqua" w:hAnsi="Book Antiqua"/>
        </w:rPr>
        <w:t>Rac</w:t>
      </w:r>
      <w:proofErr w:type="spellEnd"/>
      <w:r w:rsidRPr="0093754A">
        <w:rPr>
          <w:rFonts w:ascii="Book Antiqua" w:hAnsi="Book Antiqua"/>
        </w:rPr>
        <w:t xml:space="preserve"> VE, Francis T, Wu PE, </w:t>
      </w:r>
      <w:proofErr w:type="spellStart"/>
      <w:r w:rsidRPr="0093754A">
        <w:rPr>
          <w:rFonts w:ascii="Book Antiqua" w:hAnsi="Book Antiqua"/>
        </w:rPr>
        <w:t>Luk</w:t>
      </w:r>
      <w:proofErr w:type="spellEnd"/>
      <w:r w:rsidRPr="0093754A">
        <w:rPr>
          <w:rFonts w:ascii="Book Antiqua" w:hAnsi="Book Antiqua"/>
        </w:rPr>
        <w:t xml:space="preserve"> WS, Ng E, Nadarajah J, </w:t>
      </w:r>
      <w:proofErr w:type="spellStart"/>
      <w:r w:rsidRPr="0093754A">
        <w:rPr>
          <w:rFonts w:ascii="Book Antiqua" w:hAnsi="Book Antiqua"/>
        </w:rPr>
        <w:t>Wingrove</w:t>
      </w:r>
      <w:proofErr w:type="spellEnd"/>
      <w:r w:rsidRPr="0093754A">
        <w:rPr>
          <w:rFonts w:ascii="Book Antiqua" w:hAnsi="Book Antiqua"/>
        </w:rPr>
        <w:t xml:space="preserve"> K, Gold WL. Surviving SARS and living through COVID-19: Healthcare worker mental health outcomes and insights for coping. </w:t>
      </w:r>
      <w:proofErr w:type="spellStart"/>
      <w:r w:rsidRPr="0093754A">
        <w:rPr>
          <w:rFonts w:ascii="Book Antiqua" w:hAnsi="Book Antiqua"/>
          <w:i/>
          <w:iCs/>
        </w:rPr>
        <w:t>PLoS</w:t>
      </w:r>
      <w:proofErr w:type="spellEnd"/>
      <w:r w:rsidRPr="0093754A">
        <w:rPr>
          <w:rFonts w:ascii="Book Antiqua" w:hAnsi="Book Antiqua"/>
          <w:i/>
          <w:iCs/>
        </w:rPr>
        <w:t xml:space="preserve"> One</w:t>
      </w:r>
      <w:r w:rsidRPr="0093754A">
        <w:rPr>
          <w:rFonts w:ascii="Book Antiqua" w:hAnsi="Book Antiqua"/>
        </w:rPr>
        <w:t xml:space="preserve"> 2021; </w:t>
      </w:r>
      <w:r w:rsidRPr="0093754A">
        <w:rPr>
          <w:rFonts w:ascii="Book Antiqua" w:hAnsi="Book Antiqua"/>
          <w:b/>
          <w:bCs/>
        </w:rPr>
        <w:t>16</w:t>
      </w:r>
      <w:r w:rsidRPr="0093754A">
        <w:rPr>
          <w:rFonts w:ascii="Book Antiqua" w:hAnsi="Book Antiqua"/>
        </w:rPr>
        <w:t>: e0258893 [PMID: 34758047 DOI: 10.1371/journal.pone.0258893]</w:t>
      </w:r>
    </w:p>
    <w:p w14:paraId="0F4188C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99 </w:t>
      </w:r>
      <w:r w:rsidRPr="0093754A">
        <w:rPr>
          <w:rFonts w:ascii="Book Antiqua" w:hAnsi="Book Antiqua"/>
          <w:b/>
          <w:bCs/>
        </w:rPr>
        <w:t>de Sousa Moreira JL</w:t>
      </w:r>
      <w:r w:rsidRPr="0093754A">
        <w:rPr>
          <w:rFonts w:ascii="Book Antiqua" w:hAnsi="Book Antiqua"/>
        </w:rPr>
        <w:t xml:space="preserve">, Barbosa SMB, Vieira JG, Chaves NCB, Felix EBG, </w:t>
      </w:r>
      <w:proofErr w:type="spellStart"/>
      <w:r w:rsidRPr="0093754A">
        <w:rPr>
          <w:rFonts w:ascii="Book Antiqua" w:hAnsi="Book Antiqua"/>
        </w:rPr>
        <w:t>Feitosa</w:t>
      </w:r>
      <w:proofErr w:type="spellEnd"/>
      <w:r w:rsidRPr="0093754A">
        <w:rPr>
          <w:rFonts w:ascii="Book Antiqua" w:hAnsi="Book Antiqua"/>
        </w:rPr>
        <w:t xml:space="preserve"> PWG, da Cruz IS, da Silva CGL, Neto MLR. The psychiatric and neuropsychiatric repercussions associated with severe infections of COVID-19 and other coronaviruses. </w:t>
      </w:r>
      <w:r w:rsidRPr="0093754A">
        <w:rPr>
          <w:rFonts w:ascii="Book Antiqua" w:hAnsi="Book Antiqua"/>
          <w:i/>
          <w:iCs/>
        </w:rPr>
        <w:t xml:space="preserve">Prog </w:t>
      </w:r>
      <w:proofErr w:type="spellStart"/>
      <w:r w:rsidRPr="0093754A">
        <w:rPr>
          <w:rFonts w:ascii="Book Antiqua" w:hAnsi="Book Antiqua"/>
          <w:i/>
          <w:iCs/>
        </w:rPr>
        <w:t>Neuropsychopharmacol</w:t>
      </w:r>
      <w:proofErr w:type="spellEnd"/>
      <w:r w:rsidRPr="0093754A">
        <w:rPr>
          <w:rFonts w:ascii="Book Antiqua" w:hAnsi="Book Antiqua"/>
          <w:i/>
          <w:iCs/>
        </w:rPr>
        <w:t xml:space="preserve"> Biol Psychiatry</w:t>
      </w:r>
      <w:r w:rsidRPr="0093754A">
        <w:rPr>
          <w:rFonts w:ascii="Book Antiqua" w:hAnsi="Book Antiqua"/>
        </w:rPr>
        <w:t xml:space="preserve"> 2021; </w:t>
      </w:r>
      <w:r w:rsidRPr="0093754A">
        <w:rPr>
          <w:rFonts w:ascii="Book Antiqua" w:hAnsi="Book Antiqua"/>
          <w:b/>
          <w:bCs/>
        </w:rPr>
        <w:t>106</w:t>
      </w:r>
      <w:r w:rsidRPr="0093754A">
        <w:rPr>
          <w:rFonts w:ascii="Book Antiqua" w:hAnsi="Book Antiqua"/>
        </w:rPr>
        <w:t>: 110159 [PMID: 33147504 DOI: 10.1016/j.pnpbp.2020.110159]</w:t>
      </w:r>
    </w:p>
    <w:p w14:paraId="6028811F"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100 </w:t>
      </w:r>
      <w:proofErr w:type="spellStart"/>
      <w:r w:rsidRPr="0093754A">
        <w:rPr>
          <w:rFonts w:ascii="Book Antiqua" w:hAnsi="Book Antiqua"/>
          <w:b/>
          <w:bCs/>
        </w:rPr>
        <w:t>Jasti</w:t>
      </w:r>
      <w:proofErr w:type="spellEnd"/>
      <w:r w:rsidRPr="0093754A">
        <w:rPr>
          <w:rFonts w:ascii="Book Antiqua" w:hAnsi="Book Antiqua"/>
          <w:b/>
          <w:bCs/>
        </w:rPr>
        <w:t xml:space="preserve"> M</w:t>
      </w:r>
      <w:r w:rsidRPr="0093754A">
        <w:rPr>
          <w:rFonts w:ascii="Book Antiqua" w:hAnsi="Book Antiqua"/>
        </w:rPr>
        <w:t xml:space="preserve">, </w:t>
      </w:r>
      <w:proofErr w:type="spellStart"/>
      <w:r w:rsidRPr="0093754A">
        <w:rPr>
          <w:rFonts w:ascii="Book Antiqua" w:hAnsi="Book Antiqua"/>
        </w:rPr>
        <w:t>Nalleballe</w:t>
      </w:r>
      <w:proofErr w:type="spellEnd"/>
      <w:r w:rsidRPr="0093754A">
        <w:rPr>
          <w:rFonts w:ascii="Book Antiqua" w:hAnsi="Book Antiqua"/>
        </w:rPr>
        <w:t xml:space="preserve"> K, Dandu V, </w:t>
      </w:r>
      <w:proofErr w:type="spellStart"/>
      <w:r w:rsidRPr="0093754A">
        <w:rPr>
          <w:rFonts w:ascii="Book Antiqua" w:hAnsi="Book Antiqua"/>
        </w:rPr>
        <w:t>Onteddu</w:t>
      </w:r>
      <w:proofErr w:type="spellEnd"/>
      <w:r w:rsidRPr="0093754A">
        <w:rPr>
          <w:rFonts w:ascii="Book Antiqua" w:hAnsi="Book Antiqua"/>
        </w:rPr>
        <w:t xml:space="preserve"> S. A review of pathophysiology and neuropsychiatric manifestations of COVID-19. </w:t>
      </w:r>
      <w:r w:rsidRPr="0093754A">
        <w:rPr>
          <w:rFonts w:ascii="Book Antiqua" w:hAnsi="Book Antiqua"/>
          <w:i/>
          <w:iCs/>
        </w:rPr>
        <w:t>J Neurol</w:t>
      </w:r>
      <w:r w:rsidRPr="0093754A">
        <w:rPr>
          <w:rFonts w:ascii="Book Antiqua" w:hAnsi="Book Antiqua"/>
        </w:rPr>
        <w:t xml:space="preserve"> 2021; </w:t>
      </w:r>
      <w:r w:rsidRPr="0093754A">
        <w:rPr>
          <w:rFonts w:ascii="Book Antiqua" w:hAnsi="Book Antiqua"/>
          <w:b/>
          <w:bCs/>
        </w:rPr>
        <w:t>268</w:t>
      </w:r>
      <w:r w:rsidRPr="0093754A">
        <w:rPr>
          <w:rFonts w:ascii="Book Antiqua" w:hAnsi="Book Antiqua"/>
        </w:rPr>
        <w:t>: 2007-2012 [PMID: 32494854 DOI: 10.1007/s00415-020-09950-w]</w:t>
      </w:r>
    </w:p>
    <w:p w14:paraId="0CEE6BC4"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101 </w:t>
      </w:r>
      <w:r w:rsidRPr="0093754A">
        <w:rPr>
          <w:rFonts w:ascii="Book Antiqua" w:hAnsi="Book Antiqua"/>
          <w:b/>
          <w:bCs/>
        </w:rPr>
        <w:t>Bilbul M</w:t>
      </w:r>
      <w:r w:rsidRPr="0093754A">
        <w:rPr>
          <w:rFonts w:ascii="Book Antiqua" w:hAnsi="Book Antiqua"/>
        </w:rPr>
        <w:t xml:space="preserve">, </w:t>
      </w:r>
      <w:proofErr w:type="spellStart"/>
      <w:r w:rsidRPr="0093754A">
        <w:rPr>
          <w:rFonts w:ascii="Book Antiqua" w:hAnsi="Book Antiqua"/>
        </w:rPr>
        <w:t>Paparone</w:t>
      </w:r>
      <w:proofErr w:type="spellEnd"/>
      <w:r w:rsidRPr="0093754A">
        <w:rPr>
          <w:rFonts w:ascii="Book Antiqua" w:hAnsi="Book Antiqua"/>
        </w:rPr>
        <w:t xml:space="preserve"> P, Kim AM, </w:t>
      </w:r>
      <w:proofErr w:type="spellStart"/>
      <w:r w:rsidRPr="0093754A">
        <w:rPr>
          <w:rFonts w:ascii="Book Antiqua" w:hAnsi="Book Antiqua"/>
        </w:rPr>
        <w:t>Mutalik</w:t>
      </w:r>
      <w:proofErr w:type="spellEnd"/>
      <w:r w:rsidRPr="0093754A">
        <w:rPr>
          <w:rFonts w:ascii="Book Antiqua" w:hAnsi="Book Antiqua"/>
        </w:rPr>
        <w:t xml:space="preserve"> S, Ernst CL. Psychopharmacology of COVID-19. </w:t>
      </w:r>
      <w:r w:rsidRPr="0093754A">
        <w:rPr>
          <w:rFonts w:ascii="Book Antiqua" w:hAnsi="Book Antiqua"/>
          <w:i/>
          <w:iCs/>
        </w:rPr>
        <w:t>Psychosomatics</w:t>
      </w:r>
      <w:r w:rsidRPr="0093754A">
        <w:rPr>
          <w:rFonts w:ascii="Book Antiqua" w:hAnsi="Book Antiqua"/>
        </w:rPr>
        <w:t xml:space="preserve"> 2020; </w:t>
      </w:r>
      <w:r w:rsidRPr="0093754A">
        <w:rPr>
          <w:rFonts w:ascii="Book Antiqua" w:hAnsi="Book Antiqua"/>
          <w:b/>
          <w:bCs/>
        </w:rPr>
        <w:t>61</w:t>
      </w:r>
      <w:r w:rsidRPr="0093754A">
        <w:rPr>
          <w:rFonts w:ascii="Book Antiqua" w:hAnsi="Book Antiqua"/>
        </w:rPr>
        <w:t>: 411-427 [PMID: 32425246 DOI: 10.1016/j.psym.2020.05.006]</w:t>
      </w:r>
    </w:p>
    <w:p w14:paraId="31A8E817"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102 </w:t>
      </w:r>
      <w:r w:rsidRPr="0093754A">
        <w:rPr>
          <w:rFonts w:ascii="Book Antiqua" w:hAnsi="Book Antiqua"/>
          <w:b/>
          <w:bCs/>
        </w:rPr>
        <w:t>Nakamura ZM</w:t>
      </w:r>
      <w:r w:rsidRPr="0093754A">
        <w:rPr>
          <w:rFonts w:ascii="Book Antiqua" w:hAnsi="Book Antiqua"/>
        </w:rPr>
        <w:t xml:space="preserve">, Nash RP, </w:t>
      </w:r>
      <w:proofErr w:type="spellStart"/>
      <w:r w:rsidRPr="0093754A">
        <w:rPr>
          <w:rFonts w:ascii="Book Antiqua" w:hAnsi="Book Antiqua"/>
        </w:rPr>
        <w:t>Laughon</w:t>
      </w:r>
      <w:proofErr w:type="spellEnd"/>
      <w:r w:rsidRPr="0093754A">
        <w:rPr>
          <w:rFonts w:ascii="Book Antiqua" w:hAnsi="Book Antiqua"/>
        </w:rPr>
        <w:t xml:space="preserve"> SL, Rosenstein DL. Neuropsychiatric Complications of COVID-19. </w:t>
      </w:r>
      <w:proofErr w:type="spellStart"/>
      <w:r w:rsidRPr="0093754A">
        <w:rPr>
          <w:rFonts w:ascii="Book Antiqua" w:hAnsi="Book Antiqua"/>
          <w:i/>
          <w:iCs/>
        </w:rPr>
        <w:t>Curr</w:t>
      </w:r>
      <w:proofErr w:type="spellEnd"/>
      <w:r w:rsidRPr="0093754A">
        <w:rPr>
          <w:rFonts w:ascii="Book Antiqua" w:hAnsi="Book Antiqua"/>
          <w:i/>
          <w:iCs/>
        </w:rPr>
        <w:t xml:space="preserve"> Psychiatry Rep</w:t>
      </w:r>
      <w:r w:rsidRPr="0093754A">
        <w:rPr>
          <w:rFonts w:ascii="Book Antiqua" w:hAnsi="Book Antiqua"/>
        </w:rPr>
        <w:t xml:space="preserve"> 2021; </w:t>
      </w:r>
      <w:r w:rsidRPr="0093754A">
        <w:rPr>
          <w:rFonts w:ascii="Book Antiqua" w:hAnsi="Book Antiqua"/>
          <w:b/>
          <w:bCs/>
        </w:rPr>
        <w:t>23</w:t>
      </w:r>
      <w:r w:rsidRPr="0093754A">
        <w:rPr>
          <w:rFonts w:ascii="Book Antiqua" w:hAnsi="Book Antiqua"/>
        </w:rPr>
        <w:t>: 25 [PMID: 33725218 DOI: 10.1007/s11920-021-01237-9]</w:t>
      </w:r>
    </w:p>
    <w:p w14:paraId="37DC827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103 </w:t>
      </w:r>
      <w:r w:rsidRPr="0093754A">
        <w:rPr>
          <w:rFonts w:ascii="Book Antiqua" w:hAnsi="Book Antiqua"/>
          <w:b/>
          <w:bCs/>
        </w:rPr>
        <w:t>Almqvist J</w:t>
      </w:r>
      <w:r w:rsidRPr="0093754A">
        <w:rPr>
          <w:rFonts w:ascii="Book Antiqua" w:hAnsi="Book Antiqua"/>
        </w:rPr>
        <w:t xml:space="preserve">, </w:t>
      </w:r>
      <w:proofErr w:type="spellStart"/>
      <w:r w:rsidRPr="0093754A">
        <w:rPr>
          <w:rFonts w:ascii="Book Antiqua" w:hAnsi="Book Antiqua"/>
        </w:rPr>
        <w:t>Granberg</w:t>
      </w:r>
      <w:proofErr w:type="spellEnd"/>
      <w:r w:rsidRPr="0093754A">
        <w:rPr>
          <w:rFonts w:ascii="Book Antiqua" w:hAnsi="Book Antiqua"/>
        </w:rPr>
        <w:t xml:space="preserve"> T, </w:t>
      </w:r>
      <w:proofErr w:type="spellStart"/>
      <w:r w:rsidRPr="0093754A">
        <w:rPr>
          <w:rFonts w:ascii="Book Antiqua" w:hAnsi="Book Antiqua"/>
        </w:rPr>
        <w:t>Tzortzakakis</w:t>
      </w:r>
      <w:proofErr w:type="spellEnd"/>
      <w:r w:rsidRPr="0093754A">
        <w:rPr>
          <w:rFonts w:ascii="Book Antiqua" w:hAnsi="Book Antiqua"/>
        </w:rPr>
        <w:t xml:space="preserve"> A, </w:t>
      </w:r>
      <w:proofErr w:type="spellStart"/>
      <w:r w:rsidRPr="0093754A">
        <w:rPr>
          <w:rFonts w:ascii="Book Antiqua" w:hAnsi="Book Antiqua"/>
        </w:rPr>
        <w:t>Klironomos</w:t>
      </w:r>
      <w:proofErr w:type="spellEnd"/>
      <w:r w:rsidRPr="0093754A">
        <w:rPr>
          <w:rFonts w:ascii="Book Antiqua" w:hAnsi="Book Antiqua"/>
        </w:rPr>
        <w:t xml:space="preserve"> S, </w:t>
      </w:r>
      <w:proofErr w:type="spellStart"/>
      <w:r w:rsidRPr="0093754A">
        <w:rPr>
          <w:rFonts w:ascii="Book Antiqua" w:hAnsi="Book Antiqua"/>
        </w:rPr>
        <w:t>Kollia</w:t>
      </w:r>
      <w:proofErr w:type="spellEnd"/>
      <w:r w:rsidRPr="0093754A">
        <w:rPr>
          <w:rFonts w:ascii="Book Antiqua" w:hAnsi="Book Antiqua"/>
        </w:rPr>
        <w:t xml:space="preserve"> E, </w:t>
      </w:r>
      <w:proofErr w:type="spellStart"/>
      <w:r w:rsidRPr="0093754A">
        <w:rPr>
          <w:rFonts w:ascii="Book Antiqua" w:hAnsi="Book Antiqua"/>
        </w:rPr>
        <w:t>Öhberg</w:t>
      </w:r>
      <w:proofErr w:type="spellEnd"/>
      <w:r w:rsidRPr="0093754A">
        <w:rPr>
          <w:rFonts w:ascii="Book Antiqua" w:hAnsi="Book Antiqua"/>
        </w:rPr>
        <w:t xml:space="preserve"> C, Martin R, </w:t>
      </w:r>
      <w:proofErr w:type="spellStart"/>
      <w:r w:rsidRPr="0093754A">
        <w:rPr>
          <w:rFonts w:ascii="Book Antiqua" w:hAnsi="Book Antiqua"/>
        </w:rPr>
        <w:t>Piehl</w:t>
      </w:r>
      <w:proofErr w:type="spellEnd"/>
      <w:r w:rsidRPr="0093754A">
        <w:rPr>
          <w:rFonts w:ascii="Book Antiqua" w:hAnsi="Book Antiqua"/>
        </w:rPr>
        <w:t xml:space="preserve"> F, Ouellette R, </w:t>
      </w:r>
      <w:proofErr w:type="spellStart"/>
      <w:r w:rsidRPr="0093754A">
        <w:rPr>
          <w:rFonts w:ascii="Book Antiqua" w:hAnsi="Book Antiqua"/>
        </w:rPr>
        <w:t>Ineichen</w:t>
      </w:r>
      <w:proofErr w:type="spellEnd"/>
      <w:r w:rsidRPr="0093754A">
        <w:rPr>
          <w:rFonts w:ascii="Book Antiqua" w:hAnsi="Book Antiqua"/>
        </w:rPr>
        <w:t xml:space="preserve"> BV. Neurological manifestations of coronavirus </w:t>
      </w:r>
      <w:r w:rsidRPr="0093754A">
        <w:rPr>
          <w:rFonts w:ascii="Book Antiqua" w:hAnsi="Book Antiqua"/>
        </w:rPr>
        <w:lastRenderedPageBreak/>
        <w:t xml:space="preserve">infections - a systematic review. </w:t>
      </w:r>
      <w:r w:rsidRPr="0093754A">
        <w:rPr>
          <w:rFonts w:ascii="Book Antiqua" w:hAnsi="Book Antiqua"/>
          <w:i/>
          <w:iCs/>
        </w:rPr>
        <w:t xml:space="preserve">Ann Clin </w:t>
      </w:r>
      <w:proofErr w:type="spellStart"/>
      <w:r w:rsidRPr="0093754A">
        <w:rPr>
          <w:rFonts w:ascii="Book Antiqua" w:hAnsi="Book Antiqua"/>
          <w:i/>
          <w:iCs/>
        </w:rPr>
        <w:t>Transl</w:t>
      </w:r>
      <w:proofErr w:type="spellEnd"/>
      <w:r w:rsidRPr="0093754A">
        <w:rPr>
          <w:rFonts w:ascii="Book Antiqua" w:hAnsi="Book Antiqua"/>
          <w:i/>
          <w:iCs/>
        </w:rPr>
        <w:t xml:space="preserve"> Neurol</w:t>
      </w:r>
      <w:r w:rsidRPr="0093754A">
        <w:rPr>
          <w:rFonts w:ascii="Book Antiqua" w:hAnsi="Book Antiqua"/>
        </w:rPr>
        <w:t xml:space="preserve"> 2020; </w:t>
      </w:r>
      <w:r w:rsidRPr="0093754A">
        <w:rPr>
          <w:rFonts w:ascii="Book Antiqua" w:hAnsi="Book Antiqua"/>
          <w:b/>
          <w:bCs/>
        </w:rPr>
        <w:t>7</w:t>
      </w:r>
      <w:r w:rsidRPr="0093754A">
        <w:rPr>
          <w:rFonts w:ascii="Book Antiqua" w:hAnsi="Book Antiqua"/>
        </w:rPr>
        <w:t>: 2057-2071 [PMID: 32853453 DOI: 10.1002/acn3.51166]</w:t>
      </w:r>
    </w:p>
    <w:p w14:paraId="2184D27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104 </w:t>
      </w:r>
      <w:r w:rsidRPr="0093754A">
        <w:rPr>
          <w:rFonts w:ascii="Book Antiqua" w:hAnsi="Book Antiqua"/>
          <w:b/>
          <w:bCs/>
        </w:rPr>
        <w:t>Roy D</w:t>
      </w:r>
      <w:r w:rsidRPr="0093754A">
        <w:rPr>
          <w:rFonts w:ascii="Book Antiqua" w:hAnsi="Book Antiqua"/>
        </w:rPr>
        <w:t xml:space="preserve">, Ghosh R, Dubey S, Dubey MJ, Benito-León J, </w:t>
      </w:r>
      <w:proofErr w:type="spellStart"/>
      <w:r w:rsidRPr="0093754A">
        <w:rPr>
          <w:rFonts w:ascii="Book Antiqua" w:hAnsi="Book Antiqua"/>
        </w:rPr>
        <w:t>Kanti</w:t>
      </w:r>
      <w:proofErr w:type="spellEnd"/>
      <w:r w:rsidRPr="0093754A">
        <w:rPr>
          <w:rFonts w:ascii="Book Antiqua" w:hAnsi="Book Antiqua"/>
        </w:rPr>
        <w:t xml:space="preserve"> Ray B. Neurological and Neuropsychiatric Impacts of COVID-19 Pandemic. </w:t>
      </w:r>
      <w:r w:rsidRPr="0093754A">
        <w:rPr>
          <w:rFonts w:ascii="Book Antiqua" w:hAnsi="Book Antiqua"/>
          <w:i/>
          <w:iCs/>
        </w:rPr>
        <w:t>Can J Neurol Sci</w:t>
      </w:r>
      <w:r w:rsidRPr="0093754A">
        <w:rPr>
          <w:rFonts w:ascii="Book Antiqua" w:hAnsi="Book Antiqua"/>
        </w:rPr>
        <w:t xml:space="preserve"> 2021; </w:t>
      </w:r>
      <w:r w:rsidRPr="0093754A">
        <w:rPr>
          <w:rFonts w:ascii="Book Antiqua" w:hAnsi="Book Antiqua"/>
          <w:b/>
          <w:bCs/>
        </w:rPr>
        <w:t>48</w:t>
      </w:r>
      <w:r w:rsidRPr="0093754A">
        <w:rPr>
          <w:rFonts w:ascii="Book Antiqua" w:hAnsi="Book Antiqua"/>
        </w:rPr>
        <w:t>: 9-24 [PMID: 32753076 DOI: 10.1017/cjn.2020.173]</w:t>
      </w:r>
    </w:p>
    <w:p w14:paraId="7F8BCA0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105 </w:t>
      </w:r>
      <w:r w:rsidRPr="0093754A">
        <w:rPr>
          <w:rFonts w:ascii="Book Antiqua" w:hAnsi="Book Antiqua"/>
          <w:b/>
          <w:bCs/>
        </w:rPr>
        <w:t>Singer M</w:t>
      </w:r>
      <w:r w:rsidRPr="0093754A">
        <w:rPr>
          <w:rFonts w:ascii="Book Antiqua" w:hAnsi="Book Antiqua"/>
        </w:rPr>
        <w:t xml:space="preserve">, </w:t>
      </w:r>
      <w:proofErr w:type="spellStart"/>
      <w:r w:rsidRPr="0093754A">
        <w:rPr>
          <w:rFonts w:ascii="Book Antiqua" w:hAnsi="Book Antiqua"/>
        </w:rPr>
        <w:t>Deutschman</w:t>
      </w:r>
      <w:proofErr w:type="spellEnd"/>
      <w:r w:rsidRPr="0093754A">
        <w:rPr>
          <w:rFonts w:ascii="Book Antiqua" w:hAnsi="Book Antiqua"/>
        </w:rPr>
        <w:t xml:space="preserve"> CS, Seymour CW, Shankar-Hari M, </w:t>
      </w:r>
      <w:proofErr w:type="spellStart"/>
      <w:r w:rsidRPr="0093754A">
        <w:rPr>
          <w:rFonts w:ascii="Book Antiqua" w:hAnsi="Book Antiqua"/>
        </w:rPr>
        <w:t>Annane</w:t>
      </w:r>
      <w:proofErr w:type="spellEnd"/>
      <w:r w:rsidRPr="0093754A">
        <w:rPr>
          <w:rFonts w:ascii="Book Antiqua" w:hAnsi="Book Antiqua"/>
        </w:rPr>
        <w:t xml:space="preserve"> D, Bauer M, </w:t>
      </w:r>
      <w:proofErr w:type="spellStart"/>
      <w:r w:rsidRPr="0093754A">
        <w:rPr>
          <w:rFonts w:ascii="Book Antiqua" w:hAnsi="Book Antiqua"/>
        </w:rPr>
        <w:t>Bellomo</w:t>
      </w:r>
      <w:proofErr w:type="spellEnd"/>
      <w:r w:rsidRPr="0093754A">
        <w:rPr>
          <w:rFonts w:ascii="Book Antiqua" w:hAnsi="Book Antiqua"/>
        </w:rPr>
        <w:t xml:space="preserve"> R, Bernard GR, </w:t>
      </w:r>
      <w:proofErr w:type="spellStart"/>
      <w:r w:rsidRPr="0093754A">
        <w:rPr>
          <w:rFonts w:ascii="Book Antiqua" w:hAnsi="Book Antiqua"/>
        </w:rPr>
        <w:t>Chiche</w:t>
      </w:r>
      <w:proofErr w:type="spellEnd"/>
      <w:r w:rsidRPr="0093754A">
        <w:rPr>
          <w:rFonts w:ascii="Book Antiqua" w:hAnsi="Book Antiqua"/>
        </w:rPr>
        <w:t xml:space="preserve"> JD, Coopersmith CM, Hotchkiss RS, Levy MM, Marshall JC, Martin GS, Opal SM, </w:t>
      </w:r>
      <w:proofErr w:type="spellStart"/>
      <w:r w:rsidRPr="0093754A">
        <w:rPr>
          <w:rFonts w:ascii="Book Antiqua" w:hAnsi="Book Antiqua"/>
        </w:rPr>
        <w:t>Rubenfeld</w:t>
      </w:r>
      <w:proofErr w:type="spellEnd"/>
      <w:r w:rsidRPr="0093754A">
        <w:rPr>
          <w:rFonts w:ascii="Book Antiqua" w:hAnsi="Book Antiqua"/>
        </w:rPr>
        <w:t xml:space="preserve"> GD, van der Poll T, Vincent JL, Angus DC. The Third International Consensus Definitions for Sepsis and Septic Shock (Sepsis-3). </w:t>
      </w:r>
      <w:r w:rsidRPr="0093754A">
        <w:rPr>
          <w:rFonts w:ascii="Book Antiqua" w:hAnsi="Book Antiqua"/>
          <w:i/>
          <w:iCs/>
        </w:rPr>
        <w:t>JAMA</w:t>
      </w:r>
      <w:r w:rsidRPr="0093754A">
        <w:rPr>
          <w:rFonts w:ascii="Book Antiqua" w:hAnsi="Book Antiqua"/>
        </w:rPr>
        <w:t xml:space="preserve"> 2016; </w:t>
      </w:r>
      <w:r w:rsidRPr="0093754A">
        <w:rPr>
          <w:rFonts w:ascii="Book Antiqua" w:hAnsi="Book Antiqua"/>
          <w:b/>
          <w:bCs/>
        </w:rPr>
        <w:t>315</w:t>
      </w:r>
      <w:r w:rsidRPr="0093754A">
        <w:rPr>
          <w:rFonts w:ascii="Book Antiqua" w:hAnsi="Book Antiqua"/>
        </w:rPr>
        <w:t>: 801-810 [PMID: 26903338 DOI: 10.1001/jama.2016.0287]</w:t>
      </w:r>
    </w:p>
    <w:p w14:paraId="30D2F08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106 </w:t>
      </w:r>
      <w:r w:rsidRPr="0093754A">
        <w:rPr>
          <w:rFonts w:ascii="Book Antiqua" w:hAnsi="Book Antiqua"/>
          <w:b/>
          <w:bCs/>
        </w:rPr>
        <w:t>Hsu PJ</w:t>
      </w:r>
      <w:r w:rsidRPr="0093754A">
        <w:rPr>
          <w:rFonts w:ascii="Book Antiqua" w:hAnsi="Book Antiqua"/>
        </w:rPr>
        <w:t xml:space="preserve">, Chen CH, Yeh SJ, Tsai LK, Tang SC, </w:t>
      </w:r>
      <w:proofErr w:type="spellStart"/>
      <w:r w:rsidRPr="0093754A">
        <w:rPr>
          <w:rFonts w:ascii="Book Antiqua" w:hAnsi="Book Antiqua"/>
        </w:rPr>
        <w:t>Jeng</w:t>
      </w:r>
      <w:proofErr w:type="spellEnd"/>
      <w:r w:rsidRPr="0093754A">
        <w:rPr>
          <w:rFonts w:ascii="Book Antiqua" w:hAnsi="Book Antiqua"/>
        </w:rPr>
        <w:t xml:space="preserve"> JS. High Plasma D-Dimer Indicates Unfavorable Outcome of Acute Ischemic Stroke Patients Receiving Intravenous Thrombolysis. </w:t>
      </w:r>
      <w:proofErr w:type="spellStart"/>
      <w:r w:rsidRPr="0093754A">
        <w:rPr>
          <w:rFonts w:ascii="Book Antiqua" w:hAnsi="Book Antiqua"/>
          <w:i/>
          <w:iCs/>
        </w:rPr>
        <w:t>Cerebrovasc</w:t>
      </w:r>
      <w:proofErr w:type="spellEnd"/>
      <w:r w:rsidRPr="0093754A">
        <w:rPr>
          <w:rFonts w:ascii="Book Antiqua" w:hAnsi="Book Antiqua"/>
          <w:i/>
          <w:iCs/>
        </w:rPr>
        <w:t xml:space="preserve"> Dis</w:t>
      </w:r>
      <w:r w:rsidRPr="0093754A">
        <w:rPr>
          <w:rFonts w:ascii="Book Antiqua" w:hAnsi="Book Antiqua"/>
        </w:rPr>
        <w:t xml:space="preserve"> 2016; </w:t>
      </w:r>
      <w:r w:rsidRPr="0093754A">
        <w:rPr>
          <w:rFonts w:ascii="Book Antiqua" w:hAnsi="Book Antiqua"/>
          <w:b/>
          <w:bCs/>
        </w:rPr>
        <w:t>42</w:t>
      </w:r>
      <w:r w:rsidRPr="0093754A">
        <w:rPr>
          <w:rFonts w:ascii="Book Antiqua" w:hAnsi="Book Antiqua"/>
        </w:rPr>
        <w:t>: 117-121 [PMID: 27088493 DOI: 10.1159/000445037]</w:t>
      </w:r>
    </w:p>
    <w:p w14:paraId="2762072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107 </w:t>
      </w:r>
      <w:r w:rsidRPr="0093754A">
        <w:rPr>
          <w:rFonts w:ascii="Book Antiqua" w:hAnsi="Book Antiqua"/>
          <w:b/>
          <w:bCs/>
        </w:rPr>
        <w:t>Brownlee W</w:t>
      </w:r>
      <w:r w:rsidRPr="0093754A">
        <w:rPr>
          <w:rFonts w:ascii="Book Antiqua" w:hAnsi="Book Antiqua"/>
        </w:rPr>
        <w:t xml:space="preserve">, </w:t>
      </w:r>
      <w:proofErr w:type="spellStart"/>
      <w:r w:rsidRPr="0093754A">
        <w:rPr>
          <w:rFonts w:ascii="Book Antiqua" w:hAnsi="Book Antiqua"/>
        </w:rPr>
        <w:t>Bourdette</w:t>
      </w:r>
      <w:proofErr w:type="spellEnd"/>
      <w:r w:rsidRPr="0093754A">
        <w:rPr>
          <w:rFonts w:ascii="Book Antiqua" w:hAnsi="Book Antiqua"/>
        </w:rPr>
        <w:t xml:space="preserve"> D, Broadley S, </w:t>
      </w:r>
      <w:proofErr w:type="spellStart"/>
      <w:r w:rsidRPr="0093754A">
        <w:rPr>
          <w:rFonts w:ascii="Book Antiqua" w:hAnsi="Book Antiqua"/>
        </w:rPr>
        <w:t>Killestein</w:t>
      </w:r>
      <w:proofErr w:type="spellEnd"/>
      <w:r w:rsidRPr="0093754A">
        <w:rPr>
          <w:rFonts w:ascii="Book Antiqua" w:hAnsi="Book Antiqua"/>
        </w:rPr>
        <w:t xml:space="preserve"> J, Ciccarelli O. Treating multiple sclerosis and neuromyelitis </w:t>
      </w:r>
      <w:proofErr w:type="spellStart"/>
      <w:r w:rsidRPr="0093754A">
        <w:rPr>
          <w:rFonts w:ascii="Book Antiqua" w:hAnsi="Book Antiqua"/>
        </w:rPr>
        <w:t>optica</w:t>
      </w:r>
      <w:proofErr w:type="spellEnd"/>
      <w:r w:rsidRPr="0093754A">
        <w:rPr>
          <w:rFonts w:ascii="Book Antiqua" w:hAnsi="Book Antiqua"/>
        </w:rPr>
        <w:t xml:space="preserve"> spectrum disorder during the COVID-19 pandemic. </w:t>
      </w:r>
      <w:r w:rsidRPr="0093754A">
        <w:rPr>
          <w:rFonts w:ascii="Book Antiqua" w:hAnsi="Book Antiqua"/>
          <w:i/>
          <w:iCs/>
        </w:rPr>
        <w:t>Neurology</w:t>
      </w:r>
      <w:r w:rsidRPr="0093754A">
        <w:rPr>
          <w:rFonts w:ascii="Book Antiqua" w:hAnsi="Book Antiqua"/>
        </w:rPr>
        <w:t xml:space="preserve"> 2020; </w:t>
      </w:r>
      <w:r w:rsidRPr="0093754A">
        <w:rPr>
          <w:rFonts w:ascii="Book Antiqua" w:hAnsi="Book Antiqua"/>
          <w:b/>
          <w:bCs/>
        </w:rPr>
        <w:t>94</w:t>
      </w:r>
      <w:r w:rsidRPr="0093754A">
        <w:rPr>
          <w:rFonts w:ascii="Book Antiqua" w:hAnsi="Book Antiqua"/>
        </w:rPr>
        <w:t>: 949-952 [PMID: 32241953 DOI: 10.1212/WNL.0000000000009507]</w:t>
      </w:r>
    </w:p>
    <w:p w14:paraId="76B8CE5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108 </w:t>
      </w:r>
      <w:r w:rsidRPr="0093754A">
        <w:rPr>
          <w:rFonts w:ascii="Book Antiqua" w:hAnsi="Book Antiqua"/>
          <w:b/>
          <w:bCs/>
        </w:rPr>
        <w:t>Lee Y</w:t>
      </w:r>
      <w:r w:rsidRPr="0093754A">
        <w:rPr>
          <w:rFonts w:ascii="Book Antiqua" w:hAnsi="Book Antiqua"/>
        </w:rPr>
        <w:t xml:space="preserve">, Min P, Lee S, Kim SW. Prevalence and Duration of Acute Loss of Smell or Taste in COVID-19 Patients. </w:t>
      </w:r>
      <w:r w:rsidRPr="0093754A">
        <w:rPr>
          <w:rFonts w:ascii="Book Antiqua" w:hAnsi="Book Antiqua"/>
          <w:i/>
          <w:iCs/>
        </w:rPr>
        <w:t>J Korean Med Sci</w:t>
      </w:r>
      <w:r w:rsidRPr="0093754A">
        <w:rPr>
          <w:rFonts w:ascii="Book Antiqua" w:hAnsi="Book Antiqua"/>
        </w:rPr>
        <w:t xml:space="preserve"> 2020; </w:t>
      </w:r>
      <w:r w:rsidRPr="0093754A">
        <w:rPr>
          <w:rFonts w:ascii="Book Antiqua" w:hAnsi="Book Antiqua"/>
          <w:b/>
          <w:bCs/>
        </w:rPr>
        <w:t>35</w:t>
      </w:r>
      <w:r w:rsidRPr="0093754A">
        <w:rPr>
          <w:rFonts w:ascii="Book Antiqua" w:hAnsi="Book Antiqua"/>
        </w:rPr>
        <w:t>: e174 [PMID: 32383370 DOI: 10.3346/jkms.2020.35.e174]</w:t>
      </w:r>
    </w:p>
    <w:p w14:paraId="2AD0A66A"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109 </w:t>
      </w:r>
      <w:proofErr w:type="spellStart"/>
      <w:r w:rsidRPr="0093754A">
        <w:rPr>
          <w:rFonts w:ascii="Book Antiqua" w:hAnsi="Book Antiqua"/>
          <w:b/>
          <w:bCs/>
        </w:rPr>
        <w:t>Rebholz</w:t>
      </w:r>
      <w:proofErr w:type="spellEnd"/>
      <w:r w:rsidRPr="0093754A">
        <w:rPr>
          <w:rFonts w:ascii="Book Antiqua" w:hAnsi="Book Antiqua"/>
          <w:b/>
          <w:bCs/>
        </w:rPr>
        <w:t xml:space="preserve"> H</w:t>
      </w:r>
      <w:r w:rsidRPr="0093754A">
        <w:rPr>
          <w:rFonts w:ascii="Book Antiqua" w:hAnsi="Book Antiqua"/>
        </w:rPr>
        <w:t xml:space="preserve">, </w:t>
      </w:r>
      <w:proofErr w:type="spellStart"/>
      <w:r w:rsidRPr="0093754A">
        <w:rPr>
          <w:rFonts w:ascii="Book Antiqua" w:hAnsi="Book Antiqua"/>
        </w:rPr>
        <w:t>Pfaffeneder-Mantai</w:t>
      </w:r>
      <w:proofErr w:type="spellEnd"/>
      <w:r w:rsidRPr="0093754A">
        <w:rPr>
          <w:rFonts w:ascii="Book Antiqua" w:hAnsi="Book Antiqua"/>
        </w:rPr>
        <w:t xml:space="preserve"> F, Knoll W, Hassel AW, Frank W, Kleber C. Olfactory dysfunction in SARS-CoV-2 infection: Focus on odorant specificity and chronic persistence. </w:t>
      </w:r>
      <w:r w:rsidRPr="0093754A">
        <w:rPr>
          <w:rFonts w:ascii="Book Antiqua" w:hAnsi="Book Antiqua"/>
          <w:i/>
          <w:iCs/>
        </w:rPr>
        <w:t xml:space="preserve">Am J </w:t>
      </w:r>
      <w:proofErr w:type="spellStart"/>
      <w:r w:rsidRPr="0093754A">
        <w:rPr>
          <w:rFonts w:ascii="Book Antiqua" w:hAnsi="Book Antiqua"/>
          <w:i/>
          <w:iCs/>
        </w:rPr>
        <w:t>Otolaryngol</w:t>
      </w:r>
      <w:proofErr w:type="spellEnd"/>
      <w:r w:rsidRPr="0093754A">
        <w:rPr>
          <w:rFonts w:ascii="Book Antiqua" w:hAnsi="Book Antiqua"/>
        </w:rPr>
        <w:t xml:space="preserve"> 2021; </w:t>
      </w:r>
      <w:r w:rsidRPr="0093754A">
        <w:rPr>
          <w:rFonts w:ascii="Book Antiqua" w:hAnsi="Book Antiqua"/>
          <w:b/>
          <w:bCs/>
        </w:rPr>
        <w:t>42</w:t>
      </w:r>
      <w:r w:rsidRPr="0093754A">
        <w:rPr>
          <w:rFonts w:ascii="Book Antiqua" w:hAnsi="Book Antiqua"/>
        </w:rPr>
        <w:t>: 103014 [PMID: 33873048 DOI: 10.1016/j.amjoto.2021.103014]</w:t>
      </w:r>
    </w:p>
    <w:p w14:paraId="218CFD03"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110 </w:t>
      </w:r>
      <w:proofErr w:type="spellStart"/>
      <w:r w:rsidRPr="0093754A">
        <w:rPr>
          <w:rFonts w:ascii="Book Antiqua" w:hAnsi="Book Antiqua"/>
          <w:b/>
          <w:bCs/>
        </w:rPr>
        <w:t>Whitcroft</w:t>
      </w:r>
      <w:proofErr w:type="spellEnd"/>
      <w:r w:rsidRPr="0093754A">
        <w:rPr>
          <w:rFonts w:ascii="Book Antiqua" w:hAnsi="Book Antiqua"/>
          <w:b/>
          <w:bCs/>
        </w:rPr>
        <w:t xml:space="preserve"> KL</w:t>
      </w:r>
      <w:r w:rsidRPr="0093754A">
        <w:rPr>
          <w:rFonts w:ascii="Book Antiqua" w:hAnsi="Book Antiqua"/>
        </w:rPr>
        <w:t xml:space="preserve">, Hummel T. Olfactory Dysfunction in COVID-19: Diagnosis and Management. </w:t>
      </w:r>
      <w:r w:rsidRPr="0093754A">
        <w:rPr>
          <w:rFonts w:ascii="Book Antiqua" w:hAnsi="Book Antiqua"/>
          <w:i/>
          <w:iCs/>
        </w:rPr>
        <w:t>JAMA</w:t>
      </w:r>
      <w:r w:rsidRPr="0093754A">
        <w:rPr>
          <w:rFonts w:ascii="Book Antiqua" w:hAnsi="Book Antiqua"/>
        </w:rPr>
        <w:t xml:space="preserve"> 2020; </w:t>
      </w:r>
      <w:r w:rsidRPr="0093754A">
        <w:rPr>
          <w:rFonts w:ascii="Book Antiqua" w:hAnsi="Book Antiqua"/>
          <w:b/>
          <w:bCs/>
        </w:rPr>
        <w:t>323</w:t>
      </w:r>
      <w:r w:rsidRPr="0093754A">
        <w:rPr>
          <w:rFonts w:ascii="Book Antiqua" w:hAnsi="Book Antiqua"/>
        </w:rPr>
        <w:t>: 2512-2514 [PMID: 32432682 DOI: 10.1001/jama.2020.8391]</w:t>
      </w:r>
    </w:p>
    <w:p w14:paraId="38D32106"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111 </w:t>
      </w:r>
      <w:r w:rsidRPr="0093754A">
        <w:rPr>
          <w:rFonts w:ascii="Book Antiqua" w:hAnsi="Book Antiqua"/>
          <w:b/>
          <w:bCs/>
        </w:rPr>
        <w:t>Singh CV</w:t>
      </w:r>
      <w:r w:rsidRPr="0093754A">
        <w:rPr>
          <w:rFonts w:ascii="Book Antiqua" w:hAnsi="Book Antiqua"/>
        </w:rPr>
        <w:t xml:space="preserve">, Jain S, Parveen S. The outcome of fluticasone nasal spray on anosmia and triamcinolone oral paste in dysgeusia in COVID-19 patients. </w:t>
      </w:r>
      <w:r w:rsidRPr="0093754A">
        <w:rPr>
          <w:rFonts w:ascii="Book Antiqua" w:hAnsi="Book Antiqua"/>
          <w:i/>
          <w:iCs/>
        </w:rPr>
        <w:t xml:space="preserve">Am J </w:t>
      </w:r>
      <w:proofErr w:type="spellStart"/>
      <w:r w:rsidRPr="0093754A">
        <w:rPr>
          <w:rFonts w:ascii="Book Antiqua" w:hAnsi="Book Antiqua"/>
          <w:i/>
          <w:iCs/>
        </w:rPr>
        <w:t>Otolaryngol</w:t>
      </w:r>
      <w:proofErr w:type="spellEnd"/>
      <w:r w:rsidRPr="0093754A">
        <w:rPr>
          <w:rFonts w:ascii="Book Antiqua" w:hAnsi="Book Antiqua"/>
        </w:rPr>
        <w:t xml:space="preserve"> 2021; </w:t>
      </w:r>
      <w:r w:rsidRPr="0093754A">
        <w:rPr>
          <w:rFonts w:ascii="Book Antiqua" w:hAnsi="Book Antiqua"/>
          <w:b/>
          <w:bCs/>
        </w:rPr>
        <w:t>42</w:t>
      </w:r>
      <w:r w:rsidRPr="0093754A">
        <w:rPr>
          <w:rFonts w:ascii="Book Antiqua" w:hAnsi="Book Antiqua"/>
        </w:rPr>
        <w:t>: 102892 [PMID: 33493729 DOI: 10.1016/j.amjoto.2020.102892]</w:t>
      </w:r>
    </w:p>
    <w:p w14:paraId="16A6C138"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112 </w:t>
      </w:r>
      <w:r w:rsidRPr="0093754A">
        <w:rPr>
          <w:rFonts w:ascii="Book Antiqua" w:hAnsi="Book Antiqua"/>
          <w:b/>
          <w:bCs/>
        </w:rPr>
        <w:t>Patnaik UJ</w:t>
      </w:r>
      <w:r w:rsidRPr="0093754A">
        <w:rPr>
          <w:rFonts w:ascii="Book Antiqua" w:hAnsi="Book Antiqua"/>
        </w:rPr>
        <w:t xml:space="preserve">. Review article on COVID-19 and Guillain-Barré syndrome. </w:t>
      </w:r>
      <w:r w:rsidRPr="0093754A">
        <w:rPr>
          <w:rFonts w:ascii="Book Antiqua" w:hAnsi="Book Antiqua"/>
          <w:i/>
          <w:iCs/>
        </w:rPr>
        <w:t xml:space="preserve">Front </w:t>
      </w:r>
      <w:proofErr w:type="spellStart"/>
      <w:r w:rsidRPr="0093754A">
        <w:rPr>
          <w:rFonts w:ascii="Book Antiqua" w:hAnsi="Book Antiqua"/>
          <w:i/>
          <w:iCs/>
        </w:rPr>
        <w:t>Biosci</w:t>
      </w:r>
      <w:proofErr w:type="spellEnd"/>
      <w:r w:rsidRPr="0093754A">
        <w:rPr>
          <w:rFonts w:ascii="Book Antiqua" w:hAnsi="Book Antiqua"/>
          <w:i/>
          <w:iCs/>
        </w:rPr>
        <w:t xml:space="preserve"> (</w:t>
      </w:r>
      <w:proofErr w:type="spellStart"/>
      <w:r w:rsidRPr="0093754A">
        <w:rPr>
          <w:rFonts w:ascii="Book Antiqua" w:hAnsi="Book Antiqua"/>
          <w:i/>
          <w:iCs/>
        </w:rPr>
        <w:t>Schol</w:t>
      </w:r>
      <w:proofErr w:type="spellEnd"/>
      <w:r w:rsidRPr="0093754A">
        <w:rPr>
          <w:rFonts w:ascii="Book Antiqua" w:hAnsi="Book Antiqua"/>
          <w:i/>
          <w:iCs/>
        </w:rPr>
        <w:t xml:space="preserve"> Ed)</w:t>
      </w:r>
      <w:r w:rsidRPr="0093754A">
        <w:rPr>
          <w:rFonts w:ascii="Book Antiqua" w:hAnsi="Book Antiqua"/>
        </w:rPr>
        <w:t xml:space="preserve"> 2021; </w:t>
      </w:r>
      <w:r w:rsidRPr="0093754A">
        <w:rPr>
          <w:rFonts w:ascii="Book Antiqua" w:hAnsi="Book Antiqua"/>
          <w:b/>
          <w:bCs/>
        </w:rPr>
        <w:t>13</w:t>
      </w:r>
      <w:r w:rsidRPr="0093754A">
        <w:rPr>
          <w:rFonts w:ascii="Book Antiqua" w:hAnsi="Book Antiqua"/>
        </w:rPr>
        <w:t>: 97-104 [PMID: 34256532 DOI: 10.52586/S555]</w:t>
      </w:r>
    </w:p>
    <w:p w14:paraId="164F334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113 </w:t>
      </w:r>
      <w:r w:rsidRPr="0093754A">
        <w:rPr>
          <w:rFonts w:ascii="Book Antiqua" w:hAnsi="Book Antiqua"/>
          <w:b/>
          <w:bCs/>
        </w:rPr>
        <w:t>Chowdhury D</w:t>
      </w:r>
      <w:r w:rsidRPr="0093754A">
        <w:rPr>
          <w:rFonts w:ascii="Book Antiqua" w:hAnsi="Book Antiqua"/>
        </w:rPr>
        <w:t xml:space="preserve">, Datta D. Managing Migraine in the Times of COVID-19 Pandemic. </w:t>
      </w:r>
      <w:r w:rsidRPr="0093754A">
        <w:rPr>
          <w:rFonts w:ascii="Book Antiqua" w:hAnsi="Book Antiqua"/>
          <w:i/>
          <w:iCs/>
        </w:rPr>
        <w:t xml:space="preserve">Ann Indian </w:t>
      </w:r>
      <w:proofErr w:type="spellStart"/>
      <w:r w:rsidRPr="0093754A">
        <w:rPr>
          <w:rFonts w:ascii="Book Antiqua" w:hAnsi="Book Antiqua"/>
          <w:i/>
          <w:iCs/>
        </w:rPr>
        <w:t>Acad</w:t>
      </w:r>
      <w:proofErr w:type="spellEnd"/>
      <w:r w:rsidRPr="0093754A">
        <w:rPr>
          <w:rFonts w:ascii="Book Antiqua" w:hAnsi="Book Antiqua"/>
          <w:i/>
          <w:iCs/>
        </w:rPr>
        <w:t xml:space="preserve"> Neurol</w:t>
      </w:r>
      <w:r w:rsidRPr="0093754A">
        <w:rPr>
          <w:rFonts w:ascii="Book Antiqua" w:hAnsi="Book Antiqua"/>
        </w:rPr>
        <w:t xml:space="preserve"> 2020; </w:t>
      </w:r>
      <w:r w:rsidRPr="0093754A">
        <w:rPr>
          <w:rFonts w:ascii="Book Antiqua" w:hAnsi="Book Antiqua"/>
          <w:b/>
          <w:bCs/>
        </w:rPr>
        <w:t>23</w:t>
      </w:r>
      <w:r w:rsidRPr="0093754A">
        <w:rPr>
          <w:rFonts w:ascii="Book Antiqua" w:hAnsi="Book Antiqua"/>
        </w:rPr>
        <w:t>: S33-S39 [PMID: 32419752 DOI: 10.4103/aian.AIAN_296_20]</w:t>
      </w:r>
    </w:p>
    <w:p w14:paraId="776DD0A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114 </w:t>
      </w:r>
      <w:proofErr w:type="spellStart"/>
      <w:r w:rsidRPr="0093754A">
        <w:rPr>
          <w:rFonts w:ascii="Book Antiqua" w:hAnsi="Book Antiqua"/>
          <w:b/>
          <w:bCs/>
        </w:rPr>
        <w:t>MaassenVanDenBrink</w:t>
      </w:r>
      <w:proofErr w:type="spellEnd"/>
      <w:r w:rsidRPr="0093754A">
        <w:rPr>
          <w:rFonts w:ascii="Book Antiqua" w:hAnsi="Book Antiqua"/>
          <w:b/>
          <w:bCs/>
        </w:rPr>
        <w:t xml:space="preserve"> A</w:t>
      </w:r>
      <w:r w:rsidRPr="0093754A">
        <w:rPr>
          <w:rFonts w:ascii="Book Antiqua" w:hAnsi="Book Antiqua"/>
        </w:rPr>
        <w:t xml:space="preserve">, de Vries T, </w:t>
      </w:r>
      <w:proofErr w:type="spellStart"/>
      <w:r w:rsidRPr="0093754A">
        <w:rPr>
          <w:rFonts w:ascii="Book Antiqua" w:hAnsi="Book Antiqua"/>
        </w:rPr>
        <w:t>Danser</w:t>
      </w:r>
      <w:proofErr w:type="spellEnd"/>
      <w:r w:rsidRPr="0093754A">
        <w:rPr>
          <w:rFonts w:ascii="Book Antiqua" w:hAnsi="Book Antiqua"/>
        </w:rPr>
        <w:t xml:space="preserve"> AHJ. Headache medication and the COVID-19 pandemic. </w:t>
      </w:r>
      <w:r w:rsidRPr="0093754A">
        <w:rPr>
          <w:rFonts w:ascii="Book Antiqua" w:hAnsi="Book Antiqua"/>
          <w:i/>
          <w:iCs/>
        </w:rPr>
        <w:t>J Headache Pain</w:t>
      </w:r>
      <w:r w:rsidRPr="0093754A">
        <w:rPr>
          <w:rFonts w:ascii="Book Antiqua" w:hAnsi="Book Antiqua"/>
        </w:rPr>
        <w:t xml:space="preserve"> 2020; </w:t>
      </w:r>
      <w:r w:rsidRPr="0093754A">
        <w:rPr>
          <w:rFonts w:ascii="Book Antiqua" w:hAnsi="Book Antiqua"/>
          <w:b/>
          <w:bCs/>
        </w:rPr>
        <w:t>21</w:t>
      </w:r>
      <w:r w:rsidRPr="0093754A">
        <w:rPr>
          <w:rFonts w:ascii="Book Antiqua" w:hAnsi="Book Antiqua"/>
        </w:rPr>
        <w:t>: 38 [PMID: 32334535 DOI: 10.1186/s10194-020-01106-5]</w:t>
      </w:r>
    </w:p>
    <w:p w14:paraId="4AEB600D"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115 </w:t>
      </w:r>
      <w:r w:rsidRPr="0093754A">
        <w:rPr>
          <w:rFonts w:ascii="Book Antiqua" w:hAnsi="Book Antiqua"/>
          <w:b/>
          <w:bCs/>
        </w:rPr>
        <w:t>Arca KN</w:t>
      </w:r>
      <w:r w:rsidRPr="0093754A">
        <w:rPr>
          <w:rFonts w:ascii="Book Antiqua" w:hAnsi="Book Antiqua"/>
        </w:rPr>
        <w:t xml:space="preserve">, Smith JH, Chiang CC, Starling AJ, Robertson CE, </w:t>
      </w:r>
      <w:proofErr w:type="spellStart"/>
      <w:r w:rsidRPr="0093754A">
        <w:rPr>
          <w:rFonts w:ascii="Book Antiqua" w:hAnsi="Book Antiqua"/>
        </w:rPr>
        <w:t>Halker</w:t>
      </w:r>
      <w:proofErr w:type="spellEnd"/>
      <w:r w:rsidRPr="0093754A">
        <w:rPr>
          <w:rFonts w:ascii="Book Antiqua" w:hAnsi="Book Antiqua"/>
        </w:rPr>
        <w:t xml:space="preserve"> Singh RB, Schwedt TJ, </w:t>
      </w:r>
      <w:proofErr w:type="spellStart"/>
      <w:r w:rsidRPr="0093754A">
        <w:rPr>
          <w:rFonts w:ascii="Book Antiqua" w:hAnsi="Book Antiqua"/>
        </w:rPr>
        <w:t>Kissoon</w:t>
      </w:r>
      <w:proofErr w:type="spellEnd"/>
      <w:r w:rsidRPr="0093754A">
        <w:rPr>
          <w:rFonts w:ascii="Book Antiqua" w:hAnsi="Book Antiqua"/>
        </w:rPr>
        <w:t xml:space="preserve"> NR, Garza I, </w:t>
      </w:r>
      <w:proofErr w:type="spellStart"/>
      <w:r w:rsidRPr="0093754A">
        <w:rPr>
          <w:rFonts w:ascii="Book Antiqua" w:hAnsi="Book Antiqua"/>
        </w:rPr>
        <w:t>Rozen</w:t>
      </w:r>
      <w:proofErr w:type="spellEnd"/>
      <w:r w:rsidRPr="0093754A">
        <w:rPr>
          <w:rFonts w:ascii="Book Antiqua" w:hAnsi="Book Antiqua"/>
        </w:rPr>
        <w:t xml:space="preserve"> TD, </w:t>
      </w:r>
      <w:proofErr w:type="spellStart"/>
      <w:r w:rsidRPr="0093754A">
        <w:rPr>
          <w:rFonts w:ascii="Book Antiqua" w:hAnsi="Book Antiqua"/>
        </w:rPr>
        <w:t>Boes</w:t>
      </w:r>
      <w:proofErr w:type="spellEnd"/>
      <w:r w:rsidRPr="0093754A">
        <w:rPr>
          <w:rFonts w:ascii="Book Antiqua" w:hAnsi="Book Antiqua"/>
        </w:rPr>
        <w:t xml:space="preserve"> CJ, </w:t>
      </w:r>
      <w:proofErr w:type="spellStart"/>
      <w:r w:rsidRPr="0093754A">
        <w:rPr>
          <w:rFonts w:ascii="Book Antiqua" w:hAnsi="Book Antiqua"/>
        </w:rPr>
        <w:t>Whealy</w:t>
      </w:r>
      <w:proofErr w:type="spellEnd"/>
      <w:r w:rsidRPr="0093754A">
        <w:rPr>
          <w:rFonts w:ascii="Book Antiqua" w:hAnsi="Book Antiqua"/>
        </w:rPr>
        <w:t xml:space="preserve"> MA, </w:t>
      </w:r>
      <w:proofErr w:type="spellStart"/>
      <w:r w:rsidRPr="0093754A">
        <w:rPr>
          <w:rFonts w:ascii="Book Antiqua" w:hAnsi="Book Antiqua"/>
        </w:rPr>
        <w:t>VanderPluym</w:t>
      </w:r>
      <w:proofErr w:type="spellEnd"/>
      <w:r w:rsidRPr="0093754A">
        <w:rPr>
          <w:rFonts w:ascii="Book Antiqua" w:hAnsi="Book Antiqua"/>
        </w:rPr>
        <w:t xml:space="preserve"> JH. COVID-19 and Headache Medicine: A Narrative Review of Non-Steroidal Anti-Inflammatory Drug (NSAID) and Corticosteroid Use. </w:t>
      </w:r>
      <w:r w:rsidRPr="0093754A">
        <w:rPr>
          <w:rFonts w:ascii="Book Antiqua" w:hAnsi="Book Antiqua"/>
          <w:i/>
          <w:iCs/>
        </w:rPr>
        <w:t>Headache</w:t>
      </w:r>
      <w:r w:rsidRPr="0093754A">
        <w:rPr>
          <w:rFonts w:ascii="Book Antiqua" w:hAnsi="Book Antiqua"/>
        </w:rPr>
        <w:t xml:space="preserve"> 2020; </w:t>
      </w:r>
      <w:r w:rsidRPr="0093754A">
        <w:rPr>
          <w:rFonts w:ascii="Book Antiqua" w:hAnsi="Book Antiqua"/>
          <w:b/>
          <w:bCs/>
        </w:rPr>
        <w:t>60</w:t>
      </w:r>
      <w:r w:rsidRPr="0093754A">
        <w:rPr>
          <w:rFonts w:ascii="Book Antiqua" w:hAnsi="Book Antiqua"/>
        </w:rPr>
        <w:t>: 1558-1568 [PMID: 32648592 DOI: 10.1111/head.13903]</w:t>
      </w:r>
    </w:p>
    <w:p w14:paraId="42D0BF7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116 </w:t>
      </w:r>
      <w:proofErr w:type="spellStart"/>
      <w:r w:rsidRPr="0093754A">
        <w:rPr>
          <w:rFonts w:ascii="Book Antiqua" w:hAnsi="Book Antiqua"/>
          <w:b/>
          <w:bCs/>
        </w:rPr>
        <w:t>Caronna</w:t>
      </w:r>
      <w:proofErr w:type="spellEnd"/>
      <w:r w:rsidRPr="0093754A">
        <w:rPr>
          <w:rFonts w:ascii="Book Antiqua" w:hAnsi="Book Antiqua"/>
          <w:b/>
          <w:bCs/>
        </w:rPr>
        <w:t xml:space="preserve"> E</w:t>
      </w:r>
      <w:r w:rsidRPr="0093754A">
        <w:rPr>
          <w:rFonts w:ascii="Book Antiqua" w:hAnsi="Book Antiqua"/>
        </w:rPr>
        <w:t xml:space="preserve">, </w:t>
      </w:r>
      <w:proofErr w:type="spellStart"/>
      <w:r w:rsidRPr="0093754A">
        <w:rPr>
          <w:rFonts w:ascii="Book Antiqua" w:hAnsi="Book Antiqua"/>
        </w:rPr>
        <w:t>Pozo-Rosich</w:t>
      </w:r>
      <w:proofErr w:type="spellEnd"/>
      <w:r w:rsidRPr="0093754A">
        <w:rPr>
          <w:rFonts w:ascii="Book Antiqua" w:hAnsi="Book Antiqua"/>
        </w:rPr>
        <w:t xml:space="preserve"> P. Headache as a Symptom of COVID-19: Narrative Review of 1-Year Research. </w:t>
      </w:r>
      <w:proofErr w:type="spellStart"/>
      <w:r w:rsidRPr="0093754A">
        <w:rPr>
          <w:rFonts w:ascii="Book Antiqua" w:hAnsi="Book Antiqua"/>
          <w:i/>
          <w:iCs/>
        </w:rPr>
        <w:t>Curr</w:t>
      </w:r>
      <w:proofErr w:type="spellEnd"/>
      <w:r w:rsidRPr="0093754A">
        <w:rPr>
          <w:rFonts w:ascii="Book Antiqua" w:hAnsi="Book Antiqua"/>
          <w:i/>
          <w:iCs/>
        </w:rPr>
        <w:t xml:space="preserve"> Pain Headache Rep</w:t>
      </w:r>
      <w:r w:rsidRPr="0093754A">
        <w:rPr>
          <w:rFonts w:ascii="Book Antiqua" w:hAnsi="Book Antiqua"/>
        </w:rPr>
        <w:t xml:space="preserve"> 2021; </w:t>
      </w:r>
      <w:r w:rsidRPr="0093754A">
        <w:rPr>
          <w:rFonts w:ascii="Book Antiqua" w:hAnsi="Book Antiqua"/>
          <w:b/>
          <w:bCs/>
        </w:rPr>
        <w:t>25</w:t>
      </w:r>
      <w:r w:rsidRPr="0093754A">
        <w:rPr>
          <w:rFonts w:ascii="Book Antiqua" w:hAnsi="Book Antiqua"/>
        </w:rPr>
        <w:t>: 73 [PMID: 34766205 DOI: 10.1007/s11916-021-00987-8]</w:t>
      </w:r>
    </w:p>
    <w:p w14:paraId="5D4D4165"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117 </w:t>
      </w:r>
      <w:proofErr w:type="spellStart"/>
      <w:r w:rsidRPr="0093754A">
        <w:rPr>
          <w:rFonts w:ascii="Book Antiqua" w:hAnsi="Book Antiqua"/>
          <w:b/>
          <w:bCs/>
        </w:rPr>
        <w:t>Bobker</w:t>
      </w:r>
      <w:proofErr w:type="spellEnd"/>
      <w:r w:rsidRPr="0093754A">
        <w:rPr>
          <w:rFonts w:ascii="Book Antiqua" w:hAnsi="Book Antiqua"/>
          <w:b/>
          <w:bCs/>
        </w:rPr>
        <w:t xml:space="preserve"> SM</w:t>
      </w:r>
      <w:r w:rsidRPr="0093754A">
        <w:rPr>
          <w:rFonts w:ascii="Book Antiqua" w:hAnsi="Book Antiqua"/>
        </w:rPr>
        <w:t xml:space="preserve">, Robbins MS. COVID-19 and Headache: A Primer for Trainees. </w:t>
      </w:r>
      <w:r w:rsidRPr="0093754A">
        <w:rPr>
          <w:rFonts w:ascii="Book Antiqua" w:hAnsi="Book Antiqua"/>
          <w:i/>
          <w:iCs/>
        </w:rPr>
        <w:t>Headache</w:t>
      </w:r>
      <w:r w:rsidRPr="0093754A">
        <w:rPr>
          <w:rFonts w:ascii="Book Antiqua" w:hAnsi="Book Antiqua"/>
        </w:rPr>
        <w:t xml:space="preserve"> 2020; </w:t>
      </w:r>
      <w:r w:rsidRPr="0093754A">
        <w:rPr>
          <w:rFonts w:ascii="Book Antiqua" w:hAnsi="Book Antiqua"/>
          <w:b/>
          <w:bCs/>
        </w:rPr>
        <w:t>60</w:t>
      </w:r>
      <w:r w:rsidRPr="0093754A">
        <w:rPr>
          <w:rFonts w:ascii="Book Antiqua" w:hAnsi="Book Antiqua"/>
        </w:rPr>
        <w:t>: 1806-1811 [PMID: 32521039 DOI: 10.1111/head.13884]</w:t>
      </w:r>
    </w:p>
    <w:p w14:paraId="77D29661"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118 </w:t>
      </w:r>
      <w:r w:rsidRPr="0093754A">
        <w:rPr>
          <w:rFonts w:ascii="Book Antiqua" w:hAnsi="Book Antiqua"/>
          <w:b/>
          <w:bCs/>
        </w:rPr>
        <w:t>Beach SR</w:t>
      </w:r>
      <w:r w:rsidRPr="0093754A">
        <w:rPr>
          <w:rFonts w:ascii="Book Antiqua" w:hAnsi="Book Antiqua"/>
        </w:rPr>
        <w:t xml:space="preserve">, </w:t>
      </w:r>
      <w:proofErr w:type="spellStart"/>
      <w:r w:rsidRPr="0093754A">
        <w:rPr>
          <w:rFonts w:ascii="Book Antiqua" w:hAnsi="Book Antiqua"/>
        </w:rPr>
        <w:t>Praschan</w:t>
      </w:r>
      <w:proofErr w:type="spellEnd"/>
      <w:r w:rsidRPr="0093754A">
        <w:rPr>
          <w:rFonts w:ascii="Book Antiqua" w:hAnsi="Book Antiqua"/>
        </w:rPr>
        <w:t xml:space="preserve"> NC, Hogan C, Dotson S, </w:t>
      </w:r>
      <w:proofErr w:type="spellStart"/>
      <w:r w:rsidRPr="0093754A">
        <w:rPr>
          <w:rFonts w:ascii="Book Antiqua" w:hAnsi="Book Antiqua"/>
        </w:rPr>
        <w:t>Merideth</w:t>
      </w:r>
      <w:proofErr w:type="spellEnd"/>
      <w:r w:rsidRPr="0093754A">
        <w:rPr>
          <w:rFonts w:ascii="Book Antiqua" w:hAnsi="Book Antiqua"/>
        </w:rPr>
        <w:t xml:space="preserve"> F, </w:t>
      </w:r>
      <w:proofErr w:type="spellStart"/>
      <w:r w:rsidRPr="0093754A">
        <w:rPr>
          <w:rFonts w:ascii="Book Antiqua" w:hAnsi="Book Antiqua"/>
        </w:rPr>
        <w:t>Kontos</w:t>
      </w:r>
      <w:proofErr w:type="spellEnd"/>
      <w:r w:rsidRPr="0093754A">
        <w:rPr>
          <w:rFonts w:ascii="Book Antiqua" w:hAnsi="Book Antiqua"/>
        </w:rPr>
        <w:t xml:space="preserve"> N, </w:t>
      </w:r>
      <w:proofErr w:type="spellStart"/>
      <w:r w:rsidRPr="0093754A">
        <w:rPr>
          <w:rFonts w:ascii="Book Antiqua" w:hAnsi="Book Antiqua"/>
        </w:rPr>
        <w:t>Fricchione</w:t>
      </w:r>
      <w:proofErr w:type="spellEnd"/>
      <w:r w:rsidRPr="0093754A">
        <w:rPr>
          <w:rFonts w:ascii="Book Antiqua" w:hAnsi="Book Antiqua"/>
        </w:rPr>
        <w:t xml:space="preserve"> GL, Smith FA. Delirium in COVID-19: A case series and exploration of potential mechanisms for central nervous system involvement. </w:t>
      </w:r>
      <w:r w:rsidRPr="0093754A">
        <w:rPr>
          <w:rFonts w:ascii="Book Antiqua" w:hAnsi="Book Antiqua"/>
          <w:i/>
          <w:iCs/>
        </w:rPr>
        <w:t>Gen Hosp Psychiatry</w:t>
      </w:r>
      <w:r w:rsidRPr="0093754A">
        <w:rPr>
          <w:rFonts w:ascii="Book Antiqua" w:hAnsi="Book Antiqua"/>
        </w:rPr>
        <w:t xml:space="preserve"> 2020; </w:t>
      </w:r>
      <w:r w:rsidRPr="0093754A">
        <w:rPr>
          <w:rFonts w:ascii="Book Antiqua" w:hAnsi="Book Antiqua"/>
          <w:b/>
          <w:bCs/>
        </w:rPr>
        <w:t>65</w:t>
      </w:r>
      <w:r w:rsidRPr="0093754A">
        <w:rPr>
          <w:rFonts w:ascii="Book Antiqua" w:hAnsi="Book Antiqua"/>
        </w:rPr>
        <w:t>: 47-53 [PMID: 32470824 DOI: 10.1016/j.genhosppsych.2020.05.008]</w:t>
      </w:r>
    </w:p>
    <w:p w14:paraId="64E00D82"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119 </w:t>
      </w:r>
      <w:r w:rsidRPr="0093754A">
        <w:rPr>
          <w:rFonts w:ascii="Book Antiqua" w:hAnsi="Book Antiqua"/>
          <w:b/>
          <w:bCs/>
        </w:rPr>
        <w:t>Moretti P</w:t>
      </w:r>
      <w:r w:rsidRPr="0093754A">
        <w:rPr>
          <w:rFonts w:ascii="Book Antiqua" w:hAnsi="Book Antiqua"/>
        </w:rPr>
        <w:t xml:space="preserve">, </w:t>
      </w:r>
      <w:proofErr w:type="spellStart"/>
      <w:r w:rsidRPr="0093754A">
        <w:rPr>
          <w:rFonts w:ascii="Book Antiqua" w:hAnsi="Book Antiqua"/>
        </w:rPr>
        <w:t>Brufani</w:t>
      </w:r>
      <w:proofErr w:type="spellEnd"/>
      <w:r w:rsidRPr="0093754A">
        <w:rPr>
          <w:rFonts w:ascii="Book Antiqua" w:hAnsi="Book Antiqua"/>
        </w:rPr>
        <w:t xml:space="preserve"> F, </w:t>
      </w:r>
      <w:proofErr w:type="spellStart"/>
      <w:r w:rsidRPr="0093754A">
        <w:rPr>
          <w:rFonts w:ascii="Book Antiqua" w:hAnsi="Book Antiqua"/>
        </w:rPr>
        <w:t>Pierotti</w:t>
      </w:r>
      <w:proofErr w:type="spellEnd"/>
      <w:r w:rsidRPr="0093754A">
        <w:rPr>
          <w:rFonts w:ascii="Book Antiqua" w:hAnsi="Book Antiqua"/>
        </w:rPr>
        <w:t xml:space="preserve"> V, </w:t>
      </w:r>
      <w:proofErr w:type="spellStart"/>
      <w:r w:rsidRPr="0093754A">
        <w:rPr>
          <w:rFonts w:ascii="Book Antiqua" w:hAnsi="Book Antiqua"/>
        </w:rPr>
        <w:t>Pomili</w:t>
      </w:r>
      <w:proofErr w:type="spellEnd"/>
      <w:r w:rsidRPr="0093754A">
        <w:rPr>
          <w:rFonts w:ascii="Book Antiqua" w:hAnsi="Book Antiqua"/>
        </w:rPr>
        <w:t xml:space="preserve"> G, Di </w:t>
      </w:r>
      <w:proofErr w:type="spellStart"/>
      <w:r w:rsidRPr="0093754A">
        <w:rPr>
          <w:rFonts w:ascii="Book Antiqua" w:hAnsi="Book Antiqua"/>
        </w:rPr>
        <w:t>Buò</w:t>
      </w:r>
      <w:proofErr w:type="spellEnd"/>
      <w:r w:rsidRPr="0093754A">
        <w:rPr>
          <w:rFonts w:ascii="Book Antiqua" w:hAnsi="Book Antiqua"/>
        </w:rPr>
        <w:t xml:space="preserve"> A, </w:t>
      </w:r>
      <w:proofErr w:type="spellStart"/>
      <w:r w:rsidRPr="0093754A">
        <w:rPr>
          <w:rFonts w:ascii="Book Antiqua" w:hAnsi="Book Antiqua"/>
        </w:rPr>
        <w:t>Giulietti</w:t>
      </w:r>
      <w:proofErr w:type="spellEnd"/>
      <w:r w:rsidRPr="0093754A">
        <w:rPr>
          <w:rFonts w:ascii="Book Antiqua" w:hAnsi="Book Antiqua"/>
        </w:rPr>
        <w:t xml:space="preserve"> C, </w:t>
      </w:r>
      <w:proofErr w:type="spellStart"/>
      <w:r w:rsidRPr="0093754A">
        <w:rPr>
          <w:rFonts w:ascii="Book Antiqua" w:hAnsi="Book Antiqua"/>
        </w:rPr>
        <w:t>Masini</w:t>
      </w:r>
      <w:proofErr w:type="spellEnd"/>
      <w:r w:rsidRPr="0093754A">
        <w:rPr>
          <w:rFonts w:ascii="Book Antiqua" w:hAnsi="Book Antiqua"/>
        </w:rPr>
        <w:t xml:space="preserve"> F, </w:t>
      </w:r>
      <w:proofErr w:type="spellStart"/>
      <w:r w:rsidRPr="0093754A">
        <w:rPr>
          <w:rFonts w:ascii="Book Antiqua" w:hAnsi="Book Antiqua"/>
        </w:rPr>
        <w:t>Tanku</w:t>
      </w:r>
      <w:proofErr w:type="spellEnd"/>
      <w:r w:rsidRPr="0093754A">
        <w:rPr>
          <w:rFonts w:ascii="Book Antiqua" w:hAnsi="Book Antiqua"/>
        </w:rPr>
        <w:t xml:space="preserve"> V, </w:t>
      </w:r>
      <w:proofErr w:type="spellStart"/>
      <w:r w:rsidRPr="0093754A">
        <w:rPr>
          <w:rFonts w:ascii="Book Antiqua" w:hAnsi="Book Antiqua"/>
        </w:rPr>
        <w:t>Bachetti</w:t>
      </w:r>
      <w:proofErr w:type="spellEnd"/>
      <w:r w:rsidRPr="0093754A">
        <w:rPr>
          <w:rFonts w:ascii="Book Antiqua" w:hAnsi="Book Antiqua"/>
        </w:rPr>
        <w:t xml:space="preserve"> MC, </w:t>
      </w:r>
      <w:proofErr w:type="spellStart"/>
      <w:r w:rsidRPr="0093754A">
        <w:rPr>
          <w:rFonts w:ascii="Book Antiqua" w:hAnsi="Book Antiqua"/>
        </w:rPr>
        <w:t>Menculini</w:t>
      </w:r>
      <w:proofErr w:type="spellEnd"/>
      <w:r w:rsidRPr="0093754A">
        <w:rPr>
          <w:rFonts w:ascii="Book Antiqua" w:hAnsi="Book Antiqua"/>
        </w:rPr>
        <w:t xml:space="preserve"> G, Tortorella A. Neurotropism and Neuropsychiatric </w:t>
      </w:r>
      <w:proofErr w:type="spellStart"/>
      <w:r w:rsidRPr="0093754A">
        <w:rPr>
          <w:rFonts w:ascii="Book Antiqua" w:hAnsi="Book Antiqua"/>
        </w:rPr>
        <w:t>Symptomsi</w:t>
      </w:r>
      <w:proofErr w:type="spellEnd"/>
      <w:r w:rsidRPr="0093754A">
        <w:rPr>
          <w:rFonts w:ascii="Book Antiqua" w:hAnsi="Book Antiqua"/>
        </w:rPr>
        <w:t xml:space="preserve"> in Patients with COVID-19. </w:t>
      </w:r>
      <w:proofErr w:type="spellStart"/>
      <w:r w:rsidRPr="0093754A">
        <w:rPr>
          <w:rFonts w:ascii="Book Antiqua" w:hAnsi="Book Antiqua"/>
          <w:i/>
          <w:iCs/>
        </w:rPr>
        <w:t>Psychiatr</w:t>
      </w:r>
      <w:proofErr w:type="spellEnd"/>
      <w:r w:rsidRPr="0093754A">
        <w:rPr>
          <w:rFonts w:ascii="Book Antiqua" w:hAnsi="Book Antiqua"/>
          <w:i/>
          <w:iCs/>
        </w:rPr>
        <w:t xml:space="preserve"> </w:t>
      </w:r>
      <w:proofErr w:type="spellStart"/>
      <w:r w:rsidRPr="0093754A">
        <w:rPr>
          <w:rFonts w:ascii="Book Antiqua" w:hAnsi="Book Antiqua"/>
          <w:i/>
          <w:iCs/>
        </w:rPr>
        <w:t>Danub</w:t>
      </w:r>
      <w:proofErr w:type="spellEnd"/>
      <w:r w:rsidRPr="0093754A">
        <w:rPr>
          <w:rFonts w:ascii="Book Antiqua" w:hAnsi="Book Antiqua"/>
        </w:rPr>
        <w:t xml:space="preserve"> 2021; </w:t>
      </w:r>
      <w:r w:rsidRPr="0093754A">
        <w:rPr>
          <w:rFonts w:ascii="Book Antiqua" w:hAnsi="Book Antiqua"/>
          <w:b/>
          <w:bCs/>
        </w:rPr>
        <w:t>33</w:t>
      </w:r>
      <w:r w:rsidRPr="0093754A">
        <w:rPr>
          <w:rFonts w:ascii="Book Antiqua" w:hAnsi="Book Antiqua"/>
        </w:rPr>
        <w:t>: 10-13 [</w:t>
      </w:r>
      <w:bookmarkStart w:id="63" w:name="OLE_LINK83"/>
      <w:bookmarkStart w:id="64" w:name="OLE_LINK84"/>
      <w:r w:rsidRPr="0093754A">
        <w:rPr>
          <w:rFonts w:ascii="Book Antiqua" w:hAnsi="Book Antiqua"/>
        </w:rPr>
        <w:t>PMID: 34862882</w:t>
      </w:r>
      <w:bookmarkEnd w:id="63"/>
      <w:bookmarkEnd w:id="64"/>
      <w:r w:rsidRPr="0093754A">
        <w:rPr>
          <w:rFonts w:ascii="Book Antiqua" w:hAnsi="Book Antiqua"/>
        </w:rPr>
        <w:t>]</w:t>
      </w:r>
    </w:p>
    <w:p w14:paraId="02732140"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lastRenderedPageBreak/>
        <w:t xml:space="preserve">120 </w:t>
      </w:r>
      <w:proofErr w:type="spellStart"/>
      <w:r w:rsidRPr="0093754A">
        <w:rPr>
          <w:rFonts w:ascii="Book Antiqua" w:hAnsi="Book Antiqua"/>
          <w:b/>
          <w:bCs/>
        </w:rPr>
        <w:t>Ferrando</w:t>
      </w:r>
      <w:proofErr w:type="spellEnd"/>
      <w:r w:rsidRPr="0093754A">
        <w:rPr>
          <w:rFonts w:ascii="Book Antiqua" w:hAnsi="Book Antiqua"/>
          <w:b/>
          <w:bCs/>
        </w:rPr>
        <w:t xml:space="preserve"> SJ</w:t>
      </w:r>
      <w:r w:rsidRPr="0093754A">
        <w:rPr>
          <w:rFonts w:ascii="Book Antiqua" w:hAnsi="Book Antiqua"/>
        </w:rPr>
        <w:t xml:space="preserve">, </w:t>
      </w:r>
      <w:proofErr w:type="spellStart"/>
      <w:r w:rsidRPr="0093754A">
        <w:rPr>
          <w:rFonts w:ascii="Book Antiqua" w:hAnsi="Book Antiqua"/>
        </w:rPr>
        <w:t>Klepacz</w:t>
      </w:r>
      <w:proofErr w:type="spellEnd"/>
      <w:r w:rsidRPr="0093754A">
        <w:rPr>
          <w:rFonts w:ascii="Book Antiqua" w:hAnsi="Book Antiqua"/>
        </w:rPr>
        <w:t xml:space="preserve"> L, Lynch S, </w:t>
      </w:r>
      <w:proofErr w:type="spellStart"/>
      <w:r w:rsidRPr="0093754A">
        <w:rPr>
          <w:rFonts w:ascii="Book Antiqua" w:hAnsi="Book Antiqua"/>
        </w:rPr>
        <w:t>Tavakkoli</w:t>
      </w:r>
      <w:proofErr w:type="spellEnd"/>
      <w:r w:rsidRPr="0093754A">
        <w:rPr>
          <w:rFonts w:ascii="Book Antiqua" w:hAnsi="Book Antiqua"/>
        </w:rPr>
        <w:t xml:space="preserve"> M, </w:t>
      </w:r>
      <w:proofErr w:type="spellStart"/>
      <w:r w:rsidRPr="0093754A">
        <w:rPr>
          <w:rFonts w:ascii="Book Antiqua" w:hAnsi="Book Antiqua"/>
        </w:rPr>
        <w:t>Dornbush</w:t>
      </w:r>
      <w:proofErr w:type="spellEnd"/>
      <w:r w:rsidRPr="0093754A">
        <w:rPr>
          <w:rFonts w:ascii="Book Antiqua" w:hAnsi="Book Antiqua"/>
        </w:rPr>
        <w:t xml:space="preserve"> R, </w:t>
      </w:r>
      <w:proofErr w:type="spellStart"/>
      <w:r w:rsidRPr="0093754A">
        <w:rPr>
          <w:rFonts w:ascii="Book Antiqua" w:hAnsi="Book Antiqua"/>
        </w:rPr>
        <w:t>Baharani</w:t>
      </w:r>
      <w:proofErr w:type="spellEnd"/>
      <w:r w:rsidRPr="0093754A">
        <w:rPr>
          <w:rFonts w:ascii="Book Antiqua" w:hAnsi="Book Antiqua"/>
        </w:rPr>
        <w:t xml:space="preserve"> R, Smolin Y, Bartell A. COVID-19 Psychosis: A Potential New Neuropsychiatric Condition Triggered by Novel Coronavirus Infection and the Inflammatory Response? </w:t>
      </w:r>
      <w:r w:rsidRPr="0093754A">
        <w:rPr>
          <w:rFonts w:ascii="Book Antiqua" w:hAnsi="Book Antiqua"/>
          <w:i/>
          <w:iCs/>
        </w:rPr>
        <w:t>Psychosomatics</w:t>
      </w:r>
      <w:r w:rsidRPr="0093754A">
        <w:rPr>
          <w:rFonts w:ascii="Book Antiqua" w:hAnsi="Book Antiqua"/>
        </w:rPr>
        <w:t xml:space="preserve"> 2020; </w:t>
      </w:r>
      <w:r w:rsidRPr="0093754A">
        <w:rPr>
          <w:rFonts w:ascii="Book Antiqua" w:hAnsi="Book Antiqua"/>
          <w:b/>
          <w:bCs/>
        </w:rPr>
        <w:t>61</w:t>
      </w:r>
      <w:r w:rsidRPr="0093754A">
        <w:rPr>
          <w:rFonts w:ascii="Book Antiqua" w:hAnsi="Book Antiqua"/>
        </w:rPr>
        <w:t>: 551-555 [PMID: 32593479 DOI: 10.1016/j.psym.2020.05.012]</w:t>
      </w:r>
    </w:p>
    <w:p w14:paraId="15CF52BE"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121 </w:t>
      </w:r>
      <w:r w:rsidRPr="0093754A">
        <w:rPr>
          <w:rFonts w:ascii="Book Antiqua" w:hAnsi="Book Antiqua"/>
          <w:b/>
          <w:bCs/>
        </w:rPr>
        <w:t>Rajkumar RP</w:t>
      </w:r>
      <w:r w:rsidRPr="0093754A">
        <w:rPr>
          <w:rFonts w:ascii="Book Antiqua" w:hAnsi="Book Antiqua"/>
        </w:rPr>
        <w:t xml:space="preserve">. COVID-19 and mental health: A review of the existing literature. </w:t>
      </w:r>
      <w:r w:rsidRPr="0093754A">
        <w:rPr>
          <w:rFonts w:ascii="Book Antiqua" w:hAnsi="Book Antiqua"/>
          <w:i/>
          <w:iCs/>
        </w:rPr>
        <w:t xml:space="preserve">Asian J </w:t>
      </w:r>
      <w:proofErr w:type="spellStart"/>
      <w:r w:rsidRPr="0093754A">
        <w:rPr>
          <w:rFonts w:ascii="Book Antiqua" w:hAnsi="Book Antiqua"/>
          <w:i/>
          <w:iCs/>
        </w:rPr>
        <w:t>Psychiatr</w:t>
      </w:r>
      <w:proofErr w:type="spellEnd"/>
      <w:r w:rsidRPr="0093754A">
        <w:rPr>
          <w:rFonts w:ascii="Book Antiqua" w:hAnsi="Book Antiqua"/>
        </w:rPr>
        <w:t xml:space="preserve"> 2020; </w:t>
      </w:r>
      <w:r w:rsidRPr="0093754A">
        <w:rPr>
          <w:rFonts w:ascii="Book Antiqua" w:hAnsi="Book Antiqua"/>
          <w:b/>
          <w:bCs/>
        </w:rPr>
        <w:t>52</w:t>
      </w:r>
      <w:r w:rsidRPr="0093754A">
        <w:rPr>
          <w:rFonts w:ascii="Book Antiqua" w:hAnsi="Book Antiqua"/>
        </w:rPr>
        <w:t>: 102066 [PMID: 32302935 DOI: 10.1016/j.ajp.2020.102066]</w:t>
      </w:r>
    </w:p>
    <w:p w14:paraId="4DA6093C" w14:textId="77777777" w:rsidR="00F9033E" w:rsidRPr="0093754A" w:rsidRDefault="00F9033E" w:rsidP="00F9033E">
      <w:pPr>
        <w:pStyle w:val="a7"/>
        <w:shd w:val="clear" w:color="auto" w:fill="FFFFFF"/>
        <w:adjustRightInd w:val="0"/>
        <w:snapToGrid w:val="0"/>
        <w:spacing w:before="0" w:beforeAutospacing="0" w:after="0" w:afterAutospacing="0" w:line="360" w:lineRule="auto"/>
        <w:jc w:val="both"/>
        <w:rPr>
          <w:rFonts w:ascii="Book Antiqua" w:hAnsi="Book Antiqua"/>
        </w:rPr>
      </w:pPr>
      <w:r w:rsidRPr="0093754A">
        <w:rPr>
          <w:rFonts w:ascii="Book Antiqua" w:hAnsi="Book Antiqua"/>
        </w:rPr>
        <w:t xml:space="preserve">122 </w:t>
      </w:r>
      <w:r w:rsidRPr="0093754A">
        <w:rPr>
          <w:rFonts w:ascii="Book Antiqua" w:hAnsi="Book Antiqua"/>
          <w:b/>
          <w:bCs/>
        </w:rPr>
        <w:t>Ho CS</w:t>
      </w:r>
      <w:r w:rsidRPr="0093754A">
        <w:rPr>
          <w:rFonts w:ascii="Book Antiqua" w:hAnsi="Book Antiqua"/>
        </w:rPr>
        <w:t xml:space="preserve">, Chee CY, Ho RC. Mental Health Strategies to Combat the Psychological Impact of Coronavirus Disease 2019 (COVID-19) Beyond Paranoia and Panic. </w:t>
      </w:r>
      <w:r w:rsidRPr="0093754A">
        <w:rPr>
          <w:rFonts w:ascii="Book Antiqua" w:hAnsi="Book Antiqua"/>
          <w:i/>
          <w:iCs/>
        </w:rPr>
        <w:t xml:space="preserve">Ann </w:t>
      </w:r>
      <w:proofErr w:type="spellStart"/>
      <w:r w:rsidRPr="0093754A">
        <w:rPr>
          <w:rFonts w:ascii="Book Antiqua" w:hAnsi="Book Antiqua"/>
          <w:i/>
          <w:iCs/>
        </w:rPr>
        <w:t>Acad</w:t>
      </w:r>
      <w:proofErr w:type="spellEnd"/>
      <w:r w:rsidRPr="0093754A">
        <w:rPr>
          <w:rFonts w:ascii="Book Antiqua" w:hAnsi="Book Antiqua"/>
          <w:i/>
          <w:iCs/>
        </w:rPr>
        <w:t xml:space="preserve"> Med </w:t>
      </w:r>
      <w:proofErr w:type="spellStart"/>
      <w:r w:rsidRPr="0093754A">
        <w:rPr>
          <w:rFonts w:ascii="Book Antiqua" w:hAnsi="Book Antiqua"/>
          <w:i/>
          <w:iCs/>
        </w:rPr>
        <w:t>Singap</w:t>
      </w:r>
      <w:proofErr w:type="spellEnd"/>
      <w:r w:rsidRPr="0093754A">
        <w:rPr>
          <w:rFonts w:ascii="Book Antiqua" w:hAnsi="Book Antiqua"/>
        </w:rPr>
        <w:t xml:space="preserve"> 2020; </w:t>
      </w:r>
      <w:r w:rsidRPr="0093754A">
        <w:rPr>
          <w:rFonts w:ascii="Book Antiqua" w:hAnsi="Book Antiqua"/>
          <w:b/>
          <w:bCs/>
        </w:rPr>
        <w:t>49</w:t>
      </w:r>
      <w:r w:rsidRPr="0093754A">
        <w:rPr>
          <w:rFonts w:ascii="Book Antiqua" w:hAnsi="Book Antiqua"/>
        </w:rPr>
        <w:t>: 155-160 [</w:t>
      </w:r>
      <w:bookmarkStart w:id="65" w:name="OLE_LINK85"/>
      <w:bookmarkStart w:id="66" w:name="OLE_LINK86"/>
      <w:r w:rsidRPr="0093754A">
        <w:rPr>
          <w:rFonts w:ascii="Book Antiqua" w:hAnsi="Book Antiqua"/>
        </w:rPr>
        <w:t>PMID: 32200399</w:t>
      </w:r>
      <w:bookmarkEnd w:id="65"/>
      <w:bookmarkEnd w:id="66"/>
      <w:r w:rsidRPr="0093754A">
        <w:rPr>
          <w:rFonts w:ascii="Book Antiqua" w:hAnsi="Book Antiqua"/>
        </w:rPr>
        <w:t>]</w:t>
      </w:r>
    </w:p>
    <w:bookmarkEnd w:id="57"/>
    <w:p w14:paraId="75BD14D7" w14:textId="77777777" w:rsidR="00F9033E" w:rsidRPr="0093754A" w:rsidRDefault="00F9033E">
      <w:pPr>
        <w:spacing w:line="360" w:lineRule="auto"/>
        <w:jc w:val="both"/>
        <w:rPr>
          <w:lang w:eastAsia="zh-CN"/>
        </w:rPr>
      </w:pPr>
    </w:p>
    <w:p w14:paraId="71D57855" w14:textId="77777777" w:rsidR="00A77B3E" w:rsidRPr="0093754A" w:rsidRDefault="00A77B3E">
      <w:pPr>
        <w:spacing w:line="360" w:lineRule="auto"/>
        <w:jc w:val="both"/>
        <w:sectPr w:rsidR="00A77B3E" w:rsidRPr="0093754A">
          <w:pgSz w:w="12240" w:h="15840"/>
          <w:pgMar w:top="1440" w:right="1440" w:bottom="1440" w:left="1440" w:header="720" w:footer="720" w:gutter="0"/>
          <w:cols w:space="720"/>
          <w:docGrid w:linePitch="360"/>
        </w:sectPr>
      </w:pPr>
    </w:p>
    <w:p w14:paraId="25765B61" w14:textId="77777777" w:rsidR="00A77B3E" w:rsidRPr="0093754A" w:rsidRDefault="006D4BA4">
      <w:pPr>
        <w:spacing w:line="360" w:lineRule="auto"/>
        <w:jc w:val="both"/>
      </w:pPr>
      <w:r w:rsidRPr="0093754A">
        <w:rPr>
          <w:rFonts w:ascii="Book Antiqua" w:eastAsia="Book Antiqua" w:hAnsi="Book Antiqua" w:cs="Book Antiqua"/>
          <w:b/>
          <w:color w:val="000000"/>
        </w:rPr>
        <w:lastRenderedPageBreak/>
        <w:t>Footnotes</w:t>
      </w:r>
    </w:p>
    <w:p w14:paraId="489C4D83" w14:textId="5F329B55" w:rsidR="00A77B3E" w:rsidRPr="0093754A" w:rsidRDefault="006D4BA4">
      <w:pPr>
        <w:spacing w:line="360" w:lineRule="auto"/>
        <w:jc w:val="both"/>
      </w:pPr>
      <w:r w:rsidRPr="0093754A">
        <w:rPr>
          <w:rFonts w:ascii="Book Antiqua" w:eastAsia="Book Antiqua" w:hAnsi="Book Antiqua" w:cs="Book Antiqua"/>
          <w:b/>
          <w:bCs/>
          <w:color w:val="000000"/>
          <w:szCs w:val="22"/>
        </w:rPr>
        <w:t>Conflict-of-interest</w:t>
      </w:r>
      <w:r w:rsidR="00F9033E" w:rsidRPr="0093754A">
        <w:rPr>
          <w:rFonts w:ascii="Book Antiqua" w:eastAsia="Book Antiqua" w:hAnsi="Book Antiqua" w:cs="Book Antiqua"/>
          <w:b/>
          <w:bCs/>
          <w:color w:val="000000"/>
          <w:szCs w:val="22"/>
        </w:rPr>
        <w:t xml:space="preserve"> </w:t>
      </w:r>
      <w:r w:rsidRPr="0093754A">
        <w:rPr>
          <w:rFonts w:ascii="Book Antiqua" w:eastAsia="Book Antiqua" w:hAnsi="Book Antiqua" w:cs="Book Antiqua"/>
          <w:b/>
          <w:bCs/>
          <w:color w:val="000000"/>
          <w:szCs w:val="22"/>
        </w:rPr>
        <w:t>statement:</w:t>
      </w:r>
      <w:r w:rsidR="00F9033E" w:rsidRPr="0093754A">
        <w:rPr>
          <w:rFonts w:ascii="Book Antiqua" w:eastAsia="Book Antiqua" w:hAnsi="Book Antiqua" w:cs="Book Antiqua"/>
          <w:b/>
          <w:bCs/>
          <w:color w:val="000000"/>
          <w:szCs w:val="22"/>
        </w:rPr>
        <w:t xml:space="preserve"> </w:t>
      </w:r>
      <w:bookmarkStart w:id="67" w:name="OLE_LINK46"/>
      <w:bookmarkStart w:id="68" w:name="OLE_LINK49"/>
      <w:r w:rsidR="002454B9" w:rsidRPr="0093754A">
        <w:rPr>
          <w:rFonts w:ascii="Book Antiqua" w:eastAsia="Book Antiqua" w:hAnsi="Book Antiqua" w:cs="Book Antiqua"/>
          <w:color w:val="000000"/>
        </w:rPr>
        <w:t>The authors have n</w:t>
      </w:r>
      <w:r w:rsidRPr="0093754A">
        <w:rPr>
          <w:rFonts w:ascii="Book Antiqua" w:eastAsia="Book Antiqua" w:hAnsi="Book Antiqua" w:cs="Book Antiqua"/>
          <w:color w:val="000000"/>
        </w:rPr>
        <w: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conflicts</w:t>
      </w:r>
      <w:r w:rsidR="00F9033E" w:rsidRPr="0093754A">
        <w:rPr>
          <w:rFonts w:ascii="Book Antiqua" w:eastAsia="Book Antiqua" w:hAnsi="Book Antiqua" w:cs="Book Antiqua"/>
          <w:color w:val="000000"/>
        </w:rPr>
        <w:t xml:space="preserve"> </w:t>
      </w:r>
      <w:r w:rsidR="002454B9" w:rsidRPr="0093754A">
        <w:rPr>
          <w:rFonts w:ascii="Book Antiqua" w:eastAsia="Book Antiqua" w:hAnsi="Book Antiqua" w:cs="Book Antiqua"/>
          <w:color w:val="000000"/>
        </w:rPr>
        <w:t>to declare</w:t>
      </w:r>
      <w:r w:rsidRPr="0093754A">
        <w:rPr>
          <w:rFonts w:ascii="Book Antiqua" w:eastAsia="Book Antiqua" w:hAnsi="Book Antiqua" w:cs="Book Antiqua"/>
          <w:color w:val="000000"/>
        </w:rPr>
        <w:t>.</w:t>
      </w:r>
      <w:bookmarkEnd w:id="67"/>
      <w:bookmarkEnd w:id="68"/>
    </w:p>
    <w:p w14:paraId="2F567A0D" w14:textId="77777777" w:rsidR="00A77B3E" w:rsidRPr="0093754A" w:rsidRDefault="00A77B3E">
      <w:pPr>
        <w:spacing w:line="360" w:lineRule="auto"/>
        <w:jc w:val="both"/>
      </w:pPr>
    </w:p>
    <w:p w14:paraId="239507EF" w14:textId="77777777" w:rsidR="00A77B3E" w:rsidRPr="0093754A" w:rsidRDefault="006D4BA4">
      <w:pPr>
        <w:spacing w:line="360" w:lineRule="auto"/>
        <w:jc w:val="both"/>
      </w:pPr>
      <w:r w:rsidRPr="0093754A">
        <w:rPr>
          <w:rFonts w:ascii="Book Antiqua" w:eastAsia="Book Antiqua" w:hAnsi="Book Antiqua" w:cs="Book Antiqua"/>
          <w:b/>
          <w:bCs/>
          <w:color w:val="000000"/>
        </w:rPr>
        <w:t>Open-Access:</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open-access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that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was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selected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in-house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editor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fully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peer-reviewed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external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distributed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accordance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with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Creative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Commons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Attribution</w:t>
      </w:r>
      <w:r w:rsidR="00F9033E" w:rsidRPr="0093754A">
        <w:rPr>
          <w:rFonts w:ascii="Book Antiqua" w:eastAsia="Book Antiqua" w:hAnsi="Book Antiqua" w:cs="Book Antiqua"/>
          <w:color w:val="000000"/>
        </w:rPr>
        <w:t xml:space="preserve"> </w:t>
      </w:r>
      <w:proofErr w:type="spellStart"/>
      <w:r w:rsidRPr="0093754A">
        <w:rPr>
          <w:rFonts w:ascii="Book Antiqua" w:eastAsia="Book Antiqua" w:hAnsi="Book Antiqua" w:cs="Book Antiqua"/>
          <w:color w:val="000000"/>
        </w:rPr>
        <w:t>NonCommercial</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BY-NC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4.0)</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license,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which</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permits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others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to</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distribute,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remix,</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adapt,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build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upon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non-commercially,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license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their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derivative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different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terms,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provided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original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work</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properly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cited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use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non-commercial.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See: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https://creativecommons.org/Licenses/by-nc/4.0/</w:t>
      </w:r>
    </w:p>
    <w:p w14:paraId="275E330B" w14:textId="77777777" w:rsidR="00A77B3E" w:rsidRPr="0093754A" w:rsidRDefault="00A77B3E">
      <w:pPr>
        <w:spacing w:line="360" w:lineRule="auto"/>
        <w:jc w:val="both"/>
      </w:pPr>
    </w:p>
    <w:p w14:paraId="63D8F0F4" w14:textId="77777777" w:rsidR="00A77B3E" w:rsidRPr="0093754A" w:rsidRDefault="006D4BA4">
      <w:pPr>
        <w:spacing w:line="360" w:lineRule="auto"/>
        <w:jc w:val="both"/>
      </w:pPr>
      <w:r w:rsidRPr="0093754A">
        <w:rPr>
          <w:rFonts w:ascii="Book Antiqua" w:eastAsia="Book Antiqua" w:hAnsi="Book Antiqua" w:cs="Book Antiqua"/>
          <w:b/>
          <w:color w:val="000000"/>
        </w:rPr>
        <w:t>Provenance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and</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peer</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review:</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Invited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article;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Externally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peer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reviewed.</w:t>
      </w:r>
    </w:p>
    <w:p w14:paraId="14A0B72E" w14:textId="77777777" w:rsidR="00A77B3E" w:rsidRPr="0093754A" w:rsidRDefault="006D4BA4">
      <w:pPr>
        <w:spacing w:line="360" w:lineRule="auto"/>
        <w:jc w:val="both"/>
      </w:pPr>
      <w:r w:rsidRPr="0093754A">
        <w:rPr>
          <w:rFonts w:ascii="Book Antiqua" w:eastAsia="Book Antiqua" w:hAnsi="Book Antiqua" w:cs="Book Antiqua"/>
          <w:b/>
          <w:color w:val="000000"/>
        </w:rPr>
        <w:t>Peer-review</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model:</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Single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blind</w:t>
      </w:r>
    </w:p>
    <w:p w14:paraId="74A020D2" w14:textId="77777777" w:rsidR="00A77B3E" w:rsidRPr="0093754A" w:rsidRDefault="00A77B3E">
      <w:pPr>
        <w:spacing w:line="360" w:lineRule="auto"/>
        <w:jc w:val="both"/>
      </w:pPr>
    </w:p>
    <w:p w14:paraId="3E181293" w14:textId="77777777" w:rsidR="00A77B3E" w:rsidRPr="0093754A" w:rsidRDefault="006D4BA4">
      <w:pPr>
        <w:spacing w:line="360" w:lineRule="auto"/>
        <w:jc w:val="both"/>
      </w:pPr>
      <w:r w:rsidRPr="0093754A">
        <w:rPr>
          <w:rFonts w:ascii="Book Antiqua" w:eastAsia="Book Antiqua" w:hAnsi="Book Antiqua" w:cs="Book Antiqua"/>
          <w:b/>
          <w:color w:val="000000"/>
        </w:rPr>
        <w:t>Peer-review</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started:</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February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28,</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p>
    <w:p w14:paraId="3C8D55AA" w14:textId="77777777" w:rsidR="00A77B3E" w:rsidRPr="0093754A" w:rsidRDefault="006D4BA4">
      <w:pPr>
        <w:spacing w:line="360" w:lineRule="auto"/>
        <w:jc w:val="both"/>
      </w:pPr>
      <w:r w:rsidRPr="0093754A">
        <w:rPr>
          <w:rFonts w:ascii="Book Antiqua" w:eastAsia="Book Antiqua" w:hAnsi="Book Antiqua" w:cs="Book Antiqua"/>
          <w:b/>
          <w:color w:val="000000"/>
        </w:rPr>
        <w:t>First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decision: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June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16,</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2022</w:t>
      </w:r>
    </w:p>
    <w:p w14:paraId="151C2072" w14:textId="77777777" w:rsidR="00A77B3E" w:rsidRPr="0093754A" w:rsidRDefault="006D4BA4">
      <w:pPr>
        <w:spacing w:line="360" w:lineRule="auto"/>
        <w:jc w:val="both"/>
      </w:pPr>
      <w:r w:rsidRPr="0093754A">
        <w:rPr>
          <w:rFonts w:ascii="Book Antiqua" w:eastAsia="Book Antiqua" w:hAnsi="Book Antiqua" w:cs="Book Antiqua"/>
          <w:b/>
          <w:color w:val="000000"/>
        </w:rPr>
        <w:t>Article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in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press:</w:t>
      </w:r>
      <w:r w:rsidR="00F9033E" w:rsidRPr="0093754A">
        <w:rPr>
          <w:rFonts w:ascii="Book Antiqua" w:eastAsia="Book Antiqua" w:hAnsi="Book Antiqua" w:cs="Book Antiqua"/>
          <w:b/>
          <w:color w:val="000000"/>
        </w:rPr>
        <w:t xml:space="preserve"> </w:t>
      </w:r>
    </w:p>
    <w:p w14:paraId="7315660A" w14:textId="77777777" w:rsidR="00A77B3E" w:rsidRPr="0093754A" w:rsidRDefault="00A77B3E">
      <w:pPr>
        <w:spacing w:line="360" w:lineRule="auto"/>
        <w:jc w:val="both"/>
      </w:pPr>
    </w:p>
    <w:p w14:paraId="16F8896B" w14:textId="77777777" w:rsidR="00A77B3E" w:rsidRPr="0093754A" w:rsidRDefault="006D4BA4">
      <w:pPr>
        <w:spacing w:line="360" w:lineRule="auto"/>
        <w:jc w:val="both"/>
      </w:pPr>
      <w:r w:rsidRPr="0093754A">
        <w:rPr>
          <w:rFonts w:ascii="Book Antiqua" w:eastAsia="Book Antiqua" w:hAnsi="Book Antiqua" w:cs="Book Antiqua"/>
          <w:b/>
          <w:color w:val="000000"/>
        </w:rPr>
        <w:t>Specialty</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type: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Medicine,</w:t>
      </w:r>
      <w:r w:rsidR="00F9033E" w:rsidRPr="0093754A">
        <w:rPr>
          <w:rFonts w:ascii="Book Antiqua" w:eastAsia="Book Antiqua" w:hAnsi="Book Antiqua" w:cs="Book Antiqua"/>
          <w:color w:val="000000"/>
        </w:rPr>
        <w:t xml:space="preserve"> </w:t>
      </w:r>
      <w:r w:rsidR="0044020A" w:rsidRPr="0093754A">
        <w:rPr>
          <w:rFonts w:ascii="Book Antiqua" w:eastAsia="Book Antiqua" w:hAnsi="Book Antiqua" w:cs="Book Antiqua"/>
          <w:color w:val="000000"/>
        </w:rPr>
        <w:t>general and inter</w:t>
      </w:r>
      <w:r w:rsidRPr="0093754A">
        <w:rPr>
          <w:rFonts w:ascii="Book Antiqua" w:eastAsia="Book Antiqua" w:hAnsi="Book Antiqua" w:cs="Book Antiqua"/>
          <w:color w:val="000000"/>
        </w:rPr>
        <w:t>nal</w:t>
      </w:r>
    </w:p>
    <w:p w14:paraId="57BC840B" w14:textId="77777777" w:rsidR="00A77B3E" w:rsidRPr="0093754A" w:rsidRDefault="006D4BA4">
      <w:pPr>
        <w:spacing w:line="360" w:lineRule="auto"/>
        <w:jc w:val="both"/>
      </w:pPr>
      <w:r w:rsidRPr="0093754A">
        <w:rPr>
          <w:rFonts w:ascii="Book Antiqua" w:eastAsia="Book Antiqua" w:hAnsi="Book Antiqua" w:cs="Book Antiqua"/>
          <w:b/>
          <w:color w:val="000000"/>
        </w:rPr>
        <w:t>Country/Territory</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origin: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Brazil</w:t>
      </w:r>
    </w:p>
    <w:p w14:paraId="76228058" w14:textId="77777777" w:rsidR="00A77B3E" w:rsidRPr="0093754A" w:rsidRDefault="006D4BA4">
      <w:pPr>
        <w:spacing w:line="360" w:lineRule="auto"/>
        <w:jc w:val="both"/>
      </w:pPr>
      <w:r w:rsidRPr="0093754A">
        <w:rPr>
          <w:rFonts w:ascii="Book Antiqua" w:eastAsia="Book Antiqua" w:hAnsi="Book Antiqua" w:cs="Book Antiqua"/>
          <w:b/>
          <w:color w:val="000000"/>
        </w:rPr>
        <w:t>Peer-review</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report’s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scientific</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quality</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classification</w:t>
      </w:r>
    </w:p>
    <w:p w14:paraId="24A2B4D2"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(Excellent):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0</w:t>
      </w:r>
    </w:p>
    <w:p w14:paraId="10FF91B7"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(Very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0</w:t>
      </w:r>
    </w:p>
    <w:p w14:paraId="3785E083"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(Good):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w:t>
      </w:r>
    </w:p>
    <w:p w14:paraId="2602E2EC"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(Fair):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0</w:t>
      </w:r>
    </w:p>
    <w:p w14:paraId="57C84FB3" w14:textId="77777777" w:rsidR="00A77B3E" w:rsidRPr="0093754A" w:rsidRDefault="006D4BA4">
      <w:pPr>
        <w:spacing w:line="360" w:lineRule="auto"/>
        <w:jc w:val="both"/>
      </w:pPr>
      <w:r w:rsidRPr="0093754A">
        <w:rPr>
          <w:rFonts w:ascii="Book Antiqua" w:eastAsia="Book Antiqua" w:hAnsi="Book Antiqua" w:cs="Book Antiqua"/>
          <w:color w:val="000000"/>
        </w:rPr>
        <w:t>Grade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(Poor):</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0</w:t>
      </w:r>
    </w:p>
    <w:p w14:paraId="3AA6694F" w14:textId="77777777" w:rsidR="00A77B3E" w:rsidRPr="0093754A" w:rsidRDefault="00A77B3E">
      <w:pPr>
        <w:spacing w:line="360" w:lineRule="auto"/>
        <w:jc w:val="both"/>
      </w:pPr>
    </w:p>
    <w:p w14:paraId="1D22C907" w14:textId="0477EF15" w:rsidR="0044020A" w:rsidRPr="00DD15F6" w:rsidRDefault="006D4BA4">
      <w:pPr>
        <w:spacing w:line="360" w:lineRule="auto"/>
        <w:jc w:val="both"/>
        <w:rPr>
          <w:rFonts w:ascii="Book Antiqua" w:hAnsi="Book Antiqua" w:cs="Book Antiqua"/>
          <w:b/>
          <w:color w:val="000000"/>
          <w:lang w:eastAsia="zh-CN"/>
        </w:rPr>
      </w:pPr>
      <w:r w:rsidRPr="0093754A">
        <w:rPr>
          <w:rFonts w:ascii="Book Antiqua" w:eastAsia="Book Antiqua" w:hAnsi="Book Antiqua" w:cs="Book Antiqua"/>
          <w:b/>
          <w:color w:val="000000"/>
        </w:rPr>
        <w:t>P-Reviewer:</w:t>
      </w:r>
      <w:r w:rsidR="00F9033E" w:rsidRPr="0093754A">
        <w:rPr>
          <w:rFonts w:ascii="Book Antiqua" w:eastAsia="Book Antiqua" w:hAnsi="Book Antiqua" w:cs="Book Antiqua"/>
          <w:b/>
          <w:color w:val="000000"/>
        </w:rPr>
        <w:t xml:space="preserve"> </w:t>
      </w:r>
      <w:proofErr w:type="spellStart"/>
      <w:r w:rsidRPr="0093754A">
        <w:rPr>
          <w:rFonts w:ascii="Book Antiqua" w:eastAsia="Book Antiqua" w:hAnsi="Book Antiqua" w:cs="Book Antiqua"/>
          <w:color w:val="000000"/>
        </w:rPr>
        <w:t>Tiejun</w:t>
      </w:r>
      <w:proofErr w:type="spellEnd"/>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W,</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China</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S-Editor:</w:t>
      </w:r>
      <w:r w:rsidR="00F9033E" w:rsidRPr="0093754A">
        <w:rPr>
          <w:rFonts w:ascii="Book Antiqua" w:eastAsia="Book Antiqua" w:hAnsi="Book Antiqua" w:cs="Book Antiqua"/>
          <w:b/>
          <w:color w:val="000000"/>
        </w:rPr>
        <w:t xml:space="preserve"> </w:t>
      </w:r>
      <w:bookmarkStart w:id="69" w:name="OLE_LINK1"/>
      <w:bookmarkStart w:id="70" w:name="OLE_LINK2"/>
      <w:r w:rsidR="0044020A" w:rsidRPr="0093754A">
        <w:rPr>
          <w:rFonts w:ascii="Book Antiqua" w:hAnsi="Book Antiqua" w:cs="Book Antiqua"/>
          <w:color w:val="000000"/>
          <w:lang w:eastAsia="zh-CN"/>
        </w:rPr>
        <w:t>Zhang H</w:t>
      </w:r>
      <w:bookmarkEnd w:id="69"/>
      <w:bookmarkEnd w:id="70"/>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L-Editor:</w:t>
      </w:r>
      <w:r w:rsidR="00F9033E" w:rsidRPr="0093754A">
        <w:rPr>
          <w:rFonts w:ascii="Book Antiqua" w:eastAsia="Book Antiqua" w:hAnsi="Book Antiqua" w:cs="Book Antiqua"/>
          <w:b/>
          <w:color w:val="000000"/>
        </w:rPr>
        <w:t xml:space="preserve"> </w:t>
      </w:r>
      <w:r w:rsidR="004B36FA" w:rsidRPr="0093754A">
        <w:rPr>
          <w:rFonts w:ascii="Book Antiqua" w:eastAsia="Book Antiqua" w:hAnsi="Book Antiqua" w:cs="Book Antiqua"/>
          <w:bCs/>
          <w:color w:val="000000"/>
        </w:rPr>
        <w:t>Filipodia</w:t>
      </w:r>
      <w:r w:rsidR="004B36FA" w:rsidRPr="00A27E03">
        <w:rPr>
          <w:rFonts w:ascii="Book Antiqua" w:hAnsi="Book Antiqua"/>
          <w:color w:val="000000"/>
        </w:rPr>
        <w:t xml:space="preserve"> </w:t>
      </w:r>
      <w:r w:rsidRPr="0093754A">
        <w:rPr>
          <w:rFonts w:ascii="Book Antiqua" w:eastAsia="Book Antiqua" w:hAnsi="Book Antiqua" w:cs="Book Antiqua"/>
          <w:b/>
          <w:color w:val="000000"/>
        </w:rPr>
        <w:t>P-Editor:</w:t>
      </w:r>
      <w:r w:rsidR="00DD15F6">
        <w:rPr>
          <w:rFonts w:ascii="Book Antiqua" w:hAnsi="Book Antiqua" w:cs="Book Antiqua" w:hint="eastAsia"/>
          <w:b/>
          <w:color w:val="000000"/>
          <w:lang w:eastAsia="zh-CN"/>
        </w:rPr>
        <w:t xml:space="preserve"> </w:t>
      </w:r>
      <w:r w:rsidR="00DD15F6" w:rsidRPr="0093754A">
        <w:rPr>
          <w:rFonts w:ascii="Book Antiqua" w:hAnsi="Book Antiqua" w:cs="Book Antiqua"/>
          <w:color w:val="000000"/>
          <w:lang w:eastAsia="zh-CN"/>
        </w:rPr>
        <w:t>Zhang H</w:t>
      </w:r>
    </w:p>
    <w:p w14:paraId="5A86D667" w14:textId="77777777" w:rsidR="00A77B3E" w:rsidRPr="0093754A" w:rsidRDefault="00F9033E">
      <w:pPr>
        <w:spacing w:line="360" w:lineRule="auto"/>
        <w:jc w:val="both"/>
        <w:sectPr w:rsidR="00A77B3E" w:rsidRPr="0093754A">
          <w:pgSz w:w="12240" w:h="15840"/>
          <w:pgMar w:top="1440" w:right="1440" w:bottom="1440" w:left="1440" w:header="720" w:footer="720" w:gutter="0"/>
          <w:cols w:space="720"/>
          <w:docGrid w:linePitch="360"/>
        </w:sectPr>
      </w:pPr>
      <w:r w:rsidRPr="0093754A">
        <w:rPr>
          <w:rFonts w:ascii="Book Antiqua" w:eastAsia="Book Antiqua" w:hAnsi="Book Antiqua" w:cs="Book Antiqua"/>
          <w:b/>
          <w:color w:val="000000"/>
        </w:rPr>
        <w:t xml:space="preserve"> </w:t>
      </w:r>
    </w:p>
    <w:p w14:paraId="01DC047D" w14:textId="77777777" w:rsidR="00A77B3E" w:rsidRPr="0093754A" w:rsidRDefault="006D4BA4">
      <w:pPr>
        <w:spacing w:line="360" w:lineRule="auto"/>
        <w:jc w:val="both"/>
      </w:pPr>
      <w:r w:rsidRPr="0093754A">
        <w:rPr>
          <w:rFonts w:ascii="Book Antiqua" w:eastAsia="Book Antiqua" w:hAnsi="Book Antiqua" w:cs="Book Antiqua"/>
          <w:b/>
          <w:color w:val="000000"/>
        </w:rPr>
        <w:lastRenderedPageBreak/>
        <w:t>Figure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Legends</w:t>
      </w:r>
    </w:p>
    <w:p w14:paraId="70A4E56E" w14:textId="2280278F" w:rsidR="00AB377A" w:rsidRPr="0093754A" w:rsidRDefault="00A27E0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297A70C4" wp14:editId="4300A46D">
            <wp:extent cx="3675895" cy="3547879"/>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54-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5895" cy="3547879"/>
                    </a:xfrm>
                    <a:prstGeom prst="rect">
                      <a:avLst/>
                    </a:prstGeom>
                  </pic:spPr>
                </pic:pic>
              </a:graphicData>
            </a:graphic>
          </wp:inline>
        </w:drawing>
      </w:r>
    </w:p>
    <w:p w14:paraId="0102ABBF" w14:textId="77777777" w:rsidR="00A77B3E" w:rsidRPr="0093754A" w:rsidRDefault="006D4BA4">
      <w:pPr>
        <w:spacing w:line="360" w:lineRule="auto"/>
        <w:jc w:val="both"/>
        <w:rPr>
          <w:b/>
          <w:lang w:eastAsia="zh-CN"/>
        </w:rPr>
      </w:pPr>
      <w:bookmarkStart w:id="71" w:name="OLE_LINK57"/>
      <w:bookmarkStart w:id="72" w:name="OLE_LINK58"/>
      <w:r w:rsidRPr="0093754A">
        <w:rPr>
          <w:rFonts w:ascii="Book Antiqua" w:eastAsia="Book Antiqua" w:hAnsi="Book Antiqua" w:cs="Book Antiqua"/>
          <w:b/>
          <w:bCs/>
          <w:color w:val="000000"/>
        </w:rPr>
        <w:t>Figure</w:t>
      </w:r>
      <w:r w:rsidR="00F9033E" w:rsidRPr="0093754A">
        <w:rPr>
          <w:rFonts w:ascii="Book Antiqua" w:eastAsia="Book Antiqua" w:hAnsi="Book Antiqua" w:cs="Book Antiqua"/>
          <w:b/>
          <w:bCs/>
          <w:color w:val="000000"/>
        </w:rPr>
        <w:t xml:space="preserve"> </w:t>
      </w:r>
      <w:r w:rsidR="0044020A" w:rsidRPr="0093754A">
        <w:rPr>
          <w:rFonts w:ascii="Book Antiqua" w:eastAsia="Book Antiqua" w:hAnsi="Book Antiqua" w:cs="Book Antiqua"/>
          <w:b/>
          <w:bCs/>
          <w:color w:val="000000"/>
        </w:rPr>
        <w:t>1</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color w:val="000000"/>
        </w:rPr>
        <w:t>Main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neuropsychiatric</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repercussions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0044020A" w:rsidRPr="0093754A">
        <w:rPr>
          <w:rFonts w:ascii="Book Antiqua" w:hAnsi="Book Antiqua" w:cs="Book Antiqua"/>
          <w:b/>
          <w:color w:val="000000"/>
          <w:lang w:eastAsia="zh-CN"/>
        </w:rPr>
        <w:t>s</w:t>
      </w:r>
      <w:r w:rsidR="0044020A" w:rsidRPr="0093754A">
        <w:rPr>
          <w:rFonts w:ascii="Book Antiqua" w:eastAsia="Book Antiqua" w:hAnsi="Book Antiqua" w:cs="Book Antiqua"/>
          <w:b/>
          <w:color w:val="000000"/>
        </w:rPr>
        <w:t>evere acute respiratory syndrome coronavirus 2</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infection,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quarantine,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and</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social</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distancing.</w:t>
      </w:r>
    </w:p>
    <w:bookmarkEnd w:id="71"/>
    <w:bookmarkEnd w:id="72"/>
    <w:p w14:paraId="5E836F77" w14:textId="00491B37" w:rsidR="00222EAD" w:rsidRPr="0093754A" w:rsidRDefault="00F94440">
      <w:pPr>
        <w:spacing w:line="360" w:lineRule="auto"/>
        <w:jc w:val="both"/>
        <w:rPr>
          <w:rFonts w:ascii="Book Antiqua" w:hAnsi="Book Antiqua" w:cs="Book Antiqua"/>
          <w:b/>
          <w:bCs/>
          <w:color w:val="000000"/>
          <w:lang w:eastAsia="zh-CN"/>
        </w:rPr>
      </w:pPr>
      <w:r w:rsidRPr="0093754A">
        <w:rPr>
          <w:rFonts w:ascii="Book Antiqua" w:eastAsia="Book Antiqua" w:hAnsi="Book Antiqua" w:cs="Book Antiqua"/>
          <w:b/>
          <w:bCs/>
          <w:color w:val="000000"/>
        </w:rPr>
        <w:br w:type="page"/>
      </w:r>
    </w:p>
    <w:p w14:paraId="0FA5B094" w14:textId="0F7C9A98" w:rsidR="00A27E03" w:rsidRDefault="00A27E03">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3A43759D" wp14:editId="318D879F">
            <wp:extent cx="3877064" cy="3270511"/>
            <wp:effectExtent l="0" t="0" r="952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54-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7064" cy="3270511"/>
                    </a:xfrm>
                    <a:prstGeom prst="rect">
                      <a:avLst/>
                    </a:prstGeom>
                  </pic:spPr>
                </pic:pic>
              </a:graphicData>
            </a:graphic>
          </wp:inline>
        </w:drawing>
      </w:r>
    </w:p>
    <w:p w14:paraId="73580118" w14:textId="3F12F581" w:rsidR="00A77B3E" w:rsidRPr="00DD15F6" w:rsidRDefault="006D4BA4">
      <w:pPr>
        <w:spacing w:line="360" w:lineRule="auto"/>
        <w:jc w:val="both"/>
        <w:rPr>
          <w:lang w:eastAsia="zh-CN"/>
        </w:rPr>
      </w:pPr>
      <w:bookmarkStart w:id="73" w:name="OLE_LINK59"/>
      <w:bookmarkStart w:id="74" w:name="OLE_LINK60"/>
      <w:r w:rsidRPr="0093754A">
        <w:rPr>
          <w:rFonts w:ascii="Book Antiqua" w:eastAsia="Book Antiqua" w:hAnsi="Book Antiqua" w:cs="Book Antiqua"/>
          <w:b/>
          <w:bCs/>
          <w:color w:val="000000"/>
        </w:rPr>
        <w:t>Figure</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bCs/>
          <w:color w:val="000000"/>
        </w:rPr>
        <w:t>2</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color w:val="000000"/>
        </w:rPr>
        <w:t>Main</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neuroinvasive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mechanisms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0044020A" w:rsidRPr="0093754A">
        <w:rPr>
          <w:rFonts w:ascii="Book Antiqua" w:hAnsi="Book Antiqua" w:cs="Book Antiqua"/>
          <w:b/>
          <w:color w:val="000000"/>
          <w:lang w:eastAsia="zh-CN"/>
        </w:rPr>
        <w:t>s</w:t>
      </w:r>
      <w:r w:rsidR="0044020A" w:rsidRPr="0093754A">
        <w:rPr>
          <w:rFonts w:ascii="Book Antiqua" w:eastAsia="Book Antiqua" w:hAnsi="Book Antiqua" w:cs="Book Antiqua"/>
          <w:b/>
          <w:color w:val="000000"/>
        </w:rPr>
        <w:t>evere acute respiratory syndrome coronavirus 2</w:t>
      </w:r>
      <w:r w:rsidRPr="0093754A">
        <w:rPr>
          <w:rFonts w:ascii="Book Antiqua" w:eastAsia="Book Antiqua" w:hAnsi="Book Antiqua" w:cs="Book Antiqua"/>
          <w:b/>
          <w:color w:val="000000"/>
        </w:rPr>
        <w: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color w:val="000000"/>
        </w:rPr>
        <w:t>A:</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Viral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entry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olfactory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epithelium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bringing</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between</w:t>
      </w:r>
      <w:r w:rsidR="00F9033E" w:rsidRPr="0093754A">
        <w:rPr>
          <w:rFonts w:ascii="Book Antiqua" w:eastAsia="Book Antiqua" w:hAnsi="Book Antiqua" w:cs="Book Antiqua"/>
          <w:color w:val="000000"/>
        </w:rPr>
        <w:t xml:space="preserve"> </w:t>
      </w:r>
      <w:r w:rsidR="0044020A" w:rsidRPr="0093754A">
        <w:rPr>
          <w:rFonts w:ascii="Book Antiqua" w:hAnsi="Book Antiqua" w:cs="Book Antiqua"/>
          <w:color w:val="000000"/>
          <w:lang w:eastAsia="zh-CN"/>
        </w:rPr>
        <w:t>s</w:t>
      </w:r>
      <w:r w:rsidRPr="0093754A">
        <w:rPr>
          <w:rFonts w:ascii="Book Antiqua" w:eastAsia="Book Antiqua" w:hAnsi="Book Antiqua" w:cs="Book Antiqua"/>
          <w:color w:val="000000"/>
        </w:rPr>
        <w:t>pike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glycoprotein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and</w:t>
      </w:r>
      <w:r w:rsidR="00F9033E" w:rsidRPr="0093754A">
        <w:rPr>
          <w:rFonts w:ascii="Book Antiqua" w:eastAsia="Book Antiqua" w:hAnsi="Book Antiqua" w:cs="Book Antiqua"/>
          <w:color w:val="000000"/>
        </w:rPr>
        <w:t xml:space="preserve"> </w:t>
      </w:r>
      <w:r w:rsidR="00F94440" w:rsidRPr="0093754A">
        <w:rPr>
          <w:rFonts w:ascii="Book Antiqua" w:eastAsia="Book Antiqua" w:hAnsi="Book Antiqua" w:cs="Book Antiqua"/>
          <w:color w:val="000000"/>
        </w:rPr>
        <w:t>angiotensin converting enzyme-2</w:t>
      </w:r>
      <w:r>
        <w:rPr>
          <w:rFonts w:ascii="Book Antiqua" w:eastAsia="Book Antiqua" w:hAnsi="Book Antiqua" w:cs="Book Antiqua"/>
          <w:color w:val="000000"/>
        </w:rPr>
        <w:t>/</w:t>
      </w:r>
      <w:bookmarkStart w:id="75" w:name="OLE_LINK95"/>
      <w:bookmarkStart w:id="76" w:name="OLE_LINK96"/>
      <w:r w:rsidR="0044020A" w:rsidRPr="0093754A">
        <w:rPr>
          <w:rFonts w:ascii="Book Antiqua" w:eastAsia="Book Antiqua" w:hAnsi="Book Antiqua" w:cs="Book Antiqua"/>
          <w:color w:val="000000"/>
        </w:rPr>
        <w:t>transmembrane protease serine 2</w:t>
      </w:r>
      <w:r w:rsidR="00F9033E" w:rsidRPr="0093754A">
        <w:rPr>
          <w:rFonts w:ascii="Book Antiqua" w:eastAsia="Book Antiqua" w:hAnsi="Book Antiqua" w:cs="Book Antiqua"/>
          <w:color w:val="000000"/>
        </w:rPr>
        <w:t xml:space="preserve"> </w:t>
      </w:r>
      <w:bookmarkEnd w:id="75"/>
      <w:bookmarkEnd w:id="76"/>
      <w:r w:rsidRPr="0093754A">
        <w:rPr>
          <w:rFonts w:ascii="Book Antiqua" w:eastAsia="Book Antiqua" w:hAnsi="Book Antiqua" w:cs="Book Antiqua"/>
          <w:color w:val="000000"/>
        </w:rPr>
        <w:t>expressed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nasal</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mucosa</w:t>
      </w:r>
      <w:r w:rsidR="0044020A" w:rsidRPr="0093754A">
        <w:rPr>
          <w:rFonts w:ascii="Book Antiqua" w:hAnsi="Book Antiqua" w:cs="Book Antiqua"/>
          <w:color w:val="000000"/>
          <w:lang w:eastAsia="zh-CN"/>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Cytokine</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storm</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induced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by</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the</w:t>
      </w:r>
      <w:r w:rsidR="00F9033E" w:rsidRPr="0093754A">
        <w:rPr>
          <w:rFonts w:ascii="Book Antiqua" w:eastAsia="Book Antiqua" w:hAnsi="Book Antiqua" w:cs="Book Antiqua"/>
          <w:color w:val="000000"/>
        </w:rPr>
        <w:t xml:space="preserve"> </w:t>
      </w:r>
      <w:r w:rsidR="00F94440" w:rsidRPr="0093754A">
        <w:rPr>
          <w:rFonts w:ascii="Book Antiqua" w:eastAsia="Book Antiqua" w:hAnsi="Book Antiqua" w:cs="Book Antiqua"/>
          <w:color w:val="000000"/>
        </w:rPr>
        <w:t xml:space="preserve">damage-associated molecular </w:t>
      </w:r>
      <w:r w:rsidR="00F94440" w:rsidRPr="00F94440">
        <w:rPr>
          <w:rFonts w:ascii="Book Antiqua" w:eastAsia="Book Antiqua" w:hAnsi="Book Antiqua" w:cs="Book Antiqua"/>
          <w:color w:val="000000"/>
        </w:rPr>
        <w:t>patterns</w:t>
      </w:r>
      <w:r w:rsidR="00F94440"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release.</w:t>
      </w:r>
      <w:r w:rsidR="00F9033E">
        <w:rPr>
          <w:rFonts w:ascii="Book Antiqua" w:eastAsia="Book Antiqua" w:hAnsi="Book Antiqua" w:cs="Book Antiqua"/>
          <w:color w:val="000000"/>
        </w:rPr>
        <w:t xml:space="preserve"> </w:t>
      </w:r>
      <w:r>
        <w:rPr>
          <w:rFonts w:ascii="Book Antiqua" w:eastAsia="Book Antiqua" w:hAnsi="Book Antiqua" w:cs="Book Antiqua"/>
          <w:color w:val="000000"/>
        </w:rPr>
        <w:t>ACE2:</w:t>
      </w:r>
      <w:r w:rsidR="00F9033E">
        <w:rPr>
          <w:rFonts w:ascii="Book Antiqua" w:eastAsia="Book Antiqua" w:hAnsi="Book Antiqua" w:cs="Book Antiqua"/>
          <w:color w:val="000000"/>
        </w:rPr>
        <w:t xml:space="preserve"> </w:t>
      </w:r>
      <w:bookmarkStart w:id="77" w:name="OLE_LINK99"/>
      <w:bookmarkStart w:id="78" w:name="OLE_LINK100"/>
      <w:r>
        <w:rPr>
          <w:rFonts w:ascii="Book Antiqua" w:eastAsia="Book Antiqua" w:hAnsi="Book Antiqua" w:cs="Book Antiqua"/>
          <w:color w:val="000000"/>
        </w:rPr>
        <w:t>Angiotensin</w:t>
      </w:r>
      <w:r w:rsidR="00F9033E">
        <w:rPr>
          <w:rFonts w:ascii="Book Antiqua" w:eastAsia="Book Antiqua" w:hAnsi="Book Antiqua" w:cs="Book Antiqua"/>
          <w:color w:val="000000"/>
        </w:rPr>
        <w:t xml:space="preserve"> </w:t>
      </w:r>
      <w:r w:rsidR="00F94440">
        <w:rPr>
          <w:rFonts w:ascii="Book Antiqua" w:eastAsia="Book Antiqua" w:hAnsi="Book Antiqua" w:cs="Book Antiqua"/>
          <w:color w:val="000000"/>
        </w:rPr>
        <w:t>converting enzy</w:t>
      </w:r>
      <w:r>
        <w:rPr>
          <w:rFonts w:ascii="Book Antiqua" w:eastAsia="Book Antiqua" w:hAnsi="Book Antiqua" w:cs="Book Antiqua"/>
          <w:color w:val="000000"/>
        </w:rPr>
        <w:t>me-2</w:t>
      </w:r>
      <w:bookmarkEnd w:id="77"/>
      <w:bookmarkEnd w:id="78"/>
      <w:r>
        <w:rPr>
          <w:rFonts w:ascii="Book Antiqua" w:eastAsia="Book Antiqua" w:hAnsi="Book Antiqua" w:cs="Book Antiqua"/>
          <w:color w:val="000000"/>
        </w:rPr>
        <w:t>;</w:t>
      </w:r>
      <w:r w:rsidR="00F9033E">
        <w:rPr>
          <w:rFonts w:ascii="Book Antiqua" w:eastAsia="Book Antiqua" w:hAnsi="Book Antiqua" w:cs="Book Antiqua"/>
          <w:color w:val="000000"/>
        </w:rPr>
        <w:t xml:space="preserve"> </w:t>
      </w:r>
      <w:r>
        <w:rPr>
          <w:rFonts w:ascii="Book Antiqua" w:eastAsia="Book Antiqua" w:hAnsi="Book Antiqua" w:cs="Book Antiqua"/>
          <w:color w:val="000000"/>
        </w:rPr>
        <w:t>TMPRSS2:</w:t>
      </w:r>
      <w:r w:rsidR="00F9033E">
        <w:rPr>
          <w:rFonts w:ascii="Book Antiqua" w:eastAsia="Book Antiqua" w:hAnsi="Book Antiqua" w:cs="Book Antiqua"/>
          <w:color w:val="000000"/>
        </w:rPr>
        <w:t xml:space="preserve"> </w:t>
      </w:r>
      <w:bookmarkStart w:id="79" w:name="OLE_LINK92"/>
      <w:bookmarkStart w:id="80" w:name="OLE_LINK93"/>
      <w:bookmarkStart w:id="81" w:name="OLE_LINK94"/>
      <w:bookmarkStart w:id="82" w:name="OLE_LINK97"/>
      <w:bookmarkStart w:id="83" w:name="OLE_LINK98"/>
      <w:r w:rsidR="00F94440">
        <w:rPr>
          <w:rFonts w:ascii="Book Antiqua" w:hAnsi="Book Antiqua" w:cs="Book Antiqua" w:hint="eastAsia"/>
          <w:color w:val="000000"/>
          <w:lang w:eastAsia="zh-CN"/>
        </w:rPr>
        <w:t>T</w:t>
      </w:r>
      <w:r>
        <w:rPr>
          <w:rFonts w:ascii="Book Antiqua" w:eastAsia="Book Antiqua" w:hAnsi="Book Antiqua" w:cs="Book Antiqua"/>
          <w:color w:val="000000"/>
        </w:rPr>
        <w:t>ransmembrane</w:t>
      </w:r>
      <w:r w:rsidR="00F9033E">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F9033E">
        <w:rPr>
          <w:rFonts w:ascii="Book Antiqua" w:eastAsia="Book Antiqua" w:hAnsi="Book Antiqua" w:cs="Book Antiqua"/>
          <w:color w:val="000000"/>
        </w:rPr>
        <w:t xml:space="preserve"> </w:t>
      </w:r>
      <w:r>
        <w:rPr>
          <w:rFonts w:ascii="Book Antiqua" w:eastAsia="Book Antiqua" w:hAnsi="Book Antiqua" w:cs="Book Antiqua"/>
          <w:color w:val="000000"/>
        </w:rPr>
        <w:t>serine</w:t>
      </w:r>
      <w:r w:rsidR="00F9033E">
        <w:rPr>
          <w:rFonts w:ascii="Book Antiqua" w:eastAsia="Book Antiqua" w:hAnsi="Book Antiqua" w:cs="Book Antiqua"/>
          <w:color w:val="000000"/>
        </w:rPr>
        <w:t xml:space="preserve"> </w:t>
      </w:r>
      <w:r>
        <w:rPr>
          <w:rFonts w:ascii="Book Antiqua" w:eastAsia="Book Antiqua" w:hAnsi="Book Antiqua" w:cs="Book Antiqua"/>
          <w:color w:val="000000"/>
        </w:rPr>
        <w:t>2</w:t>
      </w:r>
      <w:bookmarkEnd w:id="79"/>
      <w:bookmarkEnd w:id="80"/>
      <w:bookmarkEnd w:id="81"/>
      <w:bookmarkEnd w:id="82"/>
      <w:bookmarkEnd w:id="83"/>
      <w:r>
        <w:rPr>
          <w:rFonts w:ascii="Book Antiqua" w:eastAsia="Book Antiqua" w:hAnsi="Book Antiqua" w:cs="Book Antiqua"/>
          <w:color w:val="000000"/>
        </w:rPr>
        <w:t>;</w:t>
      </w:r>
      <w:r w:rsidR="00F9033E">
        <w:rPr>
          <w:rFonts w:ascii="Book Antiqua" w:eastAsia="Book Antiqua" w:hAnsi="Book Antiqua" w:cs="Book Antiqua"/>
          <w:color w:val="000000"/>
        </w:rPr>
        <w:t xml:space="preserve"> </w:t>
      </w:r>
      <w:r>
        <w:rPr>
          <w:rFonts w:ascii="Book Antiqua" w:eastAsia="Book Antiqua" w:hAnsi="Book Antiqua" w:cs="Book Antiqua"/>
          <w:color w:val="000000"/>
        </w:rPr>
        <w:t>DAMPS:</w:t>
      </w:r>
      <w:r w:rsidR="00F9033E">
        <w:rPr>
          <w:rFonts w:ascii="Book Antiqua" w:eastAsia="Book Antiqua" w:hAnsi="Book Antiqua" w:cs="Book Antiqua"/>
          <w:color w:val="000000"/>
        </w:rPr>
        <w:t xml:space="preserve"> </w:t>
      </w:r>
      <w:bookmarkStart w:id="84" w:name="OLE_LINK101"/>
      <w:bookmarkStart w:id="85" w:name="OLE_LINK102"/>
      <w:r w:rsidR="00F94440">
        <w:rPr>
          <w:rFonts w:ascii="Book Antiqua" w:hAnsi="Book Antiqua" w:cs="Book Antiqua" w:hint="eastAsia"/>
          <w:color w:val="000000"/>
          <w:lang w:eastAsia="zh-CN"/>
        </w:rPr>
        <w:t>D</w:t>
      </w:r>
      <w:r>
        <w:rPr>
          <w:rFonts w:ascii="Book Antiqua" w:eastAsia="Book Antiqua" w:hAnsi="Book Antiqua" w:cs="Book Antiqua"/>
          <w:color w:val="000000"/>
        </w:rPr>
        <w:t>amage-associated</w:t>
      </w:r>
      <w:r w:rsidR="00F9033E">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F9033E">
        <w:rPr>
          <w:rFonts w:ascii="Book Antiqua" w:eastAsia="Book Antiqua" w:hAnsi="Book Antiqua" w:cs="Book Antiqua"/>
          <w:color w:val="000000"/>
        </w:rPr>
        <w:t xml:space="preserve"> </w:t>
      </w:r>
      <w:r>
        <w:rPr>
          <w:rFonts w:ascii="Book Antiqua" w:eastAsia="Book Antiqua" w:hAnsi="Book Antiqua" w:cs="Book Antiqua"/>
          <w:color w:val="000000"/>
        </w:rPr>
        <w:t>patterns</w:t>
      </w:r>
      <w:bookmarkEnd w:id="84"/>
      <w:bookmarkEnd w:id="85"/>
      <w:r w:rsidR="00DD15F6">
        <w:rPr>
          <w:rFonts w:ascii="Book Antiqua" w:hAnsi="Book Antiqua" w:cs="Book Antiqua" w:hint="eastAsia"/>
          <w:color w:val="000000"/>
          <w:lang w:eastAsia="zh-CN"/>
        </w:rPr>
        <w:t>; TNF-</w:t>
      </w:r>
      <w:r w:rsidR="00DD15F6">
        <w:rPr>
          <w:rFonts w:ascii="Book Antiqua" w:hAnsi="Book Antiqua" w:cs="Book Antiqua"/>
          <w:color w:val="000000"/>
          <w:lang w:eastAsia="zh-CN"/>
        </w:rPr>
        <w:t>α</w:t>
      </w:r>
      <w:r w:rsidR="00DD15F6">
        <w:rPr>
          <w:rFonts w:ascii="Book Antiqua" w:hAnsi="Book Antiqua" w:cs="Book Antiqua" w:hint="eastAsia"/>
          <w:color w:val="000000"/>
          <w:lang w:eastAsia="zh-CN"/>
        </w:rPr>
        <w:t>: T</w:t>
      </w:r>
      <w:r w:rsidR="00DD15F6" w:rsidRPr="00DD15F6">
        <w:rPr>
          <w:rFonts w:ascii="Book Antiqua" w:hAnsi="Book Antiqua" w:cs="Book Antiqua"/>
          <w:color w:val="000000"/>
          <w:lang w:eastAsia="zh-CN"/>
        </w:rPr>
        <w:t>umor necrosis factor alpha</w:t>
      </w:r>
      <w:r w:rsidR="00DD15F6">
        <w:rPr>
          <w:rFonts w:ascii="Book Antiqua" w:hAnsi="Book Antiqua" w:cs="Book Antiqua" w:hint="eastAsia"/>
          <w:color w:val="000000"/>
          <w:lang w:eastAsia="zh-CN"/>
        </w:rPr>
        <w:t>;</w:t>
      </w:r>
      <w:r w:rsidR="00DD15F6" w:rsidRPr="00DD15F6">
        <w:rPr>
          <w:rFonts w:ascii="Book Antiqua" w:hAnsi="Book Antiqua" w:cs="Book Antiqua"/>
          <w:color w:val="000000"/>
          <w:lang w:eastAsia="zh-CN"/>
        </w:rPr>
        <w:t xml:space="preserve"> </w:t>
      </w:r>
      <w:r w:rsidR="00DD15F6">
        <w:rPr>
          <w:rFonts w:ascii="Book Antiqua" w:hAnsi="Book Antiqua" w:cs="Book Antiqua" w:hint="eastAsia"/>
          <w:color w:val="000000"/>
          <w:lang w:eastAsia="zh-CN"/>
        </w:rPr>
        <w:t>IFN</w:t>
      </w:r>
      <w:r w:rsidR="00DD15F6" w:rsidRPr="00DD15F6">
        <w:rPr>
          <w:rFonts w:ascii="Book Antiqua" w:hAnsi="Book Antiqua" w:cs="Book Antiqua"/>
          <w:color w:val="000000"/>
          <w:lang w:eastAsia="zh-CN"/>
        </w:rPr>
        <w:t>-γ</w:t>
      </w:r>
      <w:r w:rsidR="00DD15F6">
        <w:rPr>
          <w:rFonts w:ascii="Book Antiqua" w:hAnsi="Book Antiqua" w:cs="Book Antiqua" w:hint="eastAsia"/>
          <w:color w:val="000000"/>
          <w:lang w:eastAsia="zh-CN"/>
        </w:rPr>
        <w:t>: I</w:t>
      </w:r>
      <w:r w:rsidR="00DD15F6" w:rsidRPr="00DD15F6">
        <w:rPr>
          <w:rFonts w:ascii="Book Antiqua" w:hAnsi="Book Antiqua" w:cs="Book Antiqua"/>
          <w:color w:val="000000"/>
          <w:lang w:eastAsia="zh-CN"/>
        </w:rPr>
        <w:t>nterferon gamma</w:t>
      </w:r>
      <w:r w:rsidR="00DD15F6">
        <w:rPr>
          <w:rFonts w:ascii="Book Antiqua" w:hAnsi="Book Antiqua" w:cs="Book Antiqua" w:hint="eastAsia"/>
          <w:color w:val="000000"/>
          <w:lang w:eastAsia="zh-CN"/>
        </w:rPr>
        <w:t>; IL: I</w:t>
      </w:r>
      <w:r w:rsidR="00DD15F6">
        <w:rPr>
          <w:rFonts w:ascii="Book Antiqua" w:hAnsi="Book Antiqua" w:cs="Book Antiqua"/>
          <w:color w:val="000000"/>
          <w:lang w:eastAsia="zh-CN"/>
        </w:rPr>
        <w:t>nterleukin</w:t>
      </w:r>
      <w:r w:rsidR="00DD15F6">
        <w:rPr>
          <w:rFonts w:ascii="Book Antiqua" w:hAnsi="Book Antiqua" w:cs="Book Antiqua" w:hint="eastAsia"/>
          <w:color w:val="000000"/>
          <w:lang w:eastAsia="zh-CN"/>
        </w:rPr>
        <w:t>.</w:t>
      </w:r>
    </w:p>
    <w:bookmarkEnd w:id="73"/>
    <w:bookmarkEnd w:id="74"/>
    <w:p w14:paraId="122EEB5C" w14:textId="4DAADF10" w:rsidR="00610F74" w:rsidRPr="0093754A" w:rsidRDefault="00F94440">
      <w:pPr>
        <w:spacing w:line="360" w:lineRule="auto"/>
        <w:jc w:val="both"/>
        <w:rPr>
          <w:rFonts w:ascii="Book Antiqua" w:hAnsi="Book Antiqua" w:cs="Book Antiqua"/>
          <w:b/>
          <w:bCs/>
          <w:color w:val="000000"/>
          <w:lang w:eastAsia="zh-CN"/>
        </w:rPr>
      </w:pPr>
      <w:r w:rsidRPr="0093754A">
        <w:rPr>
          <w:rFonts w:ascii="Book Antiqua" w:eastAsia="Book Antiqua" w:hAnsi="Book Antiqua" w:cs="Book Antiqua"/>
          <w:b/>
          <w:bCs/>
          <w:color w:val="000000"/>
        </w:rPr>
        <w:br w:type="page"/>
      </w:r>
    </w:p>
    <w:p w14:paraId="2F3C365D" w14:textId="41D756ED" w:rsidR="00A27E03" w:rsidRDefault="00A27E03">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7D2E9F9B" wp14:editId="2C177108">
            <wp:extent cx="3810008" cy="3386335"/>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54-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8" cy="3386335"/>
                    </a:xfrm>
                    <a:prstGeom prst="rect">
                      <a:avLst/>
                    </a:prstGeom>
                  </pic:spPr>
                </pic:pic>
              </a:graphicData>
            </a:graphic>
          </wp:inline>
        </w:drawing>
      </w:r>
    </w:p>
    <w:p w14:paraId="2D07E2CB" w14:textId="77777777" w:rsidR="00A77B3E" w:rsidRPr="0093754A" w:rsidRDefault="006D4BA4">
      <w:pPr>
        <w:spacing w:line="360" w:lineRule="auto"/>
        <w:jc w:val="both"/>
      </w:pPr>
      <w:r w:rsidRPr="0093754A">
        <w:rPr>
          <w:rFonts w:ascii="Book Antiqua" w:eastAsia="Book Antiqua" w:hAnsi="Book Antiqua" w:cs="Book Antiqua"/>
          <w:b/>
          <w:bCs/>
          <w:color w:val="000000"/>
        </w:rPr>
        <w:t>Figure</w:t>
      </w:r>
      <w:r w:rsidR="00F9033E" w:rsidRPr="0093754A">
        <w:rPr>
          <w:rFonts w:ascii="Book Antiqua" w:eastAsia="Book Antiqua" w:hAnsi="Book Antiqua" w:cs="Book Antiqua"/>
          <w:b/>
          <w:bCs/>
          <w:color w:val="000000"/>
        </w:rPr>
        <w:t xml:space="preserve"> </w:t>
      </w:r>
      <w:r w:rsidR="0044020A" w:rsidRPr="0093754A">
        <w:rPr>
          <w:rFonts w:ascii="Book Antiqua" w:eastAsia="Book Antiqua" w:hAnsi="Book Antiqua" w:cs="Book Antiqua"/>
          <w:b/>
          <w:bCs/>
          <w:color w:val="000000"/>
        </w:rPr>
        <w:t>3</w:t>
      </w:r>
      <w:r w:rsidR="00F9033E" w:rsidRPr="0093754A">
        <w:rPr>
          <w:rFonts w:ascii="Book Antiqua" w:eastAsia="Book Antiqua" w:hAnsi="Book Antiqua" w:cs="Book Antiqua"/>
          <w:b/>
          <w:bCs/>
          <w:color w:val="000000"/>
        </w:rPr>
        <w:t xml:space="preserve"> </w:t>
      </w:r>
      <w:r w:rsidRPr="0093754A">
        <w:rPr>
          <w:rFonts w:ascii="Book Antiqua" w:eastAsia="Book Antiqua" w:hAnsi="Book Antiqua" w:cs="Book Antiqua"/>
          <w:b/>
          <w:color w:val="000000"/>
        </w:rPr>
        <w:t>Highlig</w:t>
      </w:r>
      <w:r w:rsidR="00F94440" w:rsidRPr="0093754A">
        <w:rPr>
          <w:rFonts w:ascii="Book Antiqua" w:eastAsia="Book Antiqua" w:hAnsi="Book Antiqua" w:cs="Book Antiqua"/>
          <w:b/>
          <w:color w:val="000000"/>
        </w:rPr>
        <w:t>h</w:t>
      </w:r>
      <w:r w:rsidR="00F94440" w:rsidRPr="0093754A">
        <w:rPr>
          <w:rFonts w:ascii="Book Antiqua" w:hAnsi="Book Antiqua" w:cs="Book Antiqua"/>
          <w:b/>
          <w:color w:val="000000"/>
          <w:lang w:eastAsia="zh-CN"/>
        </w:rPr>
        <w:t>t</w:t>
      </w:r>
      <w:r w:rsidRPr="0093754A">
        <w:rPr>
          <w:rFonts w:ascii="Book Antiqua" w:eastAsia="Book Antiqua" w:hAnsi="Book Antiqua" w:cs="Book Antiqua"/>
          <w:b/>
          <w:color w:val="000000"/>
        </w:rPr>
        <w:t>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related</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to</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development</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psychiatric</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disorders</w:t>
      </w:r>
      <w:r w:rsidR="00F9033E" w:rsidRPr="0093754A">
        <w:rPr>
          <w:rFonts w:ascii="Book Antiqua" w:eastAsia="Book Antiqua" w:hAnsi="Book Antiqua" w:cs="Book Antiqua"/>
          <w:b/>
          <w:color w:val="000000"/>
        </w:rPr>
        <w:t xml:space="preserve"> </w:t>
      </w:r>
      <w:r w:rsidRPr="0093754A">
        <w:rPr>
          <w:rFonts w:ascii="Book Antiqua" w:eastAsia="Book Antiqua" w:hAnsi="Book Antiqua" w:cs="Book Antiqua"/>
          <w:b/>
          <w:color w:val="000000"/>
        </w:rPr>
        <w:t>in</w:t>
      </w:r>
      <w:r w:rsidR="00F9033E" w:rsidRPr="0093754A">
        <w:rPr>
          <w:rFonts w:ascii="Book Antiqua" w:eastAsia="Book Antiqua" w:hAnsi="Book Antiqua" w:cs="Book Antiqua"/>
          <w:b/>
          <w:color w:val="000000"/>
        </w:rPr>
        <w:t xml:space="preserve"> </w:t>
      </w:r>
      <w:r w:rsidR="0044020A" w:rsidRPr="0093754A">
        <w:rPr>
          <w:rFonts w:ascii="Book Antiqua" w:eastAsia="Book Antiqua" w:hAnsi="Book Antiqua" w:cs="Book Antiqua"/>
          <w:b/>
          <w:color w:val="000000"/>
        </w:rPr>
        <w:t>coronavirus disease 2019</w:t>
      </w:r>
      <w:r w:rsidRPr="0093754A">
        <w:rPr>
          <w:rFonts w:ascii="Book Antiqua" w:eastAsia="Book Antiqua" w:hAnsi="Book Antiqua" w:cs="Book Antiqua"/>
          <w:b/>
          <w:color w:val="000000"/>
        </w:rPr>
        <w:t>.</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PTSD:</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Post-traumatic</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stress</w:t>
      </w:r>
      <w:r w:rsidR="00F9033E" w:rsidRPr="0093754A">
        <w:rPr>
          <w:rFonts w:ascii="Book Antiqua" w:eastAsia="Book Antiqua" w:hAnsi="Book Antiqua" w:cs="Book Antiqua"/>
          <w:color w:val="000000"/>
        </w:rPr>
        <w:t xml:space="preserve"> </w:t>
      </w:r>
      <w:r w:rsidRPr="0093754A">
        <w:rPr>
          <w:rFonts w:ascii="Book Antiqua" w:eastAsia="Book Antiqua" w:hAnsi="Book Antiqua" w:cs="Book Antiqua"/>
          <w:color w:val="000000"/>
        </w:rPr>
        <w:t>disorder.</w:t>
      </w:r>
    </w:p>
    <w:p w14:paraId="22944C55" w14:textId="77777777" w:rsidR="00A77B3E" w:rsidRPr="0093754A" w:rsidRDefault="00F94440" w:rsidP="00610F74">
      <w:pPr>
        <w:adjustRightInd w:val="0"/>
        <w:snapToGrid w:val="0"/>
        <w:spacing w:line="360" w:lineRule="auto"/>
        <w:jc w:val="both"/>
        <w:rPr>
          <w:rFonts w:ascii="Book Antiqua" w:hAnsi="Book Antiqua" w:cs="Book Antiqua"/>
          <w:b/>
          <w:color w:val="000000"/>
          <w:lang w:eastAsia="zh-CN"/>
        </w:rPr>
      </w:pPr>
      <w:r w:rsidRPr="0093754A">
        <w:rPr>
          <w:rFonts w:ascii="Book Antiqua" w:eastAsia="Book Antiqua" w:hAnsi="Book Antiqua" w:cs="Book Antiqua"/>
          <w:b/>
          <w:bCs/>
          <w:color w:val="000000"/>
        </w:rPr>
        <w:br w:type="page"/>
      </w:r>
      <w:r w:rsidR="006D4BA4" w:rsidRPr="0093754A">
        <w:rPr>
          <w:rFonts w:ascii="Book Antiqua" w:eastAsia="Book Antiqua" w:hAnsi="Book Antiqua" w:cs="Book Antiqua"/>
          <w:b/>
          <w:bCs/>
          <w:color w:val="000000"/>
        </w:rPr>
        <w:lastRenderedPageBreak/>
        <w:t>Table</w:t>
      </w:r>
      <w:r w:rsidR="00F9033E" w:rsidRPr="0093754A">
        <w:rPr>
          <w:rFonts w:ascii="Book Antiqua" w:eastAsia="Book Antiqua" w:hAnsi="Book Antiqua" w:cs="Book Antiqua"/>
          <w:b/>
          <w:bCs/>
          <w:color w:val="000000"/>
        </w:rPr>
        <w:t xml:space="preserve"> </w:t>
      </w:r>
      <w:r w:rsidR="0044020A" w:rsidRPr="0093754A">
        <w:rPr>
          <w:rFonts w:ascii="Book Antiqua" w:eastAsia="Book Antiqua" w:hAnsi="Book Antiqua" w:cs="Book Antiqua"/>
          <w:b/>
          <w:bCs/>
          <w:color w:val="000000"/>
        </w:rPr>
        <w:t>1</w:t>
      </w:r>
      <w:r w:rsidR="00F9033E" w:rsidRPr="0093754A">
        <w:rPr>
          <w:rFonts w:ascii="Book Antiqua" w:eastAsia="Book Antiqua" w:hAnsi="Book Antiqua" w:cs="Book Antiqua"/>
          <w:b/>
          <w:bCs/>
          <w:color w:val="000000"/>
        </w:rPr>
        <w:t xml:space="preserve"> </w:t>
      </w:r>
      <w:r w:rsidR="006D4BA4" w:rsidRPr="0093754A">
        <w:rPr>
          <w:rFonts w:ascii="Book Antiqua" w:eastAsia="Book Antiqua" w:hAnsi="Book Antiqua" w:cs="Book Antiqua"/>
          <w:b/>
          <w:color w:val="000000"/>
        </w:rPr>
        <w:t>Main</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hypotheses,</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mechanisms</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related</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to</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development</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the</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neurological</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manifestations</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bookmarkStart w:id="86" w:name="OLE_LINK111"/>
      <w:bookmarkStart w:id="87" w:name="OLE_LINK112"/>
      <w:r w:rsidR="0044020A" w:rsidRPr="0093754A">
        <w:rPr>
          <w:rFonts w:ascii="Book Antiqua" w:eastAsia="Book Antiqua" w:hAnsi="Book Antiqua" w:cs="Book Antiqua"/>
          <w:b/>
          <w:color w:val="000000"/>
        </w:rPr>
        <w:t>coronavirus disease 2019</w:t>
      </w:r>
      <w:bookmarkEnd w:id="86"/>
      <w:bookmarkEnd w:id="87"/>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and</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prevalence/incidence</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of</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these</w:t>
      </w:r>
      <w:r w:rsidR="00F9033E" w:rsidRPr="0093754A">
        <w:rPr>
          <w:rFonts w:ascii="Book Antiqua" w:eastAsia="Book Antiqua" w:hAnsi="Book Antiqua" w:cs="Book Antiqua"/>
          <w:b/>
          <w:color w:val="000000"/>
        </w:rPr>
        <w:t xml:space="preserve"> </w:t>
      </w:r>
      <w:r w:rsidR="006D4BA4" w:rsidRPr="0093754A">
        <w:rPr>
          <w:rFonts w:ascii="Book Antiqua" w:eastAsia="Book Antiqua" w:hAnsi="Book Antiqua" w:cs="Book Antiqua"/>
          <w:b/>
          <w:color w:val="000000"/>
        </w:rPr>
        <w:t>repercussions</w:t>
      </w:r>
    </w:p>
    <w:tbl>
      <w:tblPr>
        <w:tblW w:w="9371" w:type="dxa"/>
        <w:tblBorders>
          <w:top w:val="single" w:sz="4" w:space="0" w:color="auto"/>
          <w:bottom w:val="single" w:sz="4" w:space="0" w:color="auto"/>
        </w:tblBorders>
        <w:tblLayout w:type="fixed"/>
        <w:tblLook w:val="04A0" w:firstRow="1" w:lastRow="0" w:firstColumn="1" w:lastColumn="0" w:noHBand="0" w:noVBand="1"/>
      </w:tblPr>
      <w:tblGrid>
        <w:gridCol w:w="1716"/>
        <w:gridCol w:w="4111"/>
        <w:gridCol w:w="3544"/>
      </w:tblGrid>
      <w:tr w:rsidR="00610F74" w:rsidRPr="0093754A" w14:paraId="34337C54" w14:textId="77777777" w:rsidTr="00A27E03">
        <w:trPr>
          <w:trHeight w:val="330"/>
        </w:trPr>
        <w:tc>
          <w:tcPr>
            <w:tcW w:w="1716" w:type="dxa"/>
            <w:tcBorders>
              <w:top w:val="single" w:sz="4" w:space="0" w:color="auto"/>
              <w:bottom w:val="single" w:sz="4" w:space="0" w:color="auto"/>
            </w:tcBorders>
            <w:noWrap/>
            <w:hideMark/>
          </w:tcPr>
          <w:p w14:paraId="2E411067" w14:textId="77777777" w:rsidR="00610F74" w:rsidRPr="0093754A" w:rsidRDefault="00610F74" w:rsidP="00610F74">
            <w:pPr>
              <w:adjustRightInd w:val="0"/>
              <w:snapToGrid w:val="0"/>
              <w:spacing w:line="360" w:lineRule="auto"/>
              <w:jc w:val="both"/>
              <w:rPr>
                <w:rFonts w:ascii="Book Antiqua" w:eastAsia="SimSun" w:hAnsi="Book Antiqua" w:cs="SimSun"/>
                <w:b/>
                <w:bCs/>
                <w:color w:val="212121"/>
              </w:rPr>
            </w:pPr>
            <w:bookmarkStart w:id="88" w:name="OLE_LINK103"/>
            <w:bookmarkStart w:id="89" w:name="OLE_LINK104"/>
            <w:bookmarkStart w:id="90" w:name="OLE_LINK110"/>
            <w:r w:rsidRPr="0093754A">
              <w:rPr>
                <w:rFonts w:ascii="Book Antiqua" w:eastAsia="SimSun" w:hAnsi="Book Antiqua" w:cs="SimSun"/>
                <w:b/>
                <w:bCs/>
                <w:color w:val="212121"/>
              </w:rPr>
              <w:t>Neurological repercussion</w:t>
            </w:r>
          </w:p>
        </w:tc>
        <w:tc>
          <w:tcPr>
            <w:tcW w:w="4111" w:type="dxa"/>
            <w:tcBorders>
              <w:top w:val="single" w:sz="4" w:space="0" w:color="auto"/>
              <w:bottom w:val="single" w:sz="4" w:space="0" w:color="auto"/>
            </w:tcBorders>
            <w:noWrap/>
            <w:hideMark/>
          </w:tcPr>
          <w:p w14:paraId="111F09C0" w14:textId="77777777" w:rsidR="00610F74" w:rsidRPr="0093754A" w:rsidRDefault="00610F74" w:rsidP="00610F74">
            <w:pPr>
              <w:adjustRightInd w:val="0"/>
              <w:snapToGrid w:val="0"/>
              <w:spacing w:line="360" w:lineRule="auto"/>
              <w:jc w:val="both"/>
              <w:rPr>
                <w:rFonts w:ascii="Book Antiqua" w:eastAsia="SimSun" w:hAnsi="Book Antiqua" w:cs="SimSun"/>
                <w:b/>
                <w:bCs/>
                <w:color w:val="212121"/>
              </w:rPr>
            </w:pPr>
            <w:r w:rsidRPr="0093754A">
              <w:rPr>
                <w:rFonts w:ascii="Book Antiqua" w:eastAsia="SimSun" w:hAnsi="Book Antiqua" w:cs="SimSun"/>
                <w:b/>
                <w:bCs/>
                <w:color w:val="212121"/>
              </w:rPr>
              <w:t>Hypotheses/mechanisms related to their development</w:t>
            </w:r>
          </w:p>
        </w:tc>
        <w:tc>
          <w:tcPr>
            <w:tcW w:w="3544" w:type="dxa"/>
            <w:tcBorders>
              <w:top w:val="single" w:sz="4" w:space="0" w:color="auto"/>
              <w:bottom w:val="single" w:sz="4" w:space="0" w:color="auto"/>
            </w:tcBorders>
            <w:noWrap/>
            <w:hideMark/>
          </w:tcPr>
          <w:p w14:paraId="6EC5C56B" w14:textId="77777777" w:rsidR="00610F74" w:rsidRPr="0093754A" w:rsidRDefault="00610F74" w:rsidP="00610F74">
            <w:pPr>
              <w:adjustRightInd w:val="0"/>
              <w:snapToGrid w:val="0"/>
              <w:spacing w:line="360" w:lineRule="auto"/>
              <w:jc w:val="both"/>
              <w:rPr>
                <w:rFonts w:ascii="Book Antiqua" w:eastAsia="SimSun" w:hAnsi="Book Antiqua" w:cs="SimSun"/>
                <w:b/>
                <w:bCs/>
                <w:color w:val="212121"/>
              </w:rPr>
            </w:pPr>
            <w:r w:rsidRPr="0093754A">
              <w:rPr>
                <w:rFonts w:ascii="Book Antiqua" w:eastAsia="SimSun" w:hAnsi="Book Antiqua" w:cs="SimSun"/>
                <w:b/>
                <w:bCs/>
                <w:color w:val="212121"/>
              </w:rPr>
              <w:t>Prevalence/incidence of manifestation</w:t>
            </w:r>
          </w:p>
        </w:tc>
      </w:tr>
      <w:tr w:rsidR="00610F74" w:rsidRPr="0093754A" w14:paraId="547D601F" w14:textId="77777777" w:rsidTr="00A27E03">
        <w:trPr>
          <w:trHeight w:val="1065"/>
        </w:trPr>
        <w:tc>
          <w:tcPr>
            <w:tcW w:w="1716" w:type="dxa"/>
            <w:tcBorders>
              <w:top w:val="single" w:sz="4" w:space="0" w:color="auto"/>
            </w:tcBorders>
            <w:noWrap/>
            <w:hideMark/>
          </w:tcPr>
          <w:p w14:paraId="36357011"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r w:rsidRPr="0093754A">
              <w:rPr>
                <w:rFonts w:ascii="Book Antiqua" w:eastAsia="SimSun" w:hAnsi="Book Antiqua" w:cs="SimSun"/>
                <w:color w:val="000000"/>
              </w:rPr>
              <w:t>Headache</w:t>
            </w:r>
          </w:p>
        </w:tc>
        <w:tc>
          <w:tcPr>
            <w:tcW w:w="4111" w:type="dxa"/>
            <w:tcBorders>
              <w:top w:val="single" w:sz="4" w:space="0" w:color="auto"/>
            </w:tcBorders>
            <w:hideMark/>
          </w:tcPr>
          <w:p w14:paraId="3B1915F1"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bookmarkStart w:id="91" w:name="RANGE!B2"/>
            <w:r w:rsidRPr="0093754A">
              <w:rPr>
                <w:rFonts w:ascii="Book Antiqua" w:eastAsia="SimSun" w:hAnsi="Book Antiqua" w:cs="SimSun"/>
                <w:color w:val="000000"/>
              </w:rPr>
              <w:t>Complications of the viral infection, the host immune response, the presence of severe installed disease or even the drug therapy used</w:t>
            </w:r>
            <w:r w:rsidRPr="0093754A">
              <w:rPr>
                <w:rFonts w:ascii="Book Antiqua" w:eastAsia="SimSun" w:hAnsi="Book Antiqua" w:cs="SimSun"/>
                <w:color w:val="000000"/>
                <w:vertAlign w:val="superscript"/>
              </w:rPr>
              <w:t>[41,45]</w:t>
            </w:r>
            <w:bookmarkEnd w:id="91"/>
          </w:p>
        </w:tc>
        <w:tc>
          <w:tcPr>
            <w:tcW w:w="3544" w:type="dxa"/>
            <w:tcBorders>
              <w:top w:val="single" w:sz="4" w:space="0" w:color="auto"/>
            </w:tcBorders>
            <w:hideMark/>
          </w:tcPr>
          <w:p w14:paraId="4C6B8941"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bookmarkStart w:id="92" w:name="RANGE!C2"/>
            <w:r w:rsidRPr="0093754A">
              <w:rPr>
                <w:rFonts w:ascii="Book Antiqua" w:eastAsia="SimSun" w:hAnsi="Book Antiqua" w:cs="SimSun"/>
                <w:color w:val="000000"/>
              </w:rPr>
              <w:t>The headache prevalence varies from 8%</w:t>
            </w:r>
            <w:r w:rsidRPr="0093754A">
              <w:rPr>
                <w:rFonts w:ascii="Book Antiqua" w:eastAsia="SimSun" w:hAnsi="Book Antiqua" w:cs="SimSun"/>
                <w:color w:val="000000"/>
                <w:vertAlign w:val="superscript"/>
              </w:rPr>
              <w:t>[56]</w:t>
            </w:r>
            <w:r w:rsidRPr="0093754A">
              <w:rPr>
                <w:rFonts w:ascii="Book Antiqua" w:eastAsia="SimSun" w:hAnsi="Book Antiqua" w:cs="SimSun"/>
                <w:color w:val="000000"/>
              </w:rPr>
              <w:t xml:space="preserve"> to 25%</w:t>
            </w:r>
            <w:r w:rsidRPr="0093754A">
              <w:rPr>
                <w:rFonts w:ascii="Book Antiqua" w:eastAsia="SimSun" w:hAnsi="Book Antiqua" w:cs="SimSun"/>
                <w:color w:val="000000"/>
                <w:vertAlign w:val="superscript"/>
              </w:rPr>
              <w:t xml:space="preserve">[38] </w:t>
            </w:r>
            <w:r w:rsidRPr="0093754A">
              <w:rPr>
                <w:rFonts w:ascii="Book Antiqua" w:eastAsia="SimSun" w:hAnsi="Book Antiqua" w:cs="SimSun"/>
                <w:color w:val="000000"/>
              </w:rPr>
              <w:t>and 70.3%</w:t>
            </w:r>
            <w:r w:rsidRPr="0093754A">
              <w:rPr>
                <w:rFonts w:ascii="Book Antiqua" w:eastAsia="SimSun" w:hAnsi="Book Antiqua" w:cs="SimSun"/>
                <w:color w:val="000000"/>
                <w:vertAlign w:val="superscript"/>
              </w:rPr>
              <w:t>[40]</w:t>
            </w:r>
            <w:r w:rsidRPr="0093754A">
              <w:rPr>
                <w:rFonts w:ascii="Book Antiqua" w:eastAsia="SimSun" w:hAnsi="Book Antiqua" w:cs="SimSun"/>
                <w:color w:val="000000"/>
              </w:rPr>
              <w:t>, according to the study</w:t>
            </w:r>
            <w:bookmarkEnd w:id="92"/>
          </w:p>
        </w:tc>
      </w:tr>
      <w:tr w:rsidR="00610F74" w:rsidRPr="0093754A" w14:paraId="7828AE7B" w14:textId="77777777" w:rsidTr="00A27E03">
        <w:trPr>
          <w:trHeight w:val="690"/>
        </w:trPr>
        <w:tc>
          <w:tcPr>
            <w:tcW w:w="1716" w:type="dxa"/>
            <w:noWrap/>
            <w:hideMark/>
          </w:tcPr>
          <w:p w14:paraId="68DD7979"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r w:rsidRPr="0093754A">
              <w:rPr>
                <w:rFonts w:ascii="Book Antiqua" w:eastAsia="SimSun" w:hAnsi="Book Antiqua" w:cs="SimSun"/>
                <w:color w:val="000000"/>
              </w:rPr>
              <w:t>Dizziness</w:t>
            </w:r>
          </w:p>
        </w:tc>
        <w:tc>
          <w:tcPr>
            <w:tcW w:w="4111" w:type="dxa"/>
            <w:hideMark/>
          </w:tcPr>
          <w:p w14:paraId="138A0C99"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r w:rsidRPr="0093754A">
              <w:rPr>
                <w:rFonts w:ascii="Book Antiqua" w:eastAsia="SimSun" w:hAnsi="Book Antiqua" w:cs="SimSun"/>
                <w:color w:val="000000"/>
              </w:rPr>
              <w:t>The direct injury by binding to the ACE2, or even by hypoxia and coagulation disorders may be related</w:t>
            </w:r>
            <w:r w:rsidRPr="0093754A">
              <w:rPr>
                <w:rFonts w:ascii="Book Antiqua" w:eastAsia="SimSun" w:hAnsi="Book Antiqua" w:cs="SimSun"/>
                <w:color w:val="000000"/>
                <w:vertAlign w:val="superscript"/>
              </w:rPr>
              <w:t>[45]</w:t>
            </w:r>
          </w:p>
        </w:tc>
        <w:tc>
          <w:tcPr>
            <w:tcW w:w="3544" w:type="dxa"/>
            <w:hideMark/>
          </w:tcPr>
          <w:p w14:paraId="321203CD"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r w:rsidRPr="0093754A">
              <w:rPr>
                <w:rFonts w:ascii="Book Antiqua" w:eastAsia="SimSun" w:hAnsi="Book Antiqua" w:cs="SimSun"/>
                <w:color w:val="000000"/>
              </w:rPr>
              <w:t>For dizziness, the prevalence is estimated to be around 8%</w:t>
            </w:r>
            <w:r w:rsidRPr="0093754A">
              <w:rPr>
                <w:rFonts w:ascii="Book Antiqua" w:eastAsia="SimSun" w:hAnsi="Book Antiqua" w:cs="SimSun"/>
                <w:color w:val="000000"/>
                <w:vertAlign w:val="superscript"/>
              </w:rPr>
              <w:t>[42]</w:t>
            </w:r>
            <w:r w:rsidRPr="0093754A">
              <w:rPr>
                <w:rFonts w:ascii="Book Antiqua" w:eastAsia="SimSun" w:hAnsi="Book Antiqua" w:cs="SimSun"/>
                <w:color w:val="000000"/>
              </w:rPr>
              <w:t xml:space="preserve"> to 9%</w:t>
            </w:r>
            <w:r w:rsidRPr="0093754A">
              <w:rPr>
                <w:rFonts w:ascii="Book Antiqua" w:eastAsia="SimSun" w:hAnsi="Book Antiqua" w:cs="SimSun"/>
                <w:color w:val="000000"/>
                <w:vertAlign w:val="superscript"/>
              </w:rPr>
              <w:t>[5]</w:t>
            </w:r>
          </w:p>
        </w:tc>
      </w:tr>
      <w:tr w:rsidR="00610F74" w:rsidRPr="0093754A" w14:paraId="1F462F5D" w14:textId="77777777" w:rsidTr="00A27E03">
        <w:trPr>
          <w:trHeight w:val="1065"/>
        </w:trPr>
        <w:tc>
          <w:tcPr>
            <w:tcW w:w="1716" w:type="dxa"/>
            <w:noWrap/>
            <w:hideMark/>
          </w:tcPr>
          <w:p w14:paraId="4BBA8ACF" w14:textId="77777777" w:rsidR="00610F74" w:rsidRPr="0093754A" w:rsidRDefault="00610F74" w:rsidP="00610F74">
            <w:pPr>
              <w:adjustRightInd w:val="0"/>
              <w:snapToGrid w:val="0"/>
              <w:spacing w:line="360" w:lineRule="auto"/>
              <w:jc w:val="both"/>
              <w:rPr>
                <w:rFonts w:ascii="Book Antiqua" w:eastAsia="SimSun" w:hAnsi="Book Antiqua" w:cs="SimSun"/>
                <w:color w:val="000000"/>
                <w:lang w:eastAsia="zh-CN"/>
              </w:rPr>
            </w:pPr>
            <w:r w:rsidRPr="0093754A">
              <w:rPr>
                <w:rFonts w:ascii="Book Antiqua" w:eastAsia="SimSun" w:hAnsi="Book Antiqua" w:cs="SimSun"/>
                <w:color w:val="000000"/>
                <w:lang w:eastAsia="zh-CN"/>
              </w:rPr>
              <w:t>OD</w:t>
            </w:r>
          </w:p>
        </w:tc>
        <w:tc>
          <w:tcPr>
            <w:tcW w:w="4111" w:type="dxa"/>
            <w:hideMark/>
          </w:tcPr>
          <w:p w14:paraId="4E6C1737"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r w:rsidRPr="0093754A">
              <w:rPr>
                <w:rFonts w:ascii="Book Antiqua" w:eastAsia="SimSun" w:hAnsi="Book Antiqua" w:cs="SimSun"/>
                <w:color w:val="000000"/>
              </w:rPr>
              <w:t>Conductive loss due to edema in the olfactory cleft, injury to the respiratory epithelium or lesion in the olfactory bulb</w:t>
            </w:r>
            <w:r w:rsidRPr="0093754A">
              <w:rPr>
                <w:rFonts w:ascii="Book Antiqua" w:eastAsia="SimSun" w:hAnsi="Book Antiqua" w:cs="SimSun"/>
                <w:color w:val="000000"/>
                <w:vertAlign w:val="superscript"/>
              </w:rPr>
              <w:t>[61,62]</w:t>
            </w:r>
          </w:p>
        </w:tc>
        <w:tc>
          <w:tcPr>
            <w:tcW w:w="3544" w:type="dxa"/>
            <w:hideMark/>
          </w:tcPr>
          <w:p w14:paraId="23C38807" w14:textId="77777777" w:rsidR="00610F74" w:rsidRPr="0093754A" w:rsidRDefault="00610F74" w:rsidP="00610F74">
            <w:pPr>
              <w:adjustRightInd w:val="0"/>
              <w:snapToGrid w:val="0"/>
              <w:spacing w:line="360" w:lineRule="auto"/>
              <w:jc w:val="both"/>
              <w:rPr>
                <w:rFonts w:ascii="Book Antiqua" w:eastAsia="SimSun" w:hAnsi="Book Antiqua" w:cs="SimSun"/>
                <w:color w:val="0E101A"/>
              </w:rPr>
            </w:pPr>
            <w:bookmarkStart w:id="93" w:name="RANGE!C4"/>
            <w:r w:rsidRPr="0093754A">
              <w:rPr>
                <w:rFonts w:ascii="Book Antiqua" w:eastAsia="SimSun" w:hAnsi="Book Antiqua" w:cs="SimSun"/>
                <w:color w:val="0E101A"/>
              </w:rPr>
              <w:t>About 47% of individuals had a self-reported loss of smell. More frequent in women and young patients</w:t>
            </w:r>
            <w:r w:rsidRPr="0093754A">
              <w:rPr>
                <w:rFonts w:ascii="Book Antiqua" w:eastAsia="SimSun" w:hAnsi="Book Antiqua" w:cs="SimSun"/>
                <w:color w:val="0E101A"/>
                <w:vertAlign w:val="superscript"/>
              </w:rPr>
              <w:t>[59,60]</w:t>
            </w:r>
            <w:bookmarkEnd w:id="93"/>
          </w:p>
        </w:tc>
      </w:tr>
      <w:tr w:rsidR="00610F74" w:rsidRPr="0093754A" w14:paraId="67676FF0" w14:textId="77777777" w:rsidTr="00A27E03">
        <w:trPr>
          <w:trHeight w:val="750"/>
        </w:trPr>
        <w:tc>
          <w:tcPr>
            <w:tcW w:w="1716" w:type="dxa"/>
            <w:noWrap/>
            <w:hideMark/>
          </w:tcPr>
          <w:p w14:paraId="6293CCD0" w14:textId="77777777" w:rsidR="00610F74" w:rsidRPr="0093754A" w:rsidRDefault="00610F74" w:rsidP="00610F74">
            <w:pPr>
              <w:adjustRightInd w:val="0"/>
              <w:snapToGrid w:val="0"/>
              <w:spacing w:line="360" w:lineRule="auto"/>
              <w:jc w:val="both"/>
              <w:rPr>
                <w:rFonts w:ascii="Book Antiqua" w:eastAsia="SimSun" w:hAnsi="Book Antiqua" w:cs="SimSun"/>
                <w:color w:val="000000"/>
                <w:lang w:eastAsia="zh-CN"/>
              </w:rPr>
            </w:pPr>
            <w:r w:rsidRPr="0093754A">
              <w:rPr>
                <w:rFonts w:ascii="Book Antiqua" w:eastAsia="SimSun" w:hAnsi="Book Antiqua" w:cs="SimSun"/>
                <w:color w:val="000000"/>
                <w:lang w:eastAsia="zh-CN"/>
              </w:rPr>
              <w:t>GD</w:t>
            </w:r>
          </w:p>
        </w:tc>
        <w:tc>
          <w:tcPr>
            <w:tcW w:w="4111" w:type="dxa"/>
            <w:hideMark/>
          </w:tcPr>
          <w:p w14:paraId="5B253315"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r w:rsidRPr="0093754A">
              <w:rPr>
                <w:rFonts w:ascii="Book Antiqua" w:eastAsia="SimSun" w:hAnsi="Book Antiqua" w:cs="SimSun"/>
                <w:color w:val="000000"/>
              </w:rPr>
              <w:t>Local inflammatory reactions and the relationship with cranial nerves VII, IX, and X</w:t>
            </w:r>
            <w:r w:rsidRPr="0093754A">
              <w:rPr>
                <w:rFonts w:ascii="Book Antiqua" w:eastAsia="SimSun" w:hAnsi="Book Antiqua" w:cs="SimSun"/>
                <w:color w:val="000000"/>
                <w:vertAlign w:val="superscript"/>
              </w:rPr>
              <w:t>[66]</w:t>
            </w:r>
          </w:p>
        </w:tc>
        <w:tc>
          <w:tcPr>
            <w:tcW w:w="3544" w:type="dxa"/>
            <w:hideMark/>
          </w:tcPr>
          <w:p w14:paraId="3D259F92"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bookmarkStart w:id="94" w:name="RANGE!C5"/>
            <w:r w:rsidRPr="0093754A">
              <w:rPr>
                <w:rFonts w:ascii="Book Antiqua" w:eastAsia="SimSun" w:hAnsi="Book Antiqua" w:cs="SimSun"/>
                <w:color w:val="000000"/>
              </w:rPr>
              <w:t xml:space="preserve">About </w:t>
            </w:r>
            <w:r w:rsidRPr="0093754A">
              <w:rPr>
                <w:rFonts w:ascii="Book Antiqua" w:eastAsia="SimSun" w:hAnsi="Book Antiqua" w:cs="SimSun"/>
                <w:color w:val="212121"/>
              </w:rPr>
              <w:t xml:space="preserve">43.93% of the </w:t>
            </w:r>
            <w:proofErr w:type="gramStart"/>
            <w:r w:rsidRPr="0093754A">
              <w:rPr>
                <w:rFonts w:ascii="Book Antiqua" w:eastAsia="SimSun" w:hAnsi="Book Antiqua" w:cs="SimSun"/>
                <w:color w:val="212121"/>
              </w:rPr>
              <w:t>patients</w:t>
            </w:r>
            <w:r w:rsidRPr="0093754A">
              <w:rPr>
                <w:rFonts w:ascii="Book Antiqua" w:eastAsia="SimSun" w:hAnsi="Book Antiqua" w:cs="SimSun"/>
                <w:color w:val="212121"/>
                <w:vertAlign w:val="superscript"/>
              </w:rPr>
              <w:t>[</w:t>
            </w:r>
            <w:proofErr w:type="gramEnd"/>
            <w:r w:rsidRPr="0093754A">
              <w:rPr>
                <w:rFonts w:ascii="Book Antiqua" w:eastAsia="SimSun" w:hAnsi="Book Antiqua" w:cs="SimSun"/>
                <w:color w:val="212121"/>
                <w:vertAlign w:val="superscript"/>
              </w:rPr>
              <w:t>64]</w:t>
            </w:r>
            <w:r w:rsidRPr="0093754A">
              <w:rPr>
                <w:rFonts w:ascii="Book Antiqua" w:eastAsia="SimSun" w:hAnsi="Book Antiqua" w:cs="SimSun"/>
                <w:color w:val="212121"/>
              </w:rPr>
              <w:t>. More prevalent in young and female patients</w:t>
            </w:r>
            <w:r w:rsidRPr="0093754A">
              <w:rPr>
                <w:rFonts w:ascii="Book Antiqua" w:eastAsia="SimSun" w:hAnsi="Book Antiqua" w:cs="SimSun"/>
                <w:color w:val="212121"/>
                <w:vertAlign w:val="superscript"/>
              </w:rPr>
              <w:t>[65]</w:t>
            </w:r>
            <w:bookmarkEnd w:id="94"/>
          </w:p>
        </w:tc>
      </w:tr>
      <w:tr w:rsidR="00610F74" w:rsidRPr="0093754A" w14:paraId="233B1FC2" w14:textId="77777777" w:rsidTr="00A27E03">
        <w:trPr>
          <w:trHeight w:val="690"/>
        </w:trPr>
        <w:tc>
          <w:tcPr>
            <w:tcW w:w="1716" w:type="dxa"/>
            <w:noWrap/>
            <w:hideMark/>
          </w:tcPr>
          <w:p w14:paraId="063E4A78"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bookmarkStart w:id="95" w:name="RANGE!A6"/>
            <w:r w:rsidRPr="0093754A">
              <w:rPr>
                <w:rFonts w:ascii="Book Antiqua" w:eastAsia="SimSun" w:hAnsi="Book Antiqua" w:cs="SimSun"/>
                <w:color w:val="000000"/>
              </w:rPr>
              <w:t>Disturbances of consciousness</w:t>
            </w:r>
            <w:bookmarkEnd w:id="95"/>
          </w:p>
        </w:tc>
        <w:tc>
          <w:tcPr>
            <w:tcW w:w="4111" w:type="dxa"/>
            <w:hideMark/>
          </w:tcPr>
          <w:p w14:paraId="1EBB8FDF"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bookmarkStart w:id="96" w:name="RANGE!B6"/>
            <w:r w:rsidRPr="0093754A">
              <w:rPr>
                <w:rFonts w:ascii="Book Antiqua" w:eastAsia="SimSun" w:hAnsi="Book Antiqua" w:cs="SimSun"/>
                <w:color w:val="000000"/>
              </w:rPr>
              <w:t>Post-inflammatory state, meningoencephalitis, or may just be a sequela after a traumatic event</w:t>
            </w:r>
            <w:r w:rsidRPr="0093754A">
              <w:rPr>
                <w:rFonts w:ascii="Book Antiqua" w:eastAsia="SimSun" w:hAnsi="Book Antiqua" w:cs="SimSun"/>
                <w:color w:val="000000"/>
                <w:vertAlign w:val="superscript"/>
              </w:rPr>
              <w:t>[48]</w:t>
            </w:r>
            <w:bookmarkEnd w:id="96"/>
          </w:p>
        </w:tc>
        <w:tc>
          <w:tcPr>
            <w:tcW w:w="3544" w:type="dxa"/>
            <w:hideMark/>
          </w:tcPr>
          <w:p w14:paraId="1C8B3348"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bookmarkStart w:id="97" w:name="RANGE!C6"/>
            <w:r w:rsidRPr="0093754A">
              <w:rPr>
                <w:rFonts w:ascii="Book Antiqua" w:eastAsia="SimSun" w:hAnsi="Book Antiqua" w:cs="SimSun"/>
                <w:color w:val="000000"/>
              </w:rPr>
              <w:t>A range of 3.3</w:t>
            </w:r>
            <w:r w:rsidRPr="0093754A">
              <w:rPr>
                <w:rFonts w:ascii="Book Antiqua" w:eastAsia="SimSun" w:hAnsi="Book Antiqua" w:cs="SimSun"/>
                <w:color w:val="000000"/>
                <w:lang w:eastAsia="zh-CN"/>
              </w:rPr>
              <w:t>%</w:t>
            </w:r>
            <w:r w:rsidRPr="0093754A">
              <w:rPr>
                <w:rFonts w:ascii="Book Antiqua" w:eastAsia="SimSun" w:hAnsi="Book Antiqua" w:cs="SimSun"/>
                <w:color w:val="000000"/>
              </w:rPr>
              <w:t xml:space="preserve"> to 19.6% in COVID-19 patients</w:t>
            </w:r>
            <w:r w:rsidRPr="0093754A">
              <w:rPr>
                <w:rFonts w:ascii="Book Antiqua" w:eastAsia="SimSun" w:hAnsi="Book Antiqua" w:cs="SimSun"/>
                <w:color w:val="000000"/>
                <w:vertAlign w:val="superscript"/>
              </w:rPr>
              <w:t>[48,49]</w:t>
            </w:r>
            <w:bookmarkEnd w:id="97"/>
          </w:p>
        </w:tc>
      </w:tr>
      <w:tr w:rsidR="00610F74" w:rsidRPr="0093754A" w14:paraId="1710D089" w14:textId="77777777" w:rsidTr="00A27E03">
        <w:trPr>
          <w:trHeight w:val="1005"/>
        </w:trPr>
        <w:tc>
          <w:tcPr>
            <w:tcW w:w="1716" w:type="dxa"/>
            <w:hideMark/>
          </w:tcPr>
          <w:p w14:paraId="2E3E1DB5"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r w:rsidRPr="0093754A">
              <w:rPr>
                <w:rFonts w:ascii="Book Antiqua" w:eastAsia="SimSun" w:hAnsi="Book Antiqua" w:cs="SimSun"/>
                <w:color w:val="000000"/>
              </w:rPr>
              <w:t>Acute cerebrovascular disease</w:t>
            </w:r>
          </w:p>
        </w:tc>
        <w:tc>
          <w:tcPr>
            <w:tcW w:w="4111" w:type="dxa"/>
            <w:hideMark/>
          </w:tcPr>
          <w:p w14:paraId="2006867E"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r w:rsidRPr="0093754A">
              <w:rPr>
                <w:rFonts w:ascii="Book Antiqua" w:eastAsia="SimSun" w:hAnsi="Book Antiqua" w:cs="SimSun"/>
                <w:color w:val="000000"/>
              </w:rPr>
              <w:t>Intracerebral hemorrhage can be caused by viral interaction with ACE2 receptors and ischemic stroke is related to late complications in the disease severity</w:t>
            </w:r>
            <w:r w:rsidRPr="0093754A">
              <w:rPr>
                <w:rFonts w:ascii="Book Antiqua" w:eastAsia="SimSun" w:hAnsi="Book Antiqua" w:cs="SimSun"/>
                <w:color w:val="000000"/>
                <w:vertAlign w:val="superscript"/>
              </w:rPr>
              <w:t>[50]</w:t>
            </w:r>
          </w:p>
        </w:tc>
        <w:tc>
          <w:tcPr>
            <w:tcW w:w="3544" w:type="dxa"/>
            <w:hideMark/>
          </w:tcPr>
          <w:p w14:paraId="35624C2B" w14:textId="337DE4D2" w:rsidR="00610F74" w:rsidRPr="0093754A" w:rsidRDefault="00610F74" w:rsidP="00610F74">
            <w:pPr>
              <w:adjustRightInd w:val="0"/>
              <w:snapToGrid w:val="0"/>
              <w:spacing w:line="360" w:lineRule="auto"/>
              <w:jc w:val="both"/>
              <w:rPr>
                <w:rFonts w:ascii="Book Antiqua" w:eastAsia="SimSun" w:hAnsi="Book Antiqua" w:cs="SimSun"/>
                <w:color w:val="000000"/>
              </w:rPr>
            </w:pPr>
            <w:bookmarkStart w:id="98" w:name="RANGE!C7"/>
            <w:r w:rsidRPr="0093754A">
              <w:rPr>
                <w:rFonts w:ascii="Book Antiqua" w:eastAsia="SimSun" w:hAnsi="Book Antiqua" w:cs="SimSun"/>
                <w:color w:val="000000"/>
              </w:rPr>
              <w:t xml:space="preserve">The incidence of </w:t>
            </w:r>
            <w:r w:rsidR="00D152B6" w:rsidRPr="0093754A">
              <w:rPr>
                <w:rFonts w:ascii="Book Antiqua" w:eastAsia="SimSun" w:hAnsi="Book Antiqua" w:cs="SimSun"/>
                <w:color w:val="000000"/>
              </w:rPr>
              <w:t>ischemic</w:t>
            </w:r>
            <w:r w:rsidRPr="0093754A">
              <w:rPr>
                <w:rFonts w:ascii="Book Antiqua" w:eastAsia="SimSun" w:hAnsi="Book Antiqua" w:cs="SimSun"/>
                <w:color w:val="000000"/>
              </w:rPr>
              <w:t xml:space="preserve"> stroke in patients with COVID-19 was reported to be between 0.9%</w:t>
            </w:r>
            <w:r w:rsidRPr="0093754A">
              <w:rPr>
                <w:rFonts w:ascii="Book Antiqua" w:eastAsia="SimSun" w:hAnsi="Book Antiqua" w:cs="SimSun"/>
                <w:color w:val="000000"/>
                <w:vertAlign w:val="superscript"/>
              </w:rPr>
              <w:t>[76]</w:t>
            </w:r>
            <w:r w:rsidRPr="0093754A">
              <w:rPr>
                <w:rFonts w:ascii="Book Antiqua" w:eastAsia="SimSun" w:hAnsi="Book Antiqua" w:cs="SimSun"/>
                <w:color w:val="000000"/>
              </w:rPr>
              <w:t xml:space="preserve"> and 4.6%</w:t>
            </w:r>
            <w:r w:rsidRPr="0093754A">
              <w:rPr>
                <w:rFonts w:ascii="Book Antiqua" w:eastAsia="SimSun" w:hAnsi="Book Antiqua" w:cs="SimSun"/>
                <w:color w:val="000000"/>
                <w:vertAlign w:val="superscript"/>
              </w:rPr>
              <w:t>[77]</w:t>
            </w:r>
            <w:bookmarkEnd w:id="98"/>
          </w:p>
        </w:tc>
      </w:tr>
      <w:tr w:rsidR="00610F74" w:rsidRPr="0093754A" w14:paraId="0FC330FF" w14:textId="77777777" w:rsidTr="00A27E03">
        <w:trPr>
          <w:trHeight w:val="1005"/>
        </w:trPr>
        <w:tc>
          <w:tcPr>
            <w:tcW w:w="1716" w:type="dxa"/>
            <w:noWrap/>
            <w:hideMark/>
          </w:tcPr>
          <w:p w14:paraId="7B1CD31C" w14:textId="77777777" w:rsidR="00610F74" w:rsidRPr="0093754A" w:rsidRDefault="00610F74" w:rsidP="00610F74">
            <w:pPr>
              <w:adjustRightInd w:val="0"/>
              <w:snapToGrid w:val="0"/>
              <w:spacing w:line="360" w:lineRule="auto"/>
              <w:jc w:val="both"/>
              <w:rPr>
                <w:rFonts w:ascii="Book Antiqua" w:eastAsia="SimSun" w:hAnsi="Book Antiqua" w:cs="SimSun"/>
                <w:color w:val="000000"/>
                <w:lang w:eastAsia="zh-CN"/>
              </w:rPr>
            </w:pPr>
            <w:r w:rsidRPr="0093754A">
              <w:rPr>
                <w:rFonts w:ascii="Book Antiqua" w:eastAsia="SimSun" w:hAnsi="Book Antiqua" w:cs="SimSun"/>
                <w:color w:val="000000"/>
                <w:lang w:eastAsia="zh-CN"/>
              </w:rPr>
              <w:lastRenderedPageBreak/>
              <w:t>GBS</w:t>
            </w:r>
          </w:p>
        </w:tc>
        <w:tc>
          <w:tcPr>
            <w:tcW w:w="4111" w:type="dxa"/>
            <w:hideMark/>
          </w:tcPr>
          <w:p w14:paraId="1BDBD3FB" w14:textId="77777777" w:rsidR="00610F74" w:rsidRPr="0093754A" w:rsidRDefault="00610F74" w:rsidP="00610F74">
            <w:pPr>
              <w:adjustRightInd w:val="0"/>
              <w:snapToGrid w:val="0"/>
              <w:spacing w:line="360" w:lineRule="auto"/>
              <w:jc w:val="both"/>
              <w:rPr>
                <w:rFonts w:ascii="Book Antiqua" w:eastAsia="SimSun" w:hAnsi="Book Antiqua" w:cs="SimSun"/>
                <w:color w:val="000000"/>
              </w:rPr>
            </w:pPr>
            <w:bookmarkStart w:id="99" w:name="RANGE!B8"/>
            <w:r w:rsidRPr="0093754A">
              <w:rPr>
                <w:rFonts w:ascii="Book Antiqua" w:eastAsia="SimSun" w:hAnsi="Book Antiqua" w:cs="SimSun"/>
                <w:color w:val="000000"/>
              </w:rPr>
              <w:t>There are hypotheses that relate the development of GBS to the cytokine storm and autoimmune mechanisms by cross-reaction</w:t>
            </w:r>
            <w:r w:rsidRPr="0093754A">
              <w:rPr>
                <w:rFonts w:ascii="Book Antiqua" w:eastAsia="SimSun" w:hAnsi="Book Antiqua" w:cs="SimSun"/>
                <w:color w:val="000000"/>
                <w:vertAlign w:val="superscript"/>
              </w:rPr>
              <w:t>[74,75]</w:t>
            </w:r>
            <w:bookmarkEnd w:id="99"/>
          </w:p>
        </w:tc>
        <w:tc>
          <w:tcPr>
            <w:tcW w:w="3544" w:type="dxa"/>
            <w:hideMark/>
          </w:tcPr>
          <w:p w14:paraId="5B6012EF" w14:textId="77777777" w:rsidR="00610F74" w:rsidRPr="0093754A" w:rsidRDefault="00610F74" w:rsidP="00610F74">
            <w:pPr>
              <w:adjustRightInd w:val="0"/>
              <w:snapToGrid w:val="0"/>
              <w:spacing w:line="360" w:lineRule="auto"/>
              <w:jc w:val="both"/>
              <w:rPr>
                <w:rFonts w:ascii="Book Antiqua" w:eastAsia="SimSun" w:hAnsi="Book Antiqua" w:cs="SimSun"/>
                <w:color w:val="212121"/>
              </w:rPr>
            </w:pPr>
            <w:r w:rsidRPr="0093754A">
              <w:rPr>
                <w:rFonts w:ascii="Book Antiqua" w:eastAsia="SimSun" w:hAnsi="Book Antiqua" w:cs="SimSun"/>
                <w:color w:val="212121"/>
              </w:rPr>
              <w:t>A study suggested an up to 2.6-fold increase in the baseline GBS case rate, from 0.93/100000/</w:t>
            </w:r>
            <w:proofErr w:type="spellStart"/>
            <w:r w:rsidRPr="0093754A">
              <w:rPr>
                <w:rFonts w:ascii="Book Antiqua" w:eastAsia="SimSun" w:hAnsi="Book Antiqua" w:cs="SimSun"/>
                <w:color w:val="212121"/>
              </w:rPr>
              <w:t>yr</w:t>
            </w:r>
            <w:proofErr w:type="spellEnd"/>
            <w:r w:rsidRPr="0093754A">
              <w:rPr>
                <w:rFonts w:ascii="Book Antiqua" w:eastAsia="SimSun" w:hAnsi="Book Antiqua" w:cs="SimSun"/>
                <w:color w:val="212121"/>
              </w:rPr>
              <w:t xml:space="preserve"> to 2.43/100000/</w:t>
            </w:r>
            <w:proofErr w:type="spellStart"/>
            <w:r w:rsidRPr="0093754A">
              <w:rPr>
                <w:rFonts w:ascii="Book Antiqua" w:eastAsia="SimSun" w:hAnsi="Book Antiqua" w:cs="SimSun"/>
                <w:color w:val="212121"/>
              </w:rPr>
              <w:t>yr</w:t>
            </w:r>
            <w:proofErr w:type="spellEnd"/>
            <w:r w:rsidRPr="0093754A">
              <w:rPr>
                <w:rFonts w:ascii="Book Antiqua" w:eastAsia="SimSun" w:hAnsi="Book Antiqua" w:cs="SimSun"/>
                <w:color w:val="212121"/>
              </w:rPr>
              <w:t xml:space="preserve"> </w:t>
            </w:r>
          </w:p>
        </w:tc>
      </w:tr>
    </w:tbl>
    <w:bookmarkEnd w:id="88"/>
    <w:bookmarkEnd w:id="89"/>
    <w:bookmarkEnd w:id="90"/>
    <w:p w14:paraId="4E3B55C4" w14:textId="117FF6EA" w:rsidR="00610F74" w:rsidRPr="0093754A" w:rsidRDefault="002454B9" w:rsidP="00610F74">
      <w:pPr>
        <w:adjustRightInd w:val="0"/>
        <w:snapToGrid w:val="0"/>
        <w:spacing w:line="360" w:lineRule="auto"/>
        <w:jc w:val="both"/>
        <w:rPr>
          <w:rFonts w:ascii="Book Antiqua" w:eastAsia="SimSun" w:hAnsi="Book Antiqua" w:cs="SimSun"/>
          <w:color w:val="000000"/>
          <w:lang w:eastAsia="zh-CN"/>
        </w:rPr>
      </w:pPr>
      <w:r w:rsidRPr="0093754A">
        <w:rPr>
          <w:rFonts w:ascii="Book Antiqua" w:eastAsia="SimSun" w:hAnsi="Book Antiqua" w:cs="SimSun"/>
          <w:color w:val="000000"/>
        </w:rPr>
        <w:t xml:space="preserve">ACE2: Angiotensin-converting enzyme 2; </w:t>
      </w:r>
      <w:r w:rsidR="00610F74" w:rsidRPr="0093754A">
        <w:rPr>
          <w:rFonts w:ascii="Book Antiqua" w:eastAsia="SimSun" w:hAnsi="Book Antiqua" w:cs="SimSun"/>
          <w:color w:val="000000"/>
        </w:rPr>
        <w:t>COVID-19</w:t>
      </w:r>
      <w:r w:rsidR="00610F74" w:rsidRPr="0093754A">
        <w:rPr>
          <w:rFonts w:ascii="Book Antiqua" w:eastAsia="SimSun" w:hAnsi="Book Antiqua" w:cs="SimSun"/>
          <w:color w:val="000000"/>
          <w:lang w:eastAsia="zh-CN"/>
        </w:rPr>
        <w:t xml:space="preserve">: Coronavirus disease 2019; </w:t>
      </w:r>
      <w:r w:rsidRPr="0093754A">
        <w:rPr>
          <w:rFonts w:ascii="Book Antiqua" w:eastAsia="SimSun" w:hAnsi="Book Antiqua" w:cs="SimSun"/>
          <w:color w:val="000000"/>
        </w:rPr>
        <w:t xml:space="preserve">GBS: Guillain-Barré </w:t>
      </w:r>
      <w:r w:rsidRPr="0093754A">
        <w:rPr>
          <w:rFonts w:ascii="Book Antiqua" w:eastAsia="SimSun" w:hAnsi="Book Antiqua" w:cs="SimSun"/>
          <w:color w:val="000000"/>
          <w:lang w:eastAsia="zh-CN"/>
        </w:rPr>
        <w:t>s</w:t>
      </w:r>
      <w:r w:rsidRPr="0093754A">
        <w:rPr>
          <w:rFonts w:ascii="Book Antiqua" w:eastAsia="SimSun" w:hAnsi="Book Antiqua" w:cs="SimSun"/>
          <w:color w:val="000000"/>
        </w:rPr>
        <w:t>yndrome; GD: Gustatory dysfunction;</w:t>
      </w:r>
      <w:r w:rsidRPr="0093754A" w:rsidDel="002454B9">
        <w:rPr>
          <w:rFonts w:ascii="Book Antiqua" w:eastAsia="SimSun" w:hAnsi="Book Antiqua" w:cs="SimSun"/>
          <w:color w:val="000000"/>
        </w:rPr>
        <w:t xml:space="preserve"> </w:t>
      </w:r>
      <w:r w:rsidR="00610F74" w:rsidRPr="0093754A">
        <w:rPr>
          <w:rFonts w:ascii="Book Antiqua" w:eastAsia="SimSun" w:hAnsi="Book Antiqua" w:cs="SimSun"/>
          <w:color w:val="000000"/>
        </w:rPr>
        <w:t>OD: Olfactory dysfunction</w:t>
      </w:r>
      <w:r w:rsidR="00610F74" w:rsidRPr="0093754A">
        <w:rPr>
          <w:rFonts w:ascii="Book Antiqua" w:eastAsia="SimSun" w:hAnsi="Book Antiqua" w:cs="SimSun"/>
          <w:color w:val="000000"/>
          <w:lang w:eastAsia="zh-CN"/>
        </w:rPr>
        <w:t>.</w:t>
      </w:r>
    </w:p>
    <w:sectPr w:rsidR="00610F74" w:rsidRPr="00937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E721" w14:textId="77777777" w:rsidR="00DF5A39" w:rsidRDefault="00DF5A39" w:rsidP="002117AC">
      <w:r>
        <w:separator/>
      </w:r>
    </w:p>
  </w:endnote>
  <w:endnote w:type="continuationSeparator" w:id="0">
    <w:p w14:paraId="747C1746" w14:textId="77777777" w:rsidR="00DF5A39" w:rsidRDefault="00DF5A39" w:rsidP="002117AC">
      <w:r>
        <w:continuationSeparator/>
      </w:r>
    </w:p>
  </w:endnote>
  <w:endnote w:type="continuationNotice" w:id="1">
    <w:p w14:paraId="28CA4604" w14:textId="77777777" w:rsidR="00DF5A39" w:rsidRDefault="00DF5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78827"/>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741C2F6C" w14:textId="77777777" w:rsidR="001259D5" w:rsidRPr="00857C0D" w:rsidRDefault="001259D5">
            <w:pPr>
              <w:pStyle w:val="a5"/>
              <w:jc w:val="right"/>
            </w:pPr>
            <w:r w:rsidRPr="00857C0D">
              <w:rPr>
                <w:lang w:val="zh-CN" w:eastAsia="zh-CN"/>
              </w:rPr>
              <w:t xml:space="preserve"> </w:t>
            </w:r>
            <w:r w:rsidRPr="00A27E03">
              <w:rPr>
                <w:rFonts w:ascii="Book Antiqua" w:hAnsi="Book Antiqua"/>
                <w:sz w:val="24"/>
              </w:rPr>
              <w:fldChar w:fldCharType="begin"/>
            </w:r>
            <w:r w:rsidRPr="00EC2BB2">
              <w:rPr>
                <w:rFonts w:ascii="Book Antiqua" w:hAnsi="Book Antiqua"/>
                <w:sz w:val="24"/>
                <w:szCs w:val="24"/>
              </w:rPr>
              <w:instrText>PAGE</w:instrText>
            </w:r>
            <w:r w:rsidRPr="00A27E03">
              <w:rPr>
                <w:rFonts w:ascii="Book Antiqua" w:hAnsi="Book Antiqua"/>
                <w:sz w:val="24"/>
              </w:rPr>
              <w:fldChar w:fldCharType="separate"/>
            </w:r>
            <w:r w:rsidR="007A24B6">
              <w:rPr>
                <w:rFonts w:ascii="Book Antiqua" w:hAnsi="Book Antiqua"/>
                <w:noProof/>
                <w:sz w:val="24"/>
                <w:szCs w:val="24"/>
              </w:rPr>
              <w:t>41</w:t>
            </w:r>
            <w:r w:rsidRPr="00A27E03">
              <w:rPr>
                <w:rFonts w:ascii="Book Antiqua" w:hAnsi="Book Antiqua"/>
                <w:sz w:val="24"/>
              </w:rPr>
              <w:fldChar w:fldCharType="end"/>
            </w:r>
            <w:r w:rsidRPr="00A27E03">
              <w:rPr>
                <w:rFonts w:ascii="Book Antiqua" w:hAnsi="Book Antiqua"/>
                <w:sz w:val="24"/>
                <w:lang w:val="zh-CN"/>
              </w:rPr>
              <w:t xml:space="preserve"> / </w:t>
            </w:r>
            <w:r w:rsidRPr="00A27E03">
              <w:rPr>
                <w:rFonts w:ascii="Book Antiqua" w:hAnsi="Book Antiqua"/>
                <w:sz w:val="24"/>
              </w:rPr>
              <w:fldChar w:fldCharType="begin"/>
            </w:r>
            <w:r w:rsidRPr="00A27E03">
              <w:rPr>
                <w:rFonts w:ascii="Book Antiqua" w:hAnsi="Book Antiqua"/>
                <w:sz w:val="24"/>
              </w:rPr>
              <w:instrText>NUMPAGES</w:instrText>
            </w:r>
            <w:r w:rsidRPr="00A27E03">
              <w:rPr>
                <w:rFonts w:ascii="Book Antiqua" w:hAnsi="Book Antiqua"/>
                <w:sz w:val="24"/>
              </w:rPr>
              <w:fldChar w:fldCharType="separate"/>
            </w:r>
            <w:r w:rsidR="007A24B6">
              <w:rPr>
                <w:rFonts w:ascii="Book Antiqua" w:hAnsi="Book Antiqua"/>
                <w:noProof/>
                <w:sz w:val="24"/>
              </w:rPr>
              <w:t>43</w:t>
            </w:r>
            <w:r w:rsidRPr="00A27E03">
              <w:rPr>
                <w:rFonts w:ascii="Book Antiqua" w:hAnsi="Book Antiqua"/>
                <w:sz w:val="24"/>
              </w:rPr>
              <w:fldChar w:fldCharType="end"/>
            </w:r>
          </w:p>
        </w:sdtContent>
      </w:sdt>
    </w:sdtContent>
  </w:sdt>
  <w:p w14:paraId="78544641" w14:textId="77777777" w:rsidR="001259D5" w:rsidRDefault="00125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820D" w14:textId="77777777" w:rsidR="00DF5A39" w:rsidRDefault="00DF5A39" w:rsidP="002117AC">
      <w:r>
        <w:separator/>
      </w:r>
    </w:p>
  </w:footnote>
  <w:footnote w:type="continuationSeparator" w:id="0">
    <w:p w14:paraId="3FDE280C" w14:textId="77777777" w:rsidR="00DF5A39" w:rsidRDefault="00DF5A39" w:rsidP="002117AC">
      <w:r>
        <w:continuationSeparator/>
      </w:r>
    </w:p>
  </w:footnote>
  <w:footnote w:type="continuationNotice" w:id="1">
    <w:p w14:paraId="1BEC389E" w14:textId="77777777" w:rsidR="00DF5A39" w:rsidRDefault="00DF5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9C7A" w14:textId="77777777" w:rsidR="00A543F5" w:rsidRDefault="00A543F5">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8A5"/>
    <w:rsid w:val="001259D5"/>
    <w:rsid w:val="001671D7"/>
    <w:rsid w:val="001F1304"/>
    <w:rsid w:val="0020387B"/>
    <w:rsid w:val="002117AC"/>
    <w:rsid w:val="00214186"/>
    <w:rsid w:val="00222EAD"/>
    <w:rsid w:val="002454B9"/>
    <w:rsid w:val="002465BC"/>
    <w:rsid w:val="00297D5C"/>
    <w:rsid w:val="002C0E33"/>
    <w:rsid w:val="002C6EDC"/>
    <w:rsid w:val="002F6F6D"/>
    <w:rsid w:val="00384B46"/>
    <w:rsid w:val="003856F5"/>
    <w:rsid w:val="003C0BA5"/>
    <w:rsid w:val="0044020A"/>
    <w:rsid w:val="004B36FA"/>
    <w:rsid w:val="005A1C9C"/>
    <w:rsid w:val="005F65CE"/>
    <w:rsid w:val="00610F74"/>
    <w:rsid w:val="006D4BA4"/>
    <w:rsid w:val="0078084A"/>
    <w:rsid w:val="007919B6"/>
    <w:rsid w:val="00797BE2"/>
    <w:rsid w:val="007A24B6"/>
    <w:rsid w:val="007A3DC1"/>
    <w:rsid w:val="007B2901"/>
    <w:rsid w:val="007E673F"/>
    <w:rsid w:val="007F511C"/>
    <w:rsid w:val="00857C0D"/>
    <w:rsid w:val="0088281F"/>
    <w:rsid w:val="008D3C85"/>
    <w:rsid w:val="0091119B"/>
    <w:rsid w:val="009175D4"/>
    <w:rsid w:val="00922139"/>
    <w:rsid w:val="0093754A"/>
    <w:rsid w:val="0094465F"/>
    <w:rsid w:val="009E5C72"/>
    <w:rsid w:val="00A27E03"/>
    <w:rsid w:val="00A543F5"/>
    <w:rsid w:val="00A6085D"/>
    <w:rsid w:val="00A77B3E"/>
    <w:rsid w:val="00AB377A"/>
    <w:rsid w:val="00AF652D"/>
    <w:rsid w:val="00B1148E"/>
    <w:rsid w:val="00B85B7F"/>
    <w:rsid w:val="00BE50E8"/>
    <w:rsid w:val="00BF2154"/>
    <w:rsid w:val="00C95EA8"/>
    <w:rsid w:val="00CA2A55"/>
    <w:rsid w:val="00CF02B1"/>
    <w:rsid w:val="00CF387A"/>
    <w:rsid w:val="00D152B6"/>
    <w:rsid w:val="00D34175"/>
    <w:rsid w:val="00DC299D"/>
    <w:rsid w:val="00DD15F6"/>
    <w:rsid w:val="00DE5FF8"/>
    <w:rsid w:val="00DF5A39"/>
    <w:rsid w:val="00EC2BB2"/>
    <w:rsid w:val="00F21FFF"/>
    <w:rsid w:val="00F26DA3"/>
    <w:rsid w:val="00F34C51"/>
    <w:rsid w:val="00F44908"/>
    <w:rsid w:val="00F9033E"/>
    <w:rsid w:val="00F94440"/>
    <w:rsid w:val="00FD0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38E41"/>
  <w15:docId w15:val="{EE4D175F-73C1-44FE-A20F-66BFC868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17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17AC"/>
    <w:rPr>
      <w:sz w:val="18"/>
      <w:szCs w:val="18"/>
    </w:rPr>
  </w:style>
  <w:style w:type="paragraph" w:styleId="a5">
    <w:name w:val="footer"/>
    <w:basedOn w:val="a"/>
    <w:link w:val="a6"/>
    <w:uiPriority w:val="99"/>
    <w:rsid w:val="002117AC"/>
    <w:pPr>
      <w:tabs>
        <w:tab w:val="center" w:pos="4153"/>
        <w:tab w:val="right" w:pos="8306"/>
      </w:tabs>
      <w:snapToGrid w:val="0"/>
    </w:pPr>
    <w:rPr>
      <w:sz w:val="18"/>
      <w:szCs w:val="18"/>
    </w:rPr>
  </w:style>
  <w:style w:type="character" w:customStyle="1" w:styleId="a6">
    <w:name w:val="页脚 字符"/>
    <w:basedOn w:val="a0"/>
    <w:link w:val="a5"/>
    <w:uiPriority w:val="99"/>
    <w:rsid w:val="002117AC"/>
    <w:rPr>
      <w:sz w:val="18"/>
      <w:szCs w:val="18"/>
    </w:rPr>
  </w:style>
  <w:style w:type="paragraph" w:styleId="a7">
    <w:name w:val="Normal (Web)"/>
    <w:basedOn w:val="a"/>
    <w:uiPriority w:val="99"/>
    <w:unhideWhenUsed/>
    <w:rsid w:val="00F9033E"/>
    <w:pPr>
      <w:spacing w:before="100" w:beforeAutospacing="1" w:after="100" w:afterAutospacing="1"/>
    </w:pPr>
    <w:rPr>
      <w:rFonts w:ascii="SimSun" w:eastAsia="SimSun" w:hAnsi="SimSun" w:cs="SimSun"/>
      <w:lang w:eastAsia="zh-CN"/>
    </w:rPr>
  </w:style>
  <w:style w:type="paragraph" w:styleId="a8">
    <w:name w:val="Balloon Text"/>
    <w:basedOn w:val="a"/>
    <w:link w:val="a9"/>
    <w:rsid w:val="00AB377A"/>
    <w:rPr>
      <w:sz w:val="18"/>
      <w:szCs w:val="18"/>
    </w:rPr>
  </w:style>
  <w:style w:type="character" w:customStyle="1" w:styleId="a9">
    <w:name w:val="批注框文本 字符"/>
    <w:basedOn w:val="a0"/>
    <w:link w:val="a8"/>
    <w:rsid w:val="00AB377A"/>
    <w:rPr>
      <w:sz w:val="18"/>
      <w:szCs w:val="18"/>
    </w:rPr>
  </w:style>
  <w:style w:type="paragraph" w:styleId="aa">
    <w:name w:val="Revision"/>
    <w:hidden/>
    <w:uiPriority w:val="99"/>
    <w:semiHidden/>
    <w:rsid w:val="00857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7123">
      <w:bodyDiv w:val="1"/>
      <w:marLeft w:val="0"/>
      <w:marRight w:val="0"/>
      <w:marTop w:val="0"/>
      <w:marBottom w:val="0"/>
      <w:divBdr>
        <w:top w:val="none" w:sz="0" w:space="0" w:color="auto"/>
        <w:left w:val="none" w:sz="0" w:space="0" w:color="auto"/>
        <w:bottom w:val="none" w:sz="0" w:space="0" w:color="auto"/>
        <w:right w:val="none" w:sz="0" w:space="0" w:color="auto"/>
      </w:divBdr>
    </w:div>
    <w:div w:id="567299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11367</Words>
  <Characters>64792</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cp:lastModifiedBy>
  <cp:revision>2</cp:revision>
  <dcterms:created xsi:type="dcterms:W3CDTF">2022-07-24T17:28:00Z</dcterms:created>
  <dcterms:modified xsi:type="dcterms:W3CDTF">2022-07-24T17:28:00Z</dcterms:modified>
</cp:coreProperties>
</file>