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60C4" w14:textId="35E3F54C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Name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of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Journal: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color w:val="000000"/>
        </w:rPr>
        <w:t>World</w:t>
      </w:r>
      <w:r w:rsidR="00802B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color w:val="000000"/>
        </w:rPr>
        <w:t>Journal</w:t>
      </w:r>
      <w:r w:rsidR="00802B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color w:val="000000"/>
        </w:rPr>
        <w:t>of</w:t>
      </w:r>
      <w:r w:rsidR="00802B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color w:val="000000"/>
        </w:rPr>
        <w:t>Methodology</w:t>
      </w:r>
    </w:p>
    <w:p w14:paraId="513C093B" w14:textId="2505CBE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Manuscript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NO: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76055</w:t>
      </w:r>
    </w:p>
    <w:p w14:paraId="073B07F6" w14:textId="4D6CE75C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Manuscript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Type: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MINIREVIEWS</w:t>
      </w:r>
    </w:p>
    <w:p w14:paraId="7EAD0E94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0153608" w14:textId="1D740B20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Gut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microbiota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interactions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with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anti-diabetic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medications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and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pathogenesis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of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type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2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diabetes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2012" w:rsidRPr="00F145CA">
        <w:rPr>
          <w:rFonts w:ascii="Book Antiqua" w:eastAsia="Book Antiqua" w:hAnsi="Book Antiqua" w:cs="Book Antiqua"/>
          <w:b/>
          <w:color w:val="000000"/>
        </w:rPr>
        <w:t>me</w:t>
      </w:r>
      <w:r w:rsidRPr="00F145CA">
        <w:rPr>
          <w:rFonts w:ascii="Book Antiqua" w:eastAsia="Book Antiqua" w:hAnsi="Book Antiqua" w:cs="Book Antiqua"/>
          <w:b/>
          <w:color w:val="000000"/>
        </w:rPr>
        <w:t>llitus</w:t>
      </w:r>
    </w:p>
    <w:p w14:paraId="58C6AAE5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896F2CC" w14:textId="7678EFCE" w:rsidR="00A77B3E" w:rsidRPr="00F145CA" w:rsidRDefault="006D201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Kant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hAnsi="Book Antiqua" w:cs="Book Antiqua"/>
          <w:i/>
          <w:color w:val="000000"/>
          <w:lang w:eastAsia="zh-CN"/>
        </w:rPr>
        <w:t>et</w:t>
      </w:r>
      <w:r w:rsidR="00802BE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F145CA">
        <w:rPr>
          <w:rFonts w:ascii="Book Antiqua" w:hAnsi="Book Antiqua" w:cs="Book Antiqua"/>
          <w:i/>
          <w:color w:val="000000"/>
          <w:lang w:eastAsia="zh-CN"/>
        </w:rPr>
        <w:t>al</w:t>
      </w:r>
      <w:r w:rsidRPr="00F145CA">
        <w:rPr>
          <w:rFonts w:ascii="Book Antiqua" w:hAnsi="Book Antiqua" w:cs="Book Antiqua"/>
          <w:color w:val="000000"/>
          <w:lang w:eastAsia="zh-CN"/>
        </w:rPr>
        <w:t>.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="005222A2"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</w:t>
      </w:r>
      <w:r w:rsidR="005222A2" w:rsidRPr="00F145CA">
        <w:rPr>
          <w:rFonts w:ascii="Book Antiqua" w:eastAsia="Book Antiqua" w:hAnsi="Book Antiqua" w:cs="Book Antiqua"/>
          <w:color w:val="000000"/>
        </w:rPr>
        <w:t>ions</w:t>
      </w:r>
    </w:p>
    <w:p w14:paraId="31ED739F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7D7969BC" w14:textId="64D563F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Ravi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Kant,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Lakshya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Chandra,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Vipin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Verma,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Priyanshu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Nain,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Diego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Bello,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Siddharth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Patel,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Subash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Rashmi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Chandra,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Anto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Antony</w:t>
      </w:r>
    </w:p>
    <w:p w14:paraId="35DA3C5F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104AD1B8" w14:textId="08AB6110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Kant,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Mc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Anto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Antony,</w:t>
      </w:r>
      <w:r w:rsidR="00802BE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Endocrinology,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University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South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Carolina,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Anderson,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29621,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215C4514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BD2E3CF" w14:textId="2CF030C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Kant,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Mc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Anto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Antony,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Endocrinology,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AnMed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Anderson,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29621,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147A6A59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374E8C68" w14:textId="70DD58E6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Lakshya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Chandra,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Subash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Ala,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Medicine,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Francis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Hospital,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Greenville,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29601,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5B6D54D6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0C5C7488" w14:textId="3D6E926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Vipin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Verma,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/>
          <w:bCs/>
          <w:color w:val="000000"/>
        </w:rPr>
        <w:t>Rashmi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/>
          <w:bCs/>
          <w:color w:val="000000"/>
        </w:rPr>
        <w:t>Chandra,</w:t>
      </w:r>
      <w:r w:rsidR="00802BE4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Medicine,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Univers</w:t>
      </w:r>
      <w:r w:rsidR="00CD1E98" w:rsidRPr="00F145CA">
        <w:rPr>
          <w:rFonts w:ascii="Book Antiqua" w:eastAsia="Book Antiqua" w:hAnsi="Book Antiqua" w:cs="Book Antiqua"/>
          <w:color w:val="000000"/>
        </w:rPr>
        <w:t>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color w:val="000000"/>
        </w:rPr>
        <w:t>South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color w:val="000000"/>
        </w:rPr>
        <w:t>Carolina,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color w:val="000000"/>
        </w:rPr>
        <w:t>Anderson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29621,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51EF3044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01B76A5" w14:textId="5F50D41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Vipin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Verma,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Medicine,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AnMed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Anderson,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29621,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18A37EE5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347E0B2" w14:textId="1A0C843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Priyanshu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Nain,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Graduate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Education,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Maulana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Azad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College,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Delhi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110002,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India</w:t>
      </w:r>
    </w:p>
    <w:p w14:paraId="0783EDC6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B4587FD" w14:textId="0D58CFD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Diego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Bello,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Department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Surgery,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AnMed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Anderson,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29621,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657EE48D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012E7F0" w14:textId="62ED0F82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Siddharth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Patel,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Medicine,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Decatur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Morgan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Hospital,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Decatur,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CD1E98" w:rsidRPr="00F145CA">
        <w:rPr>
          <w:rFonts w:ascii="Book Antiqua" w:hAnsi="Book Antiqua" w:cs="Book Antiqua"/>
          <w:color w:val="000000"/>
          <w:lang w:eastAsia="zh-CN"/>
        </w:rPr>
        <w:t>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35601,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0058BF8D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7B94422" w14:textId="70CD165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Chandra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Antony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designed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outline,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performed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writing,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prepared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figure</w:t>
      </w:r>
      <w:proofErr w:type="gram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edited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paper;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Bello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performed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writing,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prepared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figure;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Chandra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provided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input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writing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paper,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performed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writing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edited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paper.</w:t>
      </w:r>
    </w:p>
    <w:p w14:paraId="4977CA3B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139627A8" w14:textId="58C43C1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Kant,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98" w:rsidRPr="00F145CA">
        <w:rPr>
          <w:rFonts w:ascii="Book Antiqua" w:eastAsia="Book Antiqua" w:hAnsi="Book Antiqua" w:cs="Book Antiqua"/>
          <w:bCs/>
          <w:color w:val="000000"/>
        </w:rPr>
        <w:t>Department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1E98" w:rsidRPr="00F145CA">
        <w:rPr>
          <w:rFonts w:ascii="Book Antiqua" w:hAnsi="Book Antiqua" w:cs="Book Antiqua"/>
          <w:bCs/>
          <w:color w:val="000000"/>
          <w:lang w:eastAsia="zh-CN"/>
        </w:rPr>
        <w:t>of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Endocrinology,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University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South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Carolin</w:t>
      </w:r>
      <w:r w:rsid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F145CA">
        <w:rPr>
          <w:rFonts w:ascii="Book Antiqua" w:eastAsia="Book Antiqua" w:hAnsi="Book Antiqua" w:cs="Book Antiqua"/>
          <w:color w:val="000000"/>
        </w:rPr>
        <w:t>2000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F145CA">
        <w:rPr>
          <w:rFonts w:ascii="Book Antiqua" w:eastAsia="Book Antiqua" w:hAnsi="Book Antiqua" w:cs="Book Antiqua"/>
          <w:color w:val="000000"/>
        </w:rPr>
        <w:t>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F145CA">
        <w:rPr>
          <w:rFonts w:ascii="Book Antiqua" w:eastAsia="Book Antiqua" w:hAnsi="Book Antiqua" w:cs="Book Antiqua"/>
          <w:color w:val="000000"/>
        </w:rPr>
        <w:t>Greenville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F145CA">
        <w:rPr>
          <w:rFonts w:ascii="Book Antiqua" w:eastAsia="Book Antiqua" w:hAnsi="Book Antiqua" w:cs="Book Antiqua"/>
          <w:color w:val="000000"/>
        </w:rPr>
        <w:t>Street,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F145CA">
        <w:rPr>
          <w:rFonts w:ascii="Book Antiqua" w:eastAsia="Book Antiqua" w:hAnsi="Book Antiqua" w:cs="Book Antiqua"/>
          <w:color w:val="000000"/>
        </w:rPr>
        <w:t>Suite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3100,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Anderson,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29621,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kant.ravi.md@gmail.com</w:t>
      </w:r>
    </w:p>
    <w:p w14:paraId="027C12EE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CEEDF18" w14:textId="31D75DB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March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2022</w:t>
      </w:r>
    </w:p>
    <w:p w14:paraId="22F18320" w14:textId="04DCC391" w:rsidR="00A77B3E" w:rsidRPr="00F145CA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6423" w:rsidRPr="00F145CA">
        <w:rPr>
          <w:rFonts w:ascii="Book Antiqua" w:hAnsi="Book Antiqua" w:cs="Book Antiqua"/>
          <w:bCs/>
          <w:color w:val="000000"/>
          <w:lang w:eastAsia="zh-CN"/>
        </w:rPr>
        <w:t>May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06423" w:rsidRPr="00F145CA">
        <w:rPr>
          <w:rFonts w:ascii="Book Antiqua" w:hAnsi="Book Antiqua" w:cs="Book Antiqua"/>
          <w:bCs/>
          <w:color w:val="000000"/>
          <w:lang w:eastAsia="zh-CN"/>
        </w:rPr>
        <w:t>3,</w:t>
      </w:r>
      <w:r w:rsidR="00802BE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06423" w:rsidRPr="00F145CA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640204B" w14:textId="182A6341" w:rsidR="00A77B3E" w:rsidRPr="00F145CA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6-18T04:52:00Z">
        <w:r w:rsidR="00E2291A" w:rsidRPr="00E2291A">
          <w:t xml:space="preserve"> </w:t>
        </w:r>
        <w:r w:rsidR="00E2291A" w:rsidRPr="00E2291A">
          <w:rPr>
            <w:rFonts w:ascii="Book Antiqua" w:eastAsia="Book Antiqua" w:hAnsi="Book Antiqua" w:cs="Book Antiqua"/>
            <w:b/>
            <w:bCs/>
            <w:color w:val="000000"/>
          </w:rPr>
          <w:t>June 18, 2022</w:t>
        </w:r>
      </w:ins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523A388" w14:textId="5B620A82" w:rsidR="00A77B3E" w:rsidRDefault="005222A2" w:rsidP="00F145CA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4ECD744" w14:textId="77777777" w:rsidR="00F145CA" w:rsidRDefault="00F145CA" w:rsidP="00F145CA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6D0B3CB1" w14:textId="77777777" w:rsidR="00F145CA" w:rsidRPr="00F145CA" w:rsidRDefault="00F145CA" w:rsidP="00F145CA">
      <w:pPr>
        <w:spacing w:line="360" w:lineRule="auto"/>
        <w:jc w:val="both"/>
        <w:rPr>
          <w:rFonts w:ascii="Book Antiqua" w:hAnsi="Book Antiqua"/>
        </w:rPr>
      </w:pPr>
    </w:p>
    <w:p w14:paraId="43455A6B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  <w:sectPr w:rsidR="00A77B3E" w:rsidRPr="00F145C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AA95AF" w14:textId="777777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93D3A1B" w14:textId="215A6F5F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Microorganisms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viruses,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protozoa,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fungi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collectively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inside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state.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Firmicutes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Bacteroidetes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predominant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32C5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32C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32C5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32C5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132C5">
        <w:rPr>
          <w:rFonts w:ascii="Book Antiqua" w:eastAsia="Book Antiqua" w:hAnsi="Book Antiqua" w:cs="Book Antiqua"/>
          <w:color w:val="000000"/>
          <w:shd w:val="clear" w:color="auto" w:fill="FFFFFF"/>
        </w:rPr>
        <w:t>(T2DM)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syndrome.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linking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short-chain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hormones,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trimethylamine-N-oxide,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translocation/Leaky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endotoxin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lipopolysaccharides.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glycemic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understood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focus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conversation.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interdependent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other,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meaning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alters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imperative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discusses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CEB0E59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109265CB" w14:textId="115D7F3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</w:t>
      </w:r>
      <w:proofErr w:type="gramEnd"/>
      <w:r w:rsidRPr="00F145CA">
        <w:rPr>
          <w:rFonts w:ascii="Book Antiqua" w:eastAsia="Book Antiqua" w:hAnsi="Book Antiqua" w:cs="Book Antiqua"/>
          <w:color w:val="000000"/>
        </w:rPr>
        <w:t>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Short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>
        <w:rPr>
          <w:rFonts w:ascii="Book Antiqua" w:hAnsi="Book Antiqua" w:cs="Book Antiqua" w:hint="eastAsia"/>
          <w:color w:val="000000"/>
          <w:lang w:eastAsia="zh-CN"/>
        </w:rPr>
        <w:t>T</w:t>
      </w:r>
      <w:r w:rsidR="008132C5" w:rsidRPr="008132C5">
        <w:rPr>
          <w:rFonts w:ascii="Book Antiqua" w:eastAsia="Book Antiqua" w:hAnsi="Book Antiqua" w:cs="Book Antiqua"/>
          <w:color w:val="000000"/>
        </w:rPr>
        <w:t>rimethylamine-N-oxide</w:t>
      </w:r>
    </w:p>
    <w:p w14:paraId="5B57E127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5658F26" w14:textId="680C20A6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Kant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Chandra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Bello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Chandra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Antony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interactions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anti-diabetic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pathogenesis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8132C5" w:rsidRPr="008132C5">
        <w:rPr>
          <w:rFonts w:ascii="Book Antiqua" w:eastAsia="Book Antiqua" w:hAnsi="Book Antiqua" w:cs="Book Antiqua"/>
          <w:color w:val="000000"/>
        </w:rPr>
        <w:t>mellitus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2022;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press</w:t>
      </w:r>
    </w:p>
    <w:p w14:paraId="343199EB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DEAA289" w14:textId="6879717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influence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pathogenesis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mellitus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(T2DM)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syndrome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multiple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mechanisms.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pathophysiological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mechanisms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short-chain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interaction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hormones,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trimethylamine-N-oxide</w:t>
      </w:r>
      <w:r w:rsidR="00802BE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translocation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pathogenesis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cardio-metabolic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extensively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studied.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evidence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regarding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imperative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pathogenesis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discusses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interaction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T2DM.</w:t>
      </w:r>
    </w:p>
    <w:p w14:paraId="5D6A5DA0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496A6B4" w14:textId="77777777" w:rsidR="00A77B3E" w:rsidRPr="00F145CA" w:rsidRDefault="00D06423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222A2" w:rsidRPr="00F145C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2863097" w14:textId="59A943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mellitus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common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chronic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endocrine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disorder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estimated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global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burden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537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million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adults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worldwide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projections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indicate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number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worldwide</w:t>
      </w:r>
      <w:r w:rsidR="00A906FF"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reach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700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million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2045</w:t>
      </w:r>
      <w:r w:rsidR="00A906FF" w:rsidRPr="00F145C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802BE4">
        <w:rPr>
          <w:rFonts w:ascii="Book Antiqua" w:eastAsia="Book Antiqua" w:hAnsi="Book Antiqua" w:cs="Book Antiqua"/>
          <w:color w:val="000000"/>
        </w:rPr>
        <w:t xml:space="preserve">.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characterized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raised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blood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arising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consequence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resistance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both.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Traditional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risk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factors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developing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mellitus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(T2DM)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include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family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history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advancing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sedentary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lifestyle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poor-quality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Over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decade,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multiple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indicated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possible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causal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development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DM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02BE4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exhaustively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exploring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biomarker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possible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therapeutic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intervention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DM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802BE4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6102EB98" w14:textId="3574C1DD" w:rsidR="00A77B3E" w:rsidRPr="00F145CA" w:rsidRDefault="005222A2" w:rsidP="006B6F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Microorganisms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viruses,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protozoa,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fungi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living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(GI)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collectively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trillion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Taxonomically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species,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genus,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family,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phylum.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composed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phyla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namely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Bacteroidetes,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Firmicutes,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Actinobacteria,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Proteobacteria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Cerrucomicrobia</w:t>
      </w:r>
      <w:proofErr w:type="spellEnd"/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802BE4" w:rsidRPr="00802BE4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i.e.,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Bacillus</w:t>
      </w:r>
      <w:r w:rsidR="00802BE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spp.)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802BE4" w:rsidRPr="00802BE4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i.e.,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Bacteroides</w:t>
      </w:r>
      <w:r w:rsidR="00802BE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spp.)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account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90%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community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primary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physiological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include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pathogens,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producing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pivotal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immune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modulation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regulated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genes,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geographical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13</w:t>
      </w:r>
      <w:r w:rsid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-</w:t>
      </w:r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4814FEC9" w14:textId="31492DDA" w:rsidR="00A77B3E" w:rsidRPr="00F145CA" w:rsidRDefault="005222A2" w:rsidP="006B6F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development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PCR-based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techniques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way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for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characterization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quantification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bacterial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composition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via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sequencing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bacterial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genes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human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fecal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sample.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enabled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scientists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physicians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around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world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understand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its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interplay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multiple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pathological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conditions.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article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discuss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development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therapeutic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drugs.</w:t>
      </w:r>
    </w:p>
    <w:p w14:paraId="687F3351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72E0A382" w14:textId="502F2B80" w:rsidR="00A77B3E" w:rsidRPr="006B6FEE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Gut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Dysbiosis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Its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T2DM</w:t>
      </w:r>
    </w:p>
    <w:p w14:paraId="2EEDA073" w14:textId="455CC1B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imbalance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relative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allergies,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nervous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cancers,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mellitus,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polycystic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ovarian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16,17]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predominant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pathogenesis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D3116BE" w14:textId="30631926" w:rsidR="00A77B3E" w:rsidRPr="00F145CA" w:rsidRDefault="005222A2" w:rsidP="006B6F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during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consumption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calorie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diets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2,18</w:t>
      </w:r>
      <w:r w:rsidR="00802BE4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C757B7" w:rsidRPr="00F145CA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two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major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impaired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amount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proportion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Bacteroides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3,19]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propionate-producing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[3,4,19,23]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0F42755B" w14:textId="6095D884" w:rsidR="00A77B3E" w:rsidRPr="00F145CA" w:rsidRDefault="005222A2" w:rsidP="006B6FE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anaerobic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EA517E" w:rsidRPr="00F145CA">
        <w:rPr>
          <w:rFonts w:ascii="Book Antiqua" w:eastAsia="Book Antiqua" w:hAnsi="Book Antiqua" w:cs="Book Antiqua"/>
          <w:color w:val="000000"/>
        </w:rPr>
        <w:t>gram-negative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lipid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promote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immunity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muciniphilais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found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quantity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mucosa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utilizes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energy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source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degrading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enzymes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playing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crucial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barrier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function.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Goblet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gastrointestinal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thick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layer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serves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protective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barrier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against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pathogens.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breakdown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mucosal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barrier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extracellular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vesicles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help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regulate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permeability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A414E5" w:rsidRPr="00F145CA">
        <w:rPr>
          <w:rFonts w:ascii="Book Antiqua" w:eastAsia="Book Antiqua" w:hAnsi="Book Antiqua" w:cs="Book Antiqua"/>
          <w:color w:val="000000"/>
        </w:rPr>
        <w:t xml:space="preserve">Lipopolysaccharide </w:t>
      </w:r>
      <w:r w:rsidRPr="00F145CA">
        <w:rPr>
          <w:rFonts w:ascii="Book Antiqua" w:eastAsia="Book Antiqua" w:hAnsi="Book Antiqua" w:cs="Book Antiqua"/>
          <w:color w:val="000000"/>
        </w:rPr>
        <w:t>(</w:t>
      </w:r>
      <w:r w:rsidR="00A414E5" w:rsidRPr="00F145CA">
        <w:rPr>
          <w:rFonts w:ascii="Book Antiqua" w:eastAsia="Book Antiqua" w:hAnsi="Book Antiqua" w:cs="Book Antiqua"/>
          <w:color w:val="000000"/>
        </w:rPr>
        <w:t>LPS</w:t>
      </w:r>
      <w:r w:rsidRPr="00F145CA">
        <w:rPr>
          <w:rFonts w:ascii="Book Antiqua" w:eastAsia="Book Antiqua" w:hAnsi="Book Antiqua" w:cs="Book Antiqua"/>
          <w:color w:val="000000"/>
        </w:rPr>
        <w:t>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endotoxin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derived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gram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negative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plays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permeability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promoting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inflammatory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process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LPS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blood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elevated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A414E5" w:rsidRPr="00F145CA">
        <w:rPr>
          <w:rFonts w:ascii="Book Antiqua" w:eastAsia="Book Antiqua" w:hAnsi="Book Antiqua" w:cs="Book Antiqua"/>
          <w:color w:val="000000"/>
        </w:rPr>
        <w:t>high</w:t>
      </w:r>
      <w:r w:rsidR="00A414E5">
        <w:rPr>
          <w:rFonts w:ascii="Book Antiqua" w:eastAsia="Book Antiqua" w:hAnsi="Book Antiqua" w:cs="Book Antiqua"/>
          <w:color w:val="000000"/>
        </w:rPr>
        <w:t xml:space="preserve"> </w:t>
      </w:r>
      <w:r w:rsidR="00A414E5" w:rsidRPr="00F145CA">
        <w:rPr>
          <w:rFonts w:ascii="Book Antiqua" w:eastAsia="Book Antiqua" w:hAnsi="Book Antiqua" w:cs="Book Antiqua"/>
          <w:color w:val="000000"/>
        </w:rPr>
        <w:t>fat</w:t>
      </w:r>
      <w:r w:rsidR="00A414E5">
        <w:rPr>
          <w:rFonts w:ascii="Book Antiqua" w:eastAsia="Book Antiqua" w:hAnsi="Book Antiqua" w:cs="Book Antiqua"/>
          <w:color w:val="000000"/>
        </w:rPr>
        <w:t xml:space="preserve"> </w:t>
      </w:r>
      <w:r w:rsidR="00A414E5" w:rsidRPr="00F145CA">
        <w:rPr>
          <w:rFonts w:ascii="Book Antiqua" w:eastAsia="Book Antiqua" w:hAnsi="Book Antiqua" w:cs="Book Antiqua"/>
          <w:color w:val="000000"/>
        </w:rPr>
        <w:t>die</w:t>
      </w:r>
      <w:r w:rsidRPr="00F145CA">
        <w:rPr>
          <w:rFonts w:ascii="Book Antiqua" w:eastAsia="Book Antiqua" w:hAnsi="Book Antiqua" w:cs="Book Antiqua"/>
          <w:color w:val="000000"/>
        </w:rPr>
        <w:t>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(HFD)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following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administration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</w:rPr>
        <w:t>Akkermanisa</w:t>
      </w:r>
      <w:proofErr w:type="spell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039CE121" w14:textId="003AA672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145CA">
        <w:rPr>
          <w:rFonts w:ascii="Book Antiqua" w:eastAsia="Book Antiqua" w:hAnsi="Book Antiqua" w:cs="Book Antiqua"/>
          <w:color w:val="000000"/>
        </w:rPr>
        <w:lastRenderedPageBreak/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upregulates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endogenous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postprandial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secretion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found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mellitus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whereas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drugs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bariatric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surgery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802BE4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fact,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considered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next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probiotic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large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evidence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linking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development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17E" w:rsidRPr="00F145CA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347563E4" w14:textId="256DFB53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Research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over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couple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decades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elucidated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several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pathophysiological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555503" w:rsidRPr="00F145CA">
        <w:rPr>
          <w:rFonts w:ascii="Book Antiqua" w:eastAsia="Book Antiqua" w:hAnsi="Book Antiqua" w:cs="Book Antiqua"/>
          <w:color w:val="000000"/>
        </w:rPr>
        <w:t>mechanisms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influences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pathogenesis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syndrome.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Pathophysiological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mechanisms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linking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complications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include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short-chain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(SCFAs),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interaction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hormones,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trimethylamine-N-oxide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(TMAO),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translocation/Leaky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syndrome,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endotoxin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LPS.</w:t>
      </w:r>
    </w:p>
    <w:p w14:paraId="1685DE73" w14:textId="36CCD527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sugars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metabolized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14E5">
        <w:rPr>
          <w:rFonts w:ascii="Book Antiqua" w:eastAsia="Book Antiqua" w:hAnsi="Book Antiqua" w:cs="Book Antiqua"/>
          <w:color w:val="000000"/>
          <w:shd w:val="clear" w:color="auto" w:fill="FFFFFF"/>
        </w:rPr>
        <w:t>SCFA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SCFA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butyrate,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propionate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hunger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Glucagon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peptide1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(GLP1)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YY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(PYY)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G-protein-coupled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GPR41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GPR43.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GPR41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GPR43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mediate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release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GLP1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PYY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34]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8B3933B" w14:textId="561AAD4A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GLP-1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secreted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glucose-induced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β-cells,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decreases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glucagon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delays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emptying</w:t>
      </w:r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35]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GLP1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analogs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nowadays.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islet-derived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PYY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controlling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homeostasis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modulation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β-cell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C2413C8" w14:textId="4A2CE00C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Researchers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cautiously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optimistic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modulation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ingestion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fermentable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fibers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SCFA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whereas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high-fat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formation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SCFAs</w:t>
      </w:r>
      <w:r w:rsidR="00555503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5503" w:rsidRPr="00F145CA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Chambers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02BE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A414E5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414E5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37]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SCFA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propionate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overweight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adults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postprandial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GLP-1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PYY.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rectal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SCFA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raised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GLP1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PYY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concentrations,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modulation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</w:t>
      </w:r>
      <w:r w:rsid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,39</w:t>
      </w:r>
      <w:r w:rsidR="00802BE4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F178EDC" w14:textId="2D4EF561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atherogenesis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metabolites,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precursors.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Choline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nutrient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meat,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fish,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poultry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eggs.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metabolizes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choline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Trimethylamine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(TMA)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transported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venous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circulation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TMA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oxidized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39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positively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atherosclerosis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dependent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manner</w:t>
      </w:r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40]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55503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17,41]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gestation</w:t>
      </w:r>
      <w:r w:rsidR="00AE6250"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AE6250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E6250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42</w:t>
      </w:r>
      <w:r w:rsid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-</w:t>
      </w:r>
      <w:r w:rsidR="00AE6250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44]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9A798CD" w14:textId="6C212B73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disruption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barrier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absorption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produced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LPS.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endotoxin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outer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gram-negative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inflammation.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absorption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evokes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AE6250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E6250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45]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D9DCFB5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A36276C" w14:textId="795FAE3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Impact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Gut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Anti-diabetic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Drugs:</w:t>
      </w:r>
    </w:p>
    <w:p w14:paraId="3A933DD1" w14:textId="0FD94A3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individual’s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flora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influence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glycemic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agents,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however,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understood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growing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focus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research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conversation.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suggest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interdependent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each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other,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meaning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efficacy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Below,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results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surrounding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relationship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glycemic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reviewed.</w:t>
      </w:r>
    </w:p>
    <w:p w14:paraId="39C93C94" w14:textId="1AEE80F8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Since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flora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influence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vital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understand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comprehend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mechanism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action</w:t>
      </w:r>
      <w:r w:rsidR="00802BE4" w:rsidRPr="00A414E5">
        <w:rPr>
          <w:rFonts w:ascii="Book Antiqua" w:eastAsia="Book Antiqua" w:hAnsi="Book Antiqua" w:cs="Book Antiqua"/>
          <w:color w:val="000000"/>
        </w:rPr>
        <w:t xml:space="preserve"> </w:t>
      </w:r>
      <w:r w:rsidRPr="00A414E5">
        <w:rPr>
          <w:rFonts w:ascii="Book Antiqua" w:eastAsia="Book Antiqua" w:hAnsi="Book Antiqua" w:cs="Book Antiqua"/>
          <w:bCs/>
          <w:color w:val="000000"/>
        </w:rPr>
        <w:t>(</w:t>
      </w:r>
      <w:r w:rsidR="00A414E5">
        <w:rPr>
          <w:rFonts w:ascii="Book Antiqua" w:hAnsi="Book Antiqua" w:cs="Book Antiqua" w:hint="eastAsia"/>
          <w:bCs/>
          <w:color w:val="000000"/>
          <w:lang w:eastAsia="zh-CN"/>
        </w:rPr>
        <w:t>T</w:t>
      </w:r>
      <w:r w:rsidRPr="00A414E5">
        <w:rPr>
          <w:rFonts w:ascii="Book Antiqua" w:eastAsia="Book Antiqua" w:hAnsi="Book Antiqua" w:cs="Book Antiqua"/>
          <w:bCs/>
          <w:color w:val="000000"/>
        </w:rPr>
        <w:t>able</w:t>
      </w:r>
      <w:r w:rsidR="00802BE4" w:rsidRPr="00A414E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414E5">
        <w:rPr>
          <w:rFonts w:ascii="Book Antiqua" w:eastAsia="Book Antiqua" w:hAnsi="Book Antiqua" w:cs="Book Antiqua"/>
          <w:bCs/>
          <w:color w:val="000000"/>
        </w:rPr>
        <w:t>1)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7825D254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E02D52D" w14:textId="777777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Metformin</w:t>
      </w:r>
    </w:p>
    <w:p w14:paraId="2DB91882" w14:textId="5A3F322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strongest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regarding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therapeutic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promote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growth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SCFA-producing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AE6250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6250" w:rsidRPr="00F145CA">
        <w:rPr>
          <w:rFonts w:ascii="Book Antiqua" w:eastAsia="Book Antiqua" w:hAnsi="Book Antiqua" w:cs="Book Antiqua"/>
          <w:color w:val="000000"/>
          <w:vertAlign w:val="superscript"/>
        </w:rPr>
        <w:t>5,30]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double-blinded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randomized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trial,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colleagues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included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treatment-naive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either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</w:t>
      </w:r>
      <w:r w:rsidR="00AE6250" w:rsidRPr="00F145CA">
        <w:rPr>
          <w:rFonts w:ascii="Book Antiqua" w:eastAsia="Book Antiqua" w:hAnsi="Book Antiqua" w:cs="Book Antiqua"/>
          <w:color w:val="000000"/>
        </w:rPr>
        <w:t>nths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AE6250" w:rsidRPr="00F145CA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AE6250" w:rsidRPr="00F145C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E6250" w:rsidRPr="00F145CA">
        <w:rPr>
          <w:rFonts w:ascii="Book Antiqua" w:eastAsia="Book Antiqua" w:hAnsi="Book Antiqua" w:cs="Book Antiqua"/>
          <w:color w:val="000000"/>
        </w:rPr>
        <w:t>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placebo</w:t>
      </w:r>
      <w:r w:rsidR="00AE6250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6250" w:rsidRPr="00F145CA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placebo,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following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SCFA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Blautia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Butyricoccus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Bifidobacterium,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Prevotella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Megasphaera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Butyrivibrio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lactate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towards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succinate.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Proteobacteria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AE6250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6250" w:rsidRPr="00F145CA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35D189DC" w14:textId="53D14C25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degrading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29,30,46]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described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detailed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earlier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article,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regulating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permeability,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LPS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postprandial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interaction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[24,26,27]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involving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community-dwelling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Colombian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adults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articipants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metformin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Butyrivibrio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Bifidobacterium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bifidum,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Megasphaera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operational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taxonomic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unit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Prevotella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muciniphila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35709F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35709F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30]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139B71F" w14:textId="2D2DADE0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F145CA">
        <w:rPr>
          <w:rFonts w:ascii="Book Antiqua" w:eastAsia="Book Antiqua" w:hAnsi="Book Antiqua" w:cs="Book Antiqua"/>
          <w:color w:val="000000"/>
        </w:rPr>
        <w:t>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flora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diets</w:t>
      </w:r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29,46]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positive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normal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diet</w:t>
      </w:r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belonging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families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Rikenellaceae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Ruminococcaceae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Verrucomicrobiaceae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belonging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species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Alistipes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Clostridium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experimental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normal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group</w:t>
      </w:r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802BE4">
        <w:rPr>
          <w:rFonts w:ascii="Book Antiqua" w:hAnsi="Book Antiqua" w:cs="Book Antiqua" w:hint="eastAsia"/>
          <w:color w:val="000000"/>
          <w:vertAlign w:val="superscript"/>
          <w:lang w:eastAsia="zh-CN"/>
        </w:rPr>
        <w:t>,47</w:t>
      </w:r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1B2C1E80" w14:textId="2DA9E4C9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35709F"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suggestion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35709F"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protective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db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resulted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35709F"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35709F" w:rsidRPr="00F145CA">
        <w:rPr>
          <w:rFonts w:ascii="Book Antiqua" w:eastAsia="Book Antiqua" w:hAnsi="Book Antiqua" w:cs="Book Antiqua"/>
          <w:color w:val="000000"/>
        </w:rPr>
        <w:t>twofold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35709F"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35709F"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35709F"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TMAO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TMAO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precursors</w:t>
      </w:r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Authors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postulated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TMAO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contribute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drug.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7AFF331A" w14:textId="6765F27E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Based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large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evidence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summarized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above,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safe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consistently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</w:p>
    <w:p w14:paraId="2B585FD6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78616417" w14:textId="75629875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GLP-1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Receptor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Agonists</w:t>
      </w:r>
    </w:p>
    <w:p w14:paraId="4B49ADE8" w14:textId="5AB21C3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hormone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endocrine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response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food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ingestion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causes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glucose-mediated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pancreas,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concomitant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suppression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glucagon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alpha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pancreas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gastric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emptying</w:t>
      </w:r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09F" w:rsidRPr="00F145C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receptor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agonists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RAs)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results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glycemic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promote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loss,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favorable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blood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pressure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cholesterol,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morbidity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mortality</w:t>
      </w:r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Therefore,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great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interest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research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community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understand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underlying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mechanisms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resulting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therapeutic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benefits.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2191AFDE" w14:textId="49C8EB8F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Limited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available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suggests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clinical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Current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suggests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expression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could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stimulated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binding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SCFAs,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degradation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carbohydrates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free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receptor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particularly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obesity-related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58699C"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lean-related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phenotypes,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58699C"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Akkermansia</w:t>
      </w:r>
      <w:proofErr w:type="spellEnd"/>
      <w:r w:rsidR="0058699C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49</w:t>
      </w:r>
      <w:r w:rsid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-</w:t>
      </w:r>
      <w:r w:rsidR="0058699C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2</w:t>
      </w:r>
      <w:r w:rsidR="0058699C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9B6CA73" w14:textId="1BEE9750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people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lack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diversity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specifically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decline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population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population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resulting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ratio</w:t>
      </w:r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European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children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(EU)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children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Burkina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(BF),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rural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African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village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fiber.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children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comparison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children.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several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models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subjected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probiotic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VSL#3,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suppression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resistance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FA4799" w:rsidRPr="00F145CA">
        <w:rPr>
          <w:rFonts w:ascii="Book Antiqua" w:eastAsia="Book Antiqua" w:hAnsi="Book Antiqua" w:cs="Book Antiqua"/>
          <w:color w:val="000000"/>
        </w:rPr>
        <w:t>VSL</w:t>
      </w:r>
      <w:r w:rsidRPr="00F145CA">
        <w:rPr>
          <w:rFonts w:ascii="Book Antiqua" w:eastAsia="Book Antiqua" w:hAnsi="Book Antiqua" w:cs="Book Antiqua"/>
          <w:color w:val="000000"/>
        </w:rPr>
        <w:t>#3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specifically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quantity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quantity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Bacteriodetes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Butyrate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turn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L-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cells</w:t>
      </w:r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76C82F34" w14:textId="5CA3E0CD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above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administration.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regardless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glycemic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use</w:t>
      </w:r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obesity-related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phylotypes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Romboutsia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Ruminiclostridium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Erysipelotrichaceae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lean-related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phylotypes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Blautia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Coprococcus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266C52CC" w14:textId="42030971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Like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presence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fact,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lastRenderedPageBreak/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subjects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receiving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699C" w:rsidRPr="00F145C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384AF82E" w14:textId="244D4C04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Dulaglutide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another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agonist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B273A" w:rsidRPr="00F145CA">
        <w:rPr>
          <w:rFonts w:ascii="Book Antiqua" w:eastAsia="Book Antiqua" w:hAnsi="Book Antiqua" w:cs="Book Antiqua"/>
          <w:color w:val="000000"/>
        </w:rPr>
        <w:t>Currently,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B273A"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B273A"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B273A" w:rsidRPr="00F145CA">
        <w:rPr>
          <w:rFonts w:ascii="Book Antiqua" w:eastAsia="Book Antiqua" w:hAnsi="Book Antiqua" w:cs="Book Antiqua"/>
          <w:color w:val="000000"/>
        </w:rPr>
        <w:t>limited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B273A" w:rsidRPr="00F145CA">
        <w:rPr>
          <w:rFonts w:ascii="Book Antiqua" w:eastAsia="Book Antiqua" w:hAnsi="Book Antiqua" w:cs="Book Antiqua"/>
          <w:color w:val="000000"/>
        </w:rPr>
        <w:t>data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dulaglutide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However,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pro-inflammatory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pathways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specifically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B273A"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non-alcoholic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steatohepatitis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either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dulaglutide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empagliflozin,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(NASH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)</w:t>
      </w:r>
      <w:r w:rsidR="00BB273A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273A" w:rsidRPr="00F145C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2F1FDDBF" w14:textId="648A9AE3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Style w:val="doi"/>
          <w:rFonts w:ascii="Book Antiqua" w:eastAsia="Book Antiqua" w:hAnsi="Book Antiqua" w:cs="Book Antiqua"/>
          <w:color w:val="000000"/>
        </w:rPr>
        <w:t>To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date,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there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are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no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studies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looking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at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the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effect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of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Style w:val="doi"/>
          <w:rFonts w:ascii="Book Antiqua" w:eastAsia="Book Antiqua" w:hAnsi="Book Antiqua" w:cs="Book Antiqua"/>
          <w:color w:val="000000"/>
        </w:rPr>
        <w:t>Semaglutide</w:t>
      </w:r>
      <w:proofErr w:type="spellEnd"/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and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Exenatide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on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gut</w:t>
      </w:r>
      <w:r w:rsidR="00802BE4">
        <w:rPr>
          <w:rStyle w:val="doi"/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Style w:val="doi"/>
          <w:rFonts w:ascii="Book Antiqua" w:eastAsia="Book Antiqua" w:hAnsi="Book Antiqua" w:cs="Book Antiqua"/>
          <w:color w:val="000000"/>
        </w:rPr>
        <w:t>microbiota.</w:t>
      </w:r>
    </w:p>
    <w:p w14:paraId="05D4D017" w14:textId="4E913247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Given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literature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favorable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agonists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our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current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understanding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pathophysiology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syndrome,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unreasonable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hypothesize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agonists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exert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therapeutic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However,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further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needed,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particularly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subjects,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validate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findings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our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understanding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topic.</w:t>
      </w:r>
    </w:p>
    <w:p w14:paraId="503FA7E5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3518D61B" w14:textId="5808F59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Dipeptidyl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Peptidase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4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(DPP-4)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14DAA274" w14:textId="590869A5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Sitagliptin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exert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analyzed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Sitagliptin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acarbose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diet</w:t>
      </w:r>
      <w:r w:rsidR="00BB273A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273A" w:rsidRPr="00F145C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protected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sitagliptin.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total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75%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sitagliptin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belonged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87.5%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sitagliptin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belonged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resulting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ratio</w:t>
      </w:r>
      <w:r w:rsidR="0015012D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012D" w:rsidRPr="00F145C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performed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metabolomics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analysis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demonstrated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DPP-4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inhibitors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pattern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linked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carbohydrate,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amino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nucleic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towards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SCFAs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organic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like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succinate,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already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tolerance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sensitivity</w:t>
      </w:r>
      <w:r w:rsidR="0015012D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012D" w:rsidRPr="00F145CA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12C3F9F6" w14:textId="68C5717A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F145CA">
        <w:rPr>
          <w:rFonts w:ascii="Book Antiqua" w:eastAsia="Book Antiqua" w:hAnsi="Book Antiqua" w:cs="Book Antiqua"/>
          <w:color w:val="000000"/>
        </w:rPr>
        <w:lastRenderedPageBreak/>
        <w:t>Saxagliptin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evaluate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individual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mice</w:t>
      </w:r>
      <w:r w:rsidR="0015012D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012D" w:rsidRPr="00F145CA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Although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prominent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diversity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mentioned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subsection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above,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saxagliptin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shift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group,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obesity-related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phylotypes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whereas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phylotype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(genus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Candidatus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Arthromitus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saxagliptin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regards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lean-related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phylotypes,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although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similar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enrichment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family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Lactobacillaceae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genera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Lactobacillus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Turicibacter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caused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enrichment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Balutia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Coprococcus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two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saxagliptin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group.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967742"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96774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7742" w:rsidRPr="00F145CA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0C5E3D52" w14:textId="576C6D12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Vildagliptin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activity.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western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vildagliptin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DPP-4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feces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Oscillibacter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spp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lactobacillus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spp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propionate</w:t>
      </w:r>
      <w:r w:rsidR="0096774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7742" w:rsidRPr="00F145C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7615E0FB" w14:textId="269AA70E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Linagliptin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sulfonylurea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already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evaluate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flora.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Following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either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total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96774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7742" w:rsidRPr="00F145CA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Another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evaluated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caused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purified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Peroxisome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proliferator-activated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receptor-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(PPAR-alpha)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agonist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(WY14643)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GI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barrier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integrity,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endotoxemia,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high-fructose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(HFRU).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HFRU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intolerance,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endotoxemia,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Proteobacteria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parallel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Bacteroidetes,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steatosis.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Linagliptin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PPAR-alpha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agonist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group,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7742"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pathological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restoration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Bacteroidetes,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Protobacteria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species,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ultrastructural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restoration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permeability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oxidation</w:t>
      </w:r>
      <w:r w:rsidR="00967742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967742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56]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E87630E" w14:textId="0D3F13C8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summarized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above,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DPP4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Linagliptin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PPAR-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agonist,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metabolism,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differentiation,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inflammation.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Although,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Sitagliptin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Vildagliptin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benefit,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mice.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humans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awaited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replicated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not.</w:t>
      </w:r>
    </w:p>
    <w:p w14:paraId="2AF00520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5016BF9" w14:textId="7493066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SGLT-2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32981702" w14:textId="41E39B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Empagliflozin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A414E5">
        <w:rPr>
          <w:rFonts w:ascii="Book Antiqua" w:eastAsia="Book Antiqua" w:hAnsi="Book Antiqua" w:cs="Book Antiqua"/>
          <w:color w:val="000000"/>
        </w:rPr>
        <w:t>NASH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examine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individually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combination,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inflammatory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pathways,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hepatic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steatosis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placing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high-fat-high-fructose</w:t>
      </w:r>
      <w:r w:rsidR="00A414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cholesterol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surplus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randomized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either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empagliflozin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dulaglutide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both.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Neither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4455E7" w:rsidRPr="00F145CA">
        <w:rPr>
          <w:rFonts w:ascii="Book Antiqua" w:eastAsia="Book Antiqua" w:hAnsi="Book Antiqua" w:cs="Book Antiqua"/>
          <w:color w:val="000000"/>
        </w:rPr>
        <w:t>medication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hepatic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steatosis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dulaglutide,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single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combination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empagliflozin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loss,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4455E7" w:rsidRPr="00F145CA">
        <w:rPr>
          <w:rFonts w:ascii="Book Antiqua" w:eastAsia="Book Antiqua" w:hAnsi="Book Antiqua" w:cs="Book Antiqua"/>
          <w:color w:val="000000"/>
        </w:rPr>
        <w:t>anti-inflammatory,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anti-fibrotic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pathways.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empagliflozin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alone.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Nevertheless,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combination,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</w:rPr>
        <w:t>Firmicutis</w:t>
      </w:r>
      <w:proofErr w:type="spellEnd"/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0E1AA78A" w14:textId="72B04163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Dapagliflozin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mildly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Eight</w:t>
      </w:r>
      <w:r w:rsidR="002211A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11A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randomized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either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standard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standard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dapagliflozin,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group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Oscillospira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lowered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arterial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6213E2" w:rsidRPr="00F145CA">
        <w:rPr>
          <w:rFonts w:ascii="Book Antiqua" w:eastAsia="Book Antiqua" w:hAnsi="Book Antiqua" w:cs="Book Antiqua"/>
          <w:color w:val="000000"/>
        </w:rPr>
        <w:t>stiffness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caused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hyperglycemia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inflammatory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markers</w:t>
      </w:r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</w:p>
    <w:p w14:paraId="46AB6E45" w14:textId="17F73474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Canagliflozin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inducing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giving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A414E5">
        <w:rPr>
          <w:rFonts w:ascii="Book Antiqua" w:eastAsia="Book Antiqua" w:hAnsi="Book Antiqua" w:cs="Book Antiqua"/>
          <w:color w:val="000000"/>
        </w:rPr>
        <w:t>HFD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cardio-metabolic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parameters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colonic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assessed.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Following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canagliflozin,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lipid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profile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lowering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index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atherogenesis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arteriosclerosis,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basement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membrane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thickness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markers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oxidative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stress.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also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ratio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230%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98%,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Olsenella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Alistipes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Alloprevotella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Helicobacter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Mucispirillum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disease</w:t>
      </w:r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048B0CF0" w14:textId="6B3382A7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Another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assessed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serum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gut-derived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uremic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toxins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5/6</w:t>
      </w:r>
      <w:r w:rsidRPr="00F145CA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nephrectomized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Nx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rats</w:t>
      </w:r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Lactobacillus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6213E2" w:rsidRPr="00F145CA">
        <w:rPr>
          <w:rFonts w:ascii="Book Antiqua" w:eastAsia="Book Antiqua" w:hAnsi="Book Antiqua" w:cs="Book Antiqua"/>
          <w:color w:val="000000"/>
        </w:rPr>
        <w:t>bacterium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ability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maintain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expression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junction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thereby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prevent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accumulation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uremic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toxins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serum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chronic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kidney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</w:t>
      </w:r>
      <w:r w:rsidR="00A414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Indeed,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expression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junctions’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ascending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Nx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Consequently,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serum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gut-derived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uremic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toxins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elevated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Nx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lowered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significantly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Canagliflozin</w:t>
      </w:r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213E2" w:rsidRPr="00F145CA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F145CA">
        <w:rPr>
          <w:rFonts w:ascii="Book Antiqua" w:eastAsia="Book Antiqua" w:hAnsi="Book Antiqua" w:cs="Book Antiqua"/>
          <w:color w:val="000000"/>
        </w:rPr>
        <w:t>.</w:t>
      </w:r>
    </w:p>
    <w:p w14:paraId="61550239" w14:textId="12DA2F25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Based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literature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evidence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summarized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above,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SGLT-2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inhibitors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positive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SGLT-2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inhibitors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providing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CV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protection.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awaited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understand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whether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</w:p>
    <w:p w14:paraId="154329CA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4CA6DF22" w14:textId="1B8A591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PPAR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Agonists</w:t>
      </w:r>
    </w:p>
    <w:p w14:paraId="38CAF065" w14:textId="16C46DC5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nuclear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receptor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vastly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present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colon</w:t>
      </w:r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involved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differentiation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inflammation</w:t>
      </w:r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closely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linked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pathological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conditions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including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linked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Evidence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agonists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help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lastRenderedPageBreak/>
        <w:t>inflammation,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cancer</w:t>
      </w:r>
      <w:r w:rsidR="00802BE4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02BE4">
        <w:rPr>
          <w:rFonts w:ascii="Book Antiqua" w:hAnsi="Book Antiqua" w:cs="Book Antiqua" w:hint="eastAsia"/>
          <w:color w:val="000000"/>
          <w:vertAlign w:val="superscript"/>
          <w:lang w:eastAsia="zh-CN"/>
        </w:rPr>
        <w:t>61,</w:t>
      </w:r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PPAR-gamma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assessed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involvement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various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strains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belonging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major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Bacteroides,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Actinobacteria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Fusobacteria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located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epithelial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cells</w:t>
      </w:r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455E7" w:rsidRPr="00F145CA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anaerobically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cultured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specific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reported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called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HT-29-PPAR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identify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regulation.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Fusobacteria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strongest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Actinobacter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mild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Roseburia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hominis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Roseburia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Firmicutes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Fusobacterium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naviforme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Fusobacteria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4455E7" w:rsidRPr="00F145CA">
        <w:rPr>
          <w:rFonts w:ascii="Book Antiqua" w:eastAsia="Book Antiqua" w:hAnsi="Book Antiqua" w:cs="Book Antiqua"/>
          <w:color w:val="000000"/>
        </w:rPr>
        <w:t>phyla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exhibited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strongest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capacity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stimulate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activity.</w:t>
      </w:r>
    </w:p>
    <w:p w14:paraId="1728C459" w14:textId="2B175AF1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above,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agonistic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receptors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widely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present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throughout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positive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However,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current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evidence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limited,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compounded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infrequent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belonging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class.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Hence,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interesting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look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closely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relationship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receptor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agonism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</w:p>
    <w:p w14:paraId="12014095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5175B16" w14:textId="0724CBA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Alpha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Glucosidase</w:t>
      </w:r>
      <w:r w:rsidR="00802BE4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Inhibitors</w:t>
      </w:r>
    </w:p>
    <w:p w14:paraId="7C0E355A" w14:textId="29FA3AF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SCFA’s,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butyrate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play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important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pathophysiology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diabetes.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decline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butyrate-producing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bacteria</w:t>
      </w:r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64]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Acarbose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increase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serum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butyrate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levels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impaired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glucose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tolerance.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Oral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supplementation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butyrate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mice,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improve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insulin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sensitivity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increase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energy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expenditure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CFCFC"/>
        </w:rPr>
        <w:t>via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mitochondrial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action</w:t>
      </w:r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65]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02BE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="00802BE4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6</w:t>
      </w:r>
      <w:r w:rsidR="00802BE4">
        <w:rPr>
          <w:rFonts w:ascii="Book Antiqua" w:hAnsi="Book Antiqua" w:cs="Book Antiqua" w:hint="eastAsia"/>
          <w:color w:val="000000"/>
          <w:shd w:val="clear" w:color="auto" w:fill="FCFCFC"/>
          <w:vertAlign w:val="superscript"/>
          <w:lang w:eastAsia="zh-CN"/>
        </w:rPr>
        <w:t>6</w:t>
      </w:r>
      <w:r w:rsidR="00802BE4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]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52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prediabetes,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assigned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randomly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acarbose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placebo,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characterize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fecal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genera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Bacteroides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(19.4%)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Faecalibacterium</w:t>
      </w:r>
      <w:proofErr w:type="spellEnd"/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(8.97%),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Firmicutes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(68.53%),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Bacteroidetes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(27.85%),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Protobacteria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(1.98%)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Actinobacteria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(0.98%)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phyla.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Acarbose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enrichment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genera,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Lactobacillus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Dialister</w:t>
      </w:r>
      <w:proofErr w:type="spellEnd"/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decline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genera,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Butyricicoccus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Phascolarctobacterium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Ruminococcus</w:t>
      </w:r>
      <w:proofErr w:type="spellEnd"/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66]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same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study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showed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some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species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Megasphaera</w:t>
      </w:r>
      <w:proofErr w:type="spellEnd"/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thrived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following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acarbose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treatment.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species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many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beneficial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effects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such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conversion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carbohydrates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SCFA’s,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butyrate,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acetate,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valerate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formate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utilizes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lactate,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harmful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product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carbohydrate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metabolism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converts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SCFA’s,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propionate,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acetate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butyrate</w:t>
      </w:r>
      <w:r w:rsidR="004455E7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="004455E7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67]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</w:p>
    <w:p w14:paraId="4821C025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1D52E6C" w14:textId="777777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CFCFC"/>
        </w:rPr>
        <w:t>Sulfonylureas</w:t>
      </w:r>
    </w:p>
    <w:p w14:paraId="7A62BD0C" w14:textId="3F0F647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data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far,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suggest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lack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positive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effect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use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sulfonylurea.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one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study,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type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2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patients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treated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metformin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were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randomized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receive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either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gliclazide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dapagliflozin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analyze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their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effect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microbiome.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end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12</w:t>
      </w:r>
      <w:r w:rsidR="002211A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spellStart"/>
      <w:r w:rsidR="002211A6">
        <w:rPr>
          <w:rFonts w:ascii="Book Antiqua" w:eastAsia="Book Antiqua" w:hAnsi="Book Antiqua" w:cs="Book Antiqua"/>
          <w:color w:val="000000"/>
          <w:shd w:val="clear" w:color="auto" w:fill="FCFCFC"/>
        </w:rPr>
        <w:t>wk</w:t>
      </w:r>
      <w:proofErr w:type="spellEnd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neither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treatment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significantly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changed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microbiome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alpha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diversity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or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composition</w:t>
      </w:r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[</w:t>
      </w:r>
      <w:proofErr w:type="gramEnd"/>
      <w:r w:rsidR="003D1003" w:rsidRPr="00F145CA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68]</w:t>
      </w:r>
      <w:r w:rsidRPr="00F145CA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802BE4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</w:p>
    <w:p w14:paraId="212D6ED2" w14:textId="1CC98B46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Bile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signaling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important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maintaining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plasma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and/or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3D1003" w:rsidRPr="00F145C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1003" w:rsidRPr="00F145CA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02BE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802BE4" w:rsidRP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="00802BE4"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70</w:t>
      </w:r>
      <w:r w:rsid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]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assigned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treatment-naïve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acarbose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glipizide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choose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Acarbose,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glipizide,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acids.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acarbose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Lactobacillus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Bifidobacterium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 w:rsidRP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Pr="00F145C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70</w:t>
      </w:r>
      <w:r w:rsidR="00802BE4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]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502A523" w14:textId="52C81B4C" w:rsidR="00A77B3E" w:rsidRPr="00F145CA" w:rsidRDefault="005222A2" w:rsidP="00A414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sulfonylureas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partly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sulfonylurea.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poses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question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clarification.</w:t>
      </w:r>
    </w:p>
    <w:p w14:paraId="41860F53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4F06B44D" w14:textId="777777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4F3FBCF2" w14:textId="0177816D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remarkably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pathophysiology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14E5">
        <w:rPr>
          <w:rFonts w:ascii="Book Antiqua" w:eastAsia="Book Antiqua" w:hAnsi="Book Antiqua" w:cs="Book Antiqua"/>
          <w:color w:val="000000"/>
          <w:shd w:val="clear" w:color="auto" w:fill="FFFFFF"/>
        </w:rPr>
        <w:t>SCFAs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hormones,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metabolite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endotoxemia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cardio-metabolic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</w:t>
      </w:r>
      <w:r w:rsidR="003D1003"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becoming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increasingly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recognized.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Altering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attractive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gain,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homeostasis,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cardio-metabolic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outlined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pathophysiology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interplay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anti-diabetic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medications,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pathophysiological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mechanisms.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future,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T2DM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  <w:shd w:val="clear" w:color="auto" w:fill="FFFFFF"/>
        </w:rPr>
        <w:t>modulation.</w:t>
      </w:r>
      <w:r w:rsidR="00802B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B407AFC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53BB050A" w14:textId="777777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REFERENCES</w:t>
      </w:r>
    </w:p>
    <w:p w14:paraId="48BD3543" w14:textId="3B0104C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Saeedi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Karuranga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Pinkepank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Ogurtsova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Duncan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Stein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Basit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JCN,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Mbanya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Pavkov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Ramachandaran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Wild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James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Herman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Bommer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Boyko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Magliano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DJ.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IDF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Atlas: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Global,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regional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country-level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prevalence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estimates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projections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2045.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2022;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109119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34879977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10.1016/j.diabres.2021.109119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DB12302" w14:textId="499C587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Woting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Blaut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27058556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10.3390/nu8040202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F98CB22" w14:textId="0D0E0D1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reveal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progression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intolerance.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2013;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e71108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24013136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10.1371/journal.pone.0071108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3B5B52A" w14:textId="0933E54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Brunkwall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Orho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-Melander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target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prevention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current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evidence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possibilities.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943-951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28434033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10.1007/s00125-017-4278-3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CF3CF9E" w14:textId="1798CCD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Wu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Esteve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Tremaroli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Khan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Caesar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Mannerås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-Holm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Ståhlman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Olsson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Serino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Planas-Fèlix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Xifra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Mercader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Torrents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Burcelin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Ricart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Perkins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Fernàndez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-Real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individuals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treatment-naive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contributing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therapeutic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drug.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850-858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28530702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10.1038/nm.4345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7070C58D" w14:textId="09BBA11F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Kholy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Riedel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Salapatek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Wheeler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MB.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multiple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process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glucose-stimulated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2002;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51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S434-S442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12475787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10.2337/diabetes.51.2007.s434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157944E" w14:textId="0E6E6C7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Zhou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DPP-4i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665-674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30922964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10.1016/j.ebiom.2019.03.057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7E14556" w14:textId="2E995210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Olivares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Neyrinck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Pötgens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Beaumont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Salazar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Cani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Bindels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Delzenne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DPP-4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inhibitor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vildagliptin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prevents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disruption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Western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2018;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1838-1848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29797022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10.1007/s00125-018-4647-6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682DB547" w14:textId="086BE61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Battson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Jarrell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Ecton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Gentile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SGLT2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inhibition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generalized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dysfunction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Diabetol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2018;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62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29703207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10.1186/s12933-018-0708-x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C90581C" w14:textId="1BF86D26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10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Ley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Peterson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Gordon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JI.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Ecological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evolutionary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forces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shaping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diversity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2006;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837-848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16497592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10.1016/j.cell.2006.02.017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890F28E" w14:textId="036AC0DD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Fujio-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Vejar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Vasquez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Morales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Magne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Vera-Wolf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Ugalde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Navarrete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Gotteland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Chilean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Subjects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Reveals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Phylum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Verrucomicrobia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1221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28713349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10.3389/fmicb.2017.01221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BB5F6E5" w14:textId="25B2315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Sekirov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Russell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Antunes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Finlay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BB.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859-904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20664075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10.1152/physrev.00045.2009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ECD89B4" w14:textId="21D6F718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Jandhyala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Talukdar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Subramanyam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Vuyyuru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Sasikala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Nageshwar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normal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2015;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8787-8803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26269668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10.3748/wjg.v21.i29.8787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E28A86A" w14:textId="7B619B25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Havulinna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Jousilahti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Ritchie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Tokolyi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Sanders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Valsta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Brożyńska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Tripathi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Vázquez-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Baeza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Loomba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Niiranen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Lahti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Knight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Salomaa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Inouye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Méric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Combined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genetics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incident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single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population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cohort.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2022;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134-142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35115689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10.1038/s41588-021-00991-z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8D1C52C" w14:textId="0A4B73D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Hasan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Factors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affecting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modulation.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PeerJ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e7502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31440436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10.7717/peerj.7502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6285FA94" w14:textId="2965D20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Carding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Verbeke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Vipond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Corfe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Owen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LJ.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Microb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Ecol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2015;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26191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25651997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10.3402/mehd.v26.26191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8EAF88D" w14:textId="5B38FDC6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Novakovic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Kingsley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Kirchoff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Singh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Chaudhary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110-122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32431782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10.4330/wjc.v12.i4.110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794E0B91" w14:textId="6289403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18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Harsch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Konturek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PC.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Mellitus: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Insights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"Old"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2018;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29673211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10.3390/medsci6020032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21EAB6B" w14:textId="621F26F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19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Kyriachenko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Falalyeyeva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Korotkyi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Molochek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Kobyliak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Crosstalk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drug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154-168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30891151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10.4239/wjd.v10.i3.154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DA2F785" w14:textId="0CF27E5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Montandon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Jornayvaz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Drugs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28973971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10.3390/genes8100250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5FFE8660" w14:textId="3941917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Cotter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Healy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Marques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O'Sullivan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Fouhy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Clarke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O'Toole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Quigley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Stanton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O'Doherty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Shanahan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Composition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energy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harvesting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capacity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relationship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time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models.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1635-1642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20926643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10.1136/gut.2010.215665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27601A4" w14:textId="75C7483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Kashani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Brejnrod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Kern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Madsen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Holm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Gerber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Holm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Hansen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Holst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Arumugam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Impaired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altered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despite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calorie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restriction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ob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Anim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33499919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10.1186/s42523-019-0007-1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429D894" w14:textId="4A5F9222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Forslund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Hildebrand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Nielsen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Falony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Chatelier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Sunagawa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Prifti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Vieira-Silva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Gudmundsdottir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Pedersen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Arumugam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Kristiansen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Voigt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Vestergaard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Hercog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Costea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PI,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Kultima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Jørgensen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Levenez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MetaHIT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consortium,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Nielsen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Brunak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Raes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Hansen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Ehrlich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Bork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Pedersen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Disentangling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signatures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2015;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528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262-266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26633628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10.1038/nature15766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466841A" w14:textId="5BDEB3F2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Chelakkot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Choi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Kim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Ghim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Kwon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Jeon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Kim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Jee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Gho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Kim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Ryu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-derived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extracellular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vesicles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influence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permeability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junctions.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2018;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e450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29472701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10.1038/emm.2017.282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BE6A739" w14:textId="46210918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Passel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Kant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Zoetendal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Plugge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Derrien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Malfatti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Woyke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Palva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Vos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Smidt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dedicated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degrader,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exploring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metagenomes.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2011;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e16876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21390229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10.1371/journal.pone.0016876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AA9FE04" w14:textId="4C88F2B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26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Everard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Belzer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Geurts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Ouwerkerk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Druart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Bindels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Guiot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Derrien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Muccioli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Delzenne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Vos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Cani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PD.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Cross-talk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epithelium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controls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diet-induced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U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2013;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9066-9071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23671105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10.1073/pnas.1219451110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6829DCC" w14:textId="19407DB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Cani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Possemiers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Wiele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Guiot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Everard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Rottier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Geurts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Naslain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Neyrinck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Lambert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Muccioli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Delzenne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Changes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mechanism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involving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GLP-2-driven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permeability.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2009;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1091-1103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19240062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10.1136/gut.2008.165886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5BEC5361" w14:textId="62E1F8B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Qian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Kovatcheva-Datchary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Panagiotou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Impairment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Weinh</w:t>
      </w:r>
      <w:proofErr w:type="spellEnd"/>
      <w:r w:rsidRPr="00F145CA">
        <w:rPr>
          <w:rFonts w:ascii="Book Antiqua" w:eastAsia="Book Antiqua" w:hAnsi="Book Antiqua" w:cs="Book Antiqua"/>
          <w:i/>
          <w:iCs/>
          <w:color w:val="000000"/>
        </w:rPr>
        <w:t>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2021;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e2100536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34085773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10.1002/advs.202100536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44799E4" w14:textId="424EAFE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29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NR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Kim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Whon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JW.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spp.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population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diet-induced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2014;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727-735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23804561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10.1136/gutjnl-2012-303839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9E777A7" w14:textId="7724F73C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la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Cuesta-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Zuluaga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Mueller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Corrales-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Agudelo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Velásquez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-Mejía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Carmona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Abad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Escobar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Relative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Abundance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Mucin-Degrading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Several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Short-Chain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Acid-Producing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54-62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27999002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10.2337/dc16-1324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5FE60181" w14:textId="4F42DC1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Cani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Vos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Next-Generation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Microbes: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muciniphila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1765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29018410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10.3389/fmicb.2017.01765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5D4A8C7" w14:textId="7D81DCE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Dao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Everard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Aron-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Wisnewsky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Sokolovska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Prifti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Verger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Kayser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Levenez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Chilloux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Hoyles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MICRO-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Obes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Consortium,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Dumas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Rizkalla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Cani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Clément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Akkermansia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muciniphila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during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intervention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relationship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richness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ecology.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426-436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26100928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10.1136/gutjnl-2014-308778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A5B97E3" w14:textId="3D6FE6AF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Jakobsdottir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Ahrné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Nyman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High-fat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reduces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formation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butyrate,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succinate,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liver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cholesterol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fibre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counteracts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2013;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e80476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24236183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10.1371/journal.pone.0080476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6DE9EC7" w14:textId="3959641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Tolhurst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Heffron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Parker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Habib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Diakogiannaki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Cameron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Grosse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Reimann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Gribble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Short-chain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stimulate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glucagon-like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peptide-1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G-protein-coupled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receptor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FFAR2.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2012;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364-371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22190648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10.2337/db11-1019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657E24CA" w14:textId="6486A935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Finan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Bloom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D'Alessio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Drucker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Flatt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Fritsche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Gribble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Grill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Habener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Holst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Langhans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Meier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Nauck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Perez-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Tilve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Pocai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Reimann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Sandoval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Schwartz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Seeley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Stemmer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Tang-Christensen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Woods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DiMarchi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Tschöp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Glucagon-like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peptide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(GLP-1).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72-130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31767182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10.1016/j.molmet.2019.09.010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35633D3" w14:textId="074047B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Loh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Bensellam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Cantley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Luzuriaga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Laybutt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Herzog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Pancreatic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PYY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Critical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Female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2015;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3122-3136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26125465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10.1210/en.2015-1168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D0EE259" w14:textId="36206D8C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Chambers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ES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Viardot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Psichas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Morrison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Murphy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Zac-Varghese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MacDougall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Preston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Tedford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Finlayson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Blundell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Thomas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Mt-Isa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Ashby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Gibson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Kolida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Dhillo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Bloom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Morley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Clegg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Frost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targeted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delivery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propionate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appetite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regulation,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maintenance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adiposity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overweight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adults.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2015;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1744-1754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25500202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10.1136/gutjnl-2014-307913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F0E28C2" w14:textId="656D7B13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38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Freeland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Wolever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Acute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intravenous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rectal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acetate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glucagon-like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peptide-1,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peptide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ghrelin,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45CA">
        <w:rPr>
          <w:rFonts w:ascii="Book Antiqua" w:eastAsia="Book Antiqua" w:hAnsi="Book Antiqua" w:cs="Book Antiqua"/>
          <w:color w:val="000000"/>
        </w:rPr>
        <w:t>adiponectin</w:t>
      </w:r>
      <w:proofErr w:type="gram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necrosis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factor-alpha.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460-466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19818198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10.1017/S0007114509991863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D3E4556" w14:textId="08D82F9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39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Jonsson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atherosclerosis.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79-87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27905479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10.1038/nrcardio.2016.183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8F6CA2F" w14:textId="2AE8583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Schiattarella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GG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Sannino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Toscano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Giugliano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Gargiulo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Franzone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Trimarco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Esposito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Perrino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microbe-generated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trimethylamine-N-oxide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risk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biomarker: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systematic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dose-response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meta-analysis.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2948-2956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29020409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/ehx342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EB75407" w14:textId="02BFB42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Heianza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Manson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Rexrode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Risk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Major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Adverse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Death: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Systematic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Meta-Analysis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Prospective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Studies.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28663251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10.1161/JAHA.116.004947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A1F5A0D" w14:textId="68D3DA1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Dambrova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Latkovskis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Kuka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Strele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Konrade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Grinberga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Hartmane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Pugovics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Erglis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Liepinsh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Trimethylamine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N-oxide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Plasma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251-256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27123785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10.1055/s-0035-1569330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FCE5F77" w14:textId="42EB975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Li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Plasma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concentration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trimethylamine-N-oxide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risk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gestational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mellitus.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2018;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603-610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30535087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/nqy116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6B3141A7" w14:textId="112A0351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Kuka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Videja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Makrecka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-Kuka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Liepins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Grinberga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Sevostjanovs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Vilks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Liepinsh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Dambrova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decreases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trimethylamine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production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trimethylamine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N-oxide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levels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db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14555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32884086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10.1038/s41598-020-71470-4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5BB0934F" w14:textId="4D1D5DD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Creely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McTernan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Kusminski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Fisher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fM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Silva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Khanolkar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Evans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Harte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Kumar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Lipopolysaccharide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activates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innate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immune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system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response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adipose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tissue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2007;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E740-E747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17090751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10.1152/ajpendo.00302.2006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010306B" w14:textId="5DCFF7E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46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2014;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5935-5943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25038099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10.1128/AEM.01357-14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81E2FDF" w14:textId="42DB8580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Cani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Plovier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Hul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Geurts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Delzenne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Druart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Everard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Endocannabinoids--at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crossroads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host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metabolism.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133-143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26678807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10.1038/nrendo.2015.211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91F3DED" w14:textId="208E435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Kant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Munir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Kaur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Verma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Prevention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macrovascular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complications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mellitus: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safety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efficacy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newer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medications.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324-332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31231455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10.4239/wjd.v10.i6.324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E97849E" w14:textId="6783E188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49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Structural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relationship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weight: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evaluation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saxagliptin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33251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27633081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10.1038/srep33251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5C75ADF" w14:textId="4889C3F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50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Saha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Horn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Thomas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Traini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Rajpal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Brown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JR.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differences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between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metformin-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liraglutide-treated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T2DM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subjects.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2018;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e00009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30815546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10.1002/edm</w:t>
      </w:r>
      <w:r w:rsidRPr="00F145C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145CA">
        <w:rPr>
          <w:rFonts w:ascii="Book Antiqua" w:eastAsia="Book Antiqua" w:hAnsi="Book Antiqua" w:cs="Book Antiqua"/>
          <w:color w:val="000000"/>
        </w:rPr>
        <w:t>.9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BF5DCB3" w14:textId="01A01EC8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51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Hupa-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Breier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Dywicki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Hartleben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Wellhöner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Heidrich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Taubert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Mederacke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Lieber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Iordanidis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Hardtke-Wolenski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Jaeckel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Dulaglutide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Combination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Empagliflozin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Attenuate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Inflammatory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Pathways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Dysbiosis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NASH.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Biomedicines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2021;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33808404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10.3390/biomedicines9040353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220A801" w14:textId="7373A6C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52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Yuan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Aluko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Rice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bran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attenuated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alleviating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dyslipidemia,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browning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adipocytes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modulating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high-fat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diet-induced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obese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Funct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2406-2417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32129359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10.1039/c9fo01524h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9D9F433" w14:textId="5B1E52F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53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Yadav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Lloyd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Walter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Beneficial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metabolic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probiotic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butyrate-induced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GLP-1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hormone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secretion.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2013;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25088-25097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23836895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10.1074/jbc.M113.452516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97A0718" w14:textId="2E33555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54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De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Vadder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Kovatcheva-Datchary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Zitoun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Duchampt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Mithieux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Microbiota-Produced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Succinate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Gluconeogenesis.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151-157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27411015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10.1016/j.cmet.2016.06.013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96EF0E5" w14:textId="35ADD929" w:rsidR="00A77B3E" w:rsidRPr="00F145CA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  <w:r w:rsidRPr="00F145CA">
        <w:rPr>
          <w:rFonts w:ascii="Book Antiqua" w:eastAsia="Book Antiqua" w:hAnsi="Book Antiqua" w:cs="Book Antiqua"/>
          <w:color w:val="000000"/>
        </w:rPr>
        <w:t>55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Mrozinska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Gosiewski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Sroka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-Oleksiak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Szopa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Bulanda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Malecki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Klupa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linagliptin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HNF1A-MODY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367D3" w:rsidRPr="00F145CA">
        <w:rPr>
          <w:rFonts w:ascii="Book Antiqua" w:hAnsi="Book Antiqua" w:cs="Book Antiqua"/>
          <w:color w:val="000000"/>
          <w:lang w:eastAsia="zh-CN"/>
        </w:rPr>
        <w:t>-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preliminary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cohort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B367D3" w:rsidRPr="00F145CA">
        <w:rPr>
          <w:rFonts w:ascii="Book Antiqua" w:hAnsi="Book Antiqua" w:cs="Book Antiqua"/>
          <w:color w:val="000000"/>
          <w:lang w:eastAsia="zh-CN"/>
        </w:rPr>
        <w:t>.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i/>
          <w:color w:val="000000"/>
        </w:rPr>
        <w:t>Clinical</w:t>
      </w:r>
      <w:r w:rsidR="00802B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color w:val="000000"/>
        </w:rPr>
        <w:t>Diabetology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2019;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263-270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="00B367D3" w:rsidRPr="00F145CA">
        <w:rPr>
          <w:rFonts w:ascii="Book Antiqua" w:hAnsi="Book Antiqua" w:cs="Book Antiqua"/>
          <w:color w:val="000000"/>
          <w:lang w:eastAsia="zh-CN"/>
        </w:rPr>
        <w:t>[</w:t>
      </w:r>
      <w:r w:rsidR="00B367D3"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B367D3" w:rsidRPr="00F145CA">
        <w:rPr>
          <w:rFonts w:ascii="Book Antiqua" w:eastAsia="Book Antiqua" w:hAnsi="Book Antiqua" w:cs="Book Antiqua"/>
          <w:color w:val="000000"/>
        </w:rPr>
        <w:t>10.5603/DK.2019.0024</w:t>
      </w:r>
      <w:r w:rsidR="00B367D3" w:rsidRPr="00F145CA">
        <w:rPr>
          <w:rFonts w:ascii="Book Antiqua" w:hAnsi="Book Antiqua" w:cs="Book Antiqua"/>
          <w:color w:val="000000"/>
          <w:lang w:eastAsia="zh-CN"/>
        </w:rPr>
        <w:t>]</w:t>
      </w:r>
    </w:p>
    <w:p w14:paraId="401C5E7A" w14:textId="0113DF9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56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Silva-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Veiga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FM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Miranda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Martins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Daleprane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Mandarim</w:t>
      </w:r>
      <w:proofErr w:type="spellEnd"/>
      <w:r w:rsidRPr="00F145CA">
        <w:rPr>
          <w:rFonts w:ascii="Book Antiqua" w:eastAsia="Book Antiqua" w:hAnsi="Book Antiqua" w:cs="Book Antiqua"/>
          <w:color w:val="000000"/>
        </w:rPr>
        <w:t>-de-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Lacerda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Souza-Mello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Gut-liver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axis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modulation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fructose-fed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PPAR-alpha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linagliptin.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247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11-24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32698143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10.1530/JOE-20-0139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B614DA2" w14:textId="2BD84851" w:rsidR="00A77B3E" w:rsidRPr="00F145CA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  <w:r w:rsidRPr="00F145CA">
        <w:rPr>
          <w:rFonts w:ascii="Book Antiqua" w:eastAsia="Book Antiqua" w:hAnsi="Book Antiqua" w:cs="Book Antiqua"/>
          <w:color w:val="000000"/>
        </w:rPr>
        <w:t>57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Jiang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DDF2021-ABS-0198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alleviates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lipid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lowering,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mitochondrial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homeostasis,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regulation.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2021;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70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A58-A59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="000F7350" w:rsidRPr="00F145CA">
        <w:rPr>
          <w:rFonts w:ascii="Book Antiqua" w:hAnsi="Book Antiqua" w:cs="Book Antiqua"/>
          <w:color w:val="000000"/>
          <w:lang w:eastAsia="zh-CN"/>
        </w:rPr>
        <w:t>[DOI: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10.1136/gutjnl-2021-IDDF.56</w:t>
      </w:r>
      <w:r w:rsidR="000F7350" w:rsidRPr="00F145CA">
        <w:rPr>
          <w:rFonts w:ascii="Book Antiqua" w:hAnsi="Book Antiqua" w:cs="Book Antiqua"/>
          <w:color w:val="000000"/>
          <w:lang w:eastAsia="zh-CN"/>
        </w:rPr>
        <w:t>]</w:t>
      </w:r>
    </w:p>
    <w:p w14:paraId="7EEBF51F" w14:textId="377AEEEB" w:rsidR="00A77B3E" w:rsidRPr="00F145CA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  <w:r w:rsidRPr="00F145CA">
        <w:rPr>
          <w:rFonts w:ascii="Book Antiqua" w:eastAsia="Book Antiqua" w:hAnsi="Book Antiqua" w:cs="Book Antiqua"/>
          <w:color w:val="000000"/>
        </w:rPr>
        <w:t>58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Matsui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Yoshifuji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Irie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Tajima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Uchiyama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Itoh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Hasegawa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Kanda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Tokuyama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Wakino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Itoh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Hiroshi.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Protects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Cardiovascular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System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Through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Environment</w:t>
      </w:r>
      <w:r w:rsidR="000F7350" w:rsidRPr="00F145CA">
        <w:rPr>
          <w:rFonts w:ascii="Book Antiqua" w:hAnsi="Book Antiqua" w:cs="Book Antiqua"/>
          <w:color w:val="000000"/>
          <w:lang w:eastAsia="zh-CN"/>
        </w:rPr>
        <w:t>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0F7350" w:rsidRPr="00F145CA">
        <w:rPr>
          <w:rFonts w:ascii="Book Antiqua" w:hAnsi="Book Antiqua" w:cs="Book Antiqua"/>
          <w:color w:val="000000"/>
          <w:lang w:eastAsia="zh-CN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Nephrectomized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Rats</w:t>
      </w:r>
      <w:r w:rsidR="000F7350" w:rsidRPr="00F145CA">
        <w:rPr>
          <w:rFonts w:ascii="Book Antiqua" w:hAnsi="Book Antiqua" w:cs="Book Antiqua"/>
          <w:color w:val="000000"/>
          <w:lang w:eastAsia="zh-CN"/>
        </w:rPr>
        <w:t>,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="000F7350" w:rsidRPr="00F145CA">
        <w:rPr>
          <w:rFonts w:ascii="Book Antiqua" w:hAnsi="Book Antiqua" w:cs="Book Antiqua"/>
          <w:color w:val="000000"/>
          <w:lang w:eastAsia="zh-CN"/>
        </w:rPr>
        <w:t>2021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="00F14D67" w:rsidRPr="00F145CA">
        <w:rPr>
          <w:rFonts w:ascii="Book Antiqua" w:hAnsi="Book Antiqua" w:cs="Book Antiqua"/>
          <w:color w:val="000000"/>
          <w:lang w:eastAsia="zh-CN"/>
        </w:rPr>
        <w:t>[</w:t>
      </w:r>
      <w:r w:rsidR="000F7350" w:rsidRPr="00F145CA">
        <w:rPr>
          <w:rFonts w:ascii="Book Antiqua" w:hAnsi="Book Antiqua" w:cs="Book Antiqua"/>
          <w:color w:val="000000"/>
          <w:lang w:eastAsia="zh-CN"/>
        </w:rPr>
        <w:t>DOI:</w:t>
      </w:r>
      <w:r w:rsidR="00802BE4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10.21203/rs.3.rs-571047/v1</w:t>
      </w:r>
      <w:r w:rsidR="00F14D67" w:rsidRPr="00F145CA">
        <w:rPr>
          <w:rFonts w:ascii="Book Antiqua" w:hAnsi="Book Antiqua" w:cs="Book Antiqua"/>
          <w:color w:val="000000"/>
          <w:lang w:eastAsia="zh-CN"/>
        </w:rPr>
        <w:t>]</w:t>
      </w:r>
    </w:p>
    <w:p w14:paraId="3D27AC16" w14:textId="00FA27FA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59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Fajas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Auboeuf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Raspé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Schoonjans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Lefebvre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Saladin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Najib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Laville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Fruchart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Deeb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Vidal-Puig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Flier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Briggs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Staels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Vidal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Auwerx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organization,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promoter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analysis,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expression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PPARgamma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1997;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272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18779-18789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9228052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10.1074/jbc.272.30.18779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6018B5B" w14:textId="3008F30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Dubuquoy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Rousseaux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Thuru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Romano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Chavatte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Chamaillard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Desreumaux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PPARgamma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new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therapeutic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target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inflammatory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bowel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diseases.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2006;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1341-1349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16905700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10.1136/gut.2006.093484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744BE0D8" w14:textId="23958A5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61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Sarraf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Mueller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Smith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Wright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Kum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Aaltonen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Chapelle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Spiegelman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Loss-of-function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mutations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colon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cancer.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1999;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799-804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10394368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10.1016/s1097-2765(01)80012-5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1DFDC6EA" w14:textId="53DCDC2F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Anghel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SI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Wahli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poetry: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kingdom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PPAR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gamma.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2007;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486-511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17563755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10.1038/cr.2007.48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2BC4D002" w14:textId="553FB81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Nepelska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Wouters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Jacouton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Béguet-Crespel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Lapaque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Doré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Arulampalam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Blottière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HM.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Commensal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bacteria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modulate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phosphorylation-dependent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PPARγ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transcriptional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activity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intestinal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epithelial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cells.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43199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28266623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10.1038/srep43199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86C9DC4" w14:textId="09000EFC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Hansen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Sanchez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Raes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Falony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Okuda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Almeida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LeChatelier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Renault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Batto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Ehrlich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Nielsen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Pedersen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Kristiansen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metagenome-wide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association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study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2012;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490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55-60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23023125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10.1038/nature11450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9ED3528" w14:textId="4E780DE8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Ward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Martin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Lefevre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Cefalu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Butyrate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improves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insulin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sensitivity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energy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expenditure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mice.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2009;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1509-1517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19366864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10.2337/db08-1637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5C1D07E9" w14:textId="68D5276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66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Acarbose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Prediabetic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Randomized,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Double-blind,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Controlled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Crossover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Trial.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293-307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28130771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10.1007/s13300-017-0226-y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60C56151" w14:textId="463BCAC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67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Shetty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Marathe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NP,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Lanjekar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Ranade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Shouche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Comparative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genome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analysis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Megasphaera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reveals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niche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specialization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potential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role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human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2013;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e79353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24260205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10.1371/journal.pone.0079353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F333AF1" w14:textId="0007188C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lastRenderedPageBreak/>
        <w:t>68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Bommel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EJM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Herrema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Davids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Kramer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MHH,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Nieuwdorp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van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Raalte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DH.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Effects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12-week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dapagliflozin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gliclazide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microbiome: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Results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double-blind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randomized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trial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type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diabetes.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2020;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164-168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31816432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10.1016/j.diabet.2019.11.005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3B68F336" w14:textId="2A3B23DB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69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b/>
          <w:bCs/>
          <w:color w:val="000000"/>
        </w:rPr>
        <w:t>Ferrannini</w:t>
      </w:r>
      <w:proofErr w:type="spellEnd"/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Camastra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Astiarraga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Nannipieri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Castro-Perez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Chakravarthy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Haeusler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RA.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Increased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Synthesis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Deconjugation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After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Biliopancreatic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Diversion.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2015;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3377-3385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26015549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10.2337/db15-0214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44473948" w14:textId="38319811" w:rsidR="00A77B3E" w:rsidRDefault="005222A2" w:rsidP="00F145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145CA">
        <w:rPr>
          <w:rFonts w:ascii="Book Antiqua" w:eastAsia="Book Antiqua" w:hAnsi="Book Antiqua" w:cs="Book Antiqua"/>
          <w:color w:val="000000"/>
        </w:rPr>
        <w:t>70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Gu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145CA">
        <w:rPr>
          <w:rFonts w:ascii="Book Antiqua" w:eastAsia="Book Antiqua" w:hAnsi="Book Antiqua" w:cs="Book Antiqua"/>
          <w:color w:val="000000"/>
        </w:rPr>
        <w:t>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Hong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Q,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Zhao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Xia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Yang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Xu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Madsen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Kristiansen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K,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Ning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Wang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Analyses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gut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microbiota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plasma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bile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acids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enable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stratification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of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patients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antidiabetic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treatment.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02B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2017;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145CA">
        <w:rPr>
          <w:rFonts w:ascii="Book Antiqua" w:eastAsia="Book Antiqua" w:hAnsi="Book Antiqua" w:cs="Book Antiqua"/>
          <w:color w:val="000000"/>
        </w:rPr>
        <w:t>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1785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[PMID: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29176714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DOI: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10.1038/s41467-017-01682-2</w:t>
      </w:r>
      <w:r w:rsidR="00B367D3" w:rsidRPr="00F145CA">
        <w:rPr>
          <w:rFonts w:ascii="Book Antiqua" w:eastAsia="Book Antiqua" w:hAnsi="Book Antiqua" w:cs="Book Antiqua"/>
          <w:color w:val="000000"/>
        </w:rPr>
        <w:t>]</w:t>
      </w:r>
    </w:p>
    <w:p w14:paraId="0B9D292D" w14:textId="77777777" w:rsidR="00734F40" w:rsidRDefault="00734F40" w:rsidP="00F145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74165F6" w14:textId="77777777" w:rsidR="00734F40" w:rsidRDefault="00734F40" w:rsidP="00F145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2F15434" w14:textId="77777777" w:rsidR="00734F40" w:rsidRPr="00734F40" w:rsidRDefault="00734F40" w:rsidP="00F145C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6D50C0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  <w:sectPr w:rsidR="00A77B3E" w:rsidRPr="00F145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FCE89" w14:textId="7777777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63301D" w14:textId="26DBAE8E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34F40" w:rsidRPr="00734F40">
        <w:rPr>
          <w:rFonts w:ascii="Book Antiqua" w:eastAsia="Book Antiqua" w:hAnsi="Book Antiqua" w:cs="Book Antiqua"/>
          <w:color w:val="000000"/>
        </w:rPr>
        <w:t>There is no conflict of interest associated with any of the senior author or other coauthors contributed their efforts in this manuscript.</w:t>
      </w:r>
    </w:p>
    <w:p w14:paraId="1039BA48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11AC0572" w14:textId="6923475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02B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article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open-access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article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that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was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selected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in-house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editor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fully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peer-reviewed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external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reviewers.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distributed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accordance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with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Creative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Commons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Attribution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(CC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BY-NC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4.0)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license,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which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permits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others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to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distribute,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remix,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adapt,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build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upon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work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non-commercially,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license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their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derivative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works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on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different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terms,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provided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original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work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properly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and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the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use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is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non-commercial.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See: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F599D1D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7BED2BF0" w14:textId="36D24DBF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Provenance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and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peer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review: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Invited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article;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Externally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peer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reviewed.</w:t>
      </w:r>
    </w:p>
    <w:p w14:paraId="54BB7E30" w14:textId="6C8229D2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Peer-review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model: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Single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blind</w:t>
      </w:r>
    </w:p>
    <w:p w14:paraId="37E4D5C6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0E9DAB4" w14:textId="20B054BD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Peer-review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started: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March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2022</w:t>
      </w:r>
    </w:p>
    <w:p w14:paraId="06781A10" w14:textId="2CFD786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First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decision: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April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19,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2022</w:t>
      </w:r>
    </w:p>
    <w:p w14:paraId="488C9627" w14:textId="5CD8D58A" w:rsidR="00A77B3E" w:rsidRPr="00734F40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Article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in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press: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46934CD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631B861F" w14:textId="4AE58ABC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Specialty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type: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0D8F" w:rsidRPr="00BE0D8F">
        <w:rPr>
          <w:rFonts w:ascii="Book Antiqua" w:eastAsia="Book Antiqua" w:hAnsi="Book Antiqua" w:cs="Book Antiqua"/>
          <w:color w:val="000000"/>
        </w:rPr>
        <w:t>Medical laboratory technology</w:t>
      </w:r>
    </w:p>
    <w:p w14:paraId="31F53173" w14:textId="551E90D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Country/Territory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of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origin: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United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States</w:t>
      </w:r>
    </w:p>
    <w:p w14:paraId="2676C89E" w14:textId="03E78D87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t>Peer-review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report’s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scientific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quality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FB25F3" w14:textId="189B7459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Grade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A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(Excellent):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0</w:t>
      </w:r>
    </w:p>
    <w:p w14:paraId="7EEB98DD" w14:textId="14D015ED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Grade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(Very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good):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B</w:t>
      </w:r>
    </w:p>
    <w:p w14:paraId="2F546254" w14:textId="62208AF0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Grade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(Good):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C</w:t>
      </w:r>
    </w:p>
    <w:p w14:paraId="534CF6B9" w14:textId="3407E784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Grade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D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(Fair):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0</w:t>
      </w:r>
    </w:p>
    <w:p w14:paraId="4AA1F89D" w14:textId="6705DB20" w:rsidR="00A77B3E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eastAsia="Book Antiqua" w:hAnsi="Book Antiqua" w:cs="Book Antiqua"/>
          <w:color w:val="000000"/>
        </w:rPr>
        <w:t>Grade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E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(Poor):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0</w:t>
      </w:r>
    </w:p>
    <w:p w14:paraId="42CB7DF8" w14:textId="77777777" w:rsidR="00A77B3E" w:rsidRPr="00F145CA" w:rsidRDefault="00A77B3E" w:rsidP="00F145CA">
      <w:pPr>
        <w:spacing w:line="360" w:lineRule="auto"/>
        <w:jc w:val="both"/>
        <w:rPr>
          <w:rFonts w:ascii="Book Antiqua" w:hAnsi="Book Antiqua"/>
        </w:rPr>
      </w:pPr>
    </w:p>
    <w:p w14:paraId="13AC7241" w14:textId="7E86C569" w:rsidR="00734F40" w:rsidRDefault="005222A2" w:rsidP="00F145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145CA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Parker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J</w:t>
      </w:r>
      <w:r w:rsidR="00D031E8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D031E8" w:rsidRPr="00D031E8">
        <w:rPr>
          <w:rFonts w:ascii="Book Antiqua" w:hAnsi="Book Antiqua" w:cs="Book Antiqua"/>
          <w:color w:val="000000"/>
          <w:lang w:eastAsia="zh-CN"/>
        </w:rPr>
        <w:t>Australia</w:t>
      </w:r>
      <w:r w:rsidRPr="00F145CA">
        <w:rPr>
          <w:rFonts w:ascii="Book Antiqua" w:eastAsia="Book Antiqua" w:hAnsi="Book Antiqua" w:cs="Book Antiqua"/>
          <w:color w:val="000000"/>
        </w:rPr>
        <w:t>;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45CA">
        <w:rPr>
          <w:rFonts w:ascii="Book Antiqua" w:eastAsia="Book Antiqua" w:hAnsi="Book Antiqua" w:cs="Book Antiqua"/>
          <w:color w:val="000000"/>
        </w:rPr>
        <w:t>Sitkin</w:t>
      </w:r>
      <w:proofErr w:type="spellEnd"/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S,</w:t>
      </w:r>
      <w:r w:rsidR="00802BE4">
        <w:rPr>
          <w:rFonts w:ascii="Book Antiqua" w:eastAsia="Book Antiqua" w:hAnsi="Book Antiqua" w:cs="Book Antiqua"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color w:val="000000"/>
        </w:rPr>
        <w:t>Russia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4F40">
        <w:rPr>
          <w:rFonts w:ascii="Book Antiqua" w:hAnsi="Book Antiqua" w:cs="Book Antiqua" w:hint="eastAsia"/>
          <w:b/>
          <w:color w:val="000000"/>
          <w:lang w:eastAsia="zh-CN"/>
        </w:rPr>
        <w:t>S</w:t>
      </w:r>
      <w:r w:rsidR="00734F40" w:rsidRPr="00F145CA">
        <w:rPr>
          <w:rFonts w:ascii="Book Antiqua" w:eastAsia="Book Antiqua" w:hAnsi="Book Antiqua" w:cs="Book Antiqua"/>
          <w:b/>
          <w:color w:val="000000"/>
        </w:rPr>
        <w:t>-Editor:</w:t>
      </w:r>
      <w:r w:rsidR="00734F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4F40" w:rsidRPr="00734F40">
        <w:rPr>
          <w:rFonts w:ascii="Book Antiqua" w:hAnsi="Book Antiqua" w:cs="Book Antiqua" w:hint="eastAsia"/>
          <w:color w:val="000000"/>
          <w:lang w:eastAsia="zh-CN"/>
        </w:rPr>
        <w:t>Wang LL</w:t>
      </w:r>
      <w:r w:rsidR="00734F4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L-Editor: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4F40">
        <w:rPr>
          <w:rFonts w:ascii="Book Antiqua" w:hAnsi="Book Antiqua" w:cs="Book Antiqua" w:hint="eastAsia"/>
          <w:color w:val="000000"/>
          <w:lang w:eastAsia="zh-CN"/>
        </w:rPr>
        <w:t>A</w:t>
      </w:r>
      <w:r w:rsidR="00734F40" w:rsidRPr="00F145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45CA">
        <w:rPr>
          <w:rFonts w:ascii="Book Antiqua" w:eastAsia="Book Antiqua" w:hAnsi="Book Antiqua" w:cs="Book Antiqua"/>
          <w:b/>
          <w:color w:val="000000"/>
        </w:rPr>
        <w:t>P-Editor:</w:t>
      </w:r>
      <w:r w:rsidR="00802B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34F40" w:rsidRPr="00734F4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4B20D693" w14:textId="77777777" w:rsidR="00BE0D8F" w:rsidRDefault="00BE0D8F">
      <w:pPr>
        <w:rPr>
          <w:rFonts w:ascii="Book Antiqua" w:hAnsi="Book Antiqua" w:cs="Book Antiqua"/>
          <w:color w:val="000000"/>
          <w:lang w:eastAsia="zh-CN"/>
        </w:rPr>
      </w:pPr>
    </w:p>
    <w:p w14:paraId="45D4B1D3" w14:textId="77777777" w:rsidR="00BE0D8F" w:rsidRDefault="00BE0D8F">
      <w:pPr>
        <w:rPr>
          <w:rFonts w:ascii="Book Antiqua" w:hAnsi="Book Antiqua" w:cs="Book Antiqua"/>
          <w:color w:val="000000"/>
          <w:lang w:eastAsia="zh-CN"/>
        </w:rPr>
      </w:pPr>
    </w:p>
    <w:p w14:paraId="0BB6BF20" w14:textId="77777777" w:rsidR="00BE0D8F" w:rsidRDefault="00BE0D8F">
      <w:pPr>
        <w:rPr>
          <w:rFonts w:ascii="Book Antiqua" w:hAnsi="Book Antiqua" w:cs="Book Antiqua"/>
          <w:color w:val="000000"/>
          <w:lang w:eastAsia="zh-CN"/>
        </w:rPr>
      </w:pPr>
    </w:p>
    <w:p w14:paraId="7CCEEF6F" w14:textId="77777777" w:rsidR="00BE0D8F" w:rsidRDefault="00BE0D8F">
      <w:pPr>
        <w:rPr>
          <w:rFonts w:ascii="Book Antiqua" w:hAnsi="Book Antiqua" w:cs="Book Antiqua"/>
          <w:color w:val="000000"/>
          <w:lang w:eastAsia="zh-CN"/>
        </w:rPr>
      </w:pPr>
    </w:p>
    <w:p w14:paraId="29C47A19" w14:textId="77777777" w:rsidR="00BE0D8F" w:rsidRDefault="00BE0D8F">
      <w:pPr>
        <w:rPr>
          <w:rFonts w:ascii="Book Antiqua" w:hAnsi="Book Antiqua" w:cs="Book Antiqua"/>
          <w:color w:val="000000"/>
          <w:lang w:eastAsia="zh-CN"/>
        </w:rPr>
      </w:pPr>
    </w:p>
    <w:p w14:paraId="3A0338EF" w14:textId="718CE5D3" w:rsidR="00734F40" w:rsidRDefault="00734F40">
      <w:pPr>
        <w:rPr>
          <w:rFonts w:ascii="Book Antiqua" w:hAnsi="Book Antiqua" w:cs="Book Antiqua"/>
          <w:color w:val="000000"/>
          <w:lang w:eastAsia="zh-CN"/>
        </w:rPr>
      </w:pPr>
    </w:p>
    <w:p w14:paraId="59A7F550" w14:textId="64C6D063" w:rsidR="005222A2" w:rsidRPr="00F145CA" w:rsidRDefault="005222A2" w:rsidP="00F145C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145CA">
        <w:rPr>
          <w:rFonts w:ascii="Book Antiqua" w:hAnsi="Book Antiqua" w:cs="Book Antiqua"/>
          <w:b/>
          <w:color w:val="000000"/>
          <w:lang w:eastAsia="zh-CN"/>
        </w:rPr>
        <w:t>Figure</w:t>
      </w:r>
      <w:r w:rsidR="00802BE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F145CA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1B7AE5C4" w14:textId="6502D58C" w:rsidR="005222A2" w:rsidRPr="00F145CA" w:rsidRDefault="00FC7FC1" w:rsidP="00F145C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5A1FD4D1" wp14:editId="562F05EA">
            <wp:extent cx="3556000" cy="2413000"/>
            <wp:effectExtent l="0" t="0" r="6350" b="6350"/>
            <wp:docPr id="1" name="图片 1" descr="D:\小桌面\新建文件夹\SE\jdz-word\76055\pdf\76055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word\76055\pdf\76055-g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52AA" w14:textId="327E7D43" w:rsidR="00FF3023" w:rsidRDefault="00FF3023" w:rsidP="00F145C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F3023">
        <w:rPr>
          <w:rFonts w:ascii="Book Antiqua" w:hAnsi="Book Antiqua" w:cs="Book Antiqua"/>
          <w:b/>
          <w:color w:val="000000"/>
          <w:lang w:eastAsia="zh-CN"/>
        </w:rPr>
        <w:t>Figure 1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FF3023">
        <w:rPr>
          <w:rFonts w:ascii="Book Antiqua" w:hAnsi="Book Antiqua" w:cs="Book Antiqua"/>
          <w:b/>
          <w:color w:val="000000"/>
          <w:lang w:eastAsia="zh-CN"/>
        </w:rPr>
        <w:t>Gut dysbiosis and its role in pathophysiology of type 2 diabetes mellitus and cardio-metabolic diseases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399834C1" w14:textId="77777777" w:rsidR="00FF3023" w:rsidRDefault="00FF3023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13467C9" w14:textId="10B59306" w:rsidR="005222A2" w:rsidRDefault="00FC7FC1" w:rsidP="00F145C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5244896C" wp14:editId="718EDCB2">
            <wp:extent cx="4965700" cy="3263900"/>
            <wp:effectExtent l="0" t="0" r="6350" b="0"/>
            <wp:docPr id="2" name="图片 2" descr="D:\小桌面\新建文件夹\SE\jdz-word\76055\pdf\76055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word\76055\pdf\76055-g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998C" w14:textId="1720DEBD" w:rsidR="00FF3023" w:rsidRPr="003236E1" w:rsidRDefault="00FF3023" w:rsidP="00F145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F3023">
        <w:rPr>
          <w:rFonts w:ascii="Book Antiqua" w:hAnsi="Book Antiqua" w:cs="Book Antiqua"/>
          <w:b/>
          <w:color w:val="000000"/>
          <w:lang w:eastAsia="zh-CN"/>
        </w:rPr>
        <w:t>Figure 2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FF3023">
        <w:rPr>
          <w:rFonts w:ascii="Book Antiqua" w:hAnsi="Book Antiqua" w:cs="Book Antiqua"/>
          <w:b/>
          <w:color w:val="000000"/>
          <w:lang w:eastAsia="zh-CN"/>
        </w:rPr>
        <w:t>Role of gut microbiota and short-chain fatty acids in the pathophysiology of diabetes mellitus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3236E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3236E1" w:rsidRPr="003236E1">
        <w:rPr>
          <w:rFonts w:ascii="Book Antiqua" w:hAnsi="Book Antiqua" w:cs="Book Antiqua"/>
          <w:color w:val="000000"/>
          <w:lang w:eastAsia="zh-CN"/>
        </w:rPr>
        <w:t>SCFA: Short-chain fatty acids; GLP-1: Glucagon-like peptide-1; PYY: Peptide YY</w:t>
      </w:r>
      <w:r w:rsidR="003236E1" w:rsidRPr="003236E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3E92204" w14:textId="77777777" w:rsidR="005222A2" w:rsidRPr="003236E1" w:rsidRDefault="005222A2" w:rsidP="00F145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236E1">
        <w:rPr>
          <w:rFonts w:ascii="Book Antiqua" w:hAnsi="Book Antiqua" w:cs="Book Antiqua"/>
          <w:color w:val="000000"/>
          <w:lang w:eastAsia="zh-CN"/>
        </w:rPr>
        <w:br w:type="page"/>
      </w:r>
    </w:p>
    <w:p w14:paraId="01CAE0A1" w14:textId="37F20773" w:rsidR="005222A2" w:rsidRPr="002211A6" w:rsidRDefault="005222A2" w:rsidP="00F145C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2211A6">
        <w:rPr>
          <w:rFonts w:ascii="Book Antiqua" w:hAnsi="Book Antiqua"/>
          <w:b/>
        </w:rPr>
        <w:lastRenderedPageBreak/>
        <w:t>Table</w:t>
      </w:r>
      <w:r w:rsidR="00802BE4" w:rsidRPr="002211A6">
        <w:rPr>
          <w:rFonts w:ascii="Book Antiqua" w:hAnsi="Book Antiqua"/>
          <w:b/>
        </w:rPr>
        <w:t xml:space="preserve"> </w:t>
      </w:r>
      <w:r w:rsidRPr="002211A6">
        <w:rPr>
          <w:rFonts w:ascii="Book Antiqua" w:hAnsi="Book Antiqua"/>
          <w:b/>
        </w:rPr>
        <w:t>1</w:t>
      </w:r>
      <w:r w:rsidR="002211A6" w:rsidRPr="002211A6">
        <w:rPr>
          <w:rFonts w:ascii="Book Antiqua" w:hAnsi="Book Antiqua" w:hint="eastAsia"/>
          <w:b/>
          <w:lang w:eastAsia="zh-CN"/>
        </w:rPr>
        <w:t xml:space="preserve"> </w:t>
      </w:r>
      <w:r w:rsidRPr="002211A6">
        <w:rPr>
          <w:rFonts w:ascii="Book Antiqua" w:hAnsi="Book Antiqua"/>
          <w:b/>
        </w:rPr>
        <w:t>Impact</w:t>
      </w:r>
      <w:r w:rsidR="00802BE4" w:rsidRPr="002211A6">
        <w:rPr>
          <w:rFonts w:ascii="Book Antiqua" w:hAnsi="Book Antiqua"/>
          <w:b/>
        </w:rPr>
        <w:t xml:space="preserve"> </w:t>
      </w:r>
      <w:r w:rsidRPr="002211A6">
        <w:rPr>
          <w:rFonts w:ascii="Book Antiqua" w:hAnsi="Book Antiqua"/>
          <w:b/>
        </w:rPr>
        <w:t>of</w:t>
      </w:r>
      <w:r w:rsidR="00802BE4" w:rsidRPr="002211A6">
        <w:rPr>
          <w:rFonts w:ascii="Book Antiqua" w:hAnsi="Book Antiqua"/>
          <w:b/>
        </w:rPr>
        <w:t xml:space="preserve"> </w:t>
      </w:r>
      <w:r w:rsidR="002211A6" w:rsidRPr="002211A6">
        <w:rPr>
          <w:rFonts w:ascii="Book Antiqua" w:hAnsi="Book Antiqua"/>
          <w:b/>
        </w:rPr>
        <w:t>anti-diabetic medications on the gut microbiota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65"/>
        <w:gridCol w:w="7495"/>
      </w:tblGrid>
      <w:tr w:rsidR="005222A2" w:rsidRPr="00F145CA" w14:paraId="37EA9B6D" w14:textId="77777777" w:rsidTr="002211A6"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14:paraId="3C8BD38E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145CA">
              <w:rPr>
                <w:rFonts w:ascii="Book Antiqua" w:hAnsi="Book Antiqua"/>
                <w:b/>
              </w:rPr>
              <w:t>Drug</w:t>
            </w:r>
          </w:p>
        </w:tc>
        <w:tc>
          <w:tcPr>
            <w:tcW w:w="4004" w:type="pct"/>
            <w:tcBorders>
              <w:top w:val="single" w:sz="4" w:space="0" w:color="auto"/>
              <w:bottom w:val="single" w:sz="4" w:space="0" w:color="auto"/>
            </w:tcBorders>
          </w:tcPr>
          <w:p w14:paraId="5B3FC161" w14:textId="0A99752B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145CA">
              <w:rPr>
                <w:rFonts w:ascii="Book Antiqua" w:hAnsi="Book Antiqua"/>
                <w:b/>
              </w:rPr>
              <w:t>Changes</w:t>
            </w:r>
            <w:r w:rsidR="00802BE4">
              <w:rPr>
                <w:rFonts w:ascii="Book Antiqua" w:hAnsi="Book Antiqua"/>
                <w:b/>
              </w:rPr>
              <w:t xml:space="preserve"> </w:t>
            </w:r>
            <w:r w:rsidRPr="00F145CA">
              <w:rPr>
                <w:rFonts w:ascii="Book Antiqua" w:hAnsi="Book Antiqua"/>
                <w:b/>
              </w:rPr>
              <w:t>in</w:t>
            </w:r>
            <w:r w:rsidR="00802BE4">
              <w:rPr>
                <w:rFonts w:ascii="Book Antiqua" w:hAnsi="Book Antiqua"/>
                <w:b/>
              </w:rPr>
              <w:t xml:space="preserve"> </w:t>
            </w:r>
            <w:r w:rsidRPr="00F145CA">
              <w:rPr>
                <w:rFonts w:ascii="Book Antiqua" w:hAnsi="Book Antiqua"/>
                <w:b/>
              </w:rPr>
              <w:t>microbiota</w:t>
            </w:r>
          </w:p>
        </w:tc>
      </w:tr>
      <w:tr w:rsidR="005222A2" w:rsidRPr="00F145CA" w14:paraId="20C3C294" w14:textId="77777777" w:rsidTr="002211A6">
        <w:tc>
          <w:tcPr>
            <w:tcW w:w="996" w:type="pct"/>
            <w:tcBorders>
              <w:top w:val="single" w:sz="4" w:space="0" w:color="auto"/>
            </w:tcBorders>
          </w:tcPr>
          <w:p w14:paraId="3E5981BC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Metformin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14:paraId="32E89C5F" w14:textId="2119653F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SCFA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producing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bacteria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</w:t>
            </w:r>
            <w:r w:rsidRPr="00F145CA">
              <w:rPr>
                <w:rFonts w:ascii="Book Antiqua" w:hAnsi="Book Antiqua" w:cstheme="minorHAnsi"/>
                <w:vertAlign w:val="superscript"/>
              </w:rPr>
              <w:t>5,30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]</w:t>
            </w:r>
            <w:r w:rsidRPr="00F145CA">
              <w:rPr>
                <w:rFonts w:ascii="Book Antiqua" w:hAnsi="Book Antiqua" w:cstheme="minorHAnsi"/>
              </w:rPr>
              <w:t>,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Akkermansia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muciniphila</w:t>
            </w:r>
            <w:proofErr w:type="spellEnd"/>
            <w:r w:rsidR="0092041A" w:rsidRPr="00F145CA">
              <w:rPr>
                <w:rFonts w:ascii="Book Antiqua" w:hAnsi="Book Antiqua" w:cstheme="minorHAnsi"/>
                <w:vertAlign w:val="superscript"/>
              </w:rPr>
              <w:t>[2</w:t>
            </w:r>
            <w:r w:rsidRPr="00F145CA">
              <w:rPr>
                <w:rFonts w:ascii="Book Antiqua" w:hAnsi="Book Antiqua" w:cstheme="minorHAnsi"/>
                <w:vertAlign w:val="superscript"/>
              </w:rPr>
              <w:t>9,30,46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]</w:t>
            </w:r>
            <w:r w:rsidRPr="00F145CA">
              <w:rPr>
                <w:rFonts w:ascii="Book Antiqua" w:hAnsi="Book Antiqua" w:cstheme="minorHAnsi"/>
              </w:rPr>
              <w:t>,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[5]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Proteobacteria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Increased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fecal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concentrations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of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lactate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succinate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Decreased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concentration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of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TMAO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its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precursor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metabolites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[44]</w:t>
            </w:r>
          </w:p>
        </w:tc>
      </w:tr>
      <w:tr w:rsidR="005222A2" w:rsidRPr="00F145CA" w14:paraId="3AB80937" w14:textId="77777777" w:rsidTr="002211A6">
        <w:tc>
          <w:tcPr>
            <w:tcW w:w="996" w:type="pct"/>
          </w:tcPr>
          <w:p w14:paraId="2625BC62" w14:textId="2D9A8C5E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Liraglutide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4004" w:type="pct"/>
          </w:tcPr>
          <w:p w14:paraId="5B8C9189" w14:textId="2BA6928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ratio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[49]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Akkermansia</w:t>
            </w:r>
            <w:proofErr w:type="spellEnd"/>
            <w:r w:rsidR="0092041A" w:rsidRPr="00F145CA">
              <w:rPr>
                <w:rFonts w:ascii="Book Antiqua" w:hAnsi="Book Antiqua" w:cstheme="minorHAnsi"/>
                <w:vertAlign w:val="superscript"/>
              </w:rPr>
              <w:t>[50]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lean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related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phenotypes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(</w:t>
            </w:r>
            <w:proofErr w:type="spellStart"/>
            <w:r w:rsidRPr="00F145CA">
              <w:rPr>
                <w:rFonts w:ascii="Book Antiqua" w:hAnsi="Book Antiqua" w:cstheme="minorHAnsi"/>
              </w:rPr>
              <w:t>Blautia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Coprococcus</w:t>
            </w:r>
            <w:proofErr w:type="spellEnd"/>
            <w:r w:rsidRPr="00F145CA">
              <w:rPr>
                <w:rFonts w:ascii="Book Antiqua" w:hAnsi="Book Antiqua" w:cstheme="minorHAnsi"/>
              </w:rPr>
              <w:t>)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[49]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Decrease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Obese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related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phenotypes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(</w:t>
            </w:r>
            <w:proofErr w:type="spellStart"/>
            <w:r w:rsidRPr="00F145CA">
              <w:rPr>
                <w:rFonts w:ascii="Book Antiqua" w:hAnsi="Book Antiqua" w:cstheme="minorHAnsi"/>
              </w:rPr>
              <w:t>Romboutsia</w:t>
            </w:r>
            <w:proofErr w:type="spellEnd"/>
            <w:r w:rsidRPr="00F145CA">
              <w:rPr>
                <w:rFonts w:ascii="Book Antiqua" w:hAnsi="Book Antiqua" w:cstheme="minorHAnsi"/>
              </w:rPr>
              <w:t>,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Ruminiclostridium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Erysipelotrichaceae</w:t>
            </w:r>
            <w:proofErr w:type="spellEnd"/>
            <w:r w:rsidRPr="00F145CA">
              <w:rPr>
                <w:rFonts w:ascii="Book Antiqua" w:hAnsi="Book Antiqua" w:cstheme="minorHAnsi"/>
              </w:rPr>
              <w:t>)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[49]</w:t>
            </w:r>
          </w:p>
        </w:tc>
      </w:tr>
      <w:tr w:rsidR="005222A2" w:rsidRPr="00F145CA" w14:paraId="02BC6D7E" w14:textId="77777777" w:rsidTr="002211A6">
        <w:tc>
          <w:tcPr>
            <w:tcW w:w="996" w:type="pct"/>
          </w:tcPr>
          <w:p w14:paraId="414651A8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Dulaglutide</w:t>
            </w:r>
          </w:p>
        </w:tc>
        <w:tc>
          <w:tcPr>
            <w:tcW w:w="4004" w:type="pct"/>
          </w:tcPr>
          <w:p w14:paraId="344CD60D" w14:textId="0266A9CF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ratio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[51]</w:t>
            </w:r>
          </w:p>
        </w:tc>
      </w:tr>
      <w:tr w:rsidR="005222A2" w:rsidRPr="00F145CA" w14:paraId="1CFD910E" w14:textId="77777777" w:rsidTr="002211A6">
        <w:tc>
          <w:tcPr>
            <w:tcW w:w="996" w:type="pct"/>
          </w:tcPr>
          <w:p w14:paraId="11C13A2A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Sitagliptin</w:t>
            </w:r>
          </w:p>
        </w:tc>
        <w:tc>
          <w:tcPr>
            <w:tcW w:w="4004" w:type="pct"/>
          </w:tcPr>
          <w:p w14:paraId="49AD6B63" w14:textId="0CF9F310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ratio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[7]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SCFAs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other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organic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acids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like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succinate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[54]</w:t>
            </w:r>
          </w:p>
        </w:tc>
      </w:tr>
      <w:tr w:rsidR="005222A2" w:rsidRPr="00F145CA" w14:paraId="4A11DEFF" w14:textId="77777777" w:rsidTr="002211A6">
        <w:tc>
          <w:tcPr>
            <w:tcW w:w="996" w:type="pct"/>
          </w:tcPr>
          <w:p w14:paraId="46B282A1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F145CA">
              <w:rPr>
                <w:rFonts w:ascii="Book Antiqua" w:hAnsi="Book Antiqua" w:cstheme="minorHAnsi"/>
              </w:rPr>
              <w:t>Saxagliptin</w:t>
            </w:r>
            <w:proofErr w:type="spellEnd"/>
          </w:p>
        </w:tc>
        <w:tc>
          <w:tcPr>
            <w:tcW w:w="4004" w:type="pct"/>
          </w:tcPr>
          <w:p w14:paraId="42F848E9" w14:textId="3E38E123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No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change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ratio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[49]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Obesity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related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phylotype=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Decrease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only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one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genus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Candidatus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Arthromitus</w:t>
            </w:r>
            <w:proofErr w:type="spellEnd"/>
            <w:r w:rsidR="0092041A" w:rsidRPr="00F145CA">
              <w:rPr>
                <w:rFonts w:ascii="Book Antiqua" w:hAnsi="Book Antiqua" w:cstheme="minorHAnsi"/>
                <w:vertAlign w:val="superscript"/>
              </w:rPr>
              <w:t>[49]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Lean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related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phenotype=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the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family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Lactobacillaceae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but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Decrease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genus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Balutia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Coprococcus</w:t>
            </w:r>
            <w:proofErr w:type="spellEnd"/>
            <w:r w:rsidR="0092041A" w:rsidRPr="00F145CA">
              <w:rPr>
                <w:rFonts w:ascii="Book Antiqua" w:hAnsi="Book Antiqua" w:cstheme="minorHAnsi"/>
                <w:vertAlign w:val="superscript"/>
              </w:rPr>
              <w:t>[49]</w:t>
            </w:r>
          </w:p>
        </w:tc>
      </w:tr>
      <w:tr w:rsidR="005222A2" w:rsidRPr="00F145CA" w14:paraId="69FFE8A4" w14:textId="77777777" w:rsidTr="002211A6">
        <w:tc>
          <w:tcPr>
            <w:tcW w:w="996" w:type="pct"/>
          </w:tcPr>
          <w:p w14:paraId="2AA4BA00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Vildagliptin</w:t>
            </w:r>
          </w:p>
        </w:tc>
        <w:tc>
          <w:tcPr>
            <w:tcW w:w="4004" w:type="pct"/>
          </w:tcPr>
          <w:p w14:paraId="1384D584" w14:textId="589FF388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lactobacillus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species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propionate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[8]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Decrease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Oscillibacter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species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[8]</w:t>
            </w:r>
          </w:p>
        </w:tc>
      </w:tr>
      <w:tr w:rsidR="005222A2" w:rsidRPr="00F145CA" w14:paraId="6910A7A6" w14:textId="77777777" w:rsidTr="002211A6">
        <w:tc>
          <w:tcPr>
            <w:tcW w:w="996" w:type="pct"/>
          </w:tcPr>
          <w:p w14:paraId="198CC48E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Linagliptin</w:t>
            </w:r>
          </w:p>
        </w:tc>
        <w:tc>
          <w:tcPr>
            <w:tcW w:w="4004" w:type="pct"/>
          </w:tcPr>
          <w:p w14:paraId="3CA38ACD" w14:textId="6D46597D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decrease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Protobacteria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species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[8]</w:t>
            </w:r>
          </w:p>
        </w:tc>
      </w:tr>
      <w:tr w:rsidR="005222A2" w:rsidRPr="00F145CA" w14:paraId="715586B9" w14:textId="77777777" w:rsidTr="002211A6">
        <w:tc>
          <w:tcPr>
            <w:tcW w:w="996" w:type="pct"/>
          </w:tcPr>
          <w:p w14:paraId="3EFC6897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Empagliflozin</w:t>
            </w:r>
          </w:p>
        </w:tc>
        <w:tc>
          <w:tcPr>
            <w:tcW w:w="4004" w:type="pct"/>
          </w:tcPr>
          <w:p w14:paraId="20EE4EE6" w14:textId="525BB298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ratio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[51]</w:t>
            </w:r>
          </w:p>
        </w:tc>
      </w:tr>
      <w:tr w:rsidR="005222A2" w:rsidRPr="00F145CA" w14:paraId="42F13099" w14:textId="77777777" w:rsidTr="002211A6">
        <w:tc>
          <w:tcPr>
            <w:tcW w:w="996" w:type="pct"/>
          </w:tcPr>
          <w:p w14:paraId="791E57BF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Dapagliflozin</w:t>
            </w:r>
          </w:p>
        </w:tc>
        <w:tc>
          <w:tcPr>
            <w:tcW w:w="4004" w:type="pct"/>
          </w:tcPr>
          <w:p w14:paraId="475C81ED" w14:textId="6037A1EA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ratio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[9]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Increased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Oscillospira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Akkermansia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muciniphila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species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[9]</w:t>
            </w:r>
          </w:p>
        </w:tc>
      </w:tr>
      <w:tr w:rsidR="005222A2" w:rsidRPr="00F145CA" w14:paraId="3AC5345E" w14:textId="77777777" w:rsidTr="002211A6">
        <w:tc>
          <w:tcPr>
            <w:tcW w:w="996" w:type="pct"/>
          </w:tcPr>
          <w:p w14:paraId="39E22CB5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Canagliflozin</w:t>
            </w:r>
          </w:p>
        </w:tc>
        <w:tc>
          <w:tcPr>
            <w:tcW w:w="4004" w:type="pct"/>
          </w:tcPr>
          <w:p w14:paraId="75F7B41A" w14:textId="44CCA40E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Bacteroidetes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to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Firmicutes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ratio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[57]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Olsenella</w:t>
            </w:r>
            <w:proofErr w:type="spellEnd"/>
            <w:r w:rsidR="0092041A" w:rsidRPr="00F145CA">
              <w:rPr>
                <w:rFonts w:ascii="Book Antiqua" w:hAnsi="Book Antiqua" w:cstheme="minorHAnsi"/>
                <w:vertAlign w:val="superscript"/>
              </w:rPr>
              <w:t>[57]</w:t>
            </w:r>
            <w:r w:rsidRPr="00F145CA">
              <w:rPr>
                <w:rFonts w:ascii="Book Antiqua" w:hAnsi="Book Antiqua" w:cstheme="minorHAnsi"/>
              </w:rPr>
              <w:t>,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Alistipes</w:t>
            </w:r>
            <w:proofErr w:type="spellEnd"/>
            <w:r w:rsidR="0092041A" w:rsidRPr="00F145CA">
              <w:rPr>
                <w:rFonts w:ascii="Book Antiqua" w:hAnsi="Book Antiqua" w:cstheme="minorHAnsi"/>
                <w:vertAlign w:val="superscript"/>
              </w:rPr>
              <w:t>[57]</w:t>
            </w:r>
            <w:r w:rsidRPr="00F145CA">
              <w:rPr>
                <w:rFonts w:ascii="Book Antiqua" w:hAnsi="Book Antiqua" w:cstheme="minorHAnsi"/>
              </w:rPr>
              <w:t>,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Alloprevotella</w:t>
            </w:r>
            <w:proofErr w:type="spellEnd"/>
            <w:r w:rsidR="0092041A" w:rsidRPr="00F145CA">
              <w:rPr>
                <w:rFonts w:ascii="Book Antiqua" w:hAnsi="Book Antiqua" w:cstheme="minorHAnsi"/>
                <w:vertAlign w:val="superscript"/>
              </w:rPr>
              <w:t>[57]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Lactobacillus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species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[58]</w:t>
            </w:r>
            <w:r w:rsidR="00D031E8">
              <w:rPr>
                <w:rFonts w:ascii="Book Antiqua" w:hAnsi="Book Antiqua" w:cstheme="minorHAnsi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Decrease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Helicobacter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and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</w:rPr>
              <w:t>Mucispirillum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species</w:t>
            </w:r>
            <w:r w:rsidR="0092041A" w:rsidRPr="00F145CA">
              <w:rPr>
                <w:rFonts w:ascii="Book Antiqua" w:hAnsi="Book Antiqua" w:cstheme="minorHAnsi"/>
                <w:vertAlign w:val="superscript"/>
              </w:rPr>
              <w:t>[57]</w:t>
            </w:r>
          </w:p>
        </w:tc>
      </w:tr>
      <w:tr w:rsidR="005222A2" w:rsidRPr="00F145CA" w14:paraId="3CA49CB4" w14:textId="77777777" w:rsidTr="002211A6">
        <w:tc>
          <w:tcPr>
            <w:tcW w:w="996" w:type="pct"/>
          </w:tcPr>
          <w:p w14:paraId="3A76DBC8" w14:textId="0E1CF415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proofErr w:type="spellStart"/>
            <w:r w:rsidRPr="00F145CA">
              <w:rPr>
                <w:rFonts w:ascii="Book Antiqua" w:hAnsi="Book Antiqua" w:cstheme="minorHAnsi"/>
              </w:rPr>
              <w:t>PPARγ</w:t>
            </w:r>
            <w:proofErr w:type="spellEnd"/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agonists</w:t>
            </w:r>
          </w:p>
        </w:tc>
        <w:tc>
          <w:tcPr>
            <w:tcW w:w="4004" w:type="pct"/>
          </w:tcPr>
          <w:p w14:paraId="5F00CC25" w14:textId="5CA22C2E" w:rsidR="005222A2" w:rsidRPr="002211A6" w:rsidRDefault="005222A2" w:rsidP="00F145CA">
            <w:pPr>
              <w:pStyle w:val="a3"/>
              <w:spacing w:after="0" w:line="360" w:lineRule="auto"/>
              <w:ind w:left="0"/>
              <w:jc w:val="both"/>
              <w:rPr>
                <w:rFonts w:ascii="Book Antiqua" w:eastAsiaTheme="minorEastAsia" w:hAnsi="Book Antiqua" w:cstheme="minorHAnsi"/>
                <w:sz w:val="24"/>
                <w:szCs w:val="24"/>
                <w:lang w:eastAsia="zh-CN"/>
              </w:rPr>
            </w:pPr>
            <w:r w:rsidRPr="00F145CA">
              <w:rPr>
                <w:rFonts w:ascii="Book Antiqua" w:hAnsi="Book Antiqua" w:cstheme="minorHAnsi"/>
                <w:sz w:val="24"/>
                <w:szCs w:val="24"/>
              </w:rPr>
              <w:t>Firmicutes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and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Fusobacteria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stimulate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PPAR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gamma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activity</w:t>
            </w:r>
            <w:r w:rsidR="0092041A" w:rsidRPr="00F145CA">
              <w:rPr>
                <w:rFonts w:ascii="Book Antiqua" w:hAnsi="Book Antiqua" w:cstheme="minorHAnsi"/>
                <w:sz w:val="24"/>
                <w:szCs w:val="24"/>
                <w:vertAlign w:val="superscript"/>
              </w:rPr>
              <w:t>[63]</w:t>
            </w:r>
          </w:p>
        </w:tc>
      </w:tr>
      <w:tr w:rsidR="005222A2" w:rsidRPr="00F145CA" w14:paraId="1F8DB497" w14:textId="77777777" w:rsidTr="002211A6">
        <w:tc>
          <w:tcPr>
            <w:tcW w:w="996" w:type="pct"/>
          </w:tcPr>
          <w:p w14:paraId="121C897F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lastRenderedPageBreak/>
              <w:t>Acarbose</w:t>
            </w:r>
          </w:p>
        </w:tc>
        <w:tc>
          <w:tcPr>
            <w:tcW w:w="4004" w:type="pct"/>
          </w:tcPr>
          <w:p w14:paraId="79C1EC28" w14:textId="7A9CDF5E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  <w:lang w:eastAsia="zh-CN"/>
              </w:rPr>
            </w:pPr>
            <w:r w:rsidRPr="00F145CA">
              <w:rPr>
                <w:rFonts w:ascii="Book Antiqua" w:hAnsi="Book Antiqua" w:cstheme="minorHAnsi"/>
              </w:rPr>
              <w:t>Increase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</w:rPr>
              <w:t>in</w:t>
            </w:r>
            <w:r w:rsidR="00802BE4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Lactobacillus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and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  <w:shd w:val="clear" w:color="auto" w:fill="FFFFFF"/>
              </w:rPr>
              <w:t>Dialister</w:t>
            </w:r>
            <w:proofErr w:type="spellEnd"/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genera</w:t>
            </w:r>
            <w:r w:rsidR="0092041A" w:rsidRPr="00F145CA">
              <w:rPr>
                <w:rFonts w:ascii="Book Antiqua" w:hAnsi="Book Antiqua" w:cstheme="minorHAnsi"/>
                <w:shd w:val="clear" w:color="auto" w:fill="FFFFFF"/>
                <w:vertAlign w:val="superscript"/>
              </w:rPr>
              <w:t>[66]</w:t>
            </w:r>
            <w:r w:rsidR="00D031E8">
              <w:rPr>
                <w:rFonts w:ascii="Book Antiqua" w:hAnsi="Book Antiqua" w:cstheme="minorHAnsi"/>
                <w:shd w:val="clear" w:color="auto" w:fill="FFFFFF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Decrease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in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  <w:shd w:val="clear" w:color="auto" w:fill="FCFCFC"/>
              </w:rPr>
              <w:t>Butyricicoccus</w:t>
            </w:r>
            <w:proofErr w:type="spellEnd"/>
            <w:r w:rsidRPr="00F145CA">
              <w:rPr>
                <w:rFonts w:ascii="Book Antiqua" w:hAnsi="Book Antiqua" w:cstheme="minorHAnsi"/>
                <w:shd w:val="clear" w:color="auto" w:fill="FCFCFC"/>
              </w:rPr>
              <w:t>,</w:t>
            </w:r>
            <w:r w:rsidR="00802BE4">
              <w:rPr>
                <w:rFonts w:ascii="Book Antiqua" w:hAnsi="Book Antiqua" w:cstheme="minorHAnsi"/>
                <w:shd w:val="clear" w:color="auto" w:fill="FCFCFC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  <w:shd w:val="clear" w:color="auto" w:fill="FCFCFC"/>
              </w:rPr>
              <w:t>Phascolarctobacterium</w:t>
            </w:r>
            <w:proofErr w:type="spellEnd"/>
            <w:r w:rsidRPr="00F145CA">
              <w:rPr>
                <w:rFonts w:ascii="Book Antiqua" w:hAnsi="Book Antiqua" w:cstheme="minorHAnsi"/>
                <w:shd w:val="clear" w:color="auto" w:fill="FCFCFC"/>
              </w:rPr>
              <w:t>,</w:t>
            </w:r>
            <w:r w:rsidR="00802BE4">
              <w:rPr>
                <w:rFonts w:ascii="Book Antiqua" w:hAnsi="Book Antiqua" w:cstheme="minorHAnsi"/>
                <w:shd w:val="clear" w:color="auto" w:fill="FCFCFC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CFCFC"/>
              </w:rPr>
              <w:t>and</w:t>
            </w:r>
            <w:r w:rsidR="00802BE4">
              <w:rPr>
                <w:rFonts w:ascii="Book Antiqua" w:hAnsi="Book Antiqua" w:cstheme="minorHAnsi"/>
                <w:shd w:val="clear" w:color="auto" w:fill="FCFCFC"/>
              </w:rPr>
              <w:t xml:space="preserve"> </w:t>
            </w:r>
            <w:proofErr w:type="spellStart"/>
            <w:r w:rsidRPr="00F145CA">
              <w:rPr>
                <w:rFonts w:ascii="Book Antiqua" w:hAnsi="Book Antiqua" w:cstheme="minorHAnsi"/>
                <w:shd w:val="clear" w:color="auto" w:fill="FCFCFC"/>
              </w:rPr>
              <w:t>Ruminococcus</w:t>
            </w:r>
            <w:proofErr w:type="spellEnd"/>
            <w:r w:rsidR="00802BE4">
              <w:rPr>
                <w:rFonts w:ascii="Book Antiqua" w:hAnsi="Book Antiqua" w:cstheme="minorHAnsi"/>
                <w:shd w:val="clear" w:color="auto" w:fill="FCFCFC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CFCFC"/>
              </w:rPr>
              <w:t>genera</w:t>
            </w:r>
            <w:r w:rsidR="0092041A" w:rsidRPr="00F145CA">
              <w:rPr>
                <w:rFonts w:ascii="Book Antiqua" w:hAnsi="Book Antiqua" w:cstheme="minorHAnsi"/>
                <w:shd w:val="clear" w:color="auto" w:fill="FCFCFC"/>
                <w:vertAlign w:val="superscript"/>
              </w:rPr>
              <w:t>[66]</w:t>
            </w:r>
            <w:r w:rsidR="00D031E8">
              <w:rPr>
                <w:rFonts w:ascii="Book Antiqua" w:hAnsi="Book Antiqua" w:cstheme="minorHAnsi"/>
                <w:shd w:val="clear" w:color="auto" w:fill="FCFCFC"/>
              </w:rPr>
              <w:t>;</w:t>
            </w:r>
            <w:r w:rsidR="002211A6">
              <w:rPr>
                <w:rFonts w:ascii="Book Antiqua" w:hAnsi="Book Antiqua" w:cstheme="minorHAnsi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Increase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in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the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ratio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between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primary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bile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acids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and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secondary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bile</w:t>
            </w:r>
            <w:r w:rsidR="00802BE4">
              <w:rPr>
                <w:rFonts w:ascii="Book Antiqua" w:hAnsi="Book Antiqua" w:cstheme="minorHAnsi"/>
                <w:shd w:val="clear" w:color="auto" w:fill="FFFFFF"/>
              </w:rPr>
              <w:t xml:space="preserve"> </w:t>
            </w:r>
            <w:r w:rsidRPr="00F145CA">
              <w:rPr>
                <w:rFonts w:ascii="Book Antiqua" w:hAnsi="Book Antiqua" w:cstheme="minorHAnsi"/>
                <w:shd w:val="clear" w:color="auto" w:fill="FFFFFF"/>
              </w:rPr>
              <w:t>acids</w:t>
            </w:r>
            <w:r w:rsidR="0092041A" w:rsidRPr="00F145CA">
              <w:rPr>
                <w:rFonts w:ascii="Book Antiqua" w:hAnsi="Book Antiqua" w:cstheme="minorHAnsi"/>
                <w:shd w:val="clear" w:color="auto" w:fill="FFFFFF"/>
                <w:vertAlign w:val="superscript"/>
              </w:rPr>
              <w:t>[70]</w:t>
            </w:r>
          </w:p>
        </w:tc>
      </w:tr>
      <w:tr w:rsidR="005222A2" w:rsidRPr="00F145CA" w14:paraId="469D7A89" w14:textId="77777777" w:rsidTr="002211A6">
        <w:tc>
          <w:tcPr>
            <w:tcW w:w="996" w:type="pct"/>
          </w:tcPr>
          <w:p w14:paraId="1A55DAA7" w14:textId="77777777" w:rsidR="005222A2" w:rsidRPr="00F145CA" w:rsidRDefault="005222A2" w:rsidP="00F145CA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F145CA">
              <w:rPr>
                <w:rFonts w:ascii="Book Antiqua" w:hAnsi="Book Antiqua" w:cstheme="minorHAnsi"/>
              </w:rPr>
              <w:t>Sulfonylureas</w:t>
            </w:r>
          </w:p>
        </w:tc>
        <w:tc>
          <w:tcPr>
            <w:tcW w:w="4004" w:type="pct"/>
          </w:tcPr>
          <w:p w14:paraId="6AB1EB51" w14:textId="256309AF" w:rsidR="005222A2" w:rsidRPr="002211A6" w:rsidRDefault="005222A2" w:rsidP="00F145CA">
            <w:pPr>
              <w:pStyle w:val="a3"/>
              <w:spacing w:after="0" w:line="360" w:lineRule="auto"/>
              <w:ind w:left="0"/>
              <w:jc w:val="both"/>
              <w:rPr>
                <w:rFonts w:ascii="Book Antiqua" w:eastAsiaTheme="minorEastAsia" w:hAnsi="Book Antiqua" w:cstheme="minorHAnsi"/>
                <w:sz w:val="24"/>
                <w:szCs w:val="24"/>
                <w:lang w:eastAsia="zh-CN"/>
              </w:rPr>
            </w:pPr>
            <w:proofErr w:type="spellStart"/>
            <w:r w:rsidRPr="00F145CA">
              <w:rPr>
                <w:rFonts w:ascii="Book Antiqua" w:hAnsi="Book Antiqua" w:cstheme="minorHAnsi"/>
                <w:sz w:val="24"/>
                <w:szCs w:val="24"/>
              </w:rPr>
              <w:t>Glicazide</w:t>
            </w:r>
            <w:proofErr w:type="spellEnd"/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have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not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shown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any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significant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differences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on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gut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microbiome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in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diabetic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patients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after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12</w:t>
            </w:r>
            <w:r w:rsidR="002211A6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proofErr w:type="spellStart"/>
            <w:r w:rsidR="002211A6">
              <w:rPr>
                <w:rFonts w:ascii="Book Antiqua" w:hAnsi="Book Antiqua" w:cstheme="minorHAnsi"/>
                <w:sz w:val="24"/>
                <w:szCs w:val="24"/>
              </w:rPr>
              <w:t>wk</w:t>
            </w:r>
            <w:proofErr w:type="spellEnd"/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of</w:t>
            </w:r>
            <w:r w:rsidR="00802BE4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F145CA">
              <w:rPr>
                <w:rFonts w:ascii="Book Antiqua" w:hAnsi="Book Antiqua" w:cstheme="minorHAnsi"/>
                <w:sz w:val="24"/>
                <w:szCs w:val="24"/>
              </w:rPr>
              <w:t>intervention</w:t>
            </w:r>
            <w:r w:rsidR="0092041A" w:rsidRPr="00F145CA">
              <w:rPr>
                <w:rFonts w:ascii="Book Antiqua" w:hAnsi="Book Antiqua" w:cstheme="minorHAnsi"/>
                <w:sz w:val="24"/>
                <w:szCs w:val="24"/>
                <w:vertAlign w:val="superscript"/>
              </w:rPr>
              <w:t>[68]</w:t>
            </w:r>
          </w:p>
        </w:tc>
      </w:tr>
    </w:tbl>
    <w:p w14:paraId="2272BA21" w14:textId="22FF9C88" w:rsidR="005222A2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  <w:r w:rsidRPr="00F145CA">
        <w:rPr>
          <w:rFonts w:ascii="Book Antiqua" w:hAnsi="Book Antiqua"/>
        </w:rPr>
        <w:t>SCFA:</w:t>
      </w:r>
      <w:r w:rsidR="00802BE4">
        <w:rPr>
          <w:rFonts w:ascii="Book Antiqua" w:hAnsi="Book Antiqua"/>
        </w:rPr>
        <w:t xml:space="preserve"> </w:t>
      </w:r>
      <w:r w:rsidRPr="00F145CA">
        <w:rPr>
          <w:rFonts w:ascii="Book Antiqua" w:hAnsi="Book Antiqua"/>
        </w:rPr>
        <w:t>Short</w:t>
      </w:r>
      <w:r w:rsidR="00802BE4">
        <w:rPr>
          <w:rFonts w:ascii="Book Antiqua" w:hAnsi="Book Antiqua"/>
        </w:rPr>
        <w:t xml:space="preserve"> </w:t>
      </w:r>
      <w:r w:rsidR="002211A6" w:rsidRPr="00F145CA">
        <w:rPr>
          <w:rFonts w:ascii="Book Antiqua" w:hAnsi="Book Antiqua"/>
        </w:rPr>
        <w:t>chain</w:t>
      </w:r>
      <w:r w:rsidR="002211A6">
        <w:rPr>
          <w:rFonts w:ascii="Book Antiqua" w:hAnsi="Book Antiqua"/>
        </w:rPr>
        <w:t xml:space="preserve"> </w:t>
      </w:r>
      <w:r w:rsidR="002211A6" w:rsidRPr="00F145CA">
        <w:rPr>
          <w:rFonts w:ascii="Book Antiqua" w:hAnsi="Book Antiqua"/>
        </w:rPr>
        <w:t>fatty</w:t>
      </w:r>
      <w:r w:rsidR="002211A6">
        <w:rPr>
          <w:rFonts w:ascii="Book Antiqua" w:hAnsi="Book Antiqua"/>
        </w:rPr>
        <w:t xml:space="preserve"> </w:t>
      </w:r>
      <w:r w:rsidR="002211A6" w:rsidRPr="00F145CA">
        <w:rPr>
          <w:rFonts w:ascii="Book Antiqua" w:hAnsi="Book Antiqua"/>
        </w:rPr>
        <w:t>ac</w:t>
      </w:r>
      <w:r w:rsidRPr="00F145CA">
        <w:rPr>
          <w:rFonts w:ascii="Book Antiqua" w:hAnsi="Book Antiqua"/>
        </w:rPr>
        <w:t>id;</w:t>
      </w:r>
      <w:r w:rsidR="00802BE4">
        <w:rPr>
          <w:rFonts w:ascii="Book Antiqua" w:hAnsi="Book Antiqua"/>
        </w:rPr>
        <w:t xml:space="preserve"> </w:t>
      </w:r>
      <w:r w:rsidRPr="00F145CA">
        <w:rPr>
          <w:rFonts w:ascii="Book Antiqua" w:hAnsi="Book Antiqua" w:cstheme="minorHAnsi"/>
        </w:rPr>
        <w:t>TMAO:</w:t>
      </w:r>
      <w:r w:rsidR="00802BE4">
        <w:rPr>
          <w:rFonts w:ascii="Book Antiqua" w:hAnsi="Book Antiqua" w:cstheme="minorHAnsi"/>
        </w:rPr>
        <w:t xml:space="preserve"> </w:t>
      </w:r>
      <w:r w:rsidRPr="00F145CA">
        <w:rPr>
          <w:rFonts w:ascii="Book Antiqua" w:hAnsi="Book Antiqua" w:cstheme="minorHAnsi"/>
          <w:bCs/>
          <w:color w:val="202124"/>
          <w:shd w:val="clear" w:color="auto" w:fill="FFFFFF"/>
        </w:rPr>
        <w:t>Trimethylamine</w:t>
      </w:r>
      <w:r w:rsidR="00802BE4">
        <w:rPr>
          <w:rFonts w:ascii="Book Antiqua" w:hAnsi="Book Antiqua" w:cstheme="minorHAnsi"/>
          <w:bCs/>
          <w:color w:val="202124"/>
          <w:shd w:val="clear" w:color="auto" w:fill="FFFFFF"/>
        </w:rPr>
        <w:t xml:space="preserve"> </w:t>
      </w:r>
      <w:r w:rsidRPr="00F145CA">
        <w:rPr>
          <w:rFonts w:ascii="Book Antiqua" w:hAnsi="Book Antiqua" w:cstheme="minorHAnsi"/>
          <w:bCs/>
          <w:color w:val="202124"/>
          <w:shd w:val="clear" w:color="auto" w:fill="FFFFFF"/>
        </w:rPr>
        <w:t>N-oxide.</w:t>
      </w:r>
    </w:p>
    <w:p w14:paraId="265B4E18" w14:textId="77777777" w:rsidR="005222A2" w:rsidRPr="00F145CA" w:rsidRDefault="005222A2" w:rsidP="00F145CA">
      <w:pPr>
        <w:spacing w:line="360" w:lineRule="auto"/>
        <w:jc w:val="both"/>
        <w:rPr>
          <w:rFonts w:ascii="Book Antiqua" w:hAnsi="Book Antiqua"/>
        </w:rPr>
      </w:pPr>
    </w:p>
    <w:p w14:paraId="17CFBAD9" w14:textId="77777777" w:rsidR="005222A2" w:rsidRPr="00F145CA" w:rsidRDefault="005222A2" w:rsidP="00F145C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222A2" w:rsidRPr="00F1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5AC8" w14:textId="77777777" w:rsidR="000C3104" w:rsidRDefault="000C3104" w:rsidP="00D06423">
      <w:r>
        <w:separator/>
      </w:r>
    </w:p>
  </w:endnote>
  <w:endnote w:type="continuationSeparator" w:id="0">
    <w:p w14:paraId="1CEADF49" w14:textId="77777777" w:rsidR="000C3104" w:rsidRDefault="000C3104" w:rsidP="00D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5BA6" w14:textId="77777777" w:rsidR="006B6FEE" w:rsidRPr="00D06423" w:rsidRDefault="006B6FEE" w:rsidP="00D06423">
    <w:pPr>
      <w:pStyle w:val="a7"/>
      <w:jc w:val="right"/>
      <w:rPr>
        <w:rFonts w:ascii="Book Antiqua" w:hAnsi="Book Antiqua"/>
        <w:sz w:val="24"/>
        <w:szCs w:val="24"/>
      </w:rPr>
    </w:pPr>
    <w:r w:rsidRPr="00D06423">
      <w:rPr>
        <w:rFonts w:ascii="Book Antiqua" w:hAnsi="Book Antiqua"/>
        <w:sz w:val="24"/>
        <w:szCs w:val="24"/>
      </w:rPr>
      <w:fldChar w:fldCharType="begin"/>
    </w:r>
    <w:r w:rsidRPr="00D06423">
      <w:rPr>
        <w:rFonts w:ascii="Book Antiqua" w:hAnsi="Book Antiqua"/>
        <w:sz w:val="24"/>
        <w:szCs w:val="24"/>
      </w:rPr>
      <w:instrText xml:space="preserve"> PAGE  \* Arabic  \* MERGEFORMAT </w:instrText>
    </w:r>
    <w:r w:rsidRPr="00D06423">
      <w:rPr>
        <w:rFonts w:ascii="Book Antiqua" w:hAnsi="Book Antiqua"/>
        <w:sz w:val="24"/>
        <w:szCs w:val="24"/>
      </w:rPr>
      <w:fldChar w:fldCharType="separate"/>
    </w:r>
    <w:r w:rsidR="00992619">
      <w:rPr>
        <w:rFonts w:ascii="Book Antiqua" w:hAnsi="Book Antiqua"/>
        <w:noProof/>
        <w:sz w:val="24"/>
        <w:szCs w:val="24"/>
      </w:rPr>
      <w:t>1</w:t>
    </w:r>
    <w:r w:rsidRPr="00D06423">
      <w:rPr>
        <w:rFonts w:ascii="Book Antiqua" w:hAnsi="Book Antiqua"/>
        <w:sz w:val="24"/>
        <w:szCs w:val="24"/>
      </w:rPr>
      <w:fldChar w:fldCharType="end"/>
    </w:r>
    <w:r w:rsidRPr="00D06423">
      <w:rPr>
        <w:rFonts w:ascii="Book Antiqua" w:hAnsi="Book Antiqua"/>
        <w:sz w:val="24"/>
        <w:szCs w:val="24"/>
      </w:rPr>
      <w:t>/</w:t>
    </w:r>
    <w:r w:rsidRPr="00D06423">
      <w:rPr>
        <w:rFonts w:ascii="Book Antiqua" w:hAnsi="Book Antiqua"/>
        <w:sz w:val="24"/>
        <w:szCs w:val="24"/>
      </w:rPr>
      <w:fldChar w:fldCharType="begin"/>
    </w:r>
    <w:r w:rsidRPr="00D06423">
      <w:rPr>
        <w:rFonts w:ascii="Book Antiqua" w:hAnsi="Book Antiqua"/>
        <w:sz w:val="24"/>
        <w:szCs w:val="24"/>
      </w:rPr>
      <w:instrText xml:space="preserve"> NUMPAGES   \* MERGEFORMAT </w:instrText>
    </w:r>
    <w:r w:rsidRPr="00D06423">
      <w:rPr>
        <w:rFonts w:ascii="Book Antiqua" w:hAnsi="Book Antiqua"/>
        <w:sz w:val="24"/>
        <w:szCs w:val="24"/>
      </w:rPr>
      <w:fldChar w:fldCharType="separate"/>
    </w:r>
    <w:r w:rsidR="00992619">
      <w:rPr>
        <w:rFonts w:ascii="Book Antiqua" w:hAnsi="Book Antiqua"/>
        <w:noProof/>
        <w:sz w:val="24"/>
        <w:szCs w:val="24"/>
      </w:rPr>
      <w:t>33</w:t>
    </w:r>
    <w:r w:rsidRPr="00D06423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7808" w14:textId="77777777" w:rsidR="000C3104" w:rsidRDefault="000C3104" w:rsidP="00D06423">
      <w:r>
        <w:separator/>
      </w:r>
    </w:p>
  </w:footnote>
  <w:footnote w:type="continuationSeparator" w:id="0">
    <w:p w14:paraId="46D9B846" w14:textId="77777777" w:rsidR="000C3104" w:rsidRDefault="000C3104" w:rsidP="00D0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34D8"/>
    <w:multiLevelType w:val="hybridMultilevel"/>
    <w:tmpl w:val="010EE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1F62CA"/>
    <w:multiLevelType w:val="hybridMultilevel"/>
    <w:tmpl w:val="3AF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12242">
    <w:abstractNumId w:val="1"/>
  </w:num>
  <w:num w:numId="2" w16cid:durableId="21367494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76C"/>
    <w:rsid w:val="000A6543"/>
    <w:rsid w:val="000C3104"/>
    <w:rsid w:val="000D6C2D"/>
    <w:rsid w:val="000F7350"/>
    <w:rsid w:val="0015012D"/>
    <w:rsid w:val="0019752C"/>
    <w:rsid w:val="002211A6"/>
    <w:rsid w:val="002464E7"/>
    <w:rsid w:val="003236E1"/>
    <w:rsid w:val="0035709F"/>
    <w:rsid w:val="003D1003"/>
    <w:rsid w:val="003F3845"/>
    <w:rsid w:val="004455E7"/>
    <w:rsid w:val="004953EB"/>
    <w:rsid w:val="004E191F"/>
    <w:rsid w:val="005222A2"/>
    <w:rsid w:val="00555503"/>
    <w:rsid w:val="0058699C"/>
    <w:rsid w:val="006213E2"/>
    <w:rsid w:val="006B6FEE"/>
    <w:rsid w:val="006D2012"/>
    <w:rsid w:val="00734F40"/>
    <w:rsid w:val="00802BE4"/>
    <w:rsid w:val="008132C5"/>
    <w:rsid w:val="00864962"/>
    <w:rsid w:val="008C293C"/>
    <w:rsid w:val="00916719"/>
    <w:rsid w:val="0092041A"/>
    <w:rsid w:val="00967742"/>
    <w:rsid w:val="00992619"/>
    <w:rsid w:val="00A119FE"/>
    <w:rsid w:val="00A414E5"/>
    <w:rsid w:val="00A77B3E"/>
    <w:rsid w:val="00A906FF"/>
    <w:rsid w:val="00AE6250"/>
    <w:rsid w:val="00AF59DE"/>
    <w:rsid w:val="00B367D3"/>
    <w:rsid w:val="00B520E0"/>
    <w:rsid w:val="00BB273A"/>
    <w:rsid w:val="00BE0D8F"/>
    <w:rsid w:val="00BE6E39"/>
    <w:rsid w:val="00C757B7"/>
    <w:rsid w:val="00CA2A55"/>
    <w:rsid w:val="00CD1E98"/>
    <w:rsid w:val="00D031E8"/>
    <w:rsid w:val="00D06423"/>
    <w:rsid w:val="00E2291A"/>
    <w:rsid w:val="00EA517E"/>
    <w:rsid w:val="00F04A36"/>
    <w:rsid w:val="00F05160"/>
    <w:rsid w:val="00F145CA"/>
    <w:rsid w:val="00F14D67"/>
    <w:rsid w:val="00FA4799"/>
    <w:rsid w:val="00FC7FC1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A7A93"/>
  <w15:docId w15:val="{395F1253-5517-48EC-8C00-E820077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i">
    <w:name w:val="doi"/>
    <w:basedOn w:val="a0"/>
  </w:style>
  <w:style w:type="paragraph" w:styleId="a3">
    <w:name w:val="List Paragraph"/>
    <w:basedOn w:val="a"/>
    <w:uiPriority w:val="34"/>
    <w:qFormat/>
    <w:rsid w:val="00522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cimalAligned">
    <w:name w:val="Decimal Aligned"/>
    <w:basedOn w:val="a"/>
    <w:uiPriority w:val="40"/>
    <w:qFormat/>
    <w:rsid w:val="005222A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59"/>
    <w:rsid w:val="005222A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06423"/>
    <w:rPr>
      <w:sz w:val="18"/>
      <w:szCs w:val="18"/>
    </w:rPr>
  </w:style>
  <w:style w:type="paragraph" w:styleId="a7">
    <w:name w:val="footer"/>
    <w:basedOn w:val="a"/>
    <w:link w:val="a8"/>
    <w:rsid w:val="00D064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06423"/>
    <w:rPr>
      <w:sz w:val="18"/>
      <w:szCs w:val="18"/>
    </w:rPr>
  </w:style>
  <w:style w:type="character" w:styleId="a9">
    <w:name w:val="annotation reference"/>
    <w:basedOn w:val="a0"/>
    <w:rsid w:val="00D06423"/>
    <w:rPr>
      <w:sz w:val="21"/>
      <w:szCs w:val="21"/>
    </w:rPr>
  </w:style>
  <w:style w:type="paragraph" w:styleId="aa">
    <w:name w:val="annotation text"/>
    <w:basedOn w:val="a"/>
    <w:link w:val="ab"/>
    <w:rsid w:val="00D06423"/>
  </w:style>
  <w:style w:type="character" w:customStyle="1" w:styleId="ab">
    <w:name w:val="批注文字 字符"/>
    <w:basedOn w:val="a0"/>
    <w:link w:val="aa"/>
    <w:rsid w:val="00D06423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D06423"/>
    <w:rPr>
      <w:b/>
      <w:bCs/>
    </w:rPr>
  </w:style>
  <w:style w:type="character" w:customStyle="1" w:styleId="ad">
    <w:name w:val="批注主题 字符"/>
    <w:basedOn w:val="ab"/>
    <w:link w:val="ac"/>
    <w:rsid w:val="00D06423"/>
    <w:rPr>
      <w:b/>
      <w:bCs/>
      <w:sz w:val="24"/>
      <w:szCs w:val="24"/>
    </w:rPr>
  </w:style>
  <w:style w:type="paragraph" w:styleId="ae">
    <w:name w:val="Balloon Text"/>
    <w:basedOn w:val="a"/>
    <w:link w:val="af"/>
    <w:rsid w:val="00D06423"/>
    <w:rPr>
      <w:sz w:val="18"/>
      <w:szCs w:val="18"/>
    </w:rPr>
  </w:style>
  <w:style w:type="character" w:customStyle="1" w:styleId="af">
    <w:name w:val="批注框文本 字符"/>
    <w:basedOn w:val="a0"/>
    <w:link w:val="ae"/>
    <w:rsid w:val="00D06423"/>
    <w:rPr>
      <w:sz w:val="18"/>
      <w:szCs w:val="18"/>
    </w:rPr>
  </w:style>
  <w:style w:type="paragraph" w:styleId="af0">
    <w:name w:val="Revision"/>
    <w:hidden/>
    <w:uiPriority w:val="99"/>
    <w:semiHidden/>
    <w:rsid w:val="00F04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5951-1D29-4402-8C30-D5A7BC7C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8656</Words>
  <Characters>49344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Kant</dc:creator>
  <cp:lastModifiedBy>Liansheng</cp:lastModifiedBy>
  <cp:revision>2</cp:revision>
  <dcterms:created xsi:type="dcterms:W3CDTF">2022-06-17T20:53:00Z</dcterms:created>
  <dcterms:modified xsi:type="dcterms:W3CDTF">2022-06-17T20:53:00Z</dcterms:modified>
</cp:coreProperties>
</file>