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3090"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color w:val="000000"/>
        </w:rPr>
        <w:t xml:space="preserve">Name of Journal: </w:t>
      </w:r>
      <w:r w:rsidRPr="00A97732">
        <w:rPr>
          <w:rFonts w:ascii="Book Antiqua" w:eastAsia="Book Antiqua" w:hAnsi="Book Antiqua" w:cs="Book Antiqua"/>
          <w:i/>
          <w:color w:val="000000"/>
        </w:rPr>
        <w:t>World Journal of Diabetes</w:t>
      </w:r>
    </w:p>
    <w:p w14:paraId="6399E651"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color w:val="000000"/>
        </w:rPr>
        <w:t xml:space="preserve">Manuscript NO: </w:t>
      </w:r>
      <w:r w:rsidRPr="00A97732">
        <w:rPr>
          <w:rFonts w:ascii="Book Antiqua" w:eastAsia="Book Antiqua" w:hAnsi="Book Antiqua" w:cs="Book Antiqua"/>
          <w:color w:val="000000"/>
        </w:rPr>
        <w:t>76067</w:t>
      </w:r>
    </w:p>
    <w:p w14:paraId="2225A1BF"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color w:val="000000"/>
        </w:rPr>
        <w:t xml:space="preserve">Manuscript Type: </w:t>
      </w:r>
      <w:r w:rsidRPr="00A97732">
        <w:rPr>
          <w:rFonts w:ascii="Book Antiqua" w:eastAsia="Book Antiqua" w:hAnsi="Book Antiqua" w:cs="Book Antiqua"/>
          <w:color w:val="000000"/>
        </w:rPr>
        <w:t>LETTER TO THE EDITOR</w:t>
      </w:r>
    </w:p>
    <w:p w14:paraId="18BADA94" w14:textId="77777777" w:rsidR="00404777" w:rsidRPr="00A97732" w:rsidRDefault="00404777" w:rsidP="00A97732">
      <w:pPr>
        <w:spacing w:line="360" w:lineRule="auto"/>
        <w:jc w:val="both"/>
        <w:rPr>
          <w:rFonts w:ascii="Book Antiqua" w:hAnsi="Book Antiqua"/>
        </w:rPr>
      </w:pPr>
    </w:p>
    <w:p w14:paraId="53603076"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color w:val="000000"/>
        </w:rPr>
        <w:t xml:space="preserve">More studies are necessary to establish the effectiveness of </w:t>
      </w:r>
      <w:proofErr w:type="spellStart"/>
      <w:r w:rsidRPr="00A97732">
        <w:rPr>
          <w:rFonts w:ascii="Book Antiqua" w:eastAsia="Book Antiqua" w:hAnsi="Book Antiqua" w:cs="Book Antiqua"/>
          <w:b/>
          <w:color w:val="000000"/>
        </w:rPr>
        <w:t>Jinhuang</w:t>
      </w:r>
      <w:proofErr w:type="spellEnd"/>
      <w:r w:rsidRPr="00A97732">
        <w:rPr>
          <w:rFonts w:ascii="Book Antiqua" w:eastAsia="Book Antiqua" w:hAnsi="Book Antiqua" w:cs="Book Antiqua"/>
          <w:b/>
          <w:color w:val="000000"/>
        </w:rPr>
        <w:t xml:space="preserve"> </w:t>
      </w:r>
      <w:r>
        <w:rPr>
          <w:rFonts w:ascii="Book Antiqua" w:eastAsia="Book Antiqua" w:hAnsi="Book Antiqua" w:cs="Book Antiqua"/>
          <w:b/>
          <w:color w:val="000000"/>
        </w:rPr>
        <w:t>p</w:t>
      </w:r>
      <w:r w:rsidRPr="00A97732">
        <w:rPr>
          <w:rFonts w:ascii="Book Antiqua" w:eastAsia="Book Antiqua" w:hAnsi="Book Antiqua" w:cs="Book Antiqua"/>
          <w:b/>
          <w:color w:val="000000"/>
        </w:rPr>
        <w:t>owder in the treatment of diabetic foot</w:t>
      </w:r>
    </w:p>
    <w:p w14:paraId="2C3010C2" w14:textId="77777777" w:rsidR="00404777" w:rsidRPr="00A97732" w:rsidRDefault="00404777" w:rsidP="00A97732">
      <w:pPr>
        <w:spacing w:line="360" w:lineRule="auto"/>
        <w:jc w:val="both"/>
        <w:rPr>
          <w:rFonts w:ascii="Book Antiqua" w:hAnsi="Book Antiqua"/>
        </w:rPr>
      </w:pPr>
    </w:p>
    <w:p w14:paraId="4AFFBFE9"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color w:val="000000"/>
        </w:rPr>
        <w:t xml:space="preserve">Ye YW </w:t>
      </w:r>
      <w:r w:rsidRPr="00A97732">
        <w:rPr>
          <w:rFonts w:ascii="Book Antiqua" w:eastAsia="Book Antiqua" w:hAnsi="Book Antiqua" w:cs="Book Antiqua"/>
          <w:i/>
          <w:iCs/>
          <w:color w:val="000000"/>
        </w:rPr>
        <w:t>et al</w:t>
      </w:r>
      <w:r w:rsidRPr="00A97732">
        <w:rPr>
          <w:rFonts w:ascii="Book Antiqua" w:eastAsia="Book Antiqua" w:hAnsi="Book Antiqua" w:cs="Book Antiqua"/>
          <w:color w:val="000000"/>
        </w:rPr>
        <w:t xml:space="preserve">. </w:t>
      </w:r>
      <w:bookmarkStart w:id="0" w:name="OLE_LINK3"/>
      <w:r w:rsidRPr="00A97732">
        <w:rPr>
          <w:rFonts w:ascii="Book Antiqua" w:eastAsia="Book Antiqua" w:hAnsi="Book Antiqua" w:cs="Book Antiqua"/>
          <w:color w:val="000000"/>
        </w:rPr>
        <w:t>More studies are necessary</w:t>
      </w:r>
      <w:bookmarkEnd w:id="0"/>
    </w:p>
    <w:p w14:paraId="50723AE4" w14:textId="77777777" w:rsidR="00404777" w:rsidRPr="00A97732" w:rsidRDefault="00404777" w:rsidP="00A97732">
      <w:pPr>
        <w:spacing w:line="360" w:lineRule="auto"/>
        <w:jc w:val="both"/>
        <w:rPr>
          <w:rFonts w:ascii="Book Antiqua" w:hAnsi="Book Antiqua"/>
        </w:rPr>
      </w:pPr>
    </w:p>
    <w:p w14:paraId="494A1039" w14:textId="77777777" w:rsidR="00404777" w:rsidRPr="00A97732" w:rsidRDefault="00404777" w:rsidP="00A97732">
      <w:pPr>
        <w:spacing w:line="360" w:lineRule="auto"/>
        <w:jc w:val="both"/>
        <w:rPr>
          <w:rFonts w:ascii="Book Antiqua" w:hAnsi="Book Antiqua"/>
        </w:rPr>
      </w:pPr>
      <w:proofErr w:type="spellStart"/>
      <w:r w:rsidRPr="00A97732">
        <w:rPr>
          <w:rFonts w:ascii="Book Antiqua" w:eastAsia="Book Antiqua" w:hAnsi="Book Antiqua" w:cs="Book Antiqua"/>
          <w:color w:val="000000"/>
        </w:rPr>
        <w:t>Ya</w:t>
      </w:r>
      <w:proofErr w:type="spellEnd"/>
      <w:r w:rsidRPr="00A97732">
        <w:rPr>
          <w:rFonts w:ascii="Book Antiqua" w:eastAsia="Book Antiqua" w:hAnsi="Book Antiqua" w:cs="Book Antiqua"/>
          <w:color w:val="000000"/>
        </w:rPr>
        <w:t>-Wen Ye, Zi-Yun Yan, Lian-Ping He, Cui-Ping Li</w:t>
      </w:r>
    </w:p>
    <w:p w14:paraId="395D3AEA" w14:textId="77777777" w:rsidR="00404777" w:rsidRPr="00A97732" w:rsidRDefault="00404777" w:rsidP="00A97732">
      <w:pPr>
        <w:spacing w:line="360" w:lineRule="auto"/>
        <w:jc w:val="both"/>
        <w:rPr>
          <w:rFonts w:ascii="Book Antiqua" w:hAnsi="Book Antiqua"/>
        </w:rPr>
      </w:pPr>
    </w:p>
    <w:p w14:paraId="48AA058A" w14:textId="23ADDF05" w:rsidR="00404777" w:rsidRPr="00A97732" w:rsidRDefault="00404777" w:rsidP="00A97732">
      <w:pPr>
        <w:spacing w:line="360" w:lineRule="auto"/>
        <w:jc w:val="both"/>
        <w:rPr>
          <w:rFonts w:ascii="Book Antiqua" w:hAnsi="Book Antiqua"/>
        </w:rPr>
      </w:pPr>
      <w:proofErr w:type="spellStart"/>
      <w:r w:rsidRPr="00A97732">
        <w:rPr>
          <w:rFonts w:ascii="Book Antiqua" w:eastAsia="Book Antiqua" w:hAnsi="Book Antiqua" w:cs="Book Antiqua"/>
          <w:b/>
          <w:bCs/>
          <w:color w:val="000000"/>
        </w:rPr>
        <w:t>Ya</w:t>
      </w:r>
      <w:proofErr w:type="spellEnd"/>
      <w:r w:rsidRPr="00A97732">
        <w:rPr>
          <w:rFonts w:ascii="Book Antiqua" w:eastAsia="Book Antiqua" w:hAnsi="Book Antiqua" w:cs="Book Antiqua"/>
          <w:b/>
          <w:bCs/>
          <w:color w:val="000000"/>
        </w:rPr>
        <w:t xml:space="preserve">-Wen Ye, Zi-Yun Yan, Lian-Ping He, Cui-Ping Li, </w:t>
      </w:r>
      <w:r w:rsidRPr="00A97732">
        <w:rPr>
          <w:rFonts w:ascii="Book Antiqua" w:eastAsia="Book Antiqua" w:hAnsi="Book Antiqua" w:cs="Book Antiqua"/>
          <w:color w:val="000000"/>
        </w:rPr>
        <w:t xml:space="preserve">School of </w:t>
      </w:r>
      <w:r w:rsidR="000B1D97" w:rsidRPr="00A97732">
        <w:rPr>
          <w:rFonts w:ascii="Book Antiqua" w:eastAsia="Book Antiqua" w:hAnsi="Book Antiqua" w:cs="Book Antiqua"/>
          <w:color w:val="000000"/>
        </w:rPr>
        <w:t>M</w:t>
      </w:r>
      <w:r w:rsidRPr="00A97732">
        <w:rPr>
          <w:rFonts w:ascii="Book Antiqua" w:eastAsia="Book Antiqua" w:hAnsi="Book Antiqua" w:cs="Book Antiqua"/>
          <w:color w:val="000000"/>
        </w:rPr>
        <w:t xml:space="preserve">edicine, Taizhou </w:t>
      </w:r>
      <w:r w:rsidR="000B1D97" w:rsidRPr="00A97732">
        <w:rPr>
          <w:rFonts w:ascii="Book Antiqua" w:eastAsia="Book Antiqua" w:hAnsi="Book Antiqua" w:cs="Book Antiqua"/>
          <w:color w:val="000000"/>
        </w:rPr>
        <w:t>U</w:t>
      </w:r>
      <w:r w:rsidRPr="00A97732">
        <w:rPr>
          <w:rFonts w:ascii="Book Antiqua" w:eastAsia="Book Antiqua" w:hAnsi="Book Antiqua" w:cs="Book Antiqua"/>
          <w:color w:val="000000"/>
        </w:rPr>
        <w:t>niversity, Taizhou 318000, Zhejiang Province, China</w:t>
      </w:r>
    </w:p>
    <w:p w14:paraId="3DA35381" w14:textId="77777777" w:rsidR="00404777" w:rsidRPr="00A97732" w:rsidRDefault="00404777" w:rsidP="00A97732">
      <w:pPr>
        <w:spacing w:line="360" w:lineRule="auto"/>
        <w:jc w:val="both"/>
        <w:rPr>
          <w:rFonts w:ascii="Book Antiqua" w:hAnsi="Book Antiqua"/>
        </w:rPr>
      </w:pPr>
    </w:p>
    <w:p w14:paraId="3DC74392"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bCs/>
          <w:color w:val="000000"/>
        </w:rPr>
        <w:t xml:space="preserve">Author contributions: </w:t>
      </w:r>
      <w:r w:rsidRPr="00A97732">
        <w:rPr>
          <w:rFonts w:ascii="Book Antiqua" w:eastAsia="Book Antiqua" w:hAnsi="Book Antiqua" w:cs="Book Antiqua"/>
          <w:color w:val="000000"/>
        </w:rPr>
        <w:t>Li CP and He LP conceived of the presented idea and provided critical feedback to the final manuscript; Li CP, Ye YW and Yan ZY wrote and revised the manuscript; Li CP and He LP approved the main conceptual ideas and proof outline; all authors provided final edits and approved the manuscript.</w:t>
      </w:r>
    </w:p>
    <w:p w14:paraId="20780B5D" w14:textId="77777777" w:rsidR="00404777" w:rsidRPr="00A97732" w:rsidRDefault="00404777" w:rsidP="00A97732">
      <w:pPr>
        <w:spacing w:line="360" w:lineRule="auto"/>
        <w:jc w:val="both"/>
        <w:rPr>
          <w:rFonts w:ascii="Book Antiqua" w:hAnsi="Book Antiqua"/>
        </w:rPr>
      </w:pPr>
    </w:p>
    <w:p w14:paraId="3858A1AA"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bCs/>
          <w:color w:val="000000"/>
        </w:rPr>
        <w:t xml:space="preserve">Supported by </w:t>
      </w:r>
      <w:r w:rsidRPr="00A97732">
        <w:rPr>
          <w:rFonts w:ascii="Book Antiqua" w:eastAsia="Book Antiqua" w:hAnsi="Book Antiqua" w:cs="Book Antiqua"/>
          <w:color w:val="000000"/>
        </w:rPr>
        <w:t>the research work was supported by the Taizhou philosophy and social science planning project, No. 19GHZ05; and the Taizhou Science and technology planning project, No. 1902ky85.</w:t>
      </w:r>
    </w:p>
    <w:p w14:paraId="3B3EB70C" w14:textId="77777777" w:rsidR="00404777" w:rsidRPr="00A97732" w:rsidRDefault="00404777" w:rsidP="00A97732">
      <w:pPr>
        <w:spacing w:line="360" w:lineRule="auto"/>
        <w:jc w:val="both"/>
        <w:rPr>
          <w:rFonts w:ascii="Book Antiqua" w:hAnsi="Book Antiqua"/>
        </w:rPr>
      </w:pPr>
    </w:p>
    <w:p w14:paraId="70011B5A" w14:textId="2CCD9330"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bCs/>
          <w:color w:val="000000"/>
        </w:rPr>
        <w:t>Corresponding author: Cui</w:t>
      </w:r>
      <w:r w:rsidR="00FC28D2">
        <w:rPr>
          <w:rFonts w:ascii="Book Antiqua" w:eastAsia="Book Antiqua" w:hAnsi="Book Antiqua" w:cs="Book Antiqua"/>
          <w:b/>
          <w:bCs/>
          <w:color w:val="000000"/>
        </w:rPr>
        <w:t>-P</w:t>
      </w:r>
      <w:r w:rsidRPr="00A97732">
        <w:rPr>
          <w:rFonts w:ascii="Book Antiqua" w:eastAsia="Book Antiqua" w:hAnsi="Book Antiqua" w:cs="Book Antiqua"/>
          <w:b/>
          <w:bCs/>
          <w:color w:val="000000"/>
        </w:rPr>
        <w:t xml:space="preserve">ing Li, MD, Teacher, </w:t>
      </w:r>
      <w:r w:rsidRPr="00A97732">
        <w:rPr>
          <w:rFonts w:ascii="Book Antiqua" w:eastAsia="Book Antiqua" w:hAnsi="Book Antiqua" w:cs="Book Antiqua"/>
          <w:color w:val="000000"/>
        </w:rPr>
        <w:t xml:space="preserve">School of </w:t>
      </w:r>
      <w:r w:rsidR="000B1D97" w:rsidRPr="00A97732">
        <w:rPr>
          <w:rFonts w:ascii="Book Antiqua" w:eastAsia="Book Antiqua" w:hAnsi="Book Antiqua" w:cs="Book Antiqua"/>
          <w:color w:val="000000"/>
        </w:rPr>
        <w:t>M</w:t>
      </w:r>
      <w:r w:rsidRPr="00A97732">
        <w:rPr>
          <w:rFonts w:ascii="Book Antiqua" w:eastAsia="Book Antiqua" w:hAnsi="Book Antiqua" w:cs="Book Antiqua"/>
          <w:color w:val="000000"/>
        </w:rPr>
        <w:t xml:space="preserve">edicine, Taizhou </w:t>
      </w:r>
      <w:r w:rsidR="000B1D97" w:rsidRPr="00A97732">
        <w:rPr>
          <w:rFonts w:ascii="Book Antiqua" w:eastAsia="Book Antiqua" w:hAnsi="Book Antiqua" w:cs="Book Antiqua"/>
          <w:color w:val="000000"/>
        </w:rPr>
        <w:t>U</w:t>
      </w:r>
      <w:r w:rsidRPr="00A97732">
        <w:rPr>
          <w:rFonts w:ascii="Book Antiqua" w:eastAsia="Book Antiqua" w:hAnsi="Book Antiqua" w:cs="Book Antiqua"/>
          <w:color w:val="000000"/>
        </w:rPr>
        <w:t xml:space="preserve">niversity, No. 1139 </w:t>
      </w:r>
      <w:proofErr w:type="spellStart"/>
      <w:r w:rsidRPr="00A97732">
        <w:rPr>
          <w:rFonts w:ascii="Book Antiqua" w:eastAsia="Book Antiqua" w:hAnsi="Book Antiqua" w:cs="Book Antiqua"/>
          <w:color w:val="000000"/>
        </w:rPr>
        <w:t>Shifu</w:t>
      </w:r>
      <w:proofErr w:type="spellEnd"/>
      <w:r w:rsidRPr="00A97732">
        <w:rPr>
          <w:rFonts w:ascii="Book Antiqua" w:eastAsia="Book Antiqua" w:hAnsi="Book Antiqua" w:cs="Book Antiqua"/>
          <w:color w:val="000000"/>
        </w:rPr>
        <w:t xml:space="preserve"> Avenue, Taizhou 318000, Zhejiang Province, China. lcpyxy@tzc.edu.cn</w:t>
      </w:r>
    </w:p>
    <w:p w14:paraId="75833D49" w14:textId="77777777" w:rsidR="00404777" w:rsidRPr="00A97732" w:rsidRDefault="00404777" w:rsidP="00A97732">
      <w:pPr>
        <w:spacing w:line="360" w:lineRule="auto"/>
        <w:jc w:val="both"/>
        <w:rPr>
          <w:rFonts w:ascii="Book Antiqua" w:hAnsi="Book Antiqua"/>
        </w:rPr>
      </w:pPr>
    </w:p>
    <w:p w14:paraId="46D30172"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bCs/>
          <w:color w:val="000000"/>
        </w:rPr>
        <w:t xml:space="preserve">Received: </w:t>
      </w:r>
      <w:r w:rsidRPr="00A97732">
        <w:rPr>
          <w:rFonts w:ascii="Book Antiqua" w:eastAsia="Book Antiqua" w:hAnsi="Book Antiqua" w:cs="Book Antiqua"/>
          <w:color w:val="000000"/>
        </w:rPr>
        <w:t>February 28, 2022</w:t>
      </w:r>
    </w:p>
    <w:p w14:paraId="27EB49DB"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bCs/>
          <w:color w:val="000000"/>
        </w:rPr>
        <w:lastRenderedPageBreak/>
        <w:t xml:space="preserve">Revised: </w:t>
      </w:r>
      <w:r w:rsidRPr="00A97732">
        <w:rPr>
          <w:rFonts w:ascii="Book Antiqua" w:eastAsia="Book Antiqua" w:hAnsi="Book Antiqua" w:cs="Book Antiqua"/>
          <w:color w:val="000000"/>
        </w:rPr>
        <w:t>April 18, 2022</w:t>
      </w:r>
    </w:p>
    <w:p w14:paraId="087D2F6D" w14:textId="09117B6C"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bCs/>
          <w:color w:val="000000"/>
        </w:rPr>
        <w:t>Accepted:</w:t>
      </w:r>
      <w:ins w:id="1" w:author="Liansheng" w:date="2022-06-14T02:59:00Z">
        <w:r w:rsidR="00A03426" w:rsidRPr="00A03426">
          <w:t xml:space="preserve"> </w:t>
        </w:r>
        <w:r w:rsidR="00A03426" w:rsidRPr="00A03426">
          <w:rPr>
            <w:rFonts w:ascii="Book Antiqua" w:eastAsia="Book Antiqua" w:hAnsi="Book Antiqua" w:cs="Book Antiqua"/>
            <w:b/>
            <w:bCs/>
            <w:color w:val="000000"/>
          </w:rPr>
          <w:t>June 14, 2022</w:t>
        </w:r>
      </w:ins>
      <w:r w:rsidRPr="00A97732">
        <w:rPr>
          <w:rFonts w:ascii="Book Antiqua" w:eastAsia="Book Antiqua" w:hAnsi="Book Antiqua" w:cs="Book Antiqua"/>
          <w:b/>
          <w:bCs/>
          <w:color w:val="000000"/>
        </w:rPr>
        <w:t xml:space="preserve"> </w:t>
      </w:r>
    </w:p>
    <w:p w14:paraId="4FA0CAF5" w14:textId="60517ED5" w:rsidR="00404777" w:rsidRDefault="00404777" w:rsidP="00A97732">
      <w:pPr>
        <w:spacing w:line="360" w:lineRule="auto"/>
        <w:jc w:val="both"/>
        <w:rPr>
          <w:rFonts w:ascii="Book Antiqua" w:eastAsia="Book Antiqua" w:hAnsi="Book Antiqua" w:cs="Book Antiqua"/>
          <w:b/>
          <w:bCs/>
          <w:color w:val="000000"/>
        </w:rPr>
      </w:pPr>
      <w:r w:rsidRPr="00A97732">
        <w:rPr>
          <w:rFonts w:ascii="Book Antiqua" w:eastAsia="Book Antiqua" w:hAnsi="Book Antiqua" w:cs="Book Antiqua"/>
          <w:b/>
          <w:bCs/>
          <w:color w:val="000000"/>
        </w:rPr>
        <w:t xml:space="preserve">Published online: </w:t>
      </w:r>
    </w:p>
    <w:p w14:paraId="317B9E2D" w14:textId="6E6FF44B" w:rsidR="000B1D97" w:rsidRDefault="000B1D97" w:rsidP="00A97732">
      <w:pPr>
        <w:spacing w:line="360" w:lineRule="auto"/>
        <w:jc w:val="both"/>
        <w:rPr>
          <w:rFonts w:ascii="Book Antiqua" w:eastAsia="Book Antiqua" w:hAnsi="Book Antiqua" w:cs="Book Antiqua"/>
          <w:b/>
          <w:bCs/>
          <w:color w:val="000000"/>
        </w:rPr>
      </w:pPr>
    </w:p>
    <w:p w14:paraId="57FBDA2E" w14:textId="77777777" w:rsidR="000B1D97" w:rsidRDefault="000B1D97" w:rsidP="00A97732">
      <w:pPr>
        <w:spacing w:line="360" w:lineRule="auto"/>
        <w:jc w:val="both"/>
        <w:rPr>
          <w:rFonts w:ascii="Book Antiqua" w:hAnsi="Book Antiqua"/>
        </w:rPr>
      </w:pPr>
    </w:p>
    <w:p w14:paraId="6696EC3F"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color w:val="000000"/>
        </w:rPr>
        <w:t>Abstract</w:t>
      </w:r>
    </w:p>
    <w:p w14:paraId="46F22585" w14:textId="099C9988" w:rsidR="00404777" w:rsidRDefault="00404777" w:rsidP="00A97732">
      <w:pPr>
        <w:spacing w:line="360" w:lineRule="auto"/>
        <w:jc w:val="both"/>
        <w:rPr>
          <w:rFonts w:ascii="Book Antiqua" w:hAnsi="Book Antiqua"/>
        </w:rPr>
      </w:pPr>
      <w:r w:rsidRPr="005F689A">
        <w:rPr>
          <w:rFonts w:ascii="Book Antiqua" w:hAnsi="Book Antiqua"/>
        </w:rPr>
        <w:t xml:space="preserve">Diabetes mellitus is a common global public health problem that can cause serious illness and premature death. Diabetic foot ulcer, one of the complications of diabetes, is a major cause of morbidity and mortality and is associated with many other devastating complications. Previous study found that a group of traditional Chinese medicine (TCM) can be used for treating diabetic foot ulcers. More and more attention </w:t>
      </w:r>
      <w:proofErr w:type="gramStart"/>
      <w:r w:rsidRPr="005F689A">
        <w:rPr>
          <w:rFonts w:ascii="Book Antiqua" w:hAnsi="Book Antiqua"/>
        </w:rPr>
        <w:t>is</w:t>
      </w:r>
      <w:proofErr w:type="gramEnd"/>
      <w:r w:rsidRPr="005F689A">
        <w:rPr>
          <w:rFonts w:ascii="Book Antiqua" w:hAnsi="Book Antiqua"/>
        </w:rPr>
        <w:t xml:space="preserve"> being paid to the use of Chinese medicine to heal diabetic feet. Under the guidance of relevant theories of traditional Chinese medicine, more studies are needed to reveal the key active components and related signal pathways of TCM in the treatment of diabetic foot ulcer. One clinical study explored the treatment of diabetic foot with infection combined moist exposed burn ointment with </w:t>
      </w:r>
      <w:proofErr w:type="spellStart"/>
      <w:r w:rsidRPr="005F689A">
        <w:rPr>
          <w:rFonts w:ascii="Book Antiqua" w:hAnsi="Book Antiqua"/>
        </w:rPr>
        <w:t>Jinhuang</w:t>
      </w:r>
      <w:proofErr w:type="spellEnd"/>
      <w:r w:rsidRPr="005F689A">
        <w:rPr>
          <w:rFonts w:ascii="Book Antiqua" w:hAnsi="Book Antiqua"/>
        </w:rPr>
        <w:t xml:space="preserve"> powder. However, large-scale multi-center, double blind, randomized, placebo-controlled clinical trials and animal studies are necessary to establish the effectiveness of </w:t>
      </w:r>
      <w:proofErr w:type="spellStart"/>
      <w:r w:rsidRPr="005F689A">
        <w:rPr>
          <w:rFonts w:ascii="Book Antiqua" w:hAnsi="Book Antiqua"/>
        </w:rPr>
        <w:t>Jinhuang</w:t>
      </w:r>
      <w:proofErr w:type="spellEnd"/>
      <w:r w:rsidRPr="005F689A">
        <w:rPr>
          <w:rFonts w:ascii="Book Antiqua" w:hAnsi="Book Antiqua"/>
        </w:rPr>
        <w:t xml:space="preserve"> powder in the treatment of diabetic foot.</w:t>
      </w:r>
    </w:p>
    <w:p w14:paraId="57BAACBA" w14:textId="77777777" w:rsidR="000B1D97" w:rsidRPr="005F689A" w:rsidRDefault="000B1D97" w:rsidP="00A97732">
      <w:pPr>
        <w:spacing w:line="360" w:lineRule="auto"/>
        <w:jc w:val="both"/>
        <w:rPr>
          <w:rFonts w:ascii="Book Antiqua" w:hAnsi="Book Antiqua"/>
        </w:rPr>
      </w:pPr>
    </w:p>
    <w:p w14:paraId="52964A17"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bCs/>
          <w:color w:val="000000"/>
        </w:rPr>
        <w:t xml:space="preserve">Key Words: </w:t>
      </w:r>
      <w:r w:rsidRPr="00A97732">
        <w:rPr>
          <w:rFonts w:ascii="Book Antiqua" w:eastAsia="Book Antiqua" w:hAnsi="Book Antiqua" w:cs="Book Antiqua"/>
          <w:color w:val="000000"/>
        </w:rPr>
        <w:t xml:space="preserve">Diabetic foot; </w:t>
      </w:r>
      <w:proofErr w:type="spellStart"/>
      <w:r w:rsidRPr="00A97732">
        <w:rPr>
          <w:rFonts w:ascii="Book Antiqua" w:eastAsia="Book Antiqua" w:hAnsi="Book Antiqua" w:cs="Book Antiqua"/>
          <w:color w:val="000000"/>
        </w:rPr>
        <w:t>Jinhuang</w:t>
      </w:r>
      <w:proofErr w:type="spellEnd"/>
      <w:r w:rsidRPr="00A97732">
        <w:rPr>
          <w:rFonts w:ascii="Book Antiqua" w:eastAsia="Book Antiqua" w:hAnsi="Book Antiqua" w:cs="Book Antiqua"/>
          <w:color w:val="000000"/>
        </w:rPr>
        <w:t xml:space="preserve"> </w:t>
      </w:r>
      <w:r>
        <w:rPr>
          <w:rFonts w:ascii="Book Antiqua" w:eastAsia="Book Antiqua" w:hAnsi="Book Antiqua" w:cs="Book Antiqua"/>
          <w:color w:val="000000"/>
        </w:rPr>
        <w:t>p</w:t>
      </w:r>
      <w:r w:rsidRPr="00A97732">
        <w:rPr>
          <w:rFonts w:ascii="Book Antiqua" w:eastAsia="Book Antiqua" w:hAnsi="Book Antiqua" w:cs="Book Antiqua"/>
          <w:color w:val="000000"/>
        </w:rPr>
        <w:t>owder; Traditional Chinese medicine</w:t>
      </w:r>
    </w:p>
    <w:p w14:paraId="6AA527F9" w14:textId="77777777" w:rsidR="00404777" w:rsidRPr="00A97732" w:rsidRDefault="00404777" w:rsidP="00A97732">
      <w:pPr>
        <w:spacing w:line="360" w:lineRule="auto"/>
        <w:jc w:val="both"/>
        <w:rPr>
          <w:rFonts w:ascii="Book Antiqua" w:hAnsi="Book Antiqua"/>
        </w:rPr>
      </w:pPr>
    </w:p>
    <w:p w14:paraId="5CFB7092"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color w:val="000000"/>
        </w:rPr>
        <w:t>Ye Y</w:t>
      </w:r>
      <w:r>
        <w:rPr>
          <w:rFonts w:ascii="Book Antiqua" w:eastAsia="Book Antiqua" w:hAnsi="Book Antiqua" w:cs="Book Antiqua"/>
          <w:color w:val="000000"/>
        </w:rPr>
        <w:t>W</w:t>
      </w:r>
      <w:r w:rsidRPr="00A97732">
        <w:rPr>
          <w:rFonts w:ascii="Book Antiqua" w:eastAsia="Book Antiqua" w:hAnsi="Book Antiqua" w:cs="Book Antiqua"/>
          <w:color w:val="000000"/>
        </w:rPr>
        <w:t>, Yan Z</w:t>
      </w:r>
      <w:r>
        <w:rPr>
          <w:rFonts w:ascii="Book Antiqua" w:eastAsia="Book Antiqua" w:hAnsi="Book Antiqua" w:cs="Book Antiqua"/>
          <w:color w:val="000000"/>
        </w:rPr>
        <w:t>Y</w:t>
      </w:r>
      <w:r w:rsidRPr="00A97732">
        <w:rPr>
          <w:rFonts w:ascii="Book Antiqua" w:eastAsia="Book Antiqua" w:hAnsi="Book Antiqua" w:cs="Book Antiqua"/>
          <w:color w:val="000000"/>
        </w:rPr>
        <w:t>, He L</w:t>
      </w:r>
      <w:r>
        <w:rPr>
          <w:rFonts w:ascii="Book Antiqua" w:eastAsia="Book Antiqua" w:hAnsi="Book Antiqua" w:cs="Book Antiqua"/>
          <w:color w:val="000000"/>
        </w:rPr>
        <w:t>P</w:t>
      </w:r>
      <w:r w:rsidRPr="00A97732">
        <w:rPr>
          <w:rFonts w:ascii="Book Antiqua" w:eastAsia="Book Antiqua" w:hAnsi="Book Antiqua" w:cs="Book Antiqua"/>
          <w:color w:val="000000"/>
        </w:rPr>
        <w:t>, Li C</w:t>
      </w:r>
      <w:r>
        <w:rPr>
          <w:rFonts w:ascii="Book Antiqua" w:eastAsia="Book Antiqua" w:hAnsi="Book Antiqua" w:cs="Book Antiqua"/>
          <w:color w:val="000000"/>
        </w:rPr>
        <w:t>P</w:t>
      </w:r>
      <w:r w:rsidRPr="00A97732">
        <w:rPr>
          <w:rFonts w:ascii="Book Antiqua" w:eastAsia="Book Antiqua" w:hAnsi="Book Antiqua" w:cs="Book Antiqua"/>
          <w:color w:val="000000"/>
        </w:rPr>
        <w:t xml:space="preserve">. More studies are necessary to establish the effectiveness of </w:t>
      </w:r>
      <w:proofErr w:type="spellStart"/>
      <w:r w:rsidRPr="00A97732">
        <w:rPr>
          <w:rFonts w:ascii="Book Antiqua" w:eastAsia="Book Antiqua" w:hAnsi="Book Antiqua" w:cs="Book Antiqua"/>
          <w:color w:val="000000"/>
        </w:rPr>
        <w:t>Jinhuang</w:t>
      </w:r>
      <w:proofErr w:type="spellEnd"/>
      <w:r w:rsidRPr="00A97732">
        <w:rPr>
          <w:rFonts w:ascii="Book Antiqua" w:eastAsia="Book Antiqua" w:hAnsi="Book Antiqua" w:cs="Book Antiqua"/>
          <w:color w:val="000000"/>
        </w:rPr>
        <w:t xml:space="preserve"> </w:t>
      </w:r>
      <w:r>
        <w:rPr>
          <w:rFonts w:ascii="Book Antiqua" w:eastAsia="Book Antiqua" w:hAnsi="Book Antiqua" w:cs="Book Antiqua"/>
          <w:color w:val="000000"/>
        </w:rPr>
        <w:t>p</w:t>
      </w:r>
      <w:r w:rsidRPr="00A97732">
        <w:rPr>
          <w:rFonts w:ascii="Book Antiqua" w:eastAsia="Book Antiqua" w:hAnsi="Book Antiqua" w:cs="Book Antiqua"/>
          <w:color w:val="000000"/>
        </w:rPr>
        <w:t xml:space="preserve">owder in the treatment of diabetic foot. </w:t>
      </w:r>
      <w:r w:rsidRPr="00A97732">
        <w:rPr>
          <w:rFonts w:ascii="Book Antiqua" w:eastAsia="Book Antiqua" w:hAnsi="Book Antiqua" w:cs="Book Antiqua"/>
          <w:i/>
          <w:iCs/>
          <w:color w:val="000000"/>
        </w:rPr>
        <w:t>World J Diabetes</w:t>
      </w:r>
      <w:r w:rsidRPr="00A97732">
        <w:rPr>
          <w:rFonts w:ascii="Book Antiqua" w:eastAsia="Book Antiqua" w:hAnsi="Book Antiqua" w:cs="Book Antiqua"/>
          <w:color w:val="000000"/>
        </w:rPr>
        <w:t xml:space="preserve"> 2022; In press</w:t>
      </w:r>
    </w:p>
    <w:p w14:paraId="351A6735" w14:textId="77777777" w:rsidR="00404777" w:rsidRPr="00A97732" w:rsidRDefault="00404777" w:rsidP="00A97732">
      <w:pPr>
        <w:spacing w:line="360" w:lineRule="auto"/>
        <w:jc w:val="both"/>
        <w:rPr>
          <w:rFonts w:ascii="Book Antiqua" w:hAnsi="Book Antiqua"/>
        </w:rPr>
      </w:pPr>
    </w:p>
    <w:p w14:paraId="779647A1" w14:textId="54FEBF62"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bCs/>
          <w:color w:val="000000"/>
        </w:rPr>
        <w:t xml:space="preserve">Core Tip: </w:t>
      </w:r>
      <w:r w:rsidRPr="00A97732">
        <w:rPr>
          <w:rFonts w:ascii="Book Antiqua" w:eastAsia="Book Antiqua" w:hAnsi="Book Antiqua" w:cs="Book Antiqua"/>
          <w:color w:val="000000"/>
        </w:rPr>
        <w:t xml:space="preserve">In recent years, most diabetic foot patients in China are adopting traditional Chinese medicine and western medicine. The short duration of </w:t>
      </w:r>
      <w:r w:rsidRPr="00A97732">
        <w:rPr>
          <w:rFonts w:ascii="Book Antiqua" w:eastAsia="Book Antiqua" w:hAnsi="Book Antiqua" w:cs="Book Antiqua"/>
          <w:color w:val="000000"/>
        </w:rPr>
        <w:lastRenderedPageBreak/>
        <w:t xml:space="preserve">clinical follow-up was not sufficient to explain the efficacy of the treatment, and the safety of the treatment was not mentioned. Large multicenter, double-blind, randomized, placebo controlled clinical trials and animal studies are necessary to determine </w:t>
      </w:r>
      <w:proofErr w:type="spellStart"/>
      <w:r w:rsidRPr="00A97732">
        <w:rPr>
          <w:rFonts w:ascii="Book Antiqua" w:eastAsia="Book Antiqua" w:hAnsi="Book Antiqua" w:cs="Book Antiqua"/>
          <w:color w:val="000000"/>
        </w:rPr>
        <w:t>Jinhuang</w:t>
      </w:r>
      <w:proofErr w:type="spellEnd"/>
      <w:r w:rsidRPr="00A97732">
        <w:rPr>
          <w:rFonts w:ascii="Book Antiqua" w:eastAsia="Book Antiqua" w:hAnsi="Book Antiqua" w:cs="Book Antiqua"/>
          <w:color w:val="000000"/>
        </w:rPr>
        <w:t xml:space="preserve"> powder as supplement combined with other Chinese medicine or western medicine as an effective and safe therapy for diabetic foot.</w:t>
      </w:r>
    </w:p>
    <w:p w14:paraId="73102276" w14:textId="77777777" w:rsidR="005F689A" w:rsidRDefault="005F689A" w:rsidP="00A97732">
      <w:pPr>
        <w:spacing w:line="360" w:lineRule="auto"/>
        <w:jc w:val="both"/>
        <w:rPr>
          <w:rFonts w:ascii="Book Antiqua" w:eastAsia="Book Antiqua" w:hAnsi="Book Antiqua" w:cs="Book Antiqua"/>
          <w:b/>
          <w:caps/>
          <w:color w:val="000000"/>
        </w:rPr>
      </w:pPr>
    </w:p>
    <w:p w14:paraId="5B46D7D5" w14:textId="24EB545C" w:rsidR="00404777" w:rsidRPr="000B1D97" w:rsidRDefault="00404777" w:rsidP="00A97732">
      <w:pPr>
        <w:spacing w:line="360" w:lineRule="auto"/>
        <w:jc w:val="both"/>
        <w:rPr>
          <w:rFonts w:ascii="Book Antiqua" w:hAnsi="Book Antiqua"/>
          <w:u w:val="single"/>
        </w:rPr>
      </w:pPr>
      <w:r w:rsidRPr="000B1D97">
        <w:rPr>
          <w:rFonts w:ascii="Book Antiqua" w:eastAsia="Book Antiqua" w:hAnsi="Book Antiqua" w:cs="Book Antiqua"/>
          <w:b/>
          <w:caps/>
          <w:color w:val="000000"/>
          <w:u w:val="single"/>
        </w:rPr>
        <w:t>TO THE EDITOR</w:t>
      </w:r>
    </w:p>
    <w:p w14:paraId="47D2F965" w14:textId="22E25EA1" w:rsidR="00404777" w:rsidRPr="00A97732" w:rsidRDefault="00404777" w:rsidP="00A97732">
      <w:pPr>
        <w:spacing w:line="360" w:lineRule="auto"/>
        <w:jc w:val="both"/>
        <w:rPr>
          <w:rFonts w:ascii="Book Antiqua" w:hAnsi="Book Antiqua"/>
        </w:rPr>
      </w:pPr>
      <w:bookmarkStart w:id="2" w:name="OLE_LINK1"/>
      <w:r w:rsidRPr="00A97732">
        <w:rPr>
          <w:rFonts w:ascii="Book Antiqua" w:eastAsia="Book Antiqua" w:hAnsi="Book Antiqua" w:cs="Book Antiqua"/>
          <w:color w:val="000000"/>
        </w:rPr>
        <w:t xml:space="preserve">This is a comment on “This is a comment on “Clinical Study of moist exposed burn ointment (MEBO) Combined with </w:t>
      </w:r>
      <w:proofErr w:type="spellStart"/>
      <w:r w:rsidRPr="00A97732">
        <w:rPr>
          <w:rFonts w:ascii="Book Antiqua" w:eastAsia="Book Antiqua" w:hAnsi="Book Antiqua" w:cs="Book Antiqua"/>
          <w:color w:val="000000"/>
        </w:rPr>
        <w:t>Jinhuang</w:t>
      </w:r>
      <w:proofErr w:type="spellEnd"/>
      <w:r w:rsidRPr="00A97732">
        <w:rPr>
          <w:rFonts w:ascii="Book Antiqua" w:eastAsia="Book Antiqua" w:hAnsi="Book Antiqua" w:cs="Book Antiqua"/>
          <w:color w:val="000000"/>
        </w:rPr>
        <w:t xml:space="preserve"> </w:t>
      </w:r>
      <w:r>
        <w:rPr>
          <w:rFonts w:ascii="Book Antiqua" w:eastAsia="Book Antiqua" w:hAnsi="Book Antiqua" w:cs="Book Antiqua"/>
          <w:color w:val="000000"/>
        </w:rPr>
        <w:t>p</w:t>
      </w:r>
      <w:r w:rsidRPr="00A97732">
        <w:rPr>
          <w:rFonts w:ascii="Book Antiqua" w:eastAsia="Book Antiqua" w:hAnsi="Book Antiqua" w:cs="Book Antiqua"/>
          <w:color w:val="000000"/>
        </w:rPr>
        <w:t xml:space="preserve">owder for Diabetic Foot with </w:t>
      </w:r>
      <w:proofErr w:type="gramStart"/>
      <w:r w:rsidRPr="00A97732">
        <w:rPr>
          <w:rFonts w:ascii="Book Antiqua" w:eastAsia="Book Antiqua" w:hAnsi="Book Antiqua" w:cs="Book Antiqua"/>
          <w:color w:val="000000"/>
        </w:rPr>
        <w:t>Infection”</w:t>
      </w:r>
      <w:r>
        <w:rPr>
          <w:rFonts w:ascii="Book Antiqua" w:eastAsia="Book Antiqua" w:hAnsi="Book Antiqua" w:cs="Book Antiqua"/>
          <w:noProof/>
          <w:color w:val="000000"/>
          <w:vertAlign w:val="superscript"/>
        </w:rPr>
        <w:t>[</w:t>
      </w:r>
      <w:proofErr w:type="gramEnd"/>
      <w:r>
        <w:rPr>
          <w:rFonts w:ascii="Book Antiqua" w:eastAsia="Book Antiqua" w:hAnsi="Book Antiqua" w:cs="Book Antiqua"/>
          <w:noProof/>
          <w:color w:val="000000"/>
          <w:vertAlign w:val="superscript"/>
        </w:rPr>
        <w:t>1]</w:t>
      </w:r>
      <w:r w:rsidRPr="00A97732">
        <w:rPr>
          <w:rFonts w:ascii="Book Antiqua" w:eastAsia="Book Antiqua" w:hAnsi="Book Antiqua" w:cs="Book Antiqua"/>
          <w:color w:val="000000"/>
        </w:rPr>
        <w:t xml:space="preserve">. We were pleased that read the research article by Hong-Bo Zhan, </w:t>
      </w:r>
      <w:r w:rsidRPr="00A97732">
        <w:rPr>
          <w:rFonts w:ascii="Book Antiqua" w:eastAsia="Book Antiqua" w:hAnsi="Book Antiqua" w:cs="Book Antiqua"/>
          <w:i/>
          <w:iCs/>
          <w:color w:val="000000"/>
        </w:rPr>
        <w:t xml:space="preserve">et </w:t>
      </w:r>
      <w:proofErr w:type="gramStart"/>
      <w:r w:rsidRPr="00A97732">
        <w:rPr>
          <w:rFonts w:ascii="Book Antiqua" w:eastAsia="Book Antiqua" w:hAnsi="Book Antiqua" w:cs="Book Antiqua"/>
          <w:i/>
          <w:iCs/>
          <w:color w:val="000000"/>
        </w:rPr>
        <w:t>al</w:t>
      </w:r>
      <w:r>
        <w:rPr>
          <w:rFonts w:ascii="Book Antiqua" w:eastAsia="Book Antiqua" w:hAnsi="Book Antiqua" w:cs="Book Antiqua"/>
          <w:noProof/>
          <w:color w:val="000000"/>
          <w:vertAlign w:val="superscript"/>
        </w:rPr>
        <w:t>[</w:t>
      </w:r>
      <w:proofErr w:type="gramEnd"/>
      <w:r>
        <w:rPr>
          <w:rFonts w:ascii="Book Antiqua" w:eastAsia="Book Antiqua" w:hAnsi="Book Antiqua" w:cs="Book Antiqua"/>
          <w:noProof/>
          <w:color w:val="000000"/>
          <w:vertAlign w:val="superscript"/>
        </w:rPr>
        <w:t>1]</w:t>
      </w:r>
      <w:r w:rsidRPr="00A97732">
        <w:rPr>
          <w:rFonts w:ascii="Book Antiqua" w:eastAsia="Book Antiqua" w:hAnsi="Book Antiqua" w:cs="Book Antiqua"/>
          <w:color w:val="000000"/>
        </w:rPr>
        <w:t xml:space="preserve">. Their work highlights that the use of </w:t>
      </w:r>
      <w:proofErr w:type="spellStart"/>
      <w:r w:rsidRPr="00A97732">
        <w:rPr>
          <w:rFonts w:ascii="Book Antiqua" w:eastAsia="Book Antiqua" w:hAnsi="Book Antiqua" w:cs="Book Antiqua"/>
          <w:color w:val="000000"/>
        </w:rPr>
        <w:t>Jinhuang</w:t>
      </w:r>
      <w:proofErr w:type="spellEnd"/>
      <w:r w:rsidRPr="00A97732">
        <w:rPr>
          <w:rFonts w:ascii="Book Antiqua" w:eastAsia="Book Antiqua" w:hAnsi="Book Antiqua" w:cs="Book Antiqua"/>
          <w:color w:val="000000"/>
        </w:rPr>
        <w:t xml:space="preserve"> powder as supplement combined with MEBO as an effective and safe therapy for diabetic foot. This study provides important clues to the treatment of foot infection, ulcer.</w:t>
      </w:r>
    </w:p>
    <w:p w14:paraId="03B66A91" w14:textId="68D924E7" w:rsidR="00404777" w:rsidRPr="00A97732" w:rsidRDefault="00404777" w:rsidP="003F0FBF">
      <w:pPr>
        <w:spacing w:line="360" w:lineRule="auto"/>
        <w:ind w:firstLineChars="100" w:firstLine="240"/>
        <w:jc w:val="both"/>
        <w:rPr>
          <w:rFonts w:ascii="Book Antiqua" w:hAnsi="Book Antiqua"/>
        </w:rPr>
      </w:pPr>
      <w:bookmarkStart w:id="3" w:name="_Hlk104581990"/>
      <w:r w:rsidRPr="00A97732">
        <w:rPr>
          <w:rFonts w:ascii="Book Antiqua" w:eastAsia="Book Antiqua" w:hAnsi="Book Antiqua" w:cs="Book Antiqua"/>
          <w:color w:val="000000"/>
        </w:rPr>
        <w:t xml:space="preserve">Diabetic foot ulcers are one of the most challenging complications of </w:t>
      </w:r>
      <w:proofErr w:type="gramStart"/>
      <w:r w:rsidRPr="00A97732">
        <w:rPr>
          <w:rFonts w:ascii="Book Antiqua" w:eastAsia="Book Antiqua" w:hAnsi="Book Antiqua" w:cs="Book Antiqua"/>
          <w:color w:val="000000"/>
        </w:rPr>
        <w:t>diabetes</w:t>
      </w:r>
      <w:r w:rsidRPr="00A752B6">
        <w:rPr>
          <w:rFonts w:ascii="Book Antiqua" w:eastAsia="Book Antiqua" w:hAnsi="Book Antiqua" w:cs="Book Antiqua"/>
          <w:noProof/>
          <w:color w:val="000000"/>
          <w:vertAlign w:val="superscript"/>
        </w:rPr>
        <w:t>[</w:t>
      </w:r>
      <w:proofErr w:type="gramEnd"/>
      <w:r w:rsidRPr="00A752B6">
        <w:rPr>
          <w:rFonts w:ascii="Book Antiqua" w:eastAsia="Book Antiqua" w:hAnsi="Book Antiqua" w:cs="Book Antiqua"/>
          <w:noProof/>
          <w:color w:val="000000"/>
          <w:vertAlign w:val="superscript"/>
        </w:rPr>
        <w:t>2-4]</w:t>
      </w:r>
      <w:r w:rsidRPr="00A97732">
        <w:rPr>
          <w:rFonts w:ascii="Book Antiqua" w:eastAsia="Book Antiqua" w:hAnsi="Book Antiqua" w:cs="Book Antiqua"/>
          <w:color w:val="000000"/>
        </w:rPr>
        <w:t>. Previous study found that a group of traditional Chinese medicine</w:t>
      </w:r>
      <w:bookmarkEnd w:id="3"/>
      <w:r>
        <w:rPr>
          <w:rFonts w:ascii="Book Antiqua" w:eastAsia="Book Antiqua" w:hAnsi="Book Antiqua" w:cs="Book Antiqua"/>
          <w:color w:val="000000"/>
        </w:rPr>
        <w:t xml:space="preserve"> (TCM)</w:t>
      </w:r>
      <w:r>
        <w:rPr>
          <w:rFonts w:ascii="SimSun" w:eastAsia="SimSun" w:hAnsi="SimSun" w:cs="SimSun" w:hint="eastAsia"/>
          <w:color w:val="000000"/>
          <w:lang w:eastAsia="zh-CN"/>
        </w:rPr>
        <w:t xml:space="preserve"> </w:t>
      </w:r>
      <w:r>
        <w:rPr>
          <w:rFonts w:ascii="Book Antiqua" w:eastAsia="Book Antiqua" w:hAnsi="Book Antiqua" w:cs="Book Antiqua"/>
          <w:color w:val="000000"/>
        </w:rPr>
        <w:t>(</w:t>
      </w:r>
      <w:r w:rsidRPr="003F0FBF">
        <w:rPr>
          <w:rFonts w:ascii="Book Antiqua" w:eastAsia="Book Antiqua" w:hAnsi="Book Antiqua" w:cs="Book Antiqua"/>
          <w:i/>
          <w:iCs/>
          <w:color w:val="000000"/>
        </w:rPr>
        <w:t>e.g.</w:t>
      </w:r>
      <w:r w:rsidRPr="00A97732">
        <w:rPr>
          <w:rFonts w:ascii="Book Antiqua" w:eastAsia="Book Antiqua" w:hAnsi="Book Antiqua" w:cs="Book Antiqua"/>
          <w:color w:val="000000"/>
        </w:rPr>
        <w:t xml:space="preserve">, herbal medicine foot bath </w:t>
      </w:r>
      <w:proofErr w:type="gramStart"/>
      <w:r w:rsidRPr="00A97732">
        <w:rPr>
          <w:rFonts w:ascii="Book Antiqua" w:eastAsia="Book Antiqua" w:hAnsi="Book Antiqua" w:cs="Book Antiqua"/>
          <w:color w:val="000000"/>
        </w:rPr>
        <w:t>decoction</w:t>
      </w:r>
      <w:r w:rsidRPr="00A752B6">
        <w:rPr>
          <w:rFonts w:ascii="Book Antiqua" w:eastAsia="Book Antiqua" w:hAnsi="Book Antiqua" w:cs="Book Antiqua"/>
          <w:noProof/>
          <w:color w:val="000000"/>
          <w:vertAlign w:val="superscript"/>
        </w:rPr>
        <w:t>[</w:t>
      </w:r>
      <w:proofErr w:type="gramEnd"/>
      <w:r w:rsidRPr="00A752B6">
        <w:rPr>
          <w:rFonts w:ascii="Book Antiqua" w:eastAsia="Book Antiqua" w:hAnsi="Book Antiqua" w:cs="Book Antiqua"/>
          <w:noProof/>
          <w:color w:val="000000"/>
          <w:vertAlign w:val="superscript"/>
        </w:rPr>
        <w:t>5]</w:t>
      </w:r>
      <w:r w:rsidRPr="00A97732">
        <w:rPr>
          <w:rFonts w:ascii="Book Antiqua" w:eastAsia="Book Antiqua" w:hAnsi="Book Antiqua" w:cs="Book Antiqua"/>
          <w:color w:val="000000"/>
        </w:rPr>
        <w:t xml:space="preserve">, </w:t>
      </w:r>
      <w:r>
        <w:rPr>
          <w:rFonts w:ascii="Book Antiqua" w:eastAsia="Book Antiqua" w:hAnsi="Book Antiqua" w:cs="Book Antiqua"/>
          <w:color w:val="000000"/>
        </w:rPr>
        <w:t>TCM</w:t>
      </w:r>
      <w:r w:rsidRPr="00A97732">
        <w:rPr>
          <w:rFonts w:ascii="Book Antiqua" w:eastAsia="Book Antiqua" w:hAnsi="Book Antiqua" w:cs="Book Antiqua"/>
          <w:color w:val="000000"/>
        </w:rPr>
        <w:t xml:space="preserve"> injections</w:t>
      </w:r>
      <w:r w:rsidRPr="00A752B6">
        <w:rPr>
          <w:rFonts w:ascii="Book Antiqua" w:eastAsia="Book Antiqua" w:hAnsi="Book Antiqua" w:cs="Book Antiqua"/>
          <w:noProof/>
          <w:color w:val="000000"/>
          <w:vertAlign w:val="superscript"/>
        </w:rPr>
        <w:t xml:space="preserve"> [6,7]</w:t>
      </w:r>
      <w:r w:rsidRPr="00A97732">
        <w:rPr>
          <w:rFonts w:ascii="Book Antiqua" w:eastAsia="Book Antiqua" w:hAnsi="Book Antiqua" w:cs="Book Antiqua"/>
          <w:color w:val="000000"/>
          <w:vertAlign w:val="superscript"/>
        </w:rPr>
        <w:t xml:space="preserve"> </w:t>
      </w:r>
      <w:r w:rsidRPr="00A97732">
        <w:rPr>
          <w:rFonts w:ascii="Book Antiqua" w:eastAsia="Book Antiqua" w:hAnsi="Book Antiqua" w:cs="Book Antiqua"/>
          <w:color w:val="000000"/>
        </w:rPr>
        <w:t>, Chinese herbal medicine ulcer oil</w:t>
      </w:r>
      <w:r w:rsidRPr="00A752B6">
        <w:rPr>
          <w:rFonts w:ascii="Book Antiqua" w:eastAsia="Book Antiqua" w:hAnsi="Book Antiqua" w:cs="Book Antiqua"/>
          <w:noProof/>
          <w:color w:val="000000"/>
          <w:vertAlign w:val="superscript"/>
        </w:rPr>
        <w:t>[8]</w:t>
      </w:r>
      <w:r w:rsidRPr="00A97732">
        <w:rPr>
          <w:rFonts w:ascii="Book Antiqua" w:eastAsia="Book Antiqua" w:hAnsi="Book Antiqua" w:cs="Book Antiqua"/>
          <w:color w:val="000000"/>
        </w:rPr>
        <w:t>, moxibustion</w:t>
      </w:r>
      <w:r w:rsidRPr="00A752B6">
        <w:rPr>
          <w:rFonts w:ascii="Book Antiqua" w:eastAsia="Book Antiqua" w:hAnsi="Book Antiqua" w:cs="Book Antiqua"/>
          <w:noProof/>
          <w:color w:val="000000"/>
          <w:vertAlign w:val="superscript"/>
        </w:rPr>
        <w:t>[9]</w:t>
      </w:r>
      <w:r w:rsidRPr="00A97732">
        <w:rPr>
          <w:rFonts w:ascii="Book Antiqua" w:eastAsia="Book Antiqua" w:hAnsi="Book Antiqua" w:cs="Book Antiqua"/>
          <w:color w:val="000000"/>
        </w:rPr>
        <w:t xml:space="preserve">, Astragali Radix and </w:t>
      </w:r>
      <w:proofErr w:type="spellStart"/>
      <w:r w:rsidRPr="00A97732">
        <w:rPr>
          <w:rFonts w:ascii="Book Antiqua" w:eastAsia="Book Antiqua" w:hAnsi="Book Antiqua" w:cs="Book Antiqua"/>
          <w:color w:val="000000"/>
        </w:rPr>
        <w:t>Rehmanniae</w:t>
      </w:r>
      <w:proofErr w:type="spellEnd"/>
      <w:r w:rsidRPr="00A97732">
        <w:rPr>
          <w:rFonts w:ascii="Book Antiqua" w:eastAsia="Book Antiqua" w:hAnsi="Book Antiqua" w:cs="Book Antiqua"/>
          <w:color w:val="000000"/>
        </w:rPr>
        <w:t xml:space="preserve"> Radix Mixture</w:t>
      </w:r>
      <w:r w:rsidRPr="00A752B6">
        <w:rPr>
          <w:rFonts w:ascii="Book Antiqua" w:eastAsia="Book Antiqua" w:hAnsi="Book Antiqua" w:cs="Book Antiqua"/>
          <w:noProof/>
          <w:color w:val="000000"/>
          <w:vertAlign w:val="superscript"/>
        </w:rPr>
        <w:t>[10]</w:t>
      </w:r>
      <w:r w:rsidRPr="00A97732">
        <w:rPr>
          <w:rFonts w:ascii="Book Antiqua" w:eastAsia="Book Antiqua" w:hAnsi="Book Antiqua" w:cs="Book Antiqua"/>
          <w:color w:val="000000"/>
        </w:rPr>
        <w:t xml:space="preserve">, the peptide compounds of </w:t>
      </w:r>
      <w:proofErr w:type="spellStart"/>
      <w:r w:rsidRPr="00A97732">
        <w:rPr>
          <w:rFonts w:ascii="Book Antiqua" w:eastAsia="Book Antiqua" w:hAnsi="Book Antiqua" w:cs="Book Antiqua"/>
          <w:color w:val="000000"/>
        </w:rPr>
        <w:t>Wuguchong</w:t>
      </w:r>
      <w:proofErr w:type="spellEnd"/>
      <w:r w:rsidRPr="00A752B6">
        <w:rPr>
          <w:rFonts w:ascii="Book Antiqua" w:eastAsia="Book Antiqua" w:hAnsi="Book Antiqua" w:cs="Book Antiqua"/>
          <w:noProof/>
          <w:color w:val="000000"/>
          <w:vertAlign w:val="superscript"/>
        </w:rPr>
        <w:t>[11]</w:t>
      </w:r>
      <w:r w:rsidRPr="00A97732">
        <w:rPr>
          <w:rFonts w:ascii="Book Antiqua" w:eastAsia="Book Antiqua" w:hAnsi="Book Antiqua" w:cs="Book Antiqua"/>
          <w:color w:val="000000"/>
        </w:rPr>
        <w:t xml:space="preserve">, Astragali Radix and </w:t>
      </w:r>
      <w:proofErr w:type="spellStart"/>
      <w:r w:rsidRPr="00A97732">
        <w:rPr>
          <w:rFonts w:ascii="Book Antiqua" w:eastAsia="Book Antiqua" w:hAnsi="Book Antiqua" w:cs="Book Antiqua"/>
          <w:color w:val="000000"/>
        </w:rPr>
        <w:t>Rehmanniae</w:t>
      </w:r>
      <w:proofErr w:type="spellEnd"/>
      <w:r w:rsidRPr="00A97732">
        <w:rPr>
          <w:rFonts w:ascii="Book Antiqua" w:eastAsia="Book Antiqua" w:hAnsi="Book Antiqua" w:cs="Book Antiqua"/>
          <w:color w:val="000000"/>
        </w:rPr>
        <w:t xml:space="preserve"> Rad</w:t>
      </w:r>
      <w:r w:rsidRPr="00FA027A">
        <w:rPr>
          <w:rFonts w:ascii="Book Antiqua" w:eastAsia="Book Antiqua" w:hAnsi="Book Antiqua" w:cs="Book Antiqua"/>
        </w:rPr>
        <w:t>ix</w:t>
      </w:r>
      <w:r w:rsidRPr="00FA027A">
        <w:rPr>
          <w:rFonts w:ascii="Book Antiqua" w:eastAsia="Book Antiqua" w:hAnsi="Book Antiqua" w:cs="Book Antiqua"/>
          <w:noProof/>
          <w:vertAlign w:val="superscript"/>
        </w:rPr>
        <w:t>[12,13]</w:t>
      </w:r>
      <w:r w:rsidR="00335C45" w:rsidRPr="00FA027A">
        <w:rPr>
          <w:rFonts w:ascii="Book Antiqua" w:eastAsia="Book Antiqua" w:hAnsi="Book Antiqua" w:cs="Book Antiqua"/>
        </w:rPr>
        <w:t>)</w:t>
      </w:r>
      <w:r w:rsidR="00FA027A">
        <w:rPr>
          <w:rFonts w:ascii="Book Antiqua" w:eastAsia="Book Antiqua" w:hAnsi="Book Antiqua" w:cs="Book Antiqua"/>
        </w:rPr>
        <w:t xml:space="preserve"> </w:t>
      </w:r>
      <w:r w:rsidRPr="00FA027A">
        <w:rPr>
          <w:rFonts w:ascii="Book Antiqua" w:eastAsia="Book Antiqua" w:hAnsi="Book Antiqua" w:cs="Book Antiqua"/>
        </w:rPr>
        <w:t>pl</w:t>
      </w:r>
      <w:r w:rsidRPr="00A97732">
        <w:rPr>
          <w:rFonts w:ascii="Book Antiqua" w:eastAsia="Book Antiqua" w:hAnsi="Book Antiqua" w:cs="Book Antiqua"/>
          <w:color w:val="000000"/>
        </w:rPr>
        <w:t xml:space="preserve">ayed an important role in the treatment of the disease. Some study also found that interventional radiology plays a crucial role in the treatment of diabetic foot </w:t>
      </w:r>
      <w:proofErr w:type="gramStart"/>
      <w:r w:rsidRPr="00A97732">
        <w:rPr>
          <w:rFonts w:ascii="Book Antiqua" w:eastAsia="Book Antiqua" w:hAnsi="Book Antiqua" w:cs="Book Antiqua"/>
          <w:color w:val="000000"/>
        </w:rPr>
        <w:t>disease</w:t>
      </w:r>
      <w:r>
        <w:rPr>
          <w:rFonts w:ascii="Book Antiqua" w:eastAsia="Book Antiqua" w:hAnsi="Book Antiqua" w:cs="Book Antiqua"/>
          <w:noProof/>
          <w:color w:val="000000"/>
          <w:vertAlign w:val="superscript"/>
        </w:rPr>
        <w:t>[</w:t>
      </w:r>
      <w:proofErr w:type="gramEnd"/>
      <w:r>
        <w:rPr>
          <w:rFonts w:ascii="Book Antiqua" w:eastAsia="Book Antiqua" w:hAnsi="Book Antiqua" w:cs="Book Antiqua"/>
          <w:noProof/>
          <w:color w:val="000000"/>
          <w:vertAlign w:val="superscript"/>
        </w:rPr>
        <w:t>14]</w:t>
      </w:r>
      <w:r w:rsidRPr="00A97732">
        <w:rPr>
          <w:rFonts w:ascii="Book Antiqua" w:eastAsia="Book Antiqua" w:hAnsi="Book Antiqua" w:cs="Book Antiqua"/>
          <w:color w:val="000000"/>
        </w:rPr>
        <w:t xml:space="preserve">. However, the study only focuses on </w:t>
      </w:r>
      <w:proofErr w:type="spellStart"/>
      <w:r w:rsidRPr="00A97732">
        <w:rPr>
          <w:rFonts w:ascii="Book Antiqua" w:eastAsia="Book Antiqua" w:hAnsi="Book Antiqua" w:cs="Book Antiqua"/>
          <w:color w:val="000000"/>
        </w:rPr>
        <w:t>Jinhuang</w:t>
      </w:r>
      <w:proofErr w:type="spellEnd"/>
      <w:r w:rsidRPr="00A97732">
        <w:rPr>
          <w:rFonts w:ascii="Book Antiqua" w:eastAsia="Book Antiqua" w:hAnsi="Book Antiqua" w:cs="Book Antiqua"/>
          <w:color w:val="000000"/>
        </w:rPr>
        <w:t xml:space="preserve"> powder has improved the efficacy and safety of MEBO in the treatment of diabetic foot. Thus, some questions still need further be discussed.</w:t>
      </w:r>
    </w:p>
    <w:p w14:paraId="0822EC1C" w14:textId="61CDEC5D" w:rsidR="00404777" w:rsidRPr="00A97732" w:rsidRDefault="00404777" w:rsidP="00F75840">
      <w:pPr>
        <w:spacing w:line="360" w:lineRule="auto"/>
        <w:ind w:firstLineChars="100" w:firstLine="240"/>
        <w:jc w:val="both"/>
        <w:rPr>
          <w:rFonts w:ascii="Book Antiqua" w:hAnsi="Book Antiqua"/>
        </w:rPr>
      </w:pPr>
      <w:r w:rsidRPr="00A97732">
        <w:rPr>
          <w:rFonts w:ascii="Book Antiqua" w:eastAsia="Book Antiqua" w:hAnsi="Book Antiqua" w:cs="Book Antiqua"/>
          <w:color w:val="000000"/>
        </w:rPr>
        <w:t xml:space="preserve">In recent years, most diabetic foot patients in China are adopting TCM and western </w:t>
      </w:r>
      <w:proofErr w:type="gramStart"/>
      <w:r w:rsidRPr="00A97732">
        <w:rPr>
          <w:rFonts w:ascii="Book Antiqua" w:eastAsia="Book Antiqua" w:hAnsi="Book Antiqua" w:cs="Book Antiqua"/>
          <w:color w:val="000000"/>
        </w:rPr>
        <w:t>medicine</w:t>
      </w:r>
      <w:r w:rsidRPr="00091174">
        <w:rPr>
          <w:rFonts w:ascii="Book Antiqua" w:eastAsia="Book Antiqua" w:hAnsi="Book Antiqua" w:cs="Book Antiqua"/>
          <w:noProof/>
          <w:color w:val="000000"/>
          <w:vertAlign w:val="superscript"/>
        </w:rPr>
        <w:t>[</w:t>
      </w:r>
      <w:proofErr w:type="gramEnd"/>
      <w:r w:rsidRPr="00091174">
        <w:rPr>
          <w:rFonts w:ascii="Book Antiqua" w:eastAsia="Book Antiqua" w:hAnsi="Book Antiqua" w:cs="Book Antiqua"/>
          <w:noProof/>
          <w:color w:val="000000"/>
          <w:vertAlign w:val="superscript"/>
        </w:rPr>
        <w:t>5,15]</w:t>
      </w:r>
      <w:r w:rsidRPr="00A97732">
        <w:rPr>
          <w:rFonts w:ascii="Book Antiqua" w:eastAsia="Book Antiqua" w:hAnsi="Book Antiqua" w:cs="Book Antiqua"/>
          <w:color w:val="000000"/>
        </w:rPr>
        <w:t>. A series of systematic review articles showed that TCM can increase the clinical ef</w:t>
      </w:r>
      <w:r>
        <w:rPr>
          <w:rFonts w:ascii="Book Antiqua" w:eastAsia="Book Antiqua" w:hAnsi="Book Antiqua" w:cs="Book Antiqua"/>
          <w:color w:val="000000"/>
        </w:rPr>
        <w:t>f</w:t>
      </w:r>
      <w:r w:rsidRPr="00A97732">
        <w:rPr>
          <w:rFonts w:ascii="Book Antiqua" w:eastAsia="Book Antiqua" w:hAnsi="Book Antiqua" w:cs="Book Antiqua"/>
          <w:color w:val="000000"/>
        </w:rPr>
        <w:t>ective rate of conventional therapies by 27</w:t>
      </w:r>
      <w:proofErr w:type="gramStart"/>
      <w:r w:rsidRPr="00A97732">
        <w:rPr>
          <w:rFonts w:ascii="Book Antiqua" w:eastAsia="Book Antiqua" w:hAnsi="Book Antiqua" w:cs="Book Antiqua"/>
          <w:color w:val="000000"/>
        </w:rPr>
        <w:t>%</w:t>
      </w:r>
      <w:r w:rsidRPr="00091174">
        <w:rPr>
          <w:rFonts w:ascii="Book Antiqua" w:eastAsia="Book Antiqua" w:hAnsi="Book Antiqua" w:cs="Book Antiqua"/>
          <w:noProof/>
          <w:color w:val="000000"/>
          <w:vertAlign w:val="superscript"/>
        </w:rPr>
        <w:t>[</w:t>
      </w:r>
      <w:proofErr w:type="gramEnd"/>
      <w:r w:rsidRPr="00091174">
        <w:rPr>
          <w:rFonts w:ascii="Book Antiqua" w:eastAsia="Book Antiqua" w:hAnsi="Book Antiqua" w:cs="Book Antiqua"/>
          <w:noProof/>
          <w:color w:val="000000"/>
          <w:vertAlign w:val="superscript"/>
        </w:rPr>
        <w:t>6]</w:t>
      </w:r>
      <w:r w:rsidRPr="00A97732">
        <w:rPr>
          <w:rFonts w:ascii="Book Antiqua" w:eastAsia="Book Antiqua" w:hAnsi="Book Antiqua" w:cs="Book Antiqua"/>
          <w:color w:val="000000"/>
        </w:rPr>
        <w:t>, regulate the signaling pathways to promote diabetic wound healing</w:t>
      </w:r>
      <w:r w:rsidRPr="00091174">
        <w:rPr>
          <w:rFonts w:ascii="Book Antiqua" w:eastAsia="Book Antiqua" w:hAnsi="Book Antiqua" w:cs="Book Antiqua"/>
          <w:noProof/>
          <w:color w:val="000000"/>
          <w:vertAlign w:val="superscript"/>
        </w:rPr>
        <w:t>[16]</w:t>
      </w:r>
      <w:r w:rsidRPr="00A97732">
        <w:rPr>
          <w:rFonts w:ascii="Book Antiqua" w:eastAsia="Book Antiqua" w:hAnsi="Book Antiqua" w:cs="Book Antiqua"/>
          <w:color w:val="000000"/>
        </w:rPr>
        <w:t xml:space="preserve">. An </w:t>
      </w:r>
      <w:r w:rsidRPr="00A97732">
        <w:rPr>
          <w:rFonts w:ascii="Book Antiqua" w:eastAsia="Book Antiqua" w:hAnsi="Book Antiqua" w:cs="Book Antiqua"/>
          <w:color w:val="000000"/>
        </w:rPr>
        <w:lastRenderedPageBreak/>
        <w:t xml:space="preserve">experiment on albino Wistar rats found that Astragali Radix and </w:t>
      </w:r>
      <w:proofErr w:type="spellStart"/>
      <w:r w:rsidRPr="00A97732">
        <w:rPr>
          <w:rFonts w:ascii="Book Antiqua" w:eastAsia="Book Antiqua" w:hAnsi="Book Antiqua" w:cs="Book Antiqua"/>
          <w:color w:val="000000"/>
        </w:rPr>
        <w:t>Rehmanniae</w:t>
      </w:r>
      <w:proofErr w:type="spellEnd"/>
      <w:r w:rsidRPr="00A97732">
        <w:rPr>
          <w:rFonts w:ascii="Book Antiqua" w:eastAsia="Book Antiqua" w:hAnsi="Book Antiqua" w:cs="Book Antiqua"/>
          <w:color w:val="000000"/>
        </w:rPr>
        <w:t xml:space="preserve"> Radix in the ratio of 2:1 significantly enhance the circulating CD34+/VEGFR2+/CD45</w:t>
      </w:r>
      <w:r>
        <w:rPr>
          <w:rFonts w:ascii="Book Antiqua" w:eastAsia="Book Antiqua" w:hAnsi="Book Antiqua" w:cs="Book Antiqua"/>
          <w:color w:val="000000"/>
        </w:rPr>
        <w:t>-</w:t>
      </w:r>
      <w:r w:rsidRPr="00A97732">
        <w:rPr>
          <w:rFonts w:ascii="Book Antiqua" w:eastAsia="Book Antiqua" w:hAnsi="Book Antiqua" w:cs="Book Antiqua"/>
          <w:color w:val="000000"/>
        </w:rPr>
        <w:t xml:space="preserve">EPCs levels in diabetic foot </w:t>
      </w:r>
      <w:proofErr w:type="gramStart"/>
      <w:r w:rsidRPr="00A97732">
        <w:rPr>
          <w:rFonts w:ascii="Book Antiqua" w:eastAsia="Book Antiqua" w:hAnsi="Book Antiqua" w:cs="Book Antiqua"/>
          <w:color w:val="000000"/>
        </w:rPr>
        <w:t>ulcer</w:t>
      </w:r>
      <w:r w:rsidRPr="00091174">
        <w:rPr>
          <w:rFonts w:ascii="Book Antiqua" w:eastAsia="Book Antiqua" w:hAnsi="Book Antiqua" w:cs="Book Antiqua"/>
          <w:noProof/>
          <w:color w:val="000000"/>
          <w:vertAlign w:val="superscript"/>
        </w:rPr>
        <w:t>[</w:t>
      </w:r>
      <w:proofErr w:type="gramEnd"/>
      <w:r w:rsidRPr="00091174">
        <w:rPr>
          <w:rFonts w:ascii="Book Antiqua" w:eastAsia="Book Antiqua" w:hAnsi="Book Antiqua" w:cs="Book Antiqua"/>
          <w:noProof/>
          <w:color w:val="000000"/>
          <w:vertAlign w:val="superscript"/>
        </w:rPr>
        <w:t>17]</w:t>
      </w:r>
      <w:r w:rsidRPr="00A97732">
        <w:rPr>
          <w:rFonts w:ascii="Book Antiqua" w:eastAsia="Book Antiqua" w:hAnsi="Book Antiqua" w:cs="Book Antiqua"/>
          <w:color w:val="000000"/>
        </w:rPr>
        <w:t xml:space="preserve">. Another study confirmed the effect of the peptide compounds of </w:t>
      </w:r>
      <w:proofErr w:type="spellStart"/>
      <w:r w:rsidRPr="00A97732">
        <w:rPr>
          <w:rFonts w:ascii="Book Antiqua" w:eastAsia="Book Antiqua" w:hAnsi="Book Antiqua" w:cs="Book Antiqua"/>
          <w:color w:val="000000"/>
        </w:rPr>
        <w:t>Wuguchong</w:t>
      </w:r>
      <w:proofErr w:type="spellEnd"/>
      <w:r w:rsidRPr="00A97732">
        <w:rPr>
          <w:rFonts w:ascii="Book Antiqua" w:eastAsia="Book Antiqua" w:hAnsi="Book Antiqua" w:cs="Book Antiqua"/>
          <w:color w:val="000000"/>
        </w:rPr>
        <w:t xml:space="preserve"> in treating diabetic ulcers to a certain </w:t>
      </w:r>
      <w:proofErr w:type="gramStart"/>
      <w:r w:rsidRPr="00A97732">
        <w:rPr>
          <w:rFonts w:ascii="Book Antiqua" w:eastAsia="Book Antiqua" w:hAnsi="Book Antiqua" w:cs="Book Antiqua"/>
          <w:color w:val="000000"/>
        </w:rPr>
        <w:t>extent</w:t>
      </w:r>
      <w:r w:rsidRPr="00091174">
        <w:rPr>
          <w:rFonts w:ascii="Book Antiqua" w:eastAsia="Book Antiqua" w:hAnsi="Book Antiqua" w:cs="Book Antiqua"/>
          <w:noProof/>
          <w:color w:val="000000"/>
          <w:vertAlign w:val="superscript"/>
        </w:rPr>
        <w:t>[</w:t>
      </w:r>
      <w:proofErr w:type="gramEnd"/>
      <w:r w:rsidRPr="00091174">
        <w:rPr>
          <w:rFonts w:ascii="Book Antiqua" w:eastAsia="Book Antiqua" w:hAnsi="Book Antiqua" w:cs="Book Antiqua"/>
          <w:noProof/>
          <w:color w:val="000000"/>
          <w:vertAlign w:val="superscript"/>
        </w:rPr>
        <w:t>11]</w:t>
      </w:r>
      <w:r w:rsidRPr="00A97732">
        <w:rPr>
          <w:rFonts w:ascii="Book Antiqua" w:eastAsia="Book Antiqua" w:hAnsi="Book Antiqua" w:cs="Book Antiqua"/>
          <w:color w:val="000000"/>
        </w:rPr>
        <w:t>. However, therapeutic effect criterion is observing wound surface and assessing degree of pain. The research evaluation index was single and lacked objective evaluation.</w:t>
      </w:r>
    </w:p>
    <w:p w14:paraId="3EC8A0D3" w14:textId="77777777" w:rsidR="00404777" w:rsidRPr="00A97732" w:rsidRDefault="00404777" w:rsidP="00AC601A">
      <w:pPr>
        <w:spacing w:line="360" w:lineRule="auto"/>
        <w:ind w:firstLineChars="100" w:firstLine="240"/>
        <w:jc w:val="both"/>
        <w:rPr>
          <w:rFonts w:ascii="Book Antiqua" w:hAnsi="Book Antiqua"/>
        </w:rPr>
      </w:pPr>
      <w:r w:rsidRPr="00A97732">
        <w:rPr>
          <w:rFonts w:ascii="Book Antiqua" w:eastAsia="Book Antiqua" w:hAnsi="Book Antiqua" w:cs="Book Antiqua"/>
          <w:color w:val="000000"/>
        </w:rPr>
        <w:t xml:space="preserve">Another problem of this study was research design. It was only a single-center trial, no double blindness, no placebo group. The short duration of clinical follow-up was not sufficient to explain the efficacy of the treatment, and the safety of the treatment was not mentioned. </w:t>
      </w:r>
      <w:bookmarkStart w:id="4" w:name="_Hlk104582409"/>
      <w:r w:rsidRPr="00A97732">
        <w:rPr>
          <w:rFonts w:ascii="Book Antiqua" w:eastAsia="Book Antiqua" w:hAnsi="Book Antiqua" w:cs="Book Antiqua"/>
          <w:color w:val="000000"/>
        </w:rPr>
        <w:t xml:space="preserve">Large multicenter, double-blind, randomized, placebo controlled clinical trials and animal studies are necessary to determine </w:t>
      </w:r>
      <w:proofErr w:type="spellStart"/>
      <w:r w:rsidRPr="00A97732">
        <w:rPr>
          <w:rFonts w:ascii="Book Antiqua" w:eastAsia="Book Antiqua" w:hAnsi="Book Antiqua" w:cs="Book Antiqua"/>
          <w:color w:val="000000"/>
        </w:rPr>
        <w:t>Jinhuang</w:t>
      </w:r>
      <w:proofErr w:type="spellEnd"/>
      <w:r w:rsidRPr="00A97732">
        <w:rPr>
          <w:rFonts w:ascii="Book Antiqua" w:eastAsia="Book Antiqua" w:hAnsi="Book Antiqua" w:cs="Book Antiqua"/>
          <w:color w:val="000000"/>
        </w:rPr>
        <w:t xml:space="preserve"> powder as supplement combined with other Chinese medicine or western medicine as an effective and safe therapy for diabetic foot.</w:t>
      </w:r>
      <w:bookmarkEnd w:id="4"/>
    </w:p>
    <w:p w14:paraId="31CE9066" w14:textId="33F1A6F8" w:rsidR="00404777" w:rsidRDefault="00404777" w:rsidP="00AC601A">
      <w:pPr>
        <w:spacing w:line="360" w:lineRule="auto"/>
        <w:ind w:firstLineChars="100" w:firstLine="240"/>
        <w:jc w:val="both"/>
        <w:rPr>
          <w:rFonts w:ascii="Book Antiqua" w:eastAsia="Book Antiqua" w:hAnsi="Book Antiqua" w:cs="Book Antiqua"/>
          <w:color w:val="000000"/>
        </w:rPr>
      </w:pPr>
      <w:r w:rsidRPr="00A97732">
        <w:rPr>
          <w:rFonts w:ascii="Book Antiqua" w:eastAsia="Book Antiqua" w:hAnsi="Book Antiqua" w:cs="Book Antiqua"/>
          <w:color w:val="000000"/>
        </w:rPr>
        <w:t xml:space="preserve">Increasing attention is being given to the use of Chinese medicine for healing diabetic foot. Under the guidance of relevant theories of TCM, more studies are needed to reveal the key active components and related signal pathways of TCM in the treatment of diabetic foot ulcer, so as to promote the further research and clinical application of </w:t>
      </w:r>
      <w:proofErr w:type="gramStart"/>
      <w:r w:rsidRPr="00A97732">
        <w:rPr>
          <w:rFonts w:ascii="Book Antiqua" w:eastAsia="Book Antiqua" w:hAnsi="Book Antiqua" w:cs="Book Antiqua"/>
          <w:color w:val="000000"/>
        </w:rPr>
        <w:t>TCM</w:t>
      </w:r>
      <w:r w:rsidRPr="00091174">
        <w:rPr>
          <w:rFonts w:ascii="Book Antiqua" w:eastAsia="Book Antiqua" w:hAnsi="Book Antiqua" w:cs="Book Antiqua"/>
          <w:noProof/>
          <w:color w:val="000000"/>
          <w:vertAlign w:val="superscript"/>
        </w:rPr>
        <w:t>[</w:t>
      </w:r>
      <w:proofErr w:type="gramEnd"/>
      <w:r w:rsidRPr="00091174">
        <w:rPr>
          <w:rFonts w:ascii="Book Antiqua" w:eastAsia="Book Antiqua" w:hAnsi="Book Antiqua" w:cs="Book Antiqua"/>
          <w:noProof/>
          <w:color w:val="000000"/>
          <w:vertAlign w:val="superscript"/>
        </w:rPr>
        <w:t>16]</w:t>
      </w:r>
      <w:r w:rsidRPr="00A97732">
        <w:rPr>
          <w:rFonts w:ascii="Book Antiqua" w:eastAsia="Book Antiqua" w:hAnsi="Book Antiqua" w:cs="Book Antiqua"/>
          <w:color w:val="000000"/>
        </w:rPr>
        <w:t>.</w:t>
      </w:r>
    </w:p>
    <w:p w14:paraId="5C867969" w14:textId="77777777" w:rsidR="00404777" w:rsidRPr="00A97732" w:rsidRDefault="00404777" w:rsidP="00AC601A">
      <w:pPr>
        <w:spacing w:line="360" w:lineRule="auto"/>
        <w:ind w:firstLineChars="100" w:firstLine="240"/>
        <w:jc w:val="both"/>
        <w:rPr>
          <w:rFonts w:ascii="Book Antiqua" w:hAnsi="Book Antiqua"/>
        </w:rPr>
      </w:pPr>
      <w:r w:rsidRPr="00A97732">
        <w:rPr>
          <w:rFonts w:ascii="Book Antiqua" w:eastAsia="Book Antiqua" w:hAnsi="Book Antiqua" w:cs="Book Antiqua"/>
          <w:color w:val="000000"/>
        </w:rPr>
        <w:t xml:space="preserve">Overall, MEBO combined with </w:t>
      </w:r>
      <w:proofErr w:type="spellStart"/>
      <w:r w:rsidRPr="00A97732">
        <w:rPr>
          <w:rFonts w:ascii="Book Antiqua" w:eastAsia="Book Antiqua" w:hAnsi="Book Antiqua" w:cs="Book Antiqua"/>
          <w:color w:val="000000"/>
        </w:rPr>
        <w:t>Jinhuang</w:t>
      </w:r>
      <w:proofErr w:type="spellEnd"/>
      <w:r w:rsidRPr="00A97732">
        <w:rPr>
          <w:rFonts w:ascii="Book Antiqua" w:eastAsia="Book Antiqua" w:hAnsi="Book Antiqua" w:cs="Book Antiqua"/>
          <w:color w:val="000000"/>
        </w:rPr>
        <w:t xml:space="preserve"> powder is more effective than MEBO alone in treating diabetic foot. </w:t>
      </w:r>
      <w:r>
        <w:rPr>
          <w:rFonts w:ascii="Book Antiqua" w:eastAsia="Book Antiqua" w:hAnsi="Book Antiqua" w:cs="Book Antiqua"/>
          <w:color w:val="000000"/>
        </w:rPr>
        <w:t>However,</w:t>
      </w:r>
      <w:r w:rsidRPr="00562DDD">
        <w:rPr>
          <w:rFonts w:ascii="Book Antiqua" w:eastAsia="Book Antiqua" w:hAnsi="Book Antiqua" w:cs="Book Antiqua"/>
          <w:color w:val="000000"/>
        </w:rPr>
        <w:t xml:space="preserve"> large-scale multi-center, double blind, randomized, placebo-controlled clinical trials and animal studies are </w:t>
      </w:r>
      <w:r>
        <w:rPr>
          <w:rFonts w:ascii="Book Antiqua" w:eastAsia="Book Antiqua" w:hAnsi="Book Antiqua" w:cs="Book Antiqua"/>
          <w:color w:val="000000"/>
        </w:rPr>
        <w:t xml:space="preserve">also </w:t>
      </w:r>
      <w:r w:rsidRPr="00562DDD">
        <w:rPr>
          <w:rFonts w:ascii="Book Antiqua" w:eastAsia="Book Antiqua" w:hAnsi="Book Antiqua" w:cs="Book Antiqua"/>
          <w:color w:val="000000"/>
        </w:rPr>
        <w:t xml:space="preserve">necessary to establish the effectiveness of </w:t>
      </w:r>
      <w:proofErr w:type="spellStart"/>
      <w:r w:rsidRPr="00562DDD">
        <w:rPr>
          <w:rFonts w:ascii="Book Antiqua" w:eastAsia="Book Antiqua" w:hAnsi="Book Antiqua" w:cs="Book Antiqua"/>
          <w:color w:val="000000"/>
        </w:rPr>
        <w:t>Jinhuang</w:t>
      </w:r>
      <w:proofErr w:type="spellEnd"/>
      <w:r w:rsidRPr="00562DDD">
        <w:rPr>
          <w:rFonts w:ascii="Book Antiqua" w:eastAsia="Book Antiqua" w:hAnsi="Book Antiqua" w:cs="Book Antiqua"/>
          <w:color w:val="000000"/>
        </w:rPr>
        <w:t xml:space="preserve"> powder in the treatment of diabetic foot.</w:t>
      </w:r>
    </w:p>
    <w:bookmarkEnd w:id="2"/>
    <w:p w14:paraId="2DECA19D" w14:textId="77777777" w:rsidR="00404777" w:rsidRDefault="00404777" w:rsidP="00A97732">
      <w:pPr>
        <w:spacing w:line="360" w:lineRule="auto"/>
        <w:jc w:val="both"/>
        <w:rPr>
          <w:rFonts w:ascii="Book Antiqua" w:hAnsi="Book Antiqua"/>
        </w:rPr>
      </w:pPr>
    </w:p>
    <w:p w14:paraId="6A00D029" w14:textId="77777777" w:rsidR="00404777" w:rsidRPr="00A97732" w:rsidRDefault="00404777" w:rsidP="00A97732">
      <w:pPr>
        <w:spacing w:line="360" w:lineRule="auto"/>
        <w:jc w:val="both"/>
        <w:rPr>
          <w:rFonts w:ascii="Book Antiqua" w:hAnsi="Book Antiqua"/>
        </w:rPr>
      </w:pPr>
    </w:p>
    <w:p w14:paraId="3C3EA3B7"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color w:val="000000"/>
        </w:rPr>
        <w:t>REFERENCES</w:t>
      </w:r>
    </w:p>
    <w:p w14:paraId="39C0D5D2" w14:textId="77777777" w:rsidR="00236092" w:rsidRPr="003A1ECB" w:rsidRDefault="00236092" w:rsidP="00236092">
      <w:pPr>
        <w:spacing w:line="360" w:lineRule="auto"/>
        <w:jc w:val="both"/>
        <w:rPr>
          <w:rFonts w:ascii="Book Antiqua" w:hAnsi="Book Antiqua"/>
        </w:rPr>
      </w:pPr>
      <w:r w:rsidRPr="003A1ECB">
        <w:rPr>
          <w:rFonts w:ascii="Book Antiqua" w:hAnsi="Book Antiqua"/>
        </w:rPr>
        <w:lastRenderedPageBreak/>
        <w:t xml:space="preserve">1 </w:t>
      </w:r>
      <w:r w:rsidRPr="003A1ECB">
        <w:rPr>
          <w:rFonts w:ascii="Book Antiqua" w:hAnsi="Book Antiqua"/>
          <w:b/>
          <w:bCs/>
        </w:rPr>
        <w:t>Zhan HB</w:t>
      </w:r>
      <w:r w:rsidRPr="003A1ECB">
        <w:rPr>
          <w:rFonts w:ascii="Book Antiqua" w:hAnsi="Book Antiqua"/>
        </w:rPr>
        <w:t xml:space="preserve">, Sun QQ, Yan L, Cai J. Clinical Study of MEBO Combined with </w:t>
      </w:r>
      <w:proofErr w:type="spellStart"/>
      <w:r w:rsidRPr="003A1ECB">
        <w:rPr>
          <w:rFonts w:ascii="Book Antiqua" w:hAnsi="Book Antiqua"/>
        </w:rPr>
        <w:t>Jinhuang</w:t>
      </w:r>
      <w:proofErr w:type="spellEnd"/>
      <w:r w:rsidRPr="003A1ECB">
        <w:rPr>
          <w:rFonts w:ascii="Book Antiqua" w:hAnsi="Book Antiqua"/>
        </w:rPr>
        <w:t xml:space="preserve"> Powder for Diabetic Foot with Infection. </w:t>
      </w:r>
      <w:r w:rsidRPr="003A1ECB">
        <w:rPr>
          <w:rFonts w:ascii="Book Antiqua" w:hAnsi="Book Antiqua"/>
          <w:i/>
          <w:iCs/>
        </w:rPr>
        <w:t>Evid Based Complement Alternat Med</w:t>
      </w:r>
      <w:r w:rsidRPr="003A1ECB">
        <w:rPr>
          <w:rFonts w:ascii="Book Antiqua" w:hAnsi="Book Antiqua"/>
        </w:rPr>
        <w:t xml:space="preserve"> 2021; </w:t>
      </w:r>
      <w:r w:rsidRPr="003A1ECB">
        <w:rPr>
          <w:rFonts w:ascii="Book Antiqua" w:hAnsi="Book Antiqua"/>
          <w:b/>
          <w:bCs/>
        </w:rPr>
        <w:t>2021</w:t>
      </w:r>
      <w:r w:rsidRPr="003A1ECB">
        <w:rPr>
          <w:rFonts w:ascii="Book Antiqua" w:hAnsi="Book Antiqua"/>
        </w:rPr>
        <w:t>: 5531988 [PMID: 34335813 DOI: 10.1155/2021/5531988]</w:t>
      </w:r>
    </w:p>
    <w:p w14:paraId="35D7A857" w14:textId="77777777" w:rsidR="00236092" w:rsidRPr="003A1ECB" w:rsidRDefault="00236092" w:rsidP="00236092">
      <w:pPr>
        <w:spacing w:line="360" w:lineRule="auto"/>
        <w:jc w:val="both"/>
        <w:rPr>
          <w:rFonts w:ascii="Book Antiqua" w:hAnsi="Book Antiqua"/>
        </w:rPr>
      </w:pPr>
      <w:r w:rsidRPr="003A1ECB">
        <w:rPr>
          <w:rFonts w:ascii="Book Antiqua" w:hAnsi="Book Antiqua"/>
        </w:rPr>
        <w:t xml:space="preserve">2 </w:t>
      </w:r>
      <w:proofErr w:type="spellStart"/>
      <w:r w:rsidRPr="003A1ECB">
        <w:rPr>
          <w:rFonts w:ascii="Book Antiqua" w:hAnsi="Book Antiqua"/>
          <w:b/>
          <w:bCs/>
        </w:rPr>
        <w:t>Doğruel</w:t>
      </w:r>
      <w:proofErr w:type="spellEnd"/>
      <w:r w:rsidRPr="003A1ECB">
        <w:rPr>
          <w:rFonts w:ascii="Book Antiqua" w:hAnsi="Book Antiqua"/>
          <w:b/>
          <w:bCs/>
        </w:rPr>
        <w:t xml:space="preserve"> H</w:t>
      </w:r>
      <w:r w:rsidRPr="003A1ECB">
        <w:rPr>
          <w:rFonts w:ascii="Book Antiqua" w:hAnsi="Book Antiqua"/>
        </w:rPr>
        <w:t xml:space="preserve">, </w:t>
      </w:r>
      <w:proofErr w:type="spellStart"/>
      <w:r w:rsidRPr="003A1ECB">
        <w:rPr>
          <w:rFonts w:ascii="Book Antiqua" w:hAnsi="Book Antiqua"/>
        </w:rPr>
        <w:t>Aydemir</w:t>
      </w:r>
      <w:proofErr w:type="spellEnd"/>
      <w:r w:rsidRPr="003A1ECB">
        <w:rPr>
          <w:rFonts w:ascii="Book Antiqua" w:hAnsi="Book Antiqua"/>
        </w:rPr>
        <w:t xml:space="preserve"> M, </w:t>
      </w:r>
      <w:proofErr w:type="spellStart"/>
      <w:r w:rsidRPr="003A1ECB">
        <w:rPr>
          <w:rFonts w:ascii="Book Antiqua" w:hAnsi="Book Antiqua"/>
        </w:rPr>
        <w:t>Balci</w:t>
      </w:r>
      <w:proofErr w:type="spellEnd"/>
      <w:r w:rsidRPr="003A1ECB">
        <w:rPr>
          <w:rFonts w:ascii="Book Antiqua" w:hAnsi="Book Antiqua"/>
        </w:rPr>
        <w:t xml:space="preserve"> MK. Management of diabetic foot ulcers and the challenging points: An endocrine view. </w:t>
      </w:r>
      <w:r w:rsidRPr="003A1ECB">
        <w:rPr>
          <w:rFonts w:ascii="Book Antiqua" w:hAnsi="Book Antiqua"/>
          <w:i/>
          <w:iCs/>
        </w:rPr>
        <w:t>World J Diabetes</w:t>
      </w:r>
      <w:r w:rsidRPr="003A1ECB">
        <w:rPr>
          <w:rFonts w:ascii="Book Antiqua" w:hAnsi="Book Antiqua"/>
        </w:rPr>
        <w:t xml:space="preserve"> 2022; </w:t>
      </w:r>
      <w:r w:rsidRPr="003A1ECB">
        <w:rPr>
          <w:rFonts w:ascii="Book Antiqua" w:hAnsi="Book Antiqua"/>
          <w:b/>
          <w:bCs/>
        </w:rPr>
        <w:t>13</w:t>
      </w:r>
      <w:r w:rsidRPr="003A1ECB">
        <w:rPr>
          <w:rFonts w:ascii="Book Antiqua" w:hAnsi="Book Antiqua"/>
        </w:rPr>
        <w:t>: 27-36 [PMID: 35070057 DOI: 10.4239/</w:t>
      </w:r>
      <w:proofErr w:type="gramStart"/>
      <w:r w:rsidRPr="003A1ECB">
        <w:rPr>
          <w:rFonts w:ascii="Book Antiqua" w:hAnsi="Book Antiqua"/>
        </w:rPr>
        <w:t>wjd.v13.i</w:t>
      </w:r>
      <w:proofErr w:type="gramEnd"/>
      <w:r w:rsidRPr="003A1ECB">
        <w:rPr>
          <w:rFonts w:ascii="Book Antiqua" w:hAnsi="Book Antiqua"/>
        </w:rPr>
        <w:t>1.27]</w:t>
      </w:r>
    </w:p>
    <w:p w14:paraId="2D61DD49" w14:textId="77777777" w:rsidR="00236092" w:rsidRPr="003A1ECB" w:rsidRDefault="00236092" w:rsidP="00236092">
      <w:pPr>
        <w:spacing w:line="360" w:lineRule="auto"/>
        <w:jc w:val="both"/>
        <w:rPr>
          <w:rFonts w:ascii="Book Antiqua" w:hAnsi="Book Antiqua"/>
        </w:rPr>
      </w:pPr>
      <w:r w:rsidRPr="003A1ECB">
        <w:rPr>
          <w:rFonts w:ascii="Book Antiqua" w:hAnsi="Book Antiqua"/>
        </w:rPr>
        <w:t xml:space="preserve">3 </w:t>
      </w:r>
      <w:proofErr w:type="spellStart"/>
      <w:r w:rsidRPr="003A1ECB">
        <w:rPr>
          <w:rFonts w:ascii="Book Antiqua" w:hAnsi="Book Antiqua"/>
          <w:b/>
          <w:bCs/>
        </w:rPr>
        <w:t>Soyoye</w:t>
      </w:r>
      <w:proofErr w:type="spellEnd"/>
      <w:r w:rsidRPr="003A1ECB">
        <w:rPr>
          <w:rFonts w:ascii="Book Antiqua" w:hAnsi="Book Antiqua"/>
          <w:b/>
          <w:bCs/>
        </w:rPr>
        <w:t xml:space="preserve"> DO</w:t>
      </w:r>
      <w:r w:rsidRPr="003A1ECB">
        <w:rPr>
          <w:rFonts w:ascii="Book Antiqua" w:hAnsi="Book Antiqua"/>
        </w:rPr>
        <w:t xml:space="preserve">, Abiodun OO, </w:t>
      </w:r>
      <w:proofErr w:type="spellStart"/>
      <w:r w:rsidRPr="003A1ECB">
        <w:rPr>
          <w:rFonts w:ascii="Book Antiqua" w:hAnsi="Book Antiqua"/>
        </w:rPr>
        <w:t>Ikem</w:t>
      </w:r>
      <w:proofErr w:type="spellEnd"/>
      <w:r w:rsidRPr="003A1ECB">
        <w:rPr>
          <w:rFonts w:ascii="Book Antiqua" w:hAnsi="Book Antiqua"/>
        </w:rPr>
        <w:t xml:space="preserve"> RT, Kolawole BA, </w:t>
      </w:r>
      <w:proofErr w:type="spellStart"/>
      <w:r w:rsidRPr="003A1ECB">
        <w:rPr>
          <w:rFonts w:ascii="Book Antiqua" w:hAnsi="Book Antiqua"/>
        </w:rPr>
        <w:t>Akintomide</w:t>
      </w:r>
      <w:proofErr w:type="spellEnd"/>
      <w:r w:rsidRPr="003A1ECB">
        <w:rPr>
          <w:rFonts w:ascii="Book Antiqua" w:hAnsi="Book Antiqua"/>
        </w:rPr>
        <w:t xml:space="preserve"> AO. Diabetes and peripheral artery disease: A review. </w:t>
      </w:r>
      <w:r w:rsidRPr="003A1ECB">
        <w:rPr>
          <w:rFonts w:ascii="Book Antiqua" w:hAnsi="Book Antiqua"/>
          <w:i/>
          <w:iCs/>
        </w:rPr>
        <w:t>World J Diabetes</w:t>
      </w:r>
      <w:r w:rsidRPr="003A1ECB">
        <w:rPr>
          <w:rFonts w:ascii="Book Antiqua" w:hAnsi="Book Antiqua"/>
        </w:rPr>
        <w:t xml:space="preserve"> 2021; </w:t>
      </w:r>
      <w:r w:rsidRPr="003A1ECB">
        <w:rPr>
          <w:rFonts w:ascii="Book Antiqua" w:hAnsi="Book Antiqua"/>
          <w:b/>
          <w:bCs/>
        </w:rPr>
        <w:t>12</w:t>
      </w:r>
      <w:r w:rsidRPr="003A1ECB">
        <w:rPr>
          <w:rFonts w:ascii="Book Antiqua" w:hAnsi="Book Antiqua"/>
        </w:rPr>
        <w:t>: 827-838 [PMID: 34168731 DOI: 10.4239/</w:t>
      </w:r>
      <w:proofErr w:type="gramStart"/>
      <w:r w:rsidRPr="003A1ECB">
        <w:rPr>
          <w:rFonts w:ascii="Book Antiqua" w:hAnsi="Book Antiqua"/>
        </w:rPr>
        <w:t>wjd.v12.i</w:t>
      </w:r>
      <w:proofErr w:type="gramEnd"/>
      <w:r w:rsidRPr="003A1ECB">
        <w:rPr>
          <w:rFonts w:ascii="Book Antiqua" w:hAnsi="Book Antiqua"/>
        </w:rPr>
        <w:t>6.827]</w:t>
      </w:r>
    </w:p>
    <w:p w14:paraId="1E72FE88" w14:textId="77777777" w:rsidR="00236092" w:rsidRPr="003A1ECB" w:rsidRDefault="00236092" w:rsidP="00236092">
      <w:pPr>
        <w:spacing w:line="360" w:lineRule="auto"/>
        <w:jc w:val="both"/>
        <w:rPr>
          <w:rFonts w:ascii="Book Antiqua" w:hAnsi="Book Antiqua"/>
        </w:rPr>
      </w:pPr>
      <w:r w:rsidRPr="003A1ECB">
        <w:rPr>
          <w:rFonts w:ascii="Book Antiqua" w:hAnsi="Book Antiqua"/>
        </w:rPr>
        <w:t xml:space="preserve">4 </w:t>
      </w:r>
      <w:proofErr w:type="spellStart"/>
      <w:r w:rsidRPr="003A1ECB">
        <w:rPr>
          <w:rFonts w:ascii="Book Antiqua" w:hAnsi="Book Antiqua"/>
          <w:b/>
          <w:bCs/>
        </w:rPr>
        <w:t>Nagoba</w:t>
      </w:r>
      <w:proofErr w:type="spellEnd"/>
      <w:r w:rsidRPr="003A1ECB">
        <w:rPr>
          <w:rFonts w:ascii="Book Antiqua" w:hAnsi="Book Antiqua"/>
          <w:b/>
          <w:bCs/>
        </w:rPr>
        <w:t xml:space="preserve"> B</w:t>
      </w:r>
      <w:r w:rsidRPr="003A1ECB">
        <w:rPr>
          <w:rFonts w:ascii="Book Antiqua" w:hAnsi="Book Antiqua"/>
        </w:rPr>
        <w:t xml:space="preserve">, </w:t>
      </w:r>
      <w:proofErr w:type="spellStart"/>
      <w:r w:rsidRPr="003A1ECB">
        <w:rPr>
          <w:rFonts w:ascii="Book Antiqua" w:hAnsi="Book Antiqua"/>
        </w:rPr>
        <w:t>Gavkare</w:t>
      </w:r>
      <w:proofErr w:type="spellEnd"/>
      <w:r w:rsidRPr="003A1ECB">
        <w:rPr>
          <w:rFonts w:ascii="Book Antiqua" w:hAnsi="Book Antiqua"/>
        </w:rPr>
        <w:t xml:space="preserve"> A, </w:t>
      </w:r>
      <w:proofErr w:type="spellStart"/>
      <w:r w:rsidRPr="003A1ECB">
        <w:rPr>
          <w:rFonts w:ascii="Book Antiqua" w:hAnsi="Book Antiqua"/>
        </w:rPr>
        <w:t>Rayate</w:t>
      </w:r>
      <w:proofErr w:type="spellEnd"/>
      <w:r w:rsidRPr="003A1ECB">
        <w:rPr>
          <w:rFonts w:ascii="Book Antiqua" w:hAnsi="Book Antiqua"/>
        </w:rPr>
        <w:t xml:space="preserve"> A, </w:t>
      </w:r>
      <w:proofErr w:type="spellStart"/>
      <w:r w:rsidRPr="003A1ECB">
        <w:rPr>
          <w:rFonts w:ascii="Book Antiqua" w:hAnsi="Book Antiqua"/>
        </w:rPr>
        <w:t>Mumbre</w:t>
      </w:r>
      <w:proofErr w:type="spellEnd"/>
      <w:r w:rsidRPr="003A1ECB">
        <w:rPr>
          <w:rFonts w:ascii="Book Antiqua" w:hAnsi="Book Antiqua"/>
        </w:rPr>
        <w:t xml:space="preserve"> S, Rao A, </w:t>
      </w:r>
      <w:proofErr w:type="spellStart"/>
      <w:r w:rsidRPr="003A1ECB">
        <w:rPr>
          <w:rFonts w:ascii="Book Antiqua" w:hAnsi="Book Antiqua"/>
        </w:rPr>
        <w:t>Warad</w:t>
      </w:r>
      <w:proofErr w:type="spellEnd"/>
      <w:r w:rsidRPr="003A1ECB">
        <w:rPr>
          <w:rFonts w:ascii="Book Antiqua" w:hAnsi="Book Antiqua"/>
        </w:rPr>
        <w:t xml:space="preserve"> B, </w:t>
      </w:r>
      <w:proofErr w:type="spellStart"/>
      <w:r w:rsidRPr="003A1ECB">
        <w:rPr>
          <w:rFonts w:ascii="Book Antiqua" w:hAnsi="Book Antiqua"/>
        </w:rPr>
        <w:t>Nanaware</w:t>
      </w:r>
      <w:proofErr w:type="spellEnd"/>
      <w:r w:rsidRPr="003A1ECB">
        <w:rPr>
          <w:rFonts w:ascii="Book Antiqua" w:hAnsi="Book Antiqua"/>
        </w:rPr>
        <w:t xml:space="preserve"> N, Jamadar N. Role of an acidic environment in the treatment of diabetic foot infections: A review. </w:t>
      </w:r>
      <w:r w:rsidRPr="003A1ECB">
        <w:rPr>
          <w:rFonts w:ascii="Book Antiqua" w:hAnsi="Book Antiqua"/>
          <w:i/>
          <w:iCs/>
        </w:rPr>
        <w:t>World J Diabetes</w:t>
      </w:r>
      <w:r w:rsidRPr="003A1ECB">
        <w:rPr>
          <w:rFonts w:ascii="Book Antiqua" w:hAnsi="Book Antiqua"/>
        </w:rPr>
        <w:t xml:space="preserve"> 2021; </w:t>
      </w:r>
      <w:r w:rsidRPr="003A1ECB">
        <w:rPr>
          <w:rFonts w:ascii="Book Antiqua" w:hAnsi="Book Antiqua"/>
          <w:b/>
          <w:bCs/>
        </w:rPr>
        <w:t>12</w:t>
      </w:r>
      <w:r w:rsidRPr="003A1ECB">
        <w:rPr>
          <w:rFonts w:ascii="Book Antiqua" w:hAnsi="Book Antiqua"/>
        </w:rPr>
        <w:t>: 1539-1549 [PMID: 34630906 DOI: 10.4239/</w:t>
      </w:r>
      <w:proofErr w:type="gramStart"/>
      <w:r w:rsidRPr="003A1ECB">
        <w:rPr>
          <w:rFonts w:ascii="Book Antiqua" w:hAnsi="Book Antiqua"/>
        </w:rPr>
        <w:t>wjd.v12.i</w:t>
      </w:r>
      <w:proofErr w:type="gramEnd"/>
      <w:r w:rsidRPr="003A1ECB">
        <w:rPr>
          <w:rFonts w:ascii="Book Antiqua" w:hAnsi="Book Antiqua"/>
        </w:rPr>
        <w:t>9.1539]</w:t>
      </w:r>
    </w:p>
    <w:p w14:paraId="3C9B660C" w14:textId="77777777" w:rsidR="00236092" w:rsidRPr="003A1ECB" w:rsidRDefault="00236092" w:rsidP="00236092">
      <w:pPr>
        <w:spacing w:line="360" w:lineRule="auto"/>
        <w:jc w:val="both"/>
        <w:rPr>
          <w:rFonts w:ascii="Book Antiqua" w:hAnsi="Book Antiqua"/>
        </w:rPr>
      </w:pPr>
      <w:r w:rsidRPr="003A1ECB">
        <w:rPr>
          <w:rFonts w:ascii="Book Antiqua" w:hAnsi="Book Antiqua"/>
        </w:rPr>
        <w:t xml:space="preserve">5 </w:t>
      </w:r>
      <w:r w:rsidRPr="003A1ECB">
        <w:rPr>
          <w:rFonts w:ascii="Book Antiqua" w:hAnsi="Book Antiqua"/>
          <w:b/>
          <w:bCs/>
        </w:rPr>
        <w:t>Zhang Y</w:t>
      </w:r>
      <w:r w:rsidRPr="003A1ECB">
        <w:rPr>
          <w:rFonts w:ascii="Book Antiqua" w:hAnsi="Book Antiqua"/>
        </w:rPr>
        <w:t xml:space="preserve">, Yuan H, Kang J, </w:t>
      </w:r>
      <w:proofErr w:type="spellStart"/>
      <w:r w:rsidRPr="003A1ECB">
        <w:rPr>
          <w:rFonts w:ascii="Book Antiqua" w:hAnsi="Book Antiqua"/>
        </w:rPr>
        <w:t>Xie</w:t>
      </w:r>
      <w:proofErr w:type="spellEnd"/>
      <w:r w:rsidRPr="003A1ECB">
        <w:rPr>
          <w:rFonts w:ascii="Book Antiqua" w:hAnsi="Book Antiqua"/>
        </w:rPr>
        <w:t xml:space="preserve"> H, Long X, Qi L, </w:t>
      </w:r>
      <w:proofErr w:type="spellStart"/>
      <w:r w:rsidRPr="003A1ECB">
        <w:rPr>
          <w:rFonts w:ascii="Book Antiqua" w:hAnsi="Book Antiqua"/>
        </w:rPr>
        <w:t>Xie</w:t>
      </w:r>
      <w:proofErr w:type="spellEnd"/>
      <w:r w:rsidRPr="003A1ECB">
        <w:rPr>
          <w:rFonts w:ascii="Book Antiqua" w:hAnsi="Book Antiqua"/>
        </w:rPr>
        <w:t xml:space="preserve"> C, Gong G. Clinical study for external washing by traditional Chinese medicine in the treatment of multiple infectious wounds of diabetic foot: Study protocol clinical trial (SPIRIT compliant). </w:t>
      </w:r>
      <w:r w:rsidRPr="003A1ECB">
        <w:rPr>
          <w:rFonts w:ascii="Book Antiqua" w:hAnsi="Book Antiqua"/>
          <w:i/>
          <w:iCs/>
        </w:rPr>
        <w:t>Medicine (Baltimore)</w:t>
      </w:r>
      <w:r w:rsidRPr="003A1ECB">
        <w:rPr>
          <w:rFonts w:ascii="Book Antiqua" w:hAnsi="Book Antiqua"/>
        </w:rPr>
        <w:t xml:space="preserve"> 2020; </w:t>
      </w:r>
      <w:r w:rsidRPr="003A1ECB">
        <w:rPr>
          <w:rFonts w:ascii="Book Antiqua" w:hAnsi="Book Antiqua"/>
          <w:b/>
          <w:bCs/>
        </w:rPr>
        <w:t>99</w:t>
      </w:r>
      <w:r w:rsidRPr="003A1ECB">
        <w:rPr>
          <w:rFonts w:ascii="Book Antiqua" w:hAnsi="Book Antiqua"/>
        </w:rPr>
        <w:t>: e19841 [PMID: 32332634 DOI: 10.1097/MD.0000000000019841]</w:t>
      </w:r>
    </w:p>
    <w:p w14:paraId="30A6AE81" w14:textId="77777777" w:rsidR="00236092" w:rsidRPr="003A1ECB" w:rsidRDefault="00236092" w:rsidP="00236092">
      <w:pPr>
        <w:spacing w:line="360" w:lineRule="auto"/>
        <w:jc w:val="both"/>
        <w:rPr>
          <w:rFonts w:ascii="Book Antiqua" w:hAnsi="Book Antiqua"/>
        </w:rPr>
      </w:pPr>
      <w:r w:rsidRPr="003A1ECB">
        <w:rPr>
          <w:rFonts w:ascii="Book Antiqua" w:hAnsi="Book Antiqua"/>
        </w:rPr>
        <w:t xml:space="preserve">6 </w:t>
      </w:r>
      <w:r w:rsidRPr="003A1ECB">
        <w:rPr>
          <w:rFonts w:ascii="Book Antiqua" w:hAnsi="Book Antiqua"/>
          <w:b/>
          <w:bCs/>
        </w:rPr>
        <w:t>Tan L</w:t>
      </w:r>
      <w:r w:rsidRPr="003A1ECB">
        <w:rPr>
          <w:rFonts w:ascii="Book Antiqua" w:hAnsi="Book Antiqua"/>
        </w:rPr>
        <w:t xml:space="preserve">, Shi Q, Liu C, Zhang J, Wang H, </w:t>
      </w:r>
      <w:proofErr w:type="spellStart"/>
      <w:r w:rsidRPr="003A1ECB">
        <w:rPr>
          <w:rFonts w:ascii="Book Antiqua" w:hAnsi="Book Antiqua"/>
        </w:rPr>
        <w:t>Zhai</w:t>
      </w:r>
      <w:proofErr w:type="spellEnd"/>
      <w:r w:rsidRPr="003A1ECB">
        <w:rPr>
          <w:rFonts w:ascii="Book Antiqua" w:hAnsi="Book Antiqua"/>
        </w:rPr>
        <w:t xml:space="preserve"> J. Traditional Chinese Medicine Injections in the Treatment of Diabetic Foot: A Systematic Review and Meta-Analysis. </w:t>
      </w:r>
      <w:r w:rsidRPr="003A1ECB">
        <w:rPr>
          <w:rFonts w:ascii="Book Antiqua" w:hAnsi="Book Antiqua"/>
          <w:i/>
          <w:iCs/>
        </w:rPr>
        <w:t>Evid Based Complement Alternat Med</w:t>
      </w:r>
      <w:r w:rsidRPr="003A1ECB">
        <w:rPr>
          <w:rFonts w:ascii="Book Antiqua" w:hAnsi="Book Antiqua"/>
        </w:rPr>
        <w:t xml:space="preserve"> 2018; </w:t>
      </w:r>
      <w:r w:rsidRPr="003A1ECB">
        <w:rPr>
          <w:rFonts w:ascii="Book Antiqua" w:hAnsi="Book Antiqua"/>
          <w:b/>
          <w:bCs/>
        </w:rPr>
        <w:t>2018</w:t>
      </w:r>
      <w:r w:rsidRPr="003A1ECB">
        <w:rPr>
          <w:rFonts w:ascii="Book Antiqua" w:hAnsi="Book Antiqua"/>
        </w:rPr>
        <w:t>: 4730896 [PMID: 30402123 DOI: 10.1155/2018/4730896]</w:t>
      </w:r>
    </w:p>
    <w:p w14:paraId="05816408" w14:textId="77777777" w:rsidR="00236092" w:rsidRPr="003A1ECB" w:rsidRDefault="00236092" w:rsidP="00236092">
      <w:pPr>
        <w:spacing w:line="360" w:lineRule="auto"/>
        <w:jc w:val="both"/>
        <w:rPr>
          <w:rFonts w:ascii="Book Antiqua" w:hAnsi="Book Antiqua"/>
        </w:rPr>
      </w:pPr>
      <w:r w:rsidRPr="003A1ECB">
        <w:rPr>
          <w:rFonts w:ascii="Book Antiqua" w:hAnsi="Book Antiqua"/>
        </w:rPr>
        <w:t xml:space="preserve">7 </w:t>
      </w:r>
      <w:r w:rsidRPr="003A1ECB">
        <w:rPr>
          <w:rFonts w:ascii="Book Antiqua" w:hAnsi="Book Antiqua"/>
          <w:b/>
          <w:bCs/>
        </w:rPr>
        <w:t>Huang YY</w:t>
      </w:r>
      <w:r w:rsidRPr="003A1ECB">
        <w:rPr>
          <w:rFonts w:ascii="Book Antiqua" w:hAnsi="Book Antiqua"/>
        </w:rPr>
        <w:t xml:space="preserve">, Jiang M, Zhang C, Wang Z, He D, Guo YM, Tian JP, Yu XC, Lu AP. Benefits of Chinese Medicine Among Patients with Diabetic Foot: An Expert Review from Clinical Studies. </w:t>
      </w:r>
      <w:proofErr w:type="spellStart"/>
      <w:r w:rsidRPr="003A1ECB">
        <w:rPr>
          <w:rFonts w:ascii="Book Antiqua" w:hAnsi="Book Antiqua"/>
          <w:i/>
          <w:iCs/>
        </w:rPr>
        <w:t>Curr</w:t>
      </w:r>
      <w:proofErr w:type="spellEnd"/>
      <w:r w:rsidRPr="003A1ECB">
        <w:rPr>
          <w:rFonts w:ascii="Book Antiqua" w:hAnsi="Book Antiqua"/>
          <w:i/>
          <w:iCs/>
        </w:rPr>
        <w:t xml:space="preserve"> </w:t>
      </w:r>
      <w:proofErr w:type="spellStart"/>
      <w:r w:rsidRPr="003A1ECB">
        <w:rPr>
          <w:rFonts w:ascii="Book Antiqua" w:hAnsi="Book Antiqua"/>
          <w:i/>
          <w:iCs/>
        </w:rPr>
        <w:t>Vasc</w:t>
      </w:r>
      <w:proofErr w:type="spellEnd"/>
      <w:r w:rsidRPr="003A1ECB">
        <w:rPr>
          <w:rFonts w:ascii="Book Antiqua" w:hAnsi="Book Antiqua"/>
          <w:i/>
          <w:iCs/>
        </w:rPr>
        <w:t xml:space="preserve"> </w:t>
      </w:r>
      <w:proofErr w:type="spellStart"/>
      <w:r w:rsidRPr="003A1ECB">
        <w:rPr>
          <w:rFonts w:ascii="Book Antiqua" w:hAnsi="Book Antiqua"/>
          <w:i/>
          <w:iCs/>
        </w:rPr>
        <w:t>Pharmacol</w:t>
      </w:r>
      <w:proofErr w:type="spellEnd"/>
      <w:r w:rsidRPr="003A1ECB">
        <w:rPr>
          <w:rFonts w:ascii="Book Antiqua" w:hAnsi="Book Antiqua"/>
        </w:rPr>
        <w:t xml:space="preserve"> 2015; </w:t>
      </w:r>
      <w:r w:rsidRPr="003A1ECB">
        <w:rPr>
          <w:rFonts w:ascii="Book Antiqua" w:hAnsi="Book Antiqua"/>
          <w:b/>
          <w:bCs/>
        </w:rPr>
        <w:t>13</w:t>
      </w:r>
      <w:r w:rsidRPr="003A1ECB">
        <w:rPr>
          <w:rFonts w:ascii="Book Antiqua" w:hAnsi="Book Antiqua"/>
        </w:rPr>
        <w:t>: 520-525 [PMID: 25360838 DOI: 10.2174/1570161112666141014152811]</w:t>
      </w:r>
    </w:p>
    <w:p w14:paraId="4FE7403A" w14:textId="77777777" w:rsidR="00236092" w:rsidRPr="003A1ECB" w:rsidRDefault="00236092" w:rsidP="00236092">
      <w:pPr>
        <w:spacing w:line="360" w:lineRule="auto"/>
        <w:jc w:val="both"/>
        <w:rPr>
          <w:rFonts w:ascii="Book Antiqua" w:hAnsi="Book Antiqua"/>
        </w:rPr>
      </w:pPr>
      <w:r w:rsidRPr="003A1ECB">
        <w:rPr>
          <w:rFonts w:ascii="Book Antiqua" w:hAnsi="Book Antiqua"/>
        </w:rPr>
        <w:t xml:space="preserve">8 </w:t>
      </w:r>
      <w:r w:rsidRPr="003A1ECB">
        <w:rPr>
          <w:rFonts w:ascii="Book Antiqua" w:hAnsi="Book Antiqua"/>
          <w:b/>
          <w:bCs/>
        </w:rPr>
        <w:t>Jia H</w:t>
      </w:r>
      <w:r w:rsidRPr="003A1ECB">
        <w:rPr>
          <w:rFonts w:ascii="Book Antiqua" w:hAnsi="Book Antiqua"/>
        </w:rPr>
        <w:t xml:space="preserve">, Yang B, Li Y, Liang C, Lu H, Lin D, Ju S. Chinese medicine ulcer oil promotes the healing of diabetic foot ulcers. </w:t>
      </w:r>
      <w:r w:rsidRPr="003A1ECB">
        <w:rPr>
          <w:rFonts w:ascii="Book Antiqua" w:hAnsi="Book Antiqua"/>
          <w:i/>
          <w:iCs/>
        </w:rPr>
        <w:t>J Int Med Res</w:t>
      </w:r>
      <w:r w:rsidRPr="003A1ECB">
        <w:rPr>
          <w:rFonts w:ascii="Book Antiqua" w:hAnsi="Book Antiqua"/>
        </w:rPr>
        <w:t xml:space="preserve"> 2018; </w:t>
      </w:r>
      <w:r w:rsidRPr="003A1ECB">
        <w:rPr>
          <w:rFonts w:ascii="Book Antiqua" w:hAnsi="Book Antiqua"/>
          <w:b/>
          <w:bCs/>
        </w:rPr>
        <w:t>46</w:t>
      </w:r>
      <w:r w:rsidRPr="003A1ECB">
        <w:rPr>
          <w:rFonts w:ascii="Book Antiqua" w:hAnsi="Book Antiqua"/>
        </w:rPr>
        <w:t>: 2679-2686 [PMID: 29916286 DOI: 10.1177/0300060518769529]</w:t>
      </w:r>
    </w:p>
    <w:p w14:paraId="7597C92F" w14:textId="77777777" w:rsidR="00236092" w:rsidRPr="003A1ECB" w:rsidRDefault="00236092" w:rsidP="00236092">
      <w:pPr>
        <w:spacing w:line="360" w:lineRule="auto"/>
        <w:jc w:val="both"/>
        <w:rPr>
          <w:rFonts w:ascii="Book Antiqua" w:hAnsi="Book Antiqua"/>
        </w:rPr>
      </w:pPr>
      <w:r w:rsidRPr="003A1ECB">
        <w:rPr>
          <w:rFonts w:ascii="Book Antiqua" w:hAnsi="Book Antiqua"/>
        </w:rPr>
        <w:lastRenderedPageBreak/>
        <w:t xml:space="preserve">9 </w:t>
      </w:r>
      <w:r w:rsidRPr="003A1ECB">
        <w:rPr>
          <w:rFonts w:ascii="Book Antiqua" w:hAnsi="Book Antiqua"/>
          <w:b/>
          <w:bCs/>
        </w:rPr>
        <w:t>Tay JS</w:t>
      </w:r>
      <w:r w:rsidRPr="003A1ECB">
        <w:rPr>
          <w:rFonts w:ascii="Book Antiqua" w:hAnsi="Book Antiqua"/>
        </w:rPr>
        <w:t xml:space="preserve">, Kim YJ. Efficacy of moxibustion in diabetes peripheral neuropathy. </w:t>
      </w:r>
      <w:r w:rsidRPr="003A1ECB">
        <w:rPr>
          <w:rFonts w:ascii="Book Antiqua" w:hAnsi="Book Antiqua"/>
          <w:i/>
          <w:iCs/>
        </w:rPr>
        <w:t>Medicine (Baltimore)</w:t>
      </w:r>
      <w:r w:rsidRPr="003A1ECB">
        <w:rPr>
          <w:rFonts w:ascii="Book Antiqua" w:hAnsi="Book Antiqua"/>
        </w:rPr>
        <w:t xml:space="preserve"> 2021; </w:t>
      </w:r>
      <w:r w:rsidRPr="003A1ECB">
        <w:rPr>
          <w:rFonts w:ascii="Book Antiqua" w:hAnsi="Book Antiqua"/>
          <w:b/>
          <w:bCs/>
        </w:rPr>
        <w:t>100</w:t>
      </w:r>
      <w:r w:rsidRPr="003A1ECB">
        <w:rPr>
          <w:rFonts w:ascii="Book Antiqua" w:hAnsi="Book Antiqua"/>
        </w:rPr>
        <w:t>: e28173 [PMID: 34889293 DOI: 10.1097/MD.0000000000028173]</w:t>
      </w:r>
    </w:p>
    <w:p w14:paraId="5B0E014A" w14:textId="77777777" w:rsidR="00236092" w:rsidRPr="003A1ECB" w:rsidRDefault="00236092" w:rsidP="00236092">
      <w:pPr>
        <w:spacing w:line="360" w:lineRule="auto"/>
        <w:jc w:val="both"/>
        <w:rPr>
          <w:rFonts w:ascii="Book Antiqua" w:hAnsi="Book Antiqua"/>
        </w:rPr>
      </w:pPr>
      <w:r w:rsidRPr="003A1ECB">
        <w:rPr>
          <w:rFonts w:ascii="Book Antiqua" w:hAnsi="Book Antiqua"/>
        </w:rPr>
        <w:t xml:space="preserve">10 </w:t>
      </w:r>
      <w:r w:rsidRPr="003A1ECB">
        <w:rPr>
          <w:rFonts w:ascii="Book Antiqua" w:hAnsi="Book Antiqua"/>
          <w:b/>
          <w:bCs/>
        </w:rPr>
        <w:t>Fan S</w:t>
      </w:r>
      <w:r w:rsidRPr="003A1ECB">
        <w:rPr>
          <w:rFonts w:ascii="Book Antiqua" w:hAnsi="Book Antiqua"/>
        </w:rPr>
        <w:t xml:space="preserve">, Shi X, Wang A, Hou T, Li K, </w:t>
      </w:r>
      <w:proofErr w:type="spellStart"/>
      <w:r w:rsidRPr="003A1ECB">
        <w:rPr>
          <w:rFonts w:ascii="Book Antiqua" w:hAnsi="Book Antiqua"/>
        </w:rPr>
        <w:t>Diao</w:t>
      </w:r>
      <w:proofErr w:type="spellEnd"/>
      <w:r w:rsidRPr="003A1ECB">
        <w:rPr>
          <w:rFonts w:ascii="Book Antiqua" w:hAnsi="Book Antiqua"/>
        </w:rPr>
        <w:t xml:space="preserve"> Y. Evaluation of the key active ingredients of 'Radix Astragali and </w:t>
      </w:r>
      <w:proofErr w:type="spellStart"/>
      <w:r w:rsidRPr="003A1ECB">
        <w:rPr>
          <w:rFonts w:ascii="Book Antiqua" w:hAnsi="Book Antiqua"/>
        </w:rPr>
        <w:t>Rehmanniae</w:t>
      </w:r>
      <w:proofErr w:type="spellEnd"/>
      <w:r w:rsidRPr="003A1ECB">
        <w:rPr>
          <w:rFonts w:ascii="Book Antiqua" w:hAnsi="Book Antiqua"/>
        </w:rPr>
        <w:t xml:space="preserve"> Radix Mixture' and related signaling pathways involved in ameliorating diabetic foot ulcers from the perspective of TCM-related theories. </w:t>
      </w:r>
      <w:r w:rsidRPr="003A1ECB">
        <w:rPr>
          <w:rFonts w:ascii="Book Antiqua" w:hAnsi="Book Antiqua"/>
          <w:i/>
          <w:iCs/>
        </w:rPr>
        <w:t>J Biomed Inform</w:t>
      </w:r>
      <w:r w:rsidRPr="003A1ECB">
        <w:rPr>
          <w:rFonts w:ascii="Book Antiqua" w:hAnsi="Book Antiqua"/>
        </w:rPr>
        <w:t xml:space="preserve"> 2021; </w:t>
      </w:r>
      <w:r w:rsidRPr="003A1ECB">
        <w:rPr>
          <w:rFonts w:ascii="Book Antiqua" w:hAnsi="Book Antiqua"/>
          <w:b/>
          <w:bCs/>
        </w:rPr>
        <w:t>123</w:t>
      </w:r>
      <w:r w:rsidRPr="003A1ECB">
        <w:rPr>
          <w:rFonts w:ascii="Book Antiqua" w:hAnsi="Book Antiqua"/>
        </w:rPr>
        <w:t>: 103904 [PMID: 34474187 DOI: 10.1016/j.jbi.2021.103904]</w:t>
      </w:r>
    </w:p>
    <w:p w14:paraId="43545F68" w14:textId="77777777" w:rsidR="00236092" w:rsidRPr="003A1ECB" w:rsidRDefault="00236092" w:rsidP="00236092">
      <w:pPr>
        <w:spacing w:line="360" w:lineRule="auto"/>
        <w:jc w:val="both"/>
        <w:rPr>
          <w:rFonts w:ascii="Book Antiqua" w:hAnsi="Book Antiqua"/>
        </w:rPr>
      </w:pPr>
      <w:r w:rsidRPr="003A1ECB">
        <w:rPr>
          <w:rFonts w:ascii="Book Antiqua" w:hAnsi="Book Antiqua"/>
        </w:rPr>
        <w:t xml:space="preserve">11 </w:t>
      </w:r>
      <w:proofErr w:type="spellStart"/>
      <w:r w:rsidRPr="003A1ECB">
        <w:rPr>
          <w:rFonts w:ascii="Book Antiqua" w:hAnsi="Book Antiqua"/>
          <w:b/>
          <w:bCs/>
        </w:rPr>
        <w:t>Taowen</w:t>
      </w:r>
      <w:proofErr w:type="spellEnd"/>
      <w:r w:rsidRPr="003A1ECB">
        <w:rPr>
          <w:rFonts w:ascii="Book Antiqua" w:hAnsi="Book Antiqua"/>
          <w:b/>
          <w:bCs/>
        </w:rPr>
        <w:t xml:space="preserve"> P</w:t>
      </w:r>
      <w:r w:rsidRPr="003A1ECB">
        <w:rPr>
          <w:rFonts w:ascii="Book Antiqua" w:hAnsi="Book Antiqua"/>
        </w:rPr>
        <w:t xml:space="preserve">, </w:t>
      </w:r>
      <w:proofErr w:type="spellStart"/>
      <w:r w:rsidRPr="003A1ECB">
        <w:rPr>
          <w:rFonts w:ascii="Book Antiqua" w:hAnsi="Book Antiqua"/>
        </w:rPr>
        <w:t>Shuyuan</w:t>
      </w:r>
      <w:proofErr w:type="spellEnd"/>
      <w:r w:rsidRPr="003A1ECB">
        <w:rPr>
          <w:rFonts w:ascii="Book Antiqua" w:hAnsi="Book Antiqua"/>
        </w:rPr>
        <w:t xml:space="preserve"> F, </w:t>
      </w:r>
      <w:proofErr w:type="spellStart"/>
      <w:r w:rsidRPr="003A1ECB">
        <w:rPr>
          <w:rFonts w:ascii="Book Antiqua" w:hAnsi="Book Antiqua"/>
        </w:rPr>
        <w:t>Xiaoli</w:t>
      </w:r>
      <w:proofErr w:type="spellEnd"/>
      <w:r w:rsidRPr="003A1ECB">
        <w:rPr>
          <w:rFonts w:ascii="Book Antiqua" w:hAnsi="Book Antiqua"/>
        </w:rPr>
        <w:t xml:space="preserve"> S, Annan W, Feng Q, </w:t>
      </w:r>
      <w:proofErr w:type="spellStart"/>
      <w:r w:rsidRPr="003A1ECB">
        <w:rPr>
          <w:rFonts w:ascii="Book Antiqua" w:hAnsi="Book Antiqua"/>
        </w:rPr>
        <w:t>Yizhong</w:t>
      </w:r>
      <w:proofErr w:type="spellEnd"/>
      <w:r w:rsidRPr="003A1ECB">
        <w:rPr>
          <w:rFonts w:ascii="Book Antiqua" w:hAnsi="Book Antiqua"/>
        </w:rPr>
        <w:t xml:space="preserve"> Z, Jing L, Bin L, </w:t>
      </w:r>
      <w:proofErr w:type="spellStart"/>
      <w:r w:rsidRPr="003A1ECB">
        <w:rPr>
          <w:rFonts w:ascii="Book Antiqua" w:hAnsi="Book Antiqua"/>
        </w:rPr>
        <w:t>Kun</w:t>
      </w:r>
      <w:proofErr w:type="spellEnd"/>
      <w:r w:rsidRPr="003A1ECB">
        <w:rPr>
          <w:rFonts w:ascii="Book Antiqua" w:hAnsi="Book Antiqua"/>
        </w:rPr>
        <w:t xml:space="preserve"> L, </w:t>
      </w:r>
      <w:proofErr w:type="spellStart"/>
      <w:r w:rsidRPr="003A1ECB">
        <w:rPr>
          <w:rFonts w:ascii="Book Antiqua" w:hAnsi="Book Antiqua"/>
        </w:rPr>
        <w:t>Yunpeng</w:t>
      </w:r>
      <w:proofErr w:type="spellEnd"/>
      <w:r w:rsidRPr="003A1ECB">
        <w:rPr>
          <w:rFonts w:ascii="Book Antiqua" w:hAnsi="Book Antiqua"/>
        </w:rPr>
        <w:t xml:space="preserve"> D. Study on the action mechanism of the peptide compounds of </w:t>
      </w:r>
      <w:proofErr w:type="spellStart"/>
      <w:r w:rsidRPr="003A1ECB">
        <w:rPr>
          <w:rFonts w:ascii="Book Antiqua" w:hAnsi="Book Antiqua"/>
        </w:rPr>
        <w:t>Wuguchong</w:t>
      </w:r>
      <w:proofErr w:type="spellEnd"/>
      <w:r w:rsidRPr="003A1ECB">
        <w:rPr>
          <w:rFonts w:ascii="Book Antiqua" w:hAnsi="Book Antiqua"/>
        </w:rPr>
        <w:t xml:space="preserve"> on diabetic ulcers, based on UHPLC-Q-TOF-MS, network pharmacology and experimental validation. </w:t>
      </w:r>
      <w:r w:rsidRPr="003A1ECB">
        <w:rPr>
          <w:rFonts w:ascii="Book Antiqua" w:hAnsi="Book Antiqua"/>
          <w:i/>
          <w:iCs/>
        </w:rPr>
        <w:t xml:space="preserve">J </w:t>
      </w:r>
      <w:proofErr w:type="spellStart"/>
      <w:r w:rsidRPr="003A1ECB">
        <w:rPr>
          <w:rFonts w:ascii="Book Antiqua" w:hAnsi="Book Antiqua"/>
          <w:i/>
          <w:iCs/>
        </w:rPr>
        <w:t>Ethnopharmacol</w:t>
      </w:r>
      <w:proofErr w:type="spellEnd"/>
      <w:r w:rsidRPr="003A1ECB">
        <w:rPr>
          <w:rFonts w:ascii="Book Antiqua" w:hAnsi="Book Antiqua"/>
        </w:rPr>
        <w:t xml:space="preserve"> 2022; </w:t>
      </w:r>
      <w:r w:rsidRPr="003A1ECB">
        <w:rPr>
          <w:rFonts w:ascii="Book Antiqua" w:hAnsi="Book Antiqua"/>
          <w:b/>
          <w:bCs/>
        </w:rPr>
        <w:t>288</w:t>
      </w:r>
      <w:r w:rsidRPr="003A1ECB">
        <w:rPr>
          <w:rFonts w:ascii="Book Antiqua" w:hAnsi="Book Antiqua"/>
        </w:rPr>
        <w:t>: 114974 [PMID: 35033625 DOI: 10.1016/j.jep.2022.114974]</w:t>
      </w:r>
    </w:p>
    <w:p w14:paraId="16DCE55C" w14:textId="77777777" w:rsidR="00236092" w:rsidRPr="003A1ECB" w:rsidRDefault="00236092" w:rsidP="00236092">
      <w:pPr>
        <w:spacing w:line="360" w:lineRule="auto"/>
        <w:jc w:val="both"/>
        <w:rPr>
          <w:rFonts w:ascii="Book Antiqua" w:hAnsi="Book Antiqua"/>
        </w:rPr>
      </w:pPr>
      <w:r w:rsidRPr="003A1ECB">
        <w:rPr>
          <w:rFonts w:ascii="Book Antiqua" w:hAnsi="Book Antiqua"/>
        </w:rPr>
        <w:t xml:space="preserve">12 </w:t>
      </w:r>
      <w:r w:rsidRPr="003A1ECB">
        <w:rPr>
          <w:rFonts w:ascii="Book Antiqua" w:hAnsi="Book Antiqua"/>
          <w:b/>
          <w:bCs/>
        </w:rPr>
        <w:t>Zhang Q</w:t>
      </w:r>
      <w:r w:rsidRPr="003A1ECB">
        <w:rPr>
          <w:rFonts w:ascii="Book Antiqua" w:hAnsi="Book Antiqua"/>
        </w:rPr>
        <w:t xml:space="preserve">, Fong CC, Yu WK, Chen Y, Wei F, Koon CM, Lau KM, Leung PC, Lau CB, Fung KP, Yang M. Herbal formula Astragali Radix and </w:t>
      </w:r>
      <w:proofErr w:type="spellStart"/>
      <w:r w:rsidRPr="003A1ECB">
        <w:rPr>
          <w:rFonts w:ascii="Book Antiqua" w:hAnsi="Book Antiqua"/>
        </w:rPr>
        <w:t>Rehmanniae</w:t>
      </w:r>
      <w:proofErr w:type="spellEnd"/>
      <w:r w:rsidRPr="003A1ECB">
        <w:rPr>
          <w:rFonts w:ascii="Book Antiqua" w:hAnsi="Book Antiqua"/>
        </w:rPr>
        <w:t xml:space="preserve"> Radix exerted wound healing effect on human skin fibroblast cell line Hs27 via the activation of transformation growth factor (TGF-β) pathway and promoting extracellular matrix (ECM) deposition. </w:t>
      </w:r>
      <w:r w:rsidRPr="003A1ECB">
        <w:rPr>
          <w:rFonts w:ascii="Book Antiqua" w:hAnsi="Book Antiqua"/>
          <w:i/>
          <w:iCs/>
        </w:rPr>
        <w:t>Phytomedicine</w:t>
      </w:r>
      <w:r w:rsidRPr="003A1ECB">
        <w:rPr>
          <w:rFonts w:ascii="Book Antiqua" w:hAnsi="Book Antiqua"/>
        </w:rPr>
        <w:t xml:space="preserve"> 2012; </w:t>
      </w:r>
      <w:r w:rsidRPr="003A1ECB">
        <w:rPr>
          <w:rFonts w:ascii="Book Antiqua" w:hAnsi="Book Antiqua"/>
          <w:b/>
          <w:bCs/>
        </w:rPr>
        <w:t>20</w:t>
      </w:r>
      <w:r w:rsidRPr="003A1ECB">
        <w:rPr>
          <w:rFonts w:ascii="Book Antiqua" w:hAnsi="Book Antiqua"/>
        </w:rPr>
        <w:t>: 9-16 [PMID: 23083814 DOI: 10.1016/j.phymed.2012.09.006]</w:t>
      </w:r>
    </w:p>
    <w:p w14:paraId="3357C653" w14:textId="77777777" w:rsidR="00236092" w:rsidRPr="003A1ECB" w:rsidRDefault="00236092" w:rsidP="00236092">
      <w:pPr>
        <w:spacing w:line="360" w:lineRule="auto"/>
        <w:jc w:val="both"/>
        <w:rPr>
          <w:rFonts w:ascii="Book Antiqua" w:hAnsi="Book Antiqua"/>
        </w:rPr>
      </w:pPr>
      <w:r w:rsidRPr="003A1ECB">
        <w:rPr>
          <w:rFonts w:ascii="Book Antiqua" w:hAnsi="Book Antiqua"/>
        </w:rPr>
        <w:t xml:space="preserve">13 </w:t>
      </w:r>
      <w:r w:rsidRPr="003A1ECB">
        <w:rPr>
          <w:rFonts w:ascii="Book Antiqua" w:hAnsi="Book Antiqua"/>
          <w:b/>
          <w:bCs/>
        </w:rPr>
        <w:t>Ko CH</w:t>
      </w:r>
      <w:r w:rsidRPr="003A1ECB">
        <w:rPr>
          <w:rFonts w:ascii="Book Antiqua" w:hAnsi="Book Antiqua"/>
        </w:rPr>
        <w:t xml:space="preserve">, Yi S, Ozaki R, Cochrane H, Chung H, Lau W, Koon CM, Hoi SW, Lo W, Cheng KF, Lau CB, Chan WY, Leung PC, Chan JC. Healing effect of a two-herb recipe (NF3) on foot ulcers in Chinese patients with diabetes: a randomized double-blind placebo-controlled study. </w:t>
      </w:r>
      <w:r w:rsidRPr="003A1ECB">
        <w:rPr>
          <w:rFonts w:ascii="Book Antiqua" w:hAnsi="Book Antiqua"/>
          <w:i/>
          <w:iCs/>
        </w:rPr>
        <w:t>J Diabetes</w:t>
      </w:r>
      <w:r w:rsidRPr="003A1ECB">
        <w:rPr>
          <w:rFonts w:ascii="Book Antiqua" w:hAnsi="Book Antiqua"/>
        </w:rPr>
        <w:t xml:space="preserve"> 2014; </w:t>
      </w:r>
      <w:r w:rsidRPr="003A1ECB">
        <w:rPr>
          <w:rFonts w:ascii="Book Antiqua" w:hAnsi="Book Antiqua"/>
          <w:b/>
          <w:bCs/>
        </w:rPr>
        <w:t>6</w:t>
      </w:r>
      <w:r w:rsidRPr="003A1ECB">
        <w:rPr>
          <w:rFonts w:ascii="Book Antiqua" w:hAnsi="Book Antiqua"/>
        </w:rPr>
        <w:t>: 323-334 [PMID: 24330156 DOI: 10.1111/1753-0407.12117]</w:t>
      </w:r>
    </w:p>
    <w:p w14:paraId="49603811" w14:textId="77777777" w:rsidR="00236092" w:rsidRPr="003A1ECB" w:rsidRDefault="00236092" w:rsidP="00236092">
      <w:pPr>
        <w:spacing w:line="360" w:lineRule="auto"/>
        <w:jc w:val="both"/>
        <w:rPr>
          <w:rFonts w:ascii="Book Antiqua" w:hAnsi="Book Antiqua"/>
        </w:rPr>
      </w:pPr>
      <w:r w:rsidRPr="003A1ECB">
        <w:rPr>
          <w:rFonts w:ascii="Book Antiqua" w:hAnsi="Book Antiqua"/>
        </w:rPr>
        <w:t xml:space="preserve">14 </w:t>
      </w:r>
      <w:r w:rsidRPr="003A1ECB">
        <w:rPr>
          <w:rFonts w:ascii="Book Antiqua" w:hAnsi="Book Antiqua"/>
          <w:b/>
          <w:bCs/>
        </w:rPr>
        <w:t>Reekers JA</w:t>
      </w:r>
      <w:r w:rsidRPr="003A1ECB">
        <w:rPr>
          <w:rFonts w:ascii="Book Antiqua" w:hAnsi="Book Antiqua"/>
        </w:rPr>
        <w:t xml:space="preserve">. The Role of Interventional Radiology in the Treatment of Arterial Diabetic Foot Disease. </w:t>
      </w:r>
      <w:r w:rsidRPr="003A1ECB">
        <w:rPr>
          <w:rFonts w:ascii="Book Antiqua" w:hAnsi="Book Antiqua"/>
          <w:i/>
          <w:iCs/>
        </w:rPr>
        <w:t xml:space="preserve">Cardiovasc </w:t>
      </w:r>
      <w:proofErr w:type="spellStart"/>
      <w:r w:rsidRPr="003A1ECB">
        <w:rPr>
          <w:rFonts w:ascii="Book Antiqua" w:hAnsi="Book Antiqua"/>
          <w:i/>
          <w:iCs/>
        </w:rPr>
        <w:t>Intervent</w:t>
      </w:r>
      <w:proofErr w:type="spellEnd"/>
      <w:r w:rsidRPr="003A1ECB">
        <w:rPr>
          <w:rFonts w:ascii="Book Antiqua" w:hAnsi="Book Antiqua"/>
          <w:i/>
          <w:iCs/>
        </w:rPr>
        <w:t xml:space="preserve"> </w:t>
      </w:r>
      <w:proofErr w:type="spellStart"/>
      <w:r w:rsidRPr="003A1ECB">
        <w:rPr>
          <w:rFonts w:ascii="Book Antiqua" w:hAnsi="Book Antiqua"/>
          <w:i/>
          <w:iCs/>
        </w:rPr>
        <w:t>Radiol</w:t>
      </w:r>
      <w:proofErr w:type="spellEnd"/>
      <w:r w:rsidRPr="003A1ECB">
        <w:rPr>
          <w:rFonts w:ascii="Book Antiqua" w:hAnsi="Book Antiqua"/>
        </w:rPr>
        <w:t xml:space="preserve"> 2016; </w:t>
      </w:r>
      <w:r w:rsidRPr="003A1ECB">
        <w:rPr>
          <w:rFonts w:ascii="Book Antiqua" w:hAnsi="Book Antiqua"/>
          <w:b/>
          <w:bCs/>
        </w:rPr>
        <w:t>39</w:t>
      </w:r>
      <w:r w:rsidRPr="003A1ECB">
        <w:rPr>
          <w:rFonts w:ascii="Book Antiqua" w:hAnsi="Book Antiqua"/>
        </w:rPr>
        <w:t>: 1369-1371 [PMID: 27435578 DOI: 10.1007/s00270-016-1337-y]</w:t>
      </w:r>
    </w:p>
    <w:p w14:paraId="0B53BCD2" w14:textId="77777777" w:rsidR="00236092" w:rsidRPr="003A1ECB" w:rsidRDefault="00236092" w:rsidP="00236092">
      <w:pPr>
        <w:spacing w:line="360" w:lineRule="auto"/>
        <w:jc w:val="both"/>
        <w:rPr>
          <w:rFonts w:ascii="Book Antiqua" w:hAnsi="Book Antiqua"/>
        </w:rPr>
      </w:pPr>
      <w:r w:rsidRPr="003A1ECB">
        <w:rPr>
          <w:rFonts w:ascii="Book Antiqua" w:hAnsi="Book Antiqua"/>
        </w:rPr>
        <w:t xml:space="preserve">15 </w:t>
      </w:r>
      <w:r w:rsidRPr="003A1ECB">
        <w:rPr>
          <w:rFonts w:ascii="Book Antiqua" w:hAnsi="Book Antiqua"/>
          <w:b/>
          <w:bCs/>
        </w:rPr>
        <w:t>Lee AL</w:t>
      </w:r>
      <w:r w:rsidRPr="003A1ECB">
        <w:rPr>
          <w:rFonts w:ascii="Book Antiqua" w:hAnsi="Book Antiqua"/>
        </w:rPr>
        <w:t xml:space="preserve">, Chen BC, </w:t>
      </w:r>
      <w:proofErr w:type="spellStart"/>
      <w:r w:rsidRPr="003A1ECB">
        <w:rPr>
          <w:rFonts w:ascii="Book Antiqua" w:hAnsi="Book Antiqua"/>
        </w:rPr>
        <w:t>Mou</w:t>
      </w:r>
      <w:proofErr w:type="spellEnd"/>
      <w:r w:rsidRPr="003A1ECB">
        <w:rPr>
          <w:rFonts w:ascii="Book Antiqua" w:hAnsi="Book Antiqua"/>
        </w:rPr>
        <w:t xml:space="preserve"> CH, Sun MF, Yen HR. Association of Traditional Chinese Medicine Therapy and the Risk of Vascular Complications in Patients </w:t>
      </w:r>
      <w:proofErr w:type="gramStart"/>
      <w:r w:rsidRPr="003A1ECB">
        <w:rPr>
          <w:rFonts w:ascii="Book Antiqua" w:hAnsi="Book Antiqua"/>
        </w:rPr>
        <w:lastRenderedPageBreak/>
        <w:t>With</w:t>
      </w:r>
      <w:proofErr w:type="gramEnd"/>
      <w:r w:rsidRPr="003A1ECB">
        <w:rPr>
          <w:rFonts w:ascii="Book Antiqua" w:hAnsi="Book Antiqua"/>
        </w:rPr>
        <w:t xml:space="preserve"> Type II Diabetes Mellitus: A Nationwide, Retrospective, Taiwanese-Registry, Cohort Study. </w:t>
      </w:r>
      <w:r w:rsidRPr="003A1ECB">
        <w:rPr>
          <w:rFonts w:ascii="Book Antiqua" w:hAnsi="Book Antiqua"/>
          <w:i/>
          <w:iCs/>
        </w:rPr>
        <w:t>Medicine (Baltimore)</w:t>
      </w:r>
      <w:r w:rsidRPr="003A1ECB">
        <w:rPr>
          <w:rFonts w:ascii="Book Antiqua" w:hAnsi="Book Antiqua"/>
        </w:rPr>
        <w:t xml:space="preserve"> 2016; </w:t>
      </w:r>
      <w:r w:rsidRPr="003A1ECB">
        <w:rPr>
          <w:rFonts w:ascii="Book Antiqua" w:hAnsi="Book Antiqua"/>
          <w:b/>
          <w:bCs/>
        </w:rPr>
        <w:t>95</w:t>
      </w:r>
      <w:r w:rsidRPr="003A1ECB">
        <w:rPr>
          <w:rFonts w:ascii="Book Antiqua" w:hAnsi="Book Antiqua"/>
        </w:rPr>
        <w:t>: e2536 [PMID: 26817897 DOI: 10.1097/MD.0000000000002536]</w:t>
      </w:r>
    </w:p>
    <w:p w14:paraId="267F7332" w14:textId="77777777" w:rsidR="00236092" w:rsidRPr="003A1ECB" w:rsidRDefault="00236092" w:rsidP="00236092">
      <w:pPr>
        <w:spacing w:line="360" w:lineRule="auto"/>
        <w:jc w:val="both"/>
        <w:rPr>
          <w:rFonts w:ascii="Book Antiqua" w:hAnsi="Book Antiqua"/>
        </w:rPr>
      </w:pPr>
      <w:r w:rsidRPr="003A1ECB">
        <w:rPr>
          <w:rFonts w:ascii="Book Antiqua" w:hAnsi="Book Antiqua"/>
        </w:rPr>
        <w:t xml:space="preserve">16 </w:t>
      </w:r>
      <w:r w:rsidRPr="003A1ECB">
        <w:rPr>
          <w:rFonts w:ascii="Book Antiqua" w:hAnsi="Book Antiqua"/>
          <w:b/>
          <w:bCs/>
        </w:rPr>
        <w:t>Zhou X</w:t>
      </w:r>
      <w:r w:rsidRPr="003A1ECB">
        <w:rPr>
          <w:rFonts w:ascii="Book Antiqua" w:hAnsi="Book Antiqua"/>
        </w:rPr>
        <w:t xml:space="preserve">, Guo Y, Yang K, Liu P, Wang J. The signaling pathways of traditional Chinese medicine in promoting diabetic wound healing. </w:t>
      </w:r>
      <w:r w:rsidRPr="003A1ECB">
        <w:rPr>
          <w:rFonts w:ascii="Book Antiqua" w:hAnsi="Book Antiqua"/>
          <w:i/>
          <w:iCs/>
        </w:rPr>
        <w:t xml:space="preserve">J </w:t>
      </w:r>
      <w:proofErr w:type="spellStart"/>
      <w:r w:rsidRPr="003A1ECB">
        <w:rPr>
          <w:rFonts w:ascii="Book Antiqua" w:hAnsi="Book Antiqua"/>
          <w:i/>
          <w:iCs/>
        </w:rPr>
        <w:t>Ethnopharmacol</w:t>
      </w:r>
      <w:proofErr w:type="spellEnd"/>
      <w:r w:rsidRPr="003A1ECB">
        <w:rPr>
          <w:rFonts w:ascii="Book Antiqua" w:hAnsi="Book Antiqua"/>
        </w:rPr>
        <w:t xml:space="preserve"> 2022; </w:t>
      </w:r>
      <w:r w:rsidRPr="003A1ECB">
        <w:rPr>
          <w:rFonts w:ascii="Book Antiqua" w:hAnsi="Book Antiqua"/>
          <w:b/>
          <w:bCs/>
        </w:rPr>
        <w:t>282</w:t>
      </w:r>
      <w:r w:rsidRPr="003A1ECB">
        <w:rPr>
          <w:rFonts w:ascii="Book Antiqua" w:hAnsi="Book Antiqua"/>
        </w:rPr>
        <w:t>: 114662 [PMID: 34555452 DOI: 10.1016/j.jep.2021.114662]</w:t>
      </w:r>
    </w:p>
    <w:p w14:paraId="027313C5" w14:textId="77777777" w:rsidR="00236092" w:rsidRPr="003A1ECB" w:rsidRDefault="00236092" w:rsidP="00236092">
      <w:pPr>
        <w:spacing w:line="360" w:lineRule="auto"/>
        <w:jc w:val="both"/>
        <w:rPr>
          <w:rFonts w:ascii="Book Antiqua" w:hAnsi="Book Antiqua"/>
        </w:rPr>
      </w:pPr>
      <w:r w:rsidRPr="003A1ECB">
        <w:rPr>
          <w:rFonts w:ascii="Book Antiqua" w:hAnsi="Book Antiqua"/>
        </w:rPr>
        <w:t xml:space="preserve">17 </w:t>
      </w:r>
      <w:r w:rsidRPr="003A1ECB">
        <w:rPr>
          <w:rFonts w:ascii="Book Antiqua" w:hAnsi="Book Antiqua"/>
          <w:b/>
          <w:bCs/>
        </w:rPr>
        <w:t>Tam JC</w:t>
      </w:r>
      <w:r w:rsidRPr="003A1ECB">
        <w:rPr>
          <w:rFonts w:ascii="Book Antiqua" w:hAnsi="Book Antiqua"/>
        </w:rPr>
        <w:t xml:space="preserve">, Ko CH, Lau KM, To MH, Kwok HF, Siu WS, Lau CP, Chan WY, Leung PC, Fung KP, Lau CB. Enumeration and functional investigation of endothelial progenitor cells in neovascularization of diabetic foot ulcer rats with a Chinese 2-herb formula. </w:t>
      </w:r>
      <w:r w:rsidRPr="003A1ECB">
        <w:rPr>
          <w:rFonts w:ascii="Book Antiqua" w:hAnsi="Book Antiqua"/>
          <w:i/>
          <w:iCs/>
        </w:rPr>
        <w:t>J Diabetes</w:t>
      </w:r>
      <w:r w:rsidRPr="003A1ECB">
        <w:rPr>
          <w:rFonts w:ascii="Book Antiqua" w:hAnsi="Book Antiqua"/>
        </w:rPr>
        <w:t xml:space="preserve"> 2015; </w:t>
      </w:r>
      <w:r w:rsidRPr="003A1ECB">
        <w:rPr>
          <w:rFonts w:ascii="Book Antiqua" w:hAnsi="Book Antiqua"/>
          <w:b/>
          <w:bCs/>
        </w:rPr>
        <w:t>7</w:t>
      </w:r>
      <w:r w:rsidRPr="003A1ECB">
        <w:rPr>
          <w:rFonts w:ascii="Book Antiqua" w:hAnsi="Book Antiqua"/>
        </w:rPr>
        <w:t>: 718-728 [PMID: 25350858 DOI: 10.1111/1753-0407.12230]</w:t>
      </w:r>
    </w:p>
    <w:p w14:paraId="1D28E13C" w14:textId="4CA6E58B" w:rsidR="00404777" w:rsidRPr="00D75F78" w:rsidRDefault="00404777" w:rsidP="00A752B6">
      <w:pPr>
        <w:spacing w:line="360" w:lineRule="auto"/>
        <w:jc w:val="both"/>
        <w:sectPr w:rsidR="00404777" w:rsidRPr="00D75F78" w:rsidSect="008C39DB">
          <w:footerReference w:type="default" r:id="rId7"/>
          <w:pgSz w:w="11906" w:h="16838"/>
          <w:pgMar w:top="1440" w:right="1800" w:bottom="1440" w:left="1800" w:header="851" w:footer="992" w:gutter="0"/>
          <w:cols w:space="425"/>
          <w:docGrid w:type="lines" w:linePitch="312"/>
        </w:sectPr>
      </w:pPr>
    </w:p>
    <w:p w14:paraId="4455789D"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color w:val="000000"/>
        </w:rPr>
        <w:lastRenderedPageBreak/>
        <w:t>Footnotes</w:t>
      </w:r>
    </w:p>
    <w:p w14:paraId="1E00F342"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bCs/>
          <w:color w:val="000000"/>
        </w:rPr>
        <w:t xml:space="preserve">Conflict-of-interest statement: </w:t>
      </w:r>
      <w:bookmarkStart w:id="5" w:name="OLE_LINK2"/>
      <w:r w:rsidRPr="00BE06D8">
        <w:rPr>
          <w:rFonts w:ascii="Book Antiqua" w:eastAsia="Book Antiqua" w:hAnsi="Book Antiqua" w:cs="Book Antiqua"/>
          <w:color w:val="000000"/>
        </w:rPr>
        <w:t>The</w:t>
      </w:r>
      <w:r>
        <w:rPr>
          <w:rFonts w:ascii="Book Antiqua" w:eastAsia="Book Antiqua" w:hAnsi="Book Antiqua" w:cs="Book Antiqua"/>
          <w:color w:val="000000"/>
        </w:rPr>
        <w:t xml:space="preserve"> authors have n</w:t>
      </w:r>
      <w:r w:rsidRPr="00A97732">
        <w:rPr>
          <w:rFonts w:ascii="Book Antiqua" w:eastAsia="Book Antiqua" w:hAnsi="Book Antiqua" w:cs="Book Antiqua"/>
          <w:color w:val="000000"/>
        </w:rPr>
        <w:t>o conflict of interest</w:t>
      </w:r>
      <w:r>
        <w:rPr>
          <w:rFonts w:ascii="Book Antiqua" w:eastAsia="Book Antiqua" w:hAnsi="Book Antiqua" w:cs="Book Antiqua"/>
          <w:color w:val="000000"/>
        </w:rPr>
        <w:t xml:space="preserve"> to disclose</w:t>
      </w:r>
      <w:r w:rsidRPr="00A97732">
        <w:rPr>
          <w:rFonts w:ascii="Book Antiqua" w:eastAsia="Book Antiqua" w:hAnsi="Book Antiqua" w:cs="Book Antiqua"/>
          <w:color w:val="000000"/>
        </w:rPr>
        <w:t>.</w:t>
      </w:r>
      <w:bookmarkEnd w:id="5"/>
    </w:p>
    <w:p w14:paraId="2580E4C0" w14:textId="77777777" w:rsidR="00404777" w:rsidRPr="00A97732" w:rsidRDefault="00404777" w:rsidP="00A97732">
      <w:pPr>
        <w:spacing w:line="360" w:lineRule="auto"/>
        <w:jc w:val="both"/>
        <w:rPr>
          <w:rFonts w:ascii="Book Antiqua" w:hAnsi="Book Antiqua"/>
        </w:rPr>
      </w:pPr>
    </w:p>
    <w:p w14:paraId="5CD44EF3"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bCs/>
          <w:color w:val="000000"/>
        </w:rPr>
        <w:t xml:space="preserve">Open-Access: </w:t>
      </w:r>
      <w:r w:rsidRPr="00A9773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97732">
        <w:rPr>
          <w:rFonts w:ascii="Book Antiqua" w:eastAsia="Book Antiqua" w:hAnsi="Book Antiqua" w:cs="Book Antiqua"/>
          <w:color w:val="000000"/>
        </w:rPr>
        <w:t>NonCommercial</w:t>
      </w:r>
      <w:proofErr w:type="spellEnd"/>
      <w:r w:rsidRPr="00A9773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E598C4" w14:textId="77777777" w:rsidR="00404777" w:rsidRPr="00A97732" w:rsidRDefault="00404777" w:rsidP="00A97732">
      <w:pPr>
        <w:spacing w:line="360" w:lineRule="auto"/>
        <w:jc w:val="both"/>
        <w:rPr>
          <w:rFonts w:ascii="Book Antiqua" w:hAnsi="Book Antiqua"/>
        </w:rPr>
      </w:pPr>
    </w:p>
    <w:p w14:paraId="1E2284E7"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color w:val="000000"/>
        </w:rPr>
        <w:t xml:space="preserve">Provenance and peer review: </w:t>
      </w:r>
      <w:r w:rsidRPr="00A97732">
        <w:rPr>
          <w:rFonts w:ascii="Book Antiqua" w:eastAsia="Book Antiqua" w:hAnsi="Book Antiqua" w:cs="Book Antiqua"/>
          <w:color w:val="000000"/>
        </w:rPr>
        <w:t>Invited article; Externally peer reviewed.</w:t>
      </w:r>
    </w:p>
    <w:p w14:paraId="2D514266"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color w:val="000000"/>
        </w:rPr>
        <w:t xml:space="preserve">Peer-review model: </w:t>
      </w:r>
      <w:r w:rsidRPr="00A97732">
        <w:rPr>
          <w:rFonts w:ascii="Book Antiqua" w:eastAsia="Book Antiqua" w:hAnsi="Book Antiqua" w:cs="Book Antiqua"/>
          <w:color w:val="000000"/>
        </w:rPr>
        <w:t>Single blind</w:t>
      </w:r>
    </w:p>
    <w:p w14:paraId="216D0A8A" w14:textId="77777777" w:rsidR="00404777" w:rsidRPr="00A97732" w:rsidRDefault="00404777" w:rsidP="00A97732">
      <w:pPr>
        <w:spacing w:line="360" w:lineRule="auto"/>
        <w:jc w:val="both"/>
        <w:rPr>
          <w:rFonts w:ascii="Book Antiqua" w:hAnsi="Book Antiqua"/>
        </w:rPr>
      </w:pPr>
    </w:p>
    <w:p w14:paraId="6F3A0E8C"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color w:val="000000"/>
        </w:rPr>
        <w:t xml:space="preserve">Peer-review started: </w:t>
      </w:r>
      <w:r w:rsidRPr="00A97732">
        <w:rPr>
          <w:rFonts w:ascii="Book Antiqua" w:eastAsia="Book Antiqua" w:hAnsi="Book Antiqua" w:cs="Book Antiqua"/>
          <w:color w:val="000000"/>
        </w:rPr>
        <w:t>February 28, 2022</w:t>
      </w:r>
    </w:p>
    <w:p w14:paraId="214CF677"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color w:val="000000"/>
        </w:rPr>
        <w:t xml:space="preserve">First decision: </w:t>
      </w:r>
      <w:r w:rsidRPr="00A97732">
        <w:rPr>
          <w:rFonts w:ascii="Book Antiqua" w:eastAsia="Book Antiqua" w:hAnsi="Book Antiqua" w:cs="Book Antiqua"/>
          <w:color w:val="000000"/>
        </w:rPr>
        <w:t>April 17, 2022</w:t>
      </w:r>
    </w:p>
    <w:p w14:paraId="2097F266"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color w:val="000000"/>
        </w:rPr>
        <w:t xml:space="preserve">Article in press: </w:t>
      </w:r>
    </w:p>
    <w:p w14:paraId="003AEB41" w14:textId="77777777" w:rsidR="00404777" w:rsidRPr="00A97732" w:rsidRDefault="00404777" w:rsidP="00A97732">
      <w:pPr>
        <w:spacing w:line="360" w:lineRule="auto"/>
        <w:jc w:val="both"/>
        <w:rPr>
          <w:rFonts w:ascii="Book Antiqua" w:hAnsi="Book Antiqua"/>
        </w:rPr>
      </w:pPr>
    </w:p>
    <w:p w14:paraId="6F5FD8EE"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color w:val="000000"/>
        </w:rPr>
        <w:t xml:space="preserve">Specialty type: </w:t>
      </w:r>
      <w:r w:rsidRPr="00A97732">
        <w:rPr>
          <w:rFonts w:ascii="Book Antiqua" w:eastAsia="Book Antiqua" w:hAnsi="Book Antiqua" w:cs="Book Antiqua"/>
          <w:color w:val="000000"/>
        </w:rPr>
        <w:t>Peripheral Vascular Disease</w:t>
      </w:r>
    </w:p>
    <w:p w14:paraId="4B1204C5"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color w:val="000000"/>
        </w:rPr>
        <w:t xml:space="preserve">Country/Territory of origin: </w:t>
      </w:r>
      <w:r w:rsidRPr="00A97732">
        <w:rPr>
          <w:rFonts w:ascii="Book Antiqua" w:eastAsia="Book Antiqua" w:hAnsi="Book Antiqua" w:cs="Book Antiqua"/>
          <w:color w:val="000000"/>
        </w:rPr>
        <w:t>China</w:t>
      </w:r>
    </w:p>
    <w:p w14:paraId="0D4DC76C"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b/>
          <w:color w:val="000000"/>
        </w:rPr>
        <w:t>Peer-review report’s scientific quality classification</w:t>
      </w:r>
    </w:p>
    <w:p w14:paraId="7BE82324"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color w:val="000000"/>
        </w:rPr>
        <w:t>Grade A (Excellent): 0</w:t>
      </w:r>
    </w:p>
    <w:p w14:paraId="13992307"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color w:val="000000"/>
        </w:rPr>
        <w:t>Grade B (Very good): B, B</w:t>
      </w:r>
    </w:p>
    <w:p w14:paraId="74E17C43"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color w:val="000000"/>
        </w:rPr>
        <w:t>Grade C (Good): C</w:t>
      </w:r>
    </w:p>
    <w:p w14:paraId="09690370"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color w:val="000000"/>
        </w:rPr>
        <w:t>Grade D (Fair): 0</w:t>
      </w:r>
    </w:p>
    <w:p w14:paraId="1CB5A526" w14:textId="77777777" w:rsidR="00404777" w:rsidRPr="00A97732" w:rsidRDefault="00404777" w:rsidP="00A97732">
      <w:pPr>
        <w:spacing w:line="360" w:lineRule="auto"/>
        <w:jc w:val="both"/>
        <w:rPr>
          <w:rFonts w:ascii="Book Antiqua" w:hAnsi="Book Antiqua"/>
        </w:rPr>
      </w:pPr>
      <w:r w:rsidRPr="00A97732">
        <w:rPr>
          <w:rFonts w:ascii="Book Antiqua" w:eastAsia="Book Antiqua" w:hAnsi="Book Antiqua" w:cs="Book Antiqua"/>
          <w:color w:val="000000"/>
        </w:rPr>
        <w:t>Grade E (Poor): 0</w:t>
      </w:r>
    </w:p>
    <w:p w14:paraId="7F8D64E3" w14:textId="77777777" w:rsidR="00404777" w:rsidRPr="00A97732" w:rsidRDefault="00404777" w:rsidP="00A97732">
      <w:pPr>
        <w:spacing w:line="360" w:lineRule="auto"/>
        <w:jc w:val="both"/>
        <w:rPr>
          <w:rFonts w:ascii="Book Antiqua" w:hAnsi="Book Antiqua"/>
        </w:rPr>
      </w:pPr>
    </w:p>
    <w:p w14:paraId="483C0E32" w14:textId="2A6E7CCA" w:rsidR="00EE7BC8" w:rsidRPr="00D75F78" w:rsidRDefault="00404777" w:rsidP="00D75F78">
      <w:pPr>
        <w:spacing w:line="360" w:lineRule="auto"/>
        <w:jc w:val="both"/>
        <w:rPr>
          <w:rFonts w:ascii="Book Antiqua" w:eastAsia="Book Antiqua" w:hAnsi="Book Antiqua" w:cs="Book Antiqua"/>
          <w:b/>
          <w:color w:val="000000"/>
        </w:rPr>
      </w:pPr>
      <w:r w:rsidRPr="00A97732">
        <w:rPr>
          <w:rFonts w:ascii="Book Antiqua" w:eastAsia="Book Antiqua" w:hAnsi="Book Antiqua" w:cs="Book Antiqua"/>
          <w:b/>
          <w:color w:val="000000"/>
        </w:rPr>
        <w:t xml:space="preserve">P-Reviewer: </w:t>
      </w:r>
      <w:r w:rsidRPr="00A97732">
        <w:rPr>
          <w:rFonts w:ascii="Book Antiqua" w:eastAsia="Book Antiqua" w:hAnsi="Book Antiqua" w:cs="Book Antiqua"/>
          <w:color w:val="000000"/>
        </w:rPr>
        <w:t xml:space="preserve">Corvino A, Italy; </w:t>
      </w:r>
      <w:proofErr w:type="spellStart"/>
      <w:r w:rsidRPr="00A97732">
        <w:rPr>
          <w:rFonts w:ascii="Book Antiqua" w:eastAsia="Book Antiqua" w:hAnsi="Book Antiqua" w:cs="Book Antiqua"/>
          <w:color w:val="000000"/>
        </w:rPr>
        <w:t>Primadhi</w:t>
      </w:r>
      <w:proofErr w:type="spellEnd"/>
      <w:r w:rsidRPr="00A97732">
        <w:rPr>
          <w:rFonts w:ascii="Book Antiqua" w:eastAsia="Book Antiqua" w:hAnsi="Book Antiqua" w:cs="Book Antiqua"/>
          <w:color w:val="000000"/>
        </w:rPr>
        <w:t xml:space="preserve"> RA, Indonesia; </w:t>
      </w:r>
      <w:proofErr w:type="spellStart"/>
      <w:r w:rsidRPr="00A97732">
        <w:rPr>
          <w:rFonts w:ascii="Book Antiqua" w:eastAsia="Book Antiqua" w:hAnsi="Book Antiqua" w:cs="Book Antiqua"/>
          <w:color w:val="000000"/>
        </w:rPr>
        <w:t>Złoch</w:t>
      </w:r>
      <w:proofErr w:type="spellEnd"/>
      <w:r w:rsidRPr="00A97732">
        <w:rPr>
          <w:rFonts w:ascii="Book Antiqua" w:eastAsia="Book Antiqua" w:hAnsi="Book Antiqua" w:cs="Book Antiqua"/>
          <w:color w:val="000000"/>
        </w:rPr>
        <w:t xml:space="preserve"> M</w:t>
      </w:r>
      <w:r w:rsidRPr="00A97732">
        <w:rPr>
          <w:rFonts w:ascii="Book Antiqua" w:eastAsia="Book Antiqua" w:hAnsi="Book Antiqua" w:cs="Book Antiqua"/>
          <w:b/>
          <w:color w:val="000000"/>
        </w:rPr>
        <w:t xml:space="preserve"> </w:t>
      </w:r>
      <w:r>
        <w:rPr>
          <w:rFonts w:ascii="Book Antiqua" w:eastAsia="Book Antiqua" w:hAnsi="Book Antiqua" w:cs="Book Antiqua"/>
          <w:b/>
          <w:color w:val="000000"/>
        </w:rPr>
        <w:t>A</w:t>
      </w:r>
      <w:r w:rsidRPr="00A97732">
        <w:rPr>
          <w:rFonts w:ascii="Book Antiqua" w:eastAsia="Book Antiqua" w:hAnsi="Book Antiqua" w:cs="Book Antiqua"/>
          <w:b/>
          <w:color w:val="000000"/>
        </w:rPr>
        <w:t>-Editor:</w:t>
      </w:r>
      <w:r>
        <w:rPr>
          <w:rFonts w:ascii="Book Antiqua" w:eastAsia="Book Antiqua" w:hAnsi="Book Antiqua" w:cs="Book Antiqua"/>
          <w:b/>
          <w:color w:val="000000"/>
        </w:rPr>
        <w:t xml:space="preserve"> </w:t>
      </w:r>
      <w:r w:rsidRPr="00BE06D8">
        <w:rPr>
          <w:rFonts w:ascii="Book Antiqua" w:eastAsia="Book Antiqua" w:hAnsi="Book Antiqua" w:cs="Book Antiqua"/>
          <w:bCs/>
          <w:color w:val="000000"/>
        </w:rPr>
        <w:t>Lin FY</w:t>
      </w:r>
      <w:r w:rsidR="00236092">
        <w:rPr>
          <w:rFonts w:ascii="Book Antiqua" w:eastAsia="Book Antiqua" w:hAnsi="Book Antiqua" w:cs="Book Antiqua"/>
          <w:bCs/>
          <w:color w:val="000000"/>
        </w:rPr>
        <w:t>, China</w:t>
      </w:r>
      <w:r>
        <w:rPr>
          <w:rFonts w:ascii="Book Antiqua" w:eastAsia="Book Antiqua" w:hAnsi="Book Antiqua" w:cs="Book Antiqua"/>
          <w:b/>
          <w:color w:val="000000"/>
        </w:rPr>
        <w:t xml:space="preserve"> </w:t>
      </w:r>
      <w:r w:rsidRPr="00A97732">
        <w:rPr>
          <w:rFonts w:ascii="Book Antiqua" w:eastAsia="Book Antiqua" w:hAnsi="Book Antiqua" w:cs="Book Antiqua"/>
          <w:b/>
          <w:color w:val="000000"/>
        </w:rPr>
        <w:t xml:space="preserve">S-Editor: </w:t>
      </w:r>
      <w:r>
        <w:rPr>
          <w:rFonts w:ascii="Book Antiqua" w:eastAsia="Book Antiqua" w:hAnsi="Book Antiqua" w:cs="Book Antiqua"/>
          <w:color w:val="000000"/>
        </w:rPr>
        <w:t>Chang KL</w:t>
      </w:r>
      <w:r w:rsidRPr="00A97732">
        <w:rPr>
          <w:rFonts w:ascii="Book Antiqua" w:eastAsia="Book Antiqua" w:hAnsi="Book Antiqua" w:cs="Book Antiqua"/>
          <w:b/>
          <w:color w:val="000000"/>
        </w:rPr>
        <w:t xml:space="preserve"> L-Editor: </w:t>
      </w:r>
      <w:r w:rsidRPr="00BE06D8">
        <w:rPr>
          <w:rFonts w:ascii="Book Antiqua" w:eastAsia="Book Antiqua" w:hAnsi="Book Antiqua" w:cs="Book Antiqua"/>
          <w:bCs/>
          <w:color w:val="000000"/>
        </w:rPr>
        <w:t>A</w:t>
      </w:r>
      <w:r w:rsidRPr="00A97732">
        <w:rPr>
          <w:rFonts w:ascii="Book Antiqua" w:eastAsia="Book Antiqua" w:hAnsi="Book Antiqua" w:cs="Book Antiqua"/>
          <w:b/>
          <w:color w:val="000000"/>
        </w:rPr>
        <w:t xml:space="preserve"> P-Editor: </w:t>
      </w:r>
    </w:p>
    <w:sectPr w:rsidR="00EE7BC8" w:rsidRPr="00D75F7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537C" w14:textId="77777777" w:rsidR="00E725F5" w:rsidRDefault="00E725F5" w:rsidP="00404777">
      <w:r>
        <w:separator/>
      </w:r>
    </w:p>
  </w:endnote>
  <w:endnote w:type="continuationSeparator" w:id="0">
    <w:p w14:paraId="649FAD9F" w14:textId="77777777" w:rsidR="00E725F5" w:rsidRDefault="00E725F5" w:rsidP="00404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8D7D" w14:textId="77777777" w:rsidR="00404777" w:rsidRPr="00A97732" w:rsidRDefault="00404777" w:rsidP="00A97732">
    <w:pPr>
      <w:pStyle w:val="a5"/>
      <w:jc w:val="right"/>
      <w:rPr>
        <w:rFonts w:ascii="Book Antiqua" w:hAnsi="Book Antiqua"/>
        <w:sz w:val="24"/>
        <w:szCs w:val="24"/>
      </w:rPr>
    </w:pPr>
    <w:r w:rsidRPr="00A97732">
      <w:rPr>
        <w:rFonts w:ascii="Book Antiqua" w:hAnsi="Book Antiqua"/>
        <w:sz w:val="24"/>
        <w:szCs w:val="24"/>
        <w:lang w:val="zh-CN" w:eastAsia="zh-CN"/>
      </w:rPr>
      <w:t xml:space="preserve"> </w:t>
    </w:r>
    <w:r w:rsidRPr="00A97732">
      <w:rPr>
        <w:rFonts w:ascii="Book Antiqua" w:hAnsi="Book Antiqua"/>
        <w:sz w:val="24"/>
        <w:szCs w:val="24"/>
      </w:rPr>
      <w:fldChar w:fldCharType="begin"/>
    </w:r>
    <w:r w:rsidRPr="00A97732">
      <w:rPr>
        <w:rFonts w:ascii="Book Antiqua" w:hAnsi="Book Antiqua"/>
        <w:sz w:val="24"/>
        <w:szCs w:val="24"/>
      </w:rPr>
      <w:instrText>PAGE  \* Arabic  \* MERGEFORMAT</w:instrText>
    </w:r>
    <w:r w:rsidRPr="00A97732">
      <w:rPr>
        <w:rFonts w:ascii="Book Antiqua" w:hAnsi="Book Antiqua"/>
        <w:sz w:val="24"/>
        <w:szCs w:val="24"/>
      </w:rPr>
      <w:fldChar w:fldCharType="separate"/>
    </w:r>
    <w:r w:rsidRPr="00A97732">
      <w:rPr>
        <w:rFonts w:ascii="Book Antiqua" w:hAnsi="Book Antiqua"/>
        <w:sz w:val="24"/>
        <w:szCs w:val="24"/>
        <w:lang w:val="zh-CN" w:eastAsia="zh-CN"/>
      </w:rPr>
      <w:t>2</w:t>
    </w:r>
    <w:r w:rsidRPr="00A97732">
      <w:rPr>
        <w:rFonts w:ascii="Book Antiqua" w:hAnsi="Book Antiqua"/>
        <w:sz w:val="24"/>
        <w:szCs w:val="24"/>
      </w:rPr>
      <w:fldChar w:fldCharType="end"/>
    </w:r>
    <w:r w:rsidRPr="00A97732">
      <w:rPr>
        <w:rFonts w:ascii="Book Antiqua" w:hAnsi="Book Antiqua"/>
        <w:sz w:val="24"/>
        <w:szCs w:val="24"/>
        <w:lang w:val="zh-CN" w:eastAsia="zh-CN"/>
      </w:rPr>
      <w:t xml:space="preserve"> / </w:t>
    </w:r>
    <w:r w:rsidRPr="00A97732">
      <w:rPr>
        <w:rFonts w:ascii="Book Antiqua" w:hAnsi="Book Antiqua"/>
        <w:sz w:val="24"/>
        <w:szCs w:val="24"/>
      </w:rPr>
      <w:fldChar w:fldCharType="begin"/>
    </w:r>
    <w:r w:rsidRPr="00A97732">
      <w:rPr>
        <w:rFonts w:ascii="Book Antiqua" w:hAnsi="Book Antiqua"/>
        <w:sz w:val="24"/>
        <w:szCs w:val="24"/>
      </w:rPr>
      <w:instrText>NUMPAGES  \* Arabic  \* MERGEFORMAT</w:instrText>
    </w:r>
    <w:r w:rsidRPr="00A97732">
      <w:rPr>
        <w:rFonts w:ascii="Book Antiqua" w:hAnsi="Book Antiqua"/>
        <w:sz w:val="24"/>
        <w:szCs w:val="24"/>
      </w:rPr>
      <w:fldChar w:fldCharType="separate"/>
    </w:r>
    <w:r w:rsidRPr="00A97732">
      <w:rPr>
        <w:rFonts w:ascii="Book Antiqua" w:hAnsi="Book Antiqua"/>
        <w:sz w:val="24"/>
        <w:szCs w:val="24"/>
        <w:lang w:val="zh-CN" w:eastAsia="zh-CN"/>
      </w:rPr>
      <w:t>2</w:t>
    </w:r>
    <w:r w:rsidRPr="00A97732">
      <w:rPr>
        <w:rFonts w:ascii="Book Antiqua" w:hAnsi="Book Antiqua"/>
        <w:sz w:val="24"/>
        <w:szCs w:val="24"/>
      </w:rPr>
      <w:fldChar w:fldCharType="end"/>
    </w:r>
  </w:p>
  <w:p w14:paraId="513BC6D5" w14:textId="77777777" w:rsidR="00404777" w:rsidRPr="00A97732" w:rsidRDefault="00404777" w:rsidP="00A97732">
    <w:pPr>
      <w:pStyle w:val="a5"/>
      <w:jc w:val="right"/>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07D9C" w14:textId="77777777" w:rsidR="00404777" w:rsidRDefault="004047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2281" w14:textId="77777777" w:rsidR="00404777" w:rsidRDefault="0040477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37AB" w14:textId="77777777" w:rsidR="00404777" w:rsidRDefault="00404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4A9D3" w14:textId="77777777" w:rsidR="00E725F5" w:rsidRDefault="00E725F5" w:rsidP="00404777">
      <w:r>
        <w:separator/>
      </w:r>
    </w:p>
  </w:footnote>
  <w:footnote w:type="continuationSeparator" w:id="0">
    <w:p w14:paraId="7FF0C6A4" w14:textId="77777777" w:rsidR="00E725F5" w:rsidRDefault="00E725F5" w:rsidP="00404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3C9F3" w14:textId="77777777" w:rsidR="00404777" w:rsidRDefault="004047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E728" w14:textId="77777777" w:rsidR="00404777" w:rsidRDefault="004047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9154" w14:textId="77777777" w:rsidR="00404777" w:rsidRDefault="004047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154A"/>
    <w:multiLevelType w:val="hybridMultilevel"/>
    <w:tmpl w:val="ABF0AE84"/>
    <w:lvl w:ilvl="0" w:tplc="C1EC0D1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0620529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KY_MEDREF_DOCUID" w:val="{EB7DC6CA-BD8B-43DB-9B8F-03E7CA93D7A6}"/>
    <w:docVar w:name="KY_MEDREF_VERSION" w:val="3"/>
  </w:docVars>
  <w:rsids>
    <w:rsidRoot w:val="00404777"/>
    <w:rsid w:val="0000616C"/>
    <w:rsid w:val="000B1D97"/>
    <w:rsid w:val="002248FD"/>
    <w:rsid w:val="002322FC"/>
    <w:rsid w:val="00236092"/>
    <w:rsid w:val="002A1836"/>
    <w:rsid w:val="002E0A38"/>
    <w:rsid w:val="00335C45"/>
    <w:rsid w:val="003A46F8"/>
    <w:rsid w:val="00404777"/>
    <w:rsid w:val="00404C8F"/>
    <w:rsid w:val="0046286E"/>
    <w:rsid w:val="004A574A"/>
    <w:rsid w:val="00520728"/>
    <w:rsid w:val="005F689A"/>
    <w:rsid w:val="0077495D"/>
    <w:rsid w:val="007918B1"/>
    <w:rsid w:val="0082527B"/>
    <w:rsid w:val="00A03426"/>
    <w:rsid w:val="00C805B5"/>
    <w:rsid w:val="00C826CF"/>
    <w:rsid w:val="00D141B6"/>
    <w:rsid w:val="00D75F78"/>
    <w:rsid w:val="00E725F5"/>
    <w:rsid w:val="00E77F91"/>
    <w:rsid w:val="00EA2C76"/>
    <w:rsid w:val="00EC19EB"/>
    <w:rsid w:val="00EE7BC8"/>
    <w:rsid w:val="00F30BC3"/>
    <w:rsid w:val="00FA027A"/>
    <w:rsid w:val="00FA5CBF"/>
    <w:rsid w:val="00FC28D2"/>
    <w:rsid w:val="00FE3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BE02A"/>
  <w15:chartTrackingRefBased/>
  <w15:docId w15:val="{4B60EF73-BC00-4EC5-986C-CF2F587F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777"/>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047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4777"/>
    <w:rPr>
      <w:rFonts w:ascii="Times New Roman" w:hAnsi="Times New Roman" w:cs="Times New Roman"/>
      <w:kern w:val="0"/>
      <w:sz w:val="18"/>
      <w:szCs w:val="18"/>
      <w:lang w:eastAsia="en-US"/>
    </w:rPr>
  </w:style>
  <w:style w:type="paragraph" w:styleId="a5">
    <w:name w:val="footer"/>
    <w:basedOn w:val="a"/>
    <w:link w:val="a6"/>
    <w:uiPriority w:val="99"/>
    <w:unhideWhenUsed/>
    <w:rsid w:val="00404777"/>
    <w:pPr>
      <w:tabs>
        <w:tab w:val="center" w:pos="4153"/>
        <w:tab w:val="right" w:pos="8306"/>
      </w:tabs>
      <w:snapToGrid w:val="0"/>
    </w:pPr>
    <w:rPr>
      <w:sz w:val="18"/>
      <w:szCs w:val="18"/>
    </w:rPr>
  </w:style>
  <w:style w:type="character" w:customStyle="1" w:styleId="a6">
    <w:name w:val="页脚 字符"/>
    <w:basedOn w:val="a0"/>
    <w:link w:val="a5"/>
    <w:uiPriority w:val="99"/>
    <w:rsid w:val="00404777"/>
    <w:rPr>
      <w:rFonts w:ascii="Times New Roman" w:hAnsi="Times New Roman" w:cs="Times New Roman"/>
      <w:kern w:val="0"/>
      <w:sz w:val="18"/>
      <w:szCs w:val="18"/>
      <w:lang w:eastAsia="en-US"/>
    </w:rPr>
  </w:style>
  <w:style w:type="character" w:styleId="a7">
    <w:name w:val="annotation reference"/>
    <w:basedOn w:val="a0"/>
    <w:semiHidden/>
    <w:unhideWhenUsed/>
    <w:rsid w:val="00404777"/>
    <w:rPr>
      <w:sz w:val="21"/>
      <w:szCs w:val="21"/>
    </w:rPr>
  </w:style>
  <w:style w:type="paragraph" w:styleId="a8">
    <w:name w:val="annotation text"/>
    <w:basedOn w:val="a"/>
    <w:link w:val="a9"/>
    <w:semiHidden/>
    <w:unhideWhenUsed/>
    <w:rsid w:val="00404777"/>
  </w:style>
  <w:style w:type="character" w:customStyle="1" w:styleId="a9">
    <w:name w:val="批注文字 字符"/>
    <w:basedOn w:val="a0"/>
    <w:link w:val="a8"/>
    <w:semiHidden/>
    <w:rsid w:val="00404777"/>
    <w:rPr>
      <w:rFonts w:ascii="Times New Roman" w:hAnsi="Times New Roman" w:cs="Times New Roman"/>
      <w:kern w:val="0"/>
      <w:sz w:val="24"/>
      <w:szCs w:val="24"/>
      <w:lang w:eastAsia="en-US"/>
    </w:rPr>
  </w:style>
  <w:style w:type="paragraph" w:styleId="aa">
    <w:name w:val="annotation subject"/>
    <w:basedOn w:val="a8"/>
    <w:next w:val="a8"/>
    <w:link w:val="ab"/>
    <w:semiHidden/>
    <w:unhideWhenUsed/>
    <w:rsid w:val="00404777"/>
    <w:rPr>
      <w:b/>
      <w:bCs/>
    </w:rPr>
  </w:style>
  <w:style w:type="character" w:customStyle="1" w:styleId="ab">
    <w:name w:val="批注主题 字符"/>
    <w:basedOn w:val="a9"/>
    <w:link w:val="aa"/>
    <w:semiHidden/>
    <w:rsid w:val="00404777"/>
    <w:rPr>
      <w:rFonts w:ascii="Times New Roman" w:hAnsi="Times New Roman" w:cs="Times New Roman"/>
      <w:b/>
      <w:bCs/>
      <w:kern w:val="0"/>
      <w:sz w:val="24"/>
      <w:szCs w:val="24"/>
      <w:lang w:eastAsia="en-US"/>
    </w:rPr>
  </w:style>
  <w:style w:type="paragraph" w:customStyle="1" w:styleId="EndNoteBibliographyTitle">
    <w:name w:val="EndNote Bibliography Title"/>
    <w:basedOn w:val="a"/>
    <w:link w:val="EndNoteBibliographyTitle0"/>
    <w:rsid w:val="00404777"/>
    <w:pPr>
      <w:jc w:val="center"/>
    </w:pPr>
    <w:rPr>
      <w:rFonts w:ascii="Book Antiqua" w:hAnsi="Book Antiqua"/>
      <w:noProof/>
    </w:rPr>
  </w:style>
  <w:style w:type="character" w:customStyle="1" w:styleId="EndNoteBibliographyTitle0">
    <w:name w:val="EndNote Bibliography Title 字符"/>
    <w:basedOn w:val="a0"/>
    <w:link w:val="EndNoteBibliographyTitle"/>
    <w:rsid w:val="00404777"/>
    <w:rPr>
      <w:rFonts w:ascii="Book Antiqua" w:hAnsi="Book Antiqua" w:cs="Times New Roman"/>
      <w:noProof/>
      <w:kern w:val="0"/>
      <w:sz w:val="24"/>
      <w:szCs w:val="24"/>
      <w:lang w:eastAsia="en-US"/>
    </w:rPr>
  </w:style>
  <w:style w:type="paragraph" w:customStyle="1" w:styleId="EndNoteBibliography">
    <w:name w:val="EndNote Bibliography"/>
    <w:basedOn w:val="a"/>
    <w:link w:val="EndNoteBibliography0"/>
    <w:rsid w:val="00404777"/>
    <w:pPr>
      <w:spacing w:line="360" w:lineRule="auto"/>
      <w:jc w:val="both"/>
    </w:pPr>
    <w:rPr>
      <w:rFonts w:ascii="Book Antiqua" w:hAnsi="Book Antiqua"/>
      <w:noProof/>
    </w:rPr>
  </w:style>
  <w:style w:type="character" w:customStyle="1" w:styleId="EndNoteBibliography0">
    <w:name w:val="EndNote Bibliography 字符"/>
    <w:basedOn w:val="a0"/>
    <w:link w:val="EndNoteBibliography"/>
    <w:rsid w:val="00404777"/>
    <w:rPr>
      <w:rFonts w:ascii="Book Antiqua" w:hAnsi="Book Antiqua" w:cs="Times New Roman"/>
      <w:noProof/>
      <w:kern w:val="0"/>
      <w:sz w:val="24"/>
      <w:szCs w:val="24"/>
      <w:lang w:eastAsia="en-US"/>
    </w:rPr>
  </w:style>
  <w:style w:type="paragraph" w:styleId="ac">
    <w:name w:val="Revision"/>
    <w:hidden/>
    <w:uiPriority w:val="99"/>
    <w:semiHidden/>
    <w:rsid w:val="00A03426"/>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1809</Words>
  <Characters>10314</Characters>
  <Application>Microsoft Office Word</Application>
  <DocSecurity>0</DocSecurity>
  <Lines>85</Lines>
  <Paragraphs>24</Paragraphs>
  <ScaleCrop>false</ScaleCrop>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 连平</dc:creator>
  <cp:keywords/>
  <dc:description/>
  <cp:lastModifiedBy>Liansheng</cp:lastModifiedBy>
  <cp:revision>2</cp:revision>
  <cp:lastPrinted>2022-05-28T02:14:00Z</cp:lastPrinted>
  <dcterms:created xsi:type="dcterms:W3CDTF">2022-06-13T19:00:00Z</dcterms:created>
  <dcterms:modified xsi:type="dcterms:W3CDTF">2022-06-13T19:00:00Z</dcterms:modified>
</cp:coreProperties>
</file>