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ACC3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Name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Journal: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color w:val="000000"/>
        </w:rPr>
        <w:t>World</w:t>
      </w:r>
      <w:r w:rsidR="002808D4" w:rsidRPr="00BA30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color w:val="000000"/>
        </w:rPr>
        <w:t>Journal</w:t>
      </w:r>
      <w:r w:rsidR="002808D4" w:rsidRPr="00BA30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color w:val="000000"/>
        </w:rPr>
        <w:t>Orthopedics</w:t>
      </w:r>
    </w:p>
    <w:p w14:paraId="7A156A09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Manuscript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NO: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76080</w:t>
      </w:r>
    </w:p>
    <w:p w14:paraId="2291DA2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Manuscript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Type: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ORIGINAL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ARTICLE</w:t>
      </w:r>
    </w:p>
    <w:p w14:paraId="5069C508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04B8A1B8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A20D334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below-knee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amputation</w:t>
      </w:r>
    </w:p>
    <w:p w14:paraId="1853570C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503F2314" w14:textId="1AC44A4A" w:rsidR="00A77B3E" w:rsidRPr="00BA3053" w:rsidRDefault="0055139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Wyland</w:t>
      </w:r>
      <w:r w:rsidRPr="00BA3053">
        <w:rPr>
          <w:rFonts w:ascii="Book Antiqua" w:hAnsi="Book Antiqua" w:cs="Book Antiqua"/>
          <w:color w:val="000000"/>
          <w:lang w:eastAsia="zh-CN"/>
        </w:rPr>
        <w:t xml:space="preserve"> A</w:t>
      </w:r>
      <w:r w:rsidR="00487EC1">
        <w:rPr>
          <w:rFonts w:ascii="Book Antiqua" w:hAnsi="Book Antiqua" w:cs="Book Antiqua"/>
          <w:color w:val="000000"/>
          <w:lang w:eastAsia="zh-CN"/>
        </w:rPr>
        <w:t>E</w:t>
      </w:r>
      <w:r w:rsidRPr="00BA305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A3053">
        <w:rPr>
          <w:rFonts w:ascii="Book Antiqua" w:hAnsi="Book Antiqua" w:cs="Book Antiqua"/>
          <w:i/>
          <w:color w:val="000000"/>
          <w:lang w:eastAsia="zh-CN"/>
        </w:rPr>
        <w:t>et al</w:t>
      </w:r>
      <w:r w:rsidRPr="00BA3053">
        <w:rPr>
          <w:rFonts w:ascii="Book Antiqua" w:hAnsi="Book Antiqua" w:cs="Book Antiqua"/>
          <w:color w:val="000000"/>
          <w:lang w:eastAsia="zh-CN"/>
        </w:rPr>
        <w:t>. T</w:t>
      </w:r>
      <w:r w:rsidR="001E6236" w:rsidRPr="00BA3053">
        <w:rPr>
          <w:rFonts w:ascii="Book Antiqua" w:eastAsia="Book Antiqua" w:hAnsi="Book Antiqua" w:cs="Book Antiqua"/>
          <w:color w:val="000000"/>
        </w:rPr>
        <w:t>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1E6236"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1E6236"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1E6236"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1E6236"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1E6236" w:rsidRPr="00BA3053">
        <w:rPr>
          <w:rFonts w:ascii="Book Antiqua" w:eastAsia="Book Antiqua" w:hAnsi="Book Antiqua" w:cs="Book Antiqua"/>
          <w:color w:val="000000"/>
        </w:rPr>
        <w:t>amputation</w:t>
      </w:r>
    </w:p>
    <w:p w14:paraId="21318731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041C1CE0" w14:textId="7FC42509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Alden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487EC1">
        <w:rPr>
          <w:rFonts w:ascii="Book Antiqua" w:eastAsia="Book Antiqua" w:hAnsi="Book Antiqua" w:cs="Book Antiqua"/>
          <w:color w:val="000000"/>
        </w:rPr>
        <w:t xml:space="preserve">E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Wyland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Erik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Woelber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Liam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487EC1">
        <w:rPr>
          <w:rFonts w:ascii="Book Antiqua" w:eastAsia="Book Antiqua" w:hAnsi="Book Antiqua" w:cs="Book Antiqua"/>
          <w:color w:val="000000"/>
        </w:rPr>
        <w:t xml:space="preserve">H </w:t>
      </w:r>
      <w:r w:rsidRPr="00BA3053">
        <w:rPr>
          <w:rFonts w:ascii="Book Antiqua" w:eastAsia="Book Antiqua" w:hAnsi="Book Antiqua" w:cs="Book Antiqua"/>
          <w:color w:val="000000"/>
        </w:rPr>
        <w:t>Wong,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Jordan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Arakawa,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Zachary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Working,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James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Meeker</w:t>
      </w:r>
    </w:p>
    <w:p w14:paraId="458C6816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3681DC00" w14:textId="5C93522C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Alden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7EC1">
        <w:rPr>
          <w:rFonts w:ascii="Book Antiqua" w:eastAsia="Book Antiqua" w:hAnsi="Book Antiqua" w:cs="Book Antiqua"/>
          <w:b/>
          <w:bCs/>
          <w:color w:val="000000"/>
        </w:rPr>
        <w:t xml:space="preserve">E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Wyland,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Liam</w:t>
      </w:r>
      <w:r w:rsidR="00487EC1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Wong,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School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Medicine,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Oregon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Health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Sciences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University,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Portland,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97239,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States</w:t>
      </w:r>
    </w:p>
    <w:p w14:paraId="2EE1B4D5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23E31823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Erik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Woelber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Jordan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Arakawa,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Zachary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M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Working,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Meeker,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1396" w:rsidRPr="00BA3053">
        <w:rPr>
          <w:rFonts w:ascii="Book Antiqua" w:eastAsia="Book Antiqua" w:hAnsi="Book Antiqua" w:cs="Book Antiqua"/>
          <w:bCs/>
          <w:color w:val="000000"/>
        </w:rPr>
        <w:t>Department</w:t>
      </w:r>
      <w:r w:rsidR="00551396" w:rsidRPr="00BA3053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Rehabilitation,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Oregon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Health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Sciences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University,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Portland,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97239,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States</w:t>
      </w:r>
    </w:p>
    <w:p w14:paraId="5A21B880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5AAFF2C5" w14:textId="3153661A" w:rsidR="00A77B3E" w:rsidRPr="00BA3053" w:rsidRDefault="001E6236" w:rsidP="00BA3053">
      <w:pPr>
        <w:spacing w:line="360" w:lineRule="auto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A3053">
        <w:rPr>
          <w:rFonts w:ascii="Book Antiqua" w:eastAsia="Book Antiqua" w:hAnsi="Book Antiqua" w:cs="Book Antiqua"/>
          <w:color w:val="000000"/>
        </w:rPr>
        <w:t>Woelber</w:t>
      </w:r>
      <w:proofErr w:type="spellEnd"/>
      <w:r w:rsidR="00BA3053">
        <w:rPr>
          <w:rFonts w:ascii="Book Antiqua" w:eastAsia="Book Antiqua" w:hAnsi="Book Antiqua" w:cs="Book Antiqua"/>
          <w:color w:val="000000"/>
        </w:rPr>
        <w:t xml:space="preserve"> E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, </w:t>
      </w:r>
      <w:r w:rsidR="00BA3053">
        <w:rPr>
          <w:rFonts w:ascii="Book Antiqua" w:eastAsia="Book Antiqua" w:hAnsi="Book Antiqua" w:cs="Book Antiqua"/>
          <w:color w:val="000000"/>
        </w:rPr>
        <w:t>Meeker J</w:t>
      </w:r>
      <w:r w:rsidR="00BA3053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BA3053">
        <w:rPr>
          <w:rFonts w:ascii="Book Antiqua" w:eastAsia="Book Antiqua" w:hAnsi="Book Antiqua" w:cs="Book Antiqua"/>
          <w:color w:val="000000"/>
        </w:rPr>
        <w:t>Working Z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BA3053">
        <w:rPr>
          <w:rFonts w:ascii="Book Antiqua" w:hAnsi="Book Antiqua" w:cs="Book Antiqua" w:hint="eastAsia"/>
          <w:color w:val="000000"/>
          <w:lang w:eastAsia="zh-CN"/>
        </w:rPr>
        <w:t xml:space="preserve">contributed the </w:t>
      </w:r>
      <w:r w:rsidR="00487EC1">
        <w:rPr>
          <w:rFonts w:ascii="Book Antiqua" w:hAnsi="Book Antiqua" w:cs="Book Antiqua"/>
          <w:color w:val="000000"/>
          <w:lang w:eastAsia="zh-CN"/>
        </w:rPr>
        <w:t>s</w:t>
      </w:r>
      <w:r w:rsidRPr="00BA3053">
        <w:rPr>
          <w:rFonts w:ascii="Book Antiqua" w:eastAsia="Book Antiqua" w:hAnsi="Book Antiqua" w:cs="Book Antiqua"/>
          <w:color w:val="000000"/>
        </w:rPr>
        <w:t>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conception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design</w:t>
      </w:r>
      <w:r w:rsidR="00BA3053">
        <w:rPr>
          <w:rFonts w:ascii="Book Antiqua" w:hAnsi="Book Antiqua"/>
        </w:rPr>
        <w:t xml:space="preserve">; </w:t>
      </w:r>
      <w:r w:rsidR="00BA3053">
        <w:rPr>
          <w:rFonts w:ascii="Book Antiqua" w:eastAsia="Book Antiqua" w:hAnsi="Book Antiqua" w:cs="Book Antiqua"/>
          <w:color w:val="000000"/>
        </w:rPr>
        <w:t>Wyland A</w:t>
      </w:r>
      <w:r w:rsidR="00487EC1">
        <w:rPr>
          <w:rFonts w:ascii="Book Antiqua" w:eastAsia="Book Antiqua" w:hAnsi="Book Antiqua" w:cs="Book Antiqua"/>
          <w:color w:val="000000"/>
        </w:rPr>
        <w:t>E</w:t>
      </w:r>
      <w:r w:rsidR="00BA3053" w:rsidRPr="00BA3053">
        <w:rPr>
          <w:rFonts w:ascii="Book Antiqua" w:eastAsia="Book Antiqua" w:hAnsi="Book Antiqua" w:cs="Book Antiqua"/>
          <w:color w:val="000000"/>
        </w:rPr>
        <w:t>, Wong</w:t>
      </w:r>
      <w:r w:rsidR="00BA3053">
        <w:rPr>
          <w:rFonts w:ascii="Book Antiqua" w:hAnsi="Book Antiqua" w:cs="Book Antiqua" w:hint="eastAsia"/>
          <w:color w:val="000000"/>
          <w:lang w:eastAsia="zh-CN"/>
        </w:rPr>
        <w:t xml:space="preserve"> L</w:t>
      </w:r>
      <w:r w:rsidR="00487EC1">
        <w:rPr>
          <w:rFonts w:ascii="Book Antiqua" w:hAnsi="Book Antiqua" w:cs="Book Antiqua"/>
          <w:color w:val="000000"/>
          <w:lang w:eastAsia="zh-CN"/>
        </w:rPr>
        <w:t>H</w:t>
      </w:r>
      <w:r w:rsidR="00BA3053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 Arakawa </w:t>
      </w:r>
      <w:r w:rsidR="00BA3053">
        <w:rPr>
          <w:rFonts w:ascii="Book Antiqua" w:hAnsi="Book Antiqua" w:cs="Book Antiqua" w:hint="eastAsia"/>
          <w:color w:val="000000"/>
          <w:lang w:eastAsia="zh-CN"/>
        </w:rPr>
        <w:t>J contributed the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BA3053">
        <w:rPr>
          <w:rFonts w:ascii="Book Antiqua" w:hAnsi="Book Antiqua" w:cs="Book Antiqua" w:hint="eastAsia"/>
          <w:color w:val="000000"/>
          <w:lang w:eastAsia="zh-CN"/>
        </w:rPr>
        <w:t>g</w:t>
      </w:r>
      <w:r w:rsidRPr="00BA3053">
        <w:rPr>
          <w:rFonts w:ascii="Book Antiqua" w:eastAsia="Book Antiqua" w:hAnsi="Book Antiqua" w:cs="Book Antiqua"/>
          <w:color w:val="000000"/>
        </w:rPr>
        <w:t>eneration,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collection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BA3053">
        <w:rPr>
          <w:rFonts w:ascii="Book Antiqua" w:hAnsi="Book Antiqua"/>
        </w:rPr>
        <w:t xml:space="preserve">; </w:t>
      </w:r>
      <w:proofErr w:type="spellStart"/>
      <w:r w:rsidR="00BA3053">
        <w:rPr>
          <w:rFonts w:ascii="Book Antiqua" w:eastAsia="Book Antiqua" w:hAnsi="Book Antiqua" w:cs="Book Antiqua"/>
          <w:color w:val="000000"/>
        </w:rPr>
        <w:t>Wyland</w:t>
      </w:r>
      <w:proofErr w:type="spellEnd"/>
      <w:r w:rsidR="00BA3053">
        <w:rPr>
          <w:rFonts w:ascii="Book Antiqua" w:eastAsia="Book Antiqua" w:hAnsi="Book Antiqua" w:cs="Book Antiqua"/>
          <w:color w:val="000000"/>
        </w:rPr>
        <w:t xml:space="preserve"> A</w:t>
      </w:r>
      <w:r w:rsidR="00487EC1">
        <w:rPr>
          <w:rFonts w:ascii="Book Antiqua" w:eastAsia="Book Antiqua" w:hAnsi="Book Antiqua" w:cs="Book Antiqua"/>
          <w:color w:val="000000"/>
        </w:rPr>
        <w:t>E</w:t>
      </w:r>
      <w:r w:rsidR="00BA3053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3053">
        <w:rPr>
          <w:rFonts w:ascii="Book Antiqua" w:eastAsia="Book Antiqua" w:hAnsi="Book Antiqua" w:cs="Book Antiqua"/>
          <w:color w:val="000000"/>
        </w:rPr>
        <w:t>Woelber</w:t>
      </w:r>
      <w:proofErr w:type="spellEnd"/>
      <w:r w:rsidR="00BA3053">
        <w:rPr>
          <w:rFonts w:ascii="Book Antiqua" w:eastAsia="Book Antiqua" w:hAnsi="Book Antiqua" w:cs="Book Antiqua"/>
          <w:color w:val="000000"/>
        </w:rPr>
        <w:t xml:space="preserve"> E</w:t>
      </w:r>
      <w:r w:rsidR="00BA3053">
        <w:rPr>
          <w:rFonts w:ascii="Book Antiqua" w:hAnsi="Book Antiqua" w:cs="Book Antiqua" w:hint="eastAsia"/>
          <w:color w:val="000000"/>
          <w:lang w:eastAsia="zh-CN"/>
        </w:rPr>
        <w:t xml:space="preserve"> contributed the a</w:t>
      </w:r>
      <w:r w:rsidRPr="00BA3053">
        <w:rPr>
          <w:rFonts w:ascii="Book Antiqua" w:eastAsia="Book Antiqua" w:hAnsi="Book Antiqua" w:cs="Book Antiqua"/>
          <w:color w:val="000000"/>
        </w:rPr>
        <w:t>ssembly,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and/or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interpretation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BA3053">
        <w:rPr>
          <w:rFonts w:ascii="Book Antiqua" w:hAnsi="Book Antiqua"/>
        </w:rPr>
        <w:t xml:space="preserve">; </w:t>
      </w:r>
      <w:proofErr w:type="spellStart"/>
      <w:r w:rsidR="00BA3053">
        <w:rPr>
          <w:rFonts w:ascii="Book Antiqua" w:eastAsia="Book Antiqua" w:hAnsi="Book Antiqua" w:cs="Book Antiqua"/>
          <w:color w:val="000000"/>
        </w:rPr>
        <w:t>Wyland</w:t>
      </w:r>
      <w:proofErr w:type="spellEnd"/>
      <w:r w:rsidR="00BA3053">
        <w:rPr>
          <w:rFonts w:ascii="Book Antiqua" w:eastAsia="Book Antiqua" w:hAnsi="Book Antiqua" w:cs="Book Antiqua"/>
          <w:color w:val="000000"/>
        </w:rPr>
        <w:t xml:space="preserve"> A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A3053">
        <w:rPr>
          <w:rFonts w:ascii="Book Antiqua" w:eastAsia="Book Antiqua" w:hAnsi="Book Antiqua" w:cs="Book Antiqua"/>
          <w:color w:val="000000"/>
        </w:rPr>
        <w:t>Woelber</w:t>
      </w:r>
      <w:proofErr w:type="spellEnd"/>
      <w:r w:rsidR="00BA3053">
        <w:rPr>
          <w:rFonts w:ascii="Book Antiqua" w:eastAsia="Book Antiqua" w:hAnsi="Book Antiqua" w:cs="Book Antiqua"/>
          <w:color w:val="000000"/>
        </w:rPr>
        <w:t xml:space="preserve"> E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, </w:t>
      </w:r>
      <w:r w:rsidR="00BA3053">
        <w:rPr>
          <w:rFonts w:ascii="Book Antiqua" w:eastAsia="Book Antiqua" w:hAnsi="Book Antiqua" w:cs="Book Antiqua"/>
          <w:color w:val="000000"/>
        </w:rPr>
        <w:t>Meeker J</w:t>
      </w:r>
      <w:r w:rsidR="00BA3053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r w:rsidR="00BA3053">
        <w:rPr>
          <w:rFonts w:ascii="Book Antiqua" w:eastAsia="Book Antiqua" w:hAnsi="Book Antiqua" w:cs="Book Antiqua"/>
          <w:color w:val="000000"/>
        </w:rPr>
        <w:t>Working Z</w:t>
      </w:r>
      <w:r w:rsidR="00BA3053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BA3053">
        <w:rPr>
          <w:rFonts w:ascii="Book Antiqua" w:hAnsi="Book Antiqua" w:cs="Book Antiqua" w:hint="eastAsia"/>
          <w:color w:val="000000"/>
          <w:lang w:eastAsia="zh-CN"/>
        </w:rPr>
        <w:t>contributed to d</w:t>
      </w:r>
      <w:r w:rsidRPr="00BA3053">
        <w:rPr>
          <w:rFonts w:ascii="Book Antiqua" w:eastAsia="Book Antiqua" w:hAnsi="Book Antiqua" w:cs="Book Antiqua"/>
          <w:color w:val="000000"/>
        </w:rPr>
        <w:t>rafting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manuscript</w:t>
      </w:r>
      <w:r w:rsidR="00BA305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B015B77" w14:textId="77777777" w:rsidR="00BA3053" w:rsidRPr="00BA3053" w:rsidRDefault="00BA3053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1EAD48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James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Meeker,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1396" w:rsidRPr="00BA3053">
        <w:rPr>
          <w:rFonts w:ascii="Book Antiqua" w:eastAsia="Book Antiqua" w:hAnsi="Book Antiqua" w:cs="Book Antiqua"/>
          <w:bCs/>
          <w:color w:val="000000"/>
        </w:rPr>
        <w:t>Department</w:t>
      </w:r>
      <w:r w:rsidR="00551396" w:rsidRPr="00BA3053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Rehabilitation,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Oregon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Health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Sciences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University,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3181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Sam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Jackson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Road,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Portland,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97239,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States.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meekerj@ohsu.edu</w:t>
      </w:r>
    </w:p>
    <w:p w14:paraId="29EAA72E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2A1C6BA6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February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28,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2022</w:t>
      </w:r>
    </w:p>
    <w:p w14:paraId="1F5A9447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1396" w:rsidRPr="00BA3053">
        <w:rPr>
          <w:rFonts w:ascii="Book Antiqua" w:hAnsi="Book Antiqua" w:cs="Book Antiqua"/>
          <w:bCs/>
          <w:color w:val="000000"/>
          <w:lang w:eastAsia="zh-CN"/>
        </w:rPr>
        <w:t>May 27, 2022</w:t>
      </w:r>
    </w:p>
    <w:p w14:paraId="70F71A84" w14:textId="23CBAF5C" w:rsidR="00A77B3E" w:rsidRPr="00F17C2D" w:rsidRDefault="001E6236" w:rsidP="00BA3053">
      <w:pPr>
        <w:spacing w:line="360" w:lineRule="auto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7-06T15:16:00Z">
        <w:r w:rsidR="008265DD" w:rsidRPr="008265DD">
          <w:rPr>
            <w:rFonts w:ascii="Book Antiqua" w:eastAsia="Book Antiqua" w:hAnsi="Book Antiqua" w:cs="Book Antiqua"/>
            <w:color w:val="000000"/>
            <w:rPrChange w:id="1" w:author="Li Ma" w:date="2022-07-06T15:16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6, 2022</w:t>
        </w:r>
      </w:ins>
    </w:p>
    <w:p w14:paraId="52C13908" w14:textId="355A5BF3" w:rsidR="00F17C2D" w:rsidRPr="00F17C2D" w:rsidRDefault="001E6236" w:rsidP="00F17C2D">
      <w:pPr>
        <w:spacing w:line="360" w:lineRule="auto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9B5C424" w14:textId="77777777" w:rsidR="00F17C2D" w:rsidRDefault="00F17C2D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3289EC" w14:textId="77777777" w:rsidR="00F17C2D" w:rsidRDefault="00F17C2D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E1EB58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Abstract</w:t>
      </w:r>
    </w:p>
    <w:p w14:paraId="240E42D2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BACKGROUND</w:t>
      </w:r>
    </w:p>
    <w:p w14:paraId="5226407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Style w:val="normaltextrun"/>
          <w:rFonts w:ascii="Book Antiqua" w:eastAsia="Book Antiqua" w:hAnsi="Book Antiqua" w:cs="Book Antiqua"/>
          <w:color w:val="000000"/>
        </w:rPr>
        <w:t>Despite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over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="00DA0BDF" w:rsidRPr="00BA3053">
        <w:rPr>
          <w:rStyle w:val="normaltextrun"/>
          <w:rFonts w:ascii="Book Antiqua" w:eastAsia="Book Antiqua" w:hAnsi="Book Antiqua" w:cs="Book Antiqua"/>
          <w:color w:val="000000"/>
        </w:rPr>
        <w:t>150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000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amputations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lower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limbs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annually,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there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remains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wide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variation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practice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patterns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consensus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their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necessity,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especially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among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patient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populations.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purpose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whether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(BKA)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difference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relative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use.</w:t>
      </w:r>
    </w:p>
    <w:p w14:paraId="2082F3D6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5AD128D7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AIM</w:t>
      </w:r>
    </w:p>
    <w:p w14:paraId="2518A09D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difference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relative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use.</w:t>
      </w:r>
    </w:p>
    <w:p w14:paraId="3CD67F14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0BD5E627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METHODS</w:t>
      </w:r>
    </w:p>
    <w:p w14:paraId="27EB2F6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Style w:val="normaltextrun"/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retrospective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review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consecutive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tertiary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care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hospital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2008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through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2018.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combination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Nadler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equation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preoperative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volume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novel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formula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utilizing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preoperative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hemoglobin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levels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transfusions.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Univariate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forwards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step-wise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multivariate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linear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regressions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Wilcoxon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univariate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relationship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restricted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subgroups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underwent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trauma,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tumor,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infection.</w:t>
      </w:r>
    </w:p>
    <w:p w14:paraId="04853B1D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063974B9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RESULTS</w:t>
      </w:r>
    </w:p>
    <w:p w14:paraId="653F7EA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Style w:val="normaltextrun"/>
          <w:rFonts w:ascii="Book Antiqua" w:eastAsia="Book Antiqua" w:hAnsi="Book Antiqua" w:cs="Book Antiqua"/>
          <w:color w:val="000000"/>
        </w:rPr>
        <w:lastRenderedPageBreak/>
        <w:t>Of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97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eligible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identified,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67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underwent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30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did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not.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multivariate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regression,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488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mL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decrease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(CI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119-857,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i/>
          <w:iCs/>
          <w:color w:val="000000"/>
        </w:rPr>
        <w:t>P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0.01).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subgroup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analysis,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individual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group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showed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statistically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significant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decrease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There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significant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either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transfusions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reoperation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one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year.</w:t>
      </w:r>
    </w:p>
    <w:p w14:paraId="4FE99A6A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4FD5A9A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CONCLUSION</w:t>
      </w:r>
    </w:p>
    <w:p w14:paraId="52D94627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Style w:val="normaltextrun"/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found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decreased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recommend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performing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procedure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minimize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loss.</w:t>
      </w:r>
    </w:p>
    <w:p w14:paraId="746516A3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65226E9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7C2D">
        <w:rPr>
          <w:rFonts w:ascii="Book Antiqua" w:hAnsi="Book Antiqua" w:cs="Book Antiqua" w:hint="eastAsia"/>
          <w:color w:val="000000"/>
          <w:lang w:eastAsia="zh-CN"/>
        </w:rPr>
        <w:t>A</w:t>
      </w:r>
      <w:r w:rsidRPr="00BA3053">
        <w:rPr>
          <w:rFonts w:ascii="Book Antiqua" w:eastAsia="Book Antiqua" w:hAnsi="Book Antiqua" w:cs="Book Antiqua"/>
          <w:color w:val="000000"/>
        </w:rPr>
        <w:t>mputation;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F17C2D">
        <w:rPr>
          <w:rFonts w:ascii="Book Antiqua" w:hAnsi="Book Antiqua" w:cs="Book Antiqua" w:hint="eastAsia"/>
          <w:color w:val="000000"/>
          <w:lang w:eastAsia="zh-CN"/>
        </w:rPr>
        <w:t>T</w:t>
      </w:r>
      <w:r w:rsidRPr="00BA3053">
        <w:rPr>
          <w:rFonts w:ascii="Book Antiqua" w:eastAsia="Book Antiqua" w:hAnsi="Book Antiqua" w:cs="Book Antiqua"/>
          <w:color w:val="000000"/>
        </w:rPr>
        <w:t>ourniquet;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F17C2D">
        <w:rPr>
          <w:rFonts w:ascii="Book Antiqua" w:hAnsi="Book Antiqua" w:cs="Book Antiqua" w:hint="eastAsia"/>
          <w:color w:val="000000"/>
          <w:lang w:eastAsia="zh-CN"/>
        </w:rPr>
        <w:t>B</w:t>
      </w:r>
      <w:r w:rsidRPr="00BA3053">
        <w:rPr>
          <w:rFonts w:ascii="Book Antiqua" w:eastAsia="Book Antiqua" w:hAnsi="Book Antiqua" w:cs="Book Antiqua"/>
          <w:color w:val="000000"/>
        </w:rPr>
        <w:t>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loss;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F17C2D">
        <w:rPr>
          <w:rFonts w:ascii="Book Antiqua" w:hAnsi="Book Antiqua" w:cs="Book Antiqua" w:hint="eastAsia"/>
          <w:color w:val="000000"/>
          <w:lang w:eastAsia="zh-CN"/>
        </w:rPr>
        <w:t>H</w:t>
      </w:r>
      <w:r w:rsidRPr="00BA3053">
        <w:rPr>
          <w:rFonts w:ascii="Book Antiqua" w:eastAsia="Book Antiqua" w:hAnsi="Book Antiqua" w:cs="Book Antiqua"/>
          <w:color w:val="000000"/>
        </w:rPr>
        <w:t>emostasis</w:t>
      </w:r>
    </w:p>
    <w:p w14:paraId="74F8742F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7A8E2229" w14:textId="1E952171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proofErr w:type="spellStart"/>
      <w:r w:rsidRPr="00BA3053">
        <w:rPr>
          <w:rFonts w:ascii="Book Antiqua" w:eastAsia="Book Antiqua" w:hAnsi="Book Antiqua" w:cs="Book Antiqua"/>
          <w:color w:val="000000"/>
        </w:rPr>
        <w:t>Wyland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487EC1">
        <w:rPr>
          <w:rFonts w:ascii="Book Antiqua" w:eastAsia="Book Antiqua" w:hAnsi="Book Antiqua" w:cs="Book Antiqua"/>
          <w:color w:val="000000"/>
        </w:rPr>
        <w:t>E</w:t>
      </w:r>
      <w:r w:rsidRPr="00BA3053">
        <w:rPr>
          <w:rFonts w:ascii="Book Antiqua" w:eastAsia="Book Antiqua" w:hAnsi="Book Antiqua" w:cs="Book Antiqua"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Woelber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Wong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</w:t>
      </w:r>
      <w:r w:rsidR="00487EC1">
        <w:rPr>
          <w:rFonts w:ascii="Book Antiqua" w:eastAsia="Book Antiqua" w:hAnsi="Book Antiqua" w:cs="Book Antiqua"/>
          <w:color w:val="000000"/>
        </w:rPr>
        <w:t>H</w:t>
      </w:r>
      <w:r w:rsidRPr="00BA3053">
        <w:rPr>
          <w:rFonts w:ascii="Book Antiqua" w:eastAsia="Book Antiqua" w:hAnsi="Book Antiqua" w:cs="Book Antiqua"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Arakawa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J,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Working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ZM,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Meeker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J.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below-knee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808D4" w:rsidRPr="00BA30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J</w:t>
      </w:r>
      <w:r w:rsidR="002808D4" w:rsidRPr="00BA30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2022;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press</w:t>
      </w:r>
    </w:p>
    <w:p w14:paraId="39C17F19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4F35B3D4" w14:textId="1E4A7ABB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retrospectively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evaluated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138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underwent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C7479A" w:rsidRPr="00BA3053">
        <w:rPr>
          <w:rFonts w:ascii="Book Antiqua" w:eastAsia="Book Antiqua" w:hAnsi="Book Antiqua" w:cs="Book Antiqua"/>
          <w:color w:val="000000"/>
        </w:rPr>
        <w:t>below knee 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compared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received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receive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found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receive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lower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those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not.</w:t>
      </w:r>
    </w:p>
    <w:p w14:paraId="5A40AC5F" w14:textId="77777777" w:rsidR="00A77B3E" w:rsidRPr="00BA3053" w:rsidRDefault="00DA0BDF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E6236"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21A8FA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Since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</w:t>
      </w:r>
      <w:r w:rsidRPr="00BA3053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century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introduction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Heliodorus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nearly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enduring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knife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itself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Yet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despite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over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C7479A">
        <w:rPr>
          <w:rFonts w:ascii="Book Antiqua" w:eastAsia="Book Antiqua" w:hAnsi="Book Antiqua" w:cs="Book Antiqua"/>
          <w:color w:val="000000"/>
        </w:rPr>
        <w:t>150</w:t>
      </w:r>
      <w:r w:rsidRPr="00BA3053">
        <w:rPr>
          <w:rFonts w:ascii="Book Antiqua" w:eastAsia="Book Antiqua" w:hAnsi="Book Antiqua" w:cs="Book Antiqua"/>
          <w:color w:val="000000"/>
        </w:rPr>
        <w:t>000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Lower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limbs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annually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States,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variations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practice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patterns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consensus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their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necessity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limb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removal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A3053">
        <w:rPr>
          <w:rFonts w:ascii="Book Antiqua" w:eastAsia="Book Antiqua" w:hAnsi="Book Antiqua" w:cs="Book Antiqua"/>
          <w:color w:val="000000"/>
        </w:rPr>
        <w:t>.</w:t>
      </w:r>
    </w:p>
    <w:p w14:paraId="6C5C714F" w14:textId="6F059011" w:rsidR="00A77B3E" w:rsidRPr="00BA3053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application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limb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controversial.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Historically,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high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mortality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early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attributed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both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delayed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septicemia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immediate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leading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such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Esmarch,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Lister,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Cushing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improve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upon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early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designs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19</w:t>
      </w:r>
      <w:r w:rsidRPr="00BA305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87EC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20</w:t>
      </w:r>
      <w:r w:rsidRPr="00BA305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centuries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Today,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decreased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fewer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primarily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vascular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settings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However,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hardly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settled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question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whether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should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routinely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hemorrhage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control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limb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removal.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Throughout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dissection,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provide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drier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surgical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field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slowing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bleeding,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but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same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time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limit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palpation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neurovascular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structures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Additionally,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continues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beyond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period,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application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prevent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identifying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damage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small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vessels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continue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ooze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postoperatively.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also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theoretical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risk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damaging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fragile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atherosclerotic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vessels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pneumatic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pressure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increases,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leading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swelling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perioperative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period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after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removed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explain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studies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finding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difference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total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studies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both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total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arthroplasty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9-12]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</w:p>
    <w:p w14:paraId="3173D285" w14:textId="77777777" w:rsidR="00A77B3E" w:rsidRPr="00BA3053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There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paucity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literature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describing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populations,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which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neoplastic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disease,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infection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Furthermore,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prior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studies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typically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recorded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estimation,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which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subjective,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imprecise,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does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account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perioperative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“hidden”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continues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after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closure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wound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10,13,14]</w:t>
      </w:r>
      <w:r w:rsidRPr="00BA3053">
        <w:rPr>
          <w:rFonts w:ascii="Book Antiqua" w:eastAsia="Book Antiqua" w:hAnsi="Book Antiqua" w:cs="Book Antiqua"/>
          <w:color w:val="000000"/>
        </w:rPr>
        <w:t>.</w:t>
      </w:r>
    </w:p>
    <w:p w14:paraId="436004AB" w14:textId="77777777" w:rsidR="00A77B3E" w:rsidRPr="00BA3053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primary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purpose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whether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difference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lastRenderedPageBreak/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relative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Secondarily,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assessed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whether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application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inpatient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reoperation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year.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hypothesized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would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decreased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reoperation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year.</w:t>
      </w:r>
    </w:p>
    <w:p w14:paraId="559FF17B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73FFE1F5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808D4"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808D4"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A8C71E2" w14:textId="606EC1B9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Institutional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Review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Board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approval,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retrospectively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reviewed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consecutive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single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academic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institution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over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ten-year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period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January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2008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December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31,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2018.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hospital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tertiary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referral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center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soft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tissue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sarcomas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Level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center.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conducted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following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STROBE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guidelines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</w:p>
    <w:p w14:paraId="38F9CAF0" w14:textId="77777777" w:rsidR="00A77B3E" w:rsidRPr="00C7479A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identified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CPT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below-knee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prevent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confounding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other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sources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bleeding,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below-knee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occurred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week,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active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gastrointestinal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bleeding,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diagnosed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bleeding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disorder.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through-knee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amputations.</w:t>
      </w:r>
    </w:p>
    <w:p w14:paraId="61EB18E0" w14:textId="77777777" w:rsidR="00A77B3E" w:rsidRPr="00BA3053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identified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collected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chart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review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demographic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characteristics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</w:t>
      </w:r>
      <w:r w:rsidR="00C7479A" w:rsidRPr="00C7479A">
        <w:rPr>
          <w:rFonts w:ascii="Book Antiqua" w:eastAsia="Book Antiqua" w:hAnsi="Book Antiqua" w:cs="Book Antiqua"/>
          <w:i/>
          <w:color w:val="000000"/>
        </w:rPr>
        <w:t>e.g.,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age,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sex),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known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potential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modifiers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</w:t>
      </w:r>
      <w:r w:rsidR="00C7479A" w:rsidRPr="00C7479A">
        <w:rPr>
          <w:rFonts w:ascii="Book Antiqua" w:eastAsia="Book Antiqua" w:hAnsi="Book Antiqua" w:cs="Book Antiqua"/>
          <w:i/>
          <w:color w:val="000000"/>
        </w:rPr>
        <w:t>e.g.,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kidney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dysfunction,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platelet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count),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surgical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</w:t>
      </w:r>
      <w:r w:rsidR="00C7479A" w:rsidRPr="00C7479A">
        <w:rPr>
          <w:rFonts w:ascii="Book Antiqua" w:eastAsia="Book Antiqua" w:hAnsi="Book Antiqua" w:cs="Book Antiqua"/>
          <w:i/>
          <w:color w:val="000000"/>
        </w:rPr>
        <w:t>e.g.,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transfusions).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full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list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collected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found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Supplemental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Table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time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taken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reports.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Post-operative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hemoglobin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hematocrit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results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taken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72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operation.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first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post-operative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hemoglobin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calculations.</w:t>
      </w:r>
    </w:p>
    <w:p w14:paraId="1326325A" w14:textId="77777777" w:rsidR="00A77B3E" w:rsidRPr="00C7479A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series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calculations.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volume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height,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weight,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gender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Nadler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formula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A3053">
        <w:rPr>
          <w:rFonts w:ascii="Book Antiqua" w:eastAsia="Book Antiqua" w:hAnsi="Book Antiqua" w:cs="Book Antiqua"/>
          <w:color w:val="000000"/>
        </w:rPr>
        <w:t>:</w:t>
      </w:r>
      <w:r w:rsidR="00C7479A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3B666C87" w14:textId="77777777" w:rsidR="00A77B3E" w:rsidRPr="00C7479A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Blood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volume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(Male)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0.3669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="00C7479A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H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  <w:vertAlign w:val="superscript"/>
        </w:rPr>
        <w:t>3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+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0.03219</w:t>
      </w:r>
      <w:r w:rsidR="00C7479A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="00C7479A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W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+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0.6041</w:t>
      </w:r>
      <w:r w:rsidR="00C7479A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.</w:t>
      </w:r>
    </w:p>
    <w:p w14:paraId="635E5BF8" w14:textId="77777777" w:rsidR="00A77B3E" w:rsidRPr="00C7479A" w:rsidRDefault="001E6236" w:rsidP="00C7479A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Blood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volume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(Female)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0.3561</w:t>
      </w:r>
      <w:r w:rsidR="00C7479A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="00C7479A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H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  <w:vertAlign w:val="superscript"/>
        </w:rPr>
        <w:t>3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+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0.03308</w:t>
      </w:r>
      <w:r w:rsidR="00C7479A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="00C7479A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W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+</w:t>
      </w:r>
      <w:r w:rsidR="002808D4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0.1833</w:t>
      </w:r>
      <w:r w:rsidR="00C7479A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.</w:t>
      </w:r>
    </w:p>
    <w:p w14:paraId="35FB2CA2" w14:textId="77777777" w:rsidR="00A77B3E" w:rsidRPr="007B03DB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color w:val="000000"/>
        </w:rPr>
        <w:t>Total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volume,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change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hemoglobin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concentration,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hemoglobin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intraoperatively,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modification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formula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Wied</w:t>
      </w:r>
      <w:proofErr w:type="spellEnd"/>
      <w:r w:rsidR="00892E2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808D4" w:rsidRPr="00BA30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A3053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A3053">
        <w:rPr>
          <w:rFonts w:ascii="Book Antiqua" w:eastAsia="Book Antiqua" w:hAnsi="Book Antiqua" w:cs="Book Antiqua"/>
          <w:color w:val="000000"/>
        </w:rPr>
        <w:t>:</w:t>
      </w:r>
      <w:r w:rsidR="00892E2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Total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892E22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mass of </w:t>
      </w:r>
      <w:r w:rsidR="00892E22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H</w:t>
      </w:r>
      <w:r w:rsidR="00892E22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gb l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ost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Blood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volume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(L)</w:t>
      </w:r>
      <w:r w:rsidR="00892E22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(Hgb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preop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-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Hgb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postop)</w:t>
      </w:r>
      <w:r w:rsidR="00892E22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="00892E22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10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+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892E22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mass of tra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nsfused</w:t>
      </w:r>
      <w:r w:rsidR="002808D4"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92E2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Hgb</w:t>
      </w:r>
      <w:r w:rsidR="00892E22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.</w:t>
      </w:r>
      <w:r w:rsidR="007B03D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7B03DB" w:rsidRPr="00BA3053">
        <w:rPr>
          <w:rFonts w:ascii="Book Antiqua" w:eastAsia="Book Antiqua" w:hAnsi="Book Antiqua" w:cs="Book Antiqua"/>
          <w:color w:val="000000"/>
        </w:rPr>
        <w:t>mass of transfuse</w:t>
      </w:r>
      <w:r w:rsidRPr="00BA3053">
        <w:rPr>
          <w:rFonts w:ascii="Book Antiqua" w:eastAsia="Book Antiqua" w:hAnsi="Book Antiqua" w:cs="Book Antiqua"/>
          <w:color w:val="000000"/>
        </w:rPr>
        <w:t>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Hgb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61.25g</w:t>
      </w:r>
      <w:r w:rsidR="007B03DB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="007B03D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="007B03DB" w:rsidRPr="00BA3053">
        <w:rPr>
          <w:rFonts w:ascii="Book Antiqua" w:eastAsia="Book Antiqua" w:hAnsi="Book Antiqua" w:cs="Book Antiqua"/>
          <w:color w:val="000000"/>
        </w:rPr>
        <w:t xml:space="preserve">intraoperative units </w:t>
      </w:r>
      <w:proofErr w:type="gramStart"/>
      <w:r w:rsidR="007B03DB" w:rsidRPr="00BA3053">
        <w:rPr>
          <w:rFonts w:ascii="Book Antiqua" w:eastAsia="Book Antiqua" w:hAnsi="Book Antiqua" w:cs="Book Antiqua"/>
          <w:color w:val="000000"/>
        </w:rPr>
        <w:t>trans</w:t>
      </w:r>
      <w:r w:rsidRPr="00BA3053">
        <w:rPr>
          <w:rFonts w:ascii="Book Antiqua" w:eastAsia="Book Antiqua" w:hAnsi="Book Antiqua" w:cs="Book Antiqua"/>
          <w:color w:val="000000"/>
        </w:rPr>
        <w:t>fused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7B03DB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Blood</w:t>
      </w:r>
      <w:r w:rsidR="002808D4"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B03D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l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oss</w:t>
      </w:r>
      <w:r w:rsidR="002808D4"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(L)=</w:t>
      </w:r>
      <w:r w:rsidR="002808D4"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B03DB"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total mass of 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Hgb</w:t>
      </w:r>
      <w:r w:rsidR="002808D4"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B03D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l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ost/</w:t>
      </w:r>
      <w:r w:rsidR="002808D4"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(Hgb</w:t>
      </w:r>
      <w:r w:rsidR="002808D4"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preop</w:t>
      </w:r>
      <w:r w:rsidR="007B03DB" w:rsidRPr="00C74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×</w:t>
      </w:r>
      <w:r w:rsidR="007B03D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 xml:space="preserve"> </w:t>
      </w:r>
      <w:r w:rsidRPr="007B03D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10)</w:t>
      </w:r>
      <w:r w:rsidR="007B03D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.</w:t>
      </w:r>
    </w:p>
    <w:p w14:paraId="7FEC2022" w14:textId="591F1BD3" w:rsidR="00A77B3E" w:rsidRPr="00BA3053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7B03DB">
        <w:rPr>
          <w:rFonts w:ascii="Book Antiqua" w:eastAsia="Book Antiqua" w:hAnsi="Book Antiqua" w:cs="Book Antiqua"/>
          <w:color w:val="000000"/>
        </w:rPr>
        <w:t xml:space="preserve">&gt; </w:t>
      </w:r>
      <w:r w:rsidRPr="00BA3053">
        <w:rPr>
          <w:rFonts w:ascii="Book Antiqua" w:eastAsia="Book Antiqua" w:hAnsi="Book Antiqua" w:cs="Book Antiqua"/>
          <w:color w:val="000000"/>
        </w:rPr>
        <w:t>5%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missingness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(functional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capacity,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AA333B" w:rsidRPr="00AA333B">
        <w:rPr>
          <w:rFonts w:ascii="Book Antiqua" w:eastAsia="Book Antiqua" w:hAnsi="Book Antiqua" w:cs="Book Antiqua"/>
          <w:color w:val="000000"/>
        </w:rPr>
        <w:t>erythrocyte sedimentation rate</w:t>
      </w:r>
      <w:r w:rsidRPr="00BA3053">
        <w:rPr>
          <w:rFonts w:ascii="Book Antiqua" w:eastAsia="Book Antiqua" w:hAnsi="Book Antiqua" w:cs="Book Antiqua"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AA333B" w:rsidRPr="00AA333B">
        <w:rPr>
          <w:rFonts w:ascii="Book Antiqua" w:eastAsia="Book Antiqua" w:hAnsi="Book Antiqua" w:cs="Book Antiqua"/>
          <w:color w:val="000000"/>
        </w:rPr>
        <w:t>C-reactive protein</w:t>
      </w:r>
      <w:r w:rsidRPr="00BA3053">
        <w:rPr>
          <w:rFonts w:ascii="Book Antiqua" w:eastAsia="Book Antiqua" w:hAnsi="Book Antiqua" w:cs="Book Antiqua"/>
          <w:color w:val="000000"/>
        </w:rPr>
        <w:t>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A1c,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albumin).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remaining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missing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(creatinine,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2%)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Characteristics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without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compared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tests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chi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square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tests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appropriate.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</w:p>
    <w:p w14:paraId="2099BE07" w14:textId="77777777" w:rsidR="00A77B3E" w:rsidRPr="00BA3053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our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primary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outcome,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univariate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linear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also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subgroup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Wilcoxon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non-parametric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distribution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number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observations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each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subgroup.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forward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stepwise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potential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modifiers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sequentially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retaining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changed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estimation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greater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10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percent.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thought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causal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pathway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generalizable.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also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time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directionality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because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likely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along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causal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pathway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3053">
        <w:rPr>
          <w:rFonts w:ascii="Book Antiqua" w:eastAsia="Book Antiqua" w:hAnsi="Book Antiqua" w:cs="Book Antiqua"/>
          <w:color w:val="000000"/>
        </w:rPr>
        <w:t>loss</w:t>
      </w:r>
      <w:r w:rsidR="00DA0BDF" w:rsidRPr="00BA305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A305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A3053">
        <w:rPr>
          <w:rFonts w:ascii="Book Antiqua" w:eastAsia="Book Antiqua" w:hAnsi="Book Antiqua" w:cs="Book Antiqua"/>
          <w:color w:val="000000"/>
        </w:rPr>
        <w:t>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avoid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spurious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logically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limited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tested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10%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number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observations.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interaction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terms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interest.</w:t>
      </w:r>
    </w:p>
    <w:p w14:paraId="451BC7D1" w14:textId="77777777" w:rsidR="00A77B3E" w:rsidRPr="00BA3053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two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logistic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similar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fashion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reoperation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year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outcomes.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administered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immediate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inpatient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stay.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Reoperations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stump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revisions,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higher-level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</w:t>
      </w:r>
      <w:r w:rsidR="00C7479A" w:rsidRPr="00C7479A">
        <w:rPr>
          <w:rFonts w:ascii="Book Antiqua" w:eastAsia="Book Antiqua" w:hAnsi="Book Antiqua" w:cs="Book Antiqua"/>
          <w:i/>
          <w:color w:val="000000"/>
        </w:rPr>
        <w:t>e.g.,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above-the-knee),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irrigation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debridement.</w:t>
      </w:r>
    </w:p>
    <w:p w14:paraId="55CD7C62" w14:textId="77777777" w:rsidR="00A77B3E" w:rsidRPr="00BA3053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lastRenderedPageBreak/>
        <w:t>All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statistical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version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3.6.3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packages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3DB">
        <w:rPr>
          <w:rFonts w:ascii="Book Antiqua" w:eastAsia="Book Antiqua" w:hAnsi="Book Antiqua" w:cs="Book Antiqua"/>
          <w:iCs/>
          <w:color w:val="000000"/>
        </w:rPr>
        <w:t>tableone</w:t>
      </w:r>
      <w:proofErr w:type="spellEnd"/>
      <w:r w:rsidRPr="007B03DB">
        <w:rPr>
          <w:rFonts w:ascii="Book Antiqua" w:eastAsia="Book Antiqua" w:hAnsi="Book Antiqua" w:cs="Book Antiqua"/>
          <w:color w:val="000000"/>
        </w:rPr>
        <w:t>,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03DB">
        <w:rPr>
          <w:rFonts w:ascii="Book Antiqua" w:eastAsia="Book Antiqua" w:hAnsi="Book Antiqua" w:cs="Book Antiqua"/>
          <w:iCs/>
          <w:color w:val="000000"/>
        </w:rPr>
        <w:t>dplyr</w:t>
      </w:r>
      <w:proofErr w:type="spellEnd"/>
      <w:r w:rsidRPr="007B03DB">
        <w:rPr>
          <w:rFonts w:ascii="Book Antiqua" w:eastAsia="Book Antiqua" w:hAnsi="Book Antiqua" w:cs="Book Antiqua"/>
          <w:color w:val="000000"/>
        </w:rPr>
        <w:t>,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iCs/>
          <w:color w:val="000000"/>
        </w:rPr>
        <w:t>ggplot2</w:t>
      </w:r>
      <w:r w:rsidRPr="007B03DB">
        <w:rPr>
          <w:rFonts w:ascii="Book Antiqua" w:eastAsia="Book Antiqua" w:hAnsi="Book Antiqua" w:cs="Book Antiqua"/>
          <w:color w:val="000000"/>
        </w:rPr>
        <w:t>,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and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iCs/>
          <w:color w:val="000000"/>
        </w:rPr>
        <w:t>chest</w:t>
      </w:r>
      <w:r w:rsidRPr="007B03DB">
        <w:rPr>
          <w:rFonts w:ascii="Book Antiqua" w:eastAsia="Book Antiqua" w:hAnsi="Book Antiqua" w:cs="Book Antiqua"/>
          <w:color w:val="000000"/>
        </w:rPr>
        <w:t>.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Statistical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significance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was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determined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at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0.05.</w:t>
      </w:r>
      <w:r w:rsidR="002808D4" w:rsidRPr="007B03DB">
        <w:rPr>
          <w:rFonts w:ascii="Book Antiqua" w:eastAsia="Book Antiqua" w:hAnsi="Book Antiqua" w:cs="Book Antiqua"/>
          <w:color w:val="000000"/>
        </w:rPr>
        <w:t xml:space="preserve"> </w:t>
      </w:r>
      <w:r w:rsidRPr="007B03DB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reviewed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our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statistician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Dr.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Erik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Woelber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>.</w:t>
      </w:r>
    </w:p>
    <w:p w14:paraId="4729A52D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23B28691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2E12CA4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138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identified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chart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review.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41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because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sustained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prior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week,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leaving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97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identified,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67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underwent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30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infection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(69%,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67),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(11%,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11),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tumor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(20%,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19).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Demographic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characteristics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shown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Table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group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older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(56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43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years,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7B03DB" w:rsidRPr="007B03DB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BA3053">
        <w:rPr>
          <w:rFonts w:ascii="Book Antiqua" w:eastAsia="Book Antiqua" w:hAnsi="Book Antiqua" w:cs="Book Antiqua"/>
          <w:color w:val="000000"/>
        </w:rPr>
        <w:t>0.001)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had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categorical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differences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</w:t>
      </w:r>
      <w:r w:rsidR="007B03DB" w:rsidRPr="007B03DB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BA3053">
        <w:rPr>
          <w:rFonts w:ascii="Book Antiqua" w:eastAsia="Book Antiqua" w:hAnsi="Book Antiqua" w:cs="Book Antiqua"/>
          <w:color w:val="000000"/>
        </w:rPr>
        <w:t>0.001).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</w:p>
    <w:p w14:paraId="637A3963" w14:textId="77777777" w:rsidR="00A77B3E" w:rsidRPr="00BA3053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simple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linear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decreased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(-0.41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Liters,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0.17,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0.01)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(Figure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1).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allowed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negative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values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occur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6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(6%).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plots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reveal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right-skewed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distribution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both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non-tourniquet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restricted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subgroups,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individual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group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showed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statistically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decrease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(Figure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2).</w:t>
      </w:r>
    </w:p>
    <w:p w14:paraId="62F87270" w14:textId="77777777" w:rsidR="00A77B3E" w:rsidRPr="00BA3053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Results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multivariate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shown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Table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tested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variables,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modified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above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10%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threshold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inclusion.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Though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differed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non-tourniquet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groups,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age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modify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Two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missing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creatinine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stepwise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modelling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but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final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multivariate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model.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interaction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term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0.84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0.99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tumor,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relative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infection).</w:t>
      </w:r>
    </w:p>
    <w:p w14:paraId="704B2CF8" w14:textId="77777777" w:rsidR="00A77B3E" w:rsidRPr="00BA3053" w:rsidRDefault="001E6236" w:rsidP="007B03D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Thirteen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group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(19%)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six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non-tourniquet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group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(20%)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received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Twenty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group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(30%)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13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non-tourniquet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group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(43%)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underwent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lastRenderedPageBreak/>
        <w:t>unplanned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reoperation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year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index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Adjusted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secondary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showed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statistically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either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inpatient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after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first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lab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draw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0.83,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CI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0.25-2.72,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0.75)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reoperation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year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0.84,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CI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0.26-2.79,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=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0.78).</w:t>
      </w:r>
    </w:p>
    <w:p w14:paraId="0F0910B8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69D3289A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4C979E7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found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decreased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decision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depends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multiple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factors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individual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underlying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pathology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treated,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preferences.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However,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results,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recommend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procedure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wish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minimize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larger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database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provide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supporting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evidence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specific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subgroups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malignant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tumors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those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sustained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acute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traumatic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injury.</w:t>
      </w:r>
    </w:p>
    <w:p w14:paraId="20568A95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330F2CAE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831CBAD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found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below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decreased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intraoperative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decision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depends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multiple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factors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individual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underlying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pathology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treated,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preferences.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However,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based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results,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recommend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procedure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wish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minimize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Analysis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larger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database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provide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supporting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evidence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specific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subgroups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including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malignant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tumors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those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sustained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acute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traumatic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injury.</w:t>
      </w:r>
    </w:p>
    <w:p w14:paraId="595F9C17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43F3FBF1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808D4"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A305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215216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FAE04A9" w14:textId="569D1533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Below-knee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amputation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(BKA)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common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procedure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FB56E3">
        <w:rPr>
          <w:rFonts w:ascii="Book Antiqua" w:eastAsia="Book Antiqua" w:hAnsi="Book Antiqua" w:cs="Book Antiqua"/>
          <w:color w:val="000000"/>
        </w:rPr>
        <w:t>o</w:t>
      </w:r>
      <w:r w:rsidRPr="00BA3053">
        <w:rPr>
          <w:rFonts w:ascii="Book Antiqua" w:eastAsia="Book Antiqua" w:hAnsi="Book Antiqua" w:cs="Book Antiqua"/>
          <w:color w:val="000000"/>
        </w:rPr>
        <w:t>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population.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Etiology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requiring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primarily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trauma,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infection,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lastRenderedPageBreak/>
        <w:t>neoplastic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disease.</w:t>
      </w:r>
      <w:r w:rsidR="00551396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currently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consensus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among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FB56E3">
        <w:rPr>
          <w:rFonts w:ascii="Book Antiqua" w:eastAsia="Book Antiqua" w:hAnsi="Book Antiqua" w:cs="Book Antiqua"/>
          <w:color w:val="000000"/>
        </w:rPr>
        <w:t xml:space="preserve">orthopedic surgeons </w:t>
      </w:r>
      <w:r w:rsidRPr="00BA3053">
        <w:rPr>
          <w:rFonts w:ascii="Book Antiqua" w:eastAsia="Book Antiqua" w:hAnsi="Book Antiqua" w:cs="Book Antiqua"/>
          <w:color w:val="000000"/>
        </w:rPr>
        <w:t>regarding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patients.</w:t>
      </w:r>
    </w:p>
    <w:p w14:paraId="51F5CEB7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5E08350B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BE7DCC8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motivation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behind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possible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method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minimize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operations.</w:t>
      </w:r>
    </w:p>
    <w:p w14:paraId="090DD32E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726B3C3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6F0EB49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compare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received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during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their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procedure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those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not.</w:t>
      </w:r>
    </w:p>
    <w:p w14:paraId="337F0E16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2C4C2F2B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1BA61E9" w14:textId="255E598D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performed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retrospective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cohort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consecutive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underwent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over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="00FB56E3">
        <w:rPr>
          <w:rFonts w:ascii="Book Antiqua" w:eastAsia="Book Antiqua" w:hAnsi="Book Antiqua" w:cs="Book Antiqua"/>
          <w:color w:val="000000"/>
        </w:rPr>
        <w:t>ten-</w:t>
      </w:r>
      <w:r w:rsidRPr="00BA3053">
        <w:rPr>
          <w:rFonts w:ascii="Book Antiqua" w:eastAsia="Book Antiqua" w:hAnsi="Book Antiqua" w:cs="Book Antiqua"/>
          <w:color w:val="000000"/>
        </w:rPr>
        <w:t>year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period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tertiary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hospital.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estimated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Nadler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equation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volume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novel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formula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utilizes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preoperative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postoperative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hemoglobin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levels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transfusions.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Univariate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forwards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stepwise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multivariate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linear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regression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utilized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between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</w:p>
    <w:p w14:paraId="664AE097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6196DC7E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395C43B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We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found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patients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undergoing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operation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were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488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decrease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significant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wanting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minimize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operations.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</w:p>
    <w:p w14:paraId="5396124E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3F491261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152D71F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utilized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calculated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rather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commonly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utilized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estimated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proposes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tourniquet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should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surgeons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wish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minimize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blood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BKA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operation.</w:t>
      </w:r>
    </w:p>
    <w:p w14:paraId="1213AFD5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184D43B1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808D4" w:rsidRPr="00BA305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72A9173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lastRenderedPageBreak/>
        <w:t>Research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should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conducted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larger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population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across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multiple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centers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determine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stronger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association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increase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external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validity.</w:t>
      </w:r>
    </w:p>
    <w:p w14:paraId="671AD2CC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0B15DD24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D1594F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Kirkup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BA3053">
        <w:rPr>
          <w:rFonts w:ascii="Book Antiqua" w:hAnsi="Book Antiqua" w:cs="Book Antiqua"/>
          <w:b/>
          <w:bCs/>
          <w:color w:val="000000"/>
          <w:lang w:eastAsia="zh-CN"/>
        </w:rPr>
        <w:t>.</w:t>
      </w:r>
      <w:r w:rsidRPr="00BA3053">
        <w:rPr>
          <w:rFonts w:ascii="Book Antiqua" w:eastAsia="Book Antiqua" w:hAnsi="Book Antiqua" w:cs="Book Antiqua"/>
          <w:bCs/>
          <w:color w:val="000000"/>
        </w:rPr>
        <w:t xml:space="preserve"> A History of Limb Amputation. London: Springer,</w:t>
      </w:r>
      <w:r w:rsidRPr="00BA3053">
        <w:rPr>
          <w:rFonts w:ascii="Book Antiqua" w:eastAsia="Book Antiqua" w:hAnsi="Book Antiqua" w:cs="Book Antiqua"/>
          <w:color w:val="000000"/>
        </w:rPr>
        <w:t xml:space="preserve"> 2007: 1-12</w:t>
      </w:r>
      <w:r w:rsidRPr="00BA305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[DOI:</w:t>
      </w:r>
      <w:r w:rsidRPr="00BA305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10.1002/bjs.6331]</w:t>
      </w:r>
    </w:p>
    <w:p w14:paraId="5A5C247B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2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Bowker</w:t>
      </w:r>
      <w:r w:rsidR="0029041C" w:rsidRPr="00BA3053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JH</w:t>
      </w:r>
      <w:r w:rsidRPr="00BA305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Pritham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CH</w:t>
      </w:r>
      <w:r w:rsidR="0029041C" w:rsidRPr="00BA3053">
        <w:rPr>
          <w:rFonts w:ascii="Book Antiqua" w:hAnsi="Book Antiqua" w:cs="Book Antiqua"/>
          <w:color w:val="000000"/>
          <w:lang w:eastAsia="zh-CN"/>
        </w:rPr>
        <w:t>.</w:t>
      </w:r>
      <w:r w:rsidRPr="00BA3053">
        <w:rPr>
          <w:rFonts w:ascii="Book Antiqua" w:eastAsia="Book Antiqua" w:hAnsi="Book Antiqua" w:cs="Book Antiqua"/>
          <w:color w:val="000000"/>
        </w:rPr>
        <w:t xml:space="preserve"> The history of amputation surgery and prosthetics. In: Smith DG, ed</w:t>
      </w:r>
      <w:r w:rsidR="0029041C" w:rsidRPr="00BA3053">
        <w:rPr>
          <w:rFonts w:ascii="Book Antiqua" w:hAnsi="Book Antiqua" w:cs="Book Antiqua"/>
          <w:color w:val="000000"/>
          <w:lang w:eastAsia="zh-CN"/>
        </w:rPr>
        <w:t>itor</w:t>
      </w:r>
      <w:r w:rsidRPr="00BA3053">
        <w:rPr>
          <w:rFonts w:ascii="Book Antiqua" w:eastAsia="Book Antiqua" w:hAnsi="Book Antiqua" w:cs="Book Antiqua"/>
          <w:color w:val="000000"/>
        </w:rPr>
        <w:t>. Atlas of Amputation and Limb Deficiencies: Surgical, Prosthetic and Rehabilitation Principles, 3</w:t>
      </w:r>
      <w:r w:rsidRPr="00BA3053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BA3053">
        <w:rPr>
          <w:rFonts w:ascii="Book Antiqua" w:eastAsia="Book Antiqua" w:hAnsi="Book Antiqua" w:cs="Book Antiqua"/>
          <w:color w:val="000000"/>
        </w:rPr>
        <w:t xml:space="preserve"> ed</w:t>
      </w:r>
      <w:r w:rsidR="0029041C" w:rsidRPr="00BA3053">
        <w:rPr>
          <w:rFonts w:ascii="Book Antiqua" w:hAnsi="Book Antiqua" w:cs="Book Antiqua"/>
          <w:color w:val="000000"/>
          <w:lang w:eastAsia="zh-CN"/>
        </w:rPr>
        <w:t>ition</w:t>
      </w:r>
      <w:r w:rsidRPr="00BA3053">
        <w:rPr>
          <w:rFonts w:ascii="Book Antiqua" w:eastAsia="Book Antiqua" w:hAnsi="Book Antiqua" w:cs="Book Antiqua"/>
          <w:color w:val="000000"/>
        </w:rPr>
        <w:t>. Rosemont, IL: AAOS, 2004: 3-21</w:t>
      </w:r>
      <w:r w:rsidR="0029041C" w:rsidRPr="00BA305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[DOI:</w:t>
      </w:r>
      <w:r w:rsidR="0029041C" w:rsidRPr="00BA305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10.1007/s10016-006-9117-9]</w:t>
      </w:r>
    </w:p>
    <w:p w14:paraId="1BF07B65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3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Dillingham TR</w:t>
      </w:r>
      <w:r w:rsidRPr="00BA305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Pezzin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LE,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MacKenzie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EJ. Limb amputation and limb deficiency: epidemiology and recent trends in the United States.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South Med J</w:t>
      </w:r>
      <w:r w:rsidRPr="00BA3053">
        <w:rPr>
          <w:rFonts w:ascii="Book Antiqua" w:eastAsia="Book Antiqua" w:hAnsi="Book Antiqua" w:cs="Book Antiqua"/>
          <w:color w:val="000000"/>
        </w:rPr>
        <w:t xml:space="preserve"> 2002;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BA3053">
        <w:rPr>
          <w:rFonts w:ascii="Book Antiqua" w:eastAsia="Book Antiqua" w:hAnsi="Book Antiqua" w:cs="Book Antiqua"/>
          <w:color w:val="000000"/>
        </w:rPr>
        <w:t>: 875-883 [PMID: 12190225 DOI: 10.1097/00007611-200208000-00018]</w:t>
      </w:r>
    </w:p>
    <w:p w14:paraId="73BA9D11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Wolthuis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AM</w:t>
      </w:r>
      <w:r w:rsidRPr="00BA3053">
        <w:rPr>
          <w:rFonts w:ascii="Book Antiqua" w:eastAsia="Book Antiqua" w:hAnsi="Book Antiqua" w:cs="Book Antiqua"/>
          <w:color w:val="000000"/>
        </w:rPr>
        <w:t xml:space="preserve">, Whitehead E,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Ridler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BM, Cowan AR, Campbell WB, Thompson JF. Use of a pneumatic tourniquet improves outcome following trans-tibial amputation.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BA3053">
        <w:rPr>
          <w:rFonts w:ascii="Book Antiqua" w:eastAsia="Book Antiqua" w:hAnsi="Book Antiqua" w:cs="Book Antiqua"/>
          <w:color w:val="000000"/>
        </w:rPr>
        <w:t xml:space="preserve"> 2006;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A3053">
        <w:rPr>
          <w:rFonts w:ascii="Book Antiqua" w:eastAsia="Book Antiqua" w:hAnsi="Book Antiqua" w:cs="Book Antiqua"/>
          <w:color w:val="000000"/>
        </w:rPr>
        <w:t>: 642-645 [PMID: 16427337 DOI: 10.1016/j.ejvs.2005.11.018]</w:t>
      </w:r>
    </w:p>
    <w:p w14:paraId="59288B09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5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Choksy SA</w:t>
      </w:r>
      <w:r w:rsidRPr="00BA3053">
        <w:rPr>
          <w:rFonts w:ascii="Book Antiqua" w:eastAsia="Book Antiqua" w:hAnsi="Book Antiqua" w:cs="Book Antiqua"/>
          <w:color w:val="000000"/>
        </w:rPr>
        <w:t xml:space="preserve">, Lee Chong P, Smith C, Ireland M, Beard J. A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controlled trial of the use of a tourniquet to reduce blood loss during transtibial amputation for peripheral arterial disease.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BA3053">
        <w:rPr>
          <w:rFonts w:ascii="Book Antiqua" w:eastAsia="Book Antiqua" w:hAnsi="Book Antiqua" w:cs="Book Antiqua"/>
          <w:color w:val="000000"/>
        </w:rPr>
        <w:t xml:space="preserve"> 2006;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A3053">
        <w:rPr>
          <w:rFonts w:ascii="Book Antiqua" w:eastAsia="Book Antiqua" w:hAnsi="Book Antiqua" w:cs="Book Antiqua"/>
          <w:color w:val="000000"/>
        </w:rPr>
        <w:t>: 646-650 [PMID: 16750790 DOI: 10.1016/j.ejvs.2006.03.008]</w:t>
      </w:r>
    </w:p>
    <w:p w14:paraId="036ACDD6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Jarolem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KL</w:t>
      </w:r>
      <w:r w:rsidRPr="00BA3053">
        <w:rPr>
          <w:rFonts w:ascii="Book Antiqua" w:eastAsia="Book Antiqua" w:hAnsi="Book Antiqua" w:cs="Book Antiqua"/>
          <w:color w:val="000000"/>
        </w:rPr>
        <w:t xml:space="preserve">, Scott DF, Jaffe WL, Stein KS, Jaffe FF,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Atik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T. A comparison of blood loss and transfusion requirements in total knee arthroplasty with and without arterial tourniquet.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(Belle Mead NJ)</w:t>
      </w:r>
      <w:r w:rsidRPr="00BA3053">
        <w:rPr>
          <w:rFonts w:ascii="Book Antiqua" w:eastAsia="Book Antiqua" w:hAnsi="Book Antiqua" w:cs="Book Antiqua"/>
          <w:color w:val="000000"/>
        </w:rPr>
        <w:t xml:space="preserve"> 1995;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A3053">
        <w:rPr>
          <w:rFonts w:ascii="Book Antiqua" w:eastAsia="Book Antiqua" w:hAnsi="Book Antiqua" w:cs="Book Antiqua"/>
          <w:color w:val="000000"/>
        </w:rPr>
        <w:t>: 906-909 [PMID: 8776080]</w:t>
      </w:r>
    </w:p>
    <w:p w14:paraId="33673DFF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Aglietti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P,</w:t>
      </w:r>
      <w:r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Baldini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A, Vena LM, Abbate R,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Fedi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S, Falciani M. Effect of tourniquet use on activation of coagulation in total knee replacement. </w:t>
      </w:r>
      <w:r w:rsidRPr="00BA3053">
        <w:rPr>
          <w:rFonts w:ascii="Book Antiqua" w:eastAsia="Book Antiqua" w:hAnsi="Book Antiqua" w:cs="Book Antiqua"/>
          <w:i/>
          <w:color w:val="000000"/>
        </w:rPr>
        <w:t xml:space="preserve">Clin </w:t>
      </w:r>
      <w:proofErr w:type="spellStart"/>
      <w:r w:rsidRPr="00BA3053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Pr="00BA305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Pr="00BA3053">
        <w:rPr>
          <w:rFonts w:ascii="Book Antiqua" w:eastAsia="Book Antiqua" w:hAnsi="Book Antiqua" w:cs="Book Antiqua"/>
          <w:i/>
          <w:color w:val="000000"/>
        </w:rPr>
        <w:t xml:space="preserve"> Res</w:t>
      </w:r>
      <w:r w:rsidRPr="00BA3053">
        <w:rPr>
          <w:rFonts w:ascii="Book Antiqua" w:eastAsia="Book Antiqua" w:hAnsi="Book Antiqua" w:cs="Book Antiqua"/>
          <w:color w:val="000000"/>
        </w:rPr>
        <w:t xml:space="preserve"> 2000: 169-177 [DOI:</w:t>
      </w:r>
      <w:r w:rsidR="00B76705" w:rsidRPr="00BA305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10.1097/00003086-200002000-00021]</w:t>
      </w:r>
    </w:p>
    <w:p w14:paraId="1AC21C68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Streichenberger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BA305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Barjoud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H, Konieczny M, Elias W. Surgical management of major varicose veins of the lower limb using a pneumatic tourniquet.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BA3053">
        <w:rPr>
          <w:rFonts w:ascii="Book Antiqua" w:eastAsia="Book Antiqua" w:hAnsi="Book Antiqua" w:cs="Book Antiqua"/>
          <w:color w:val="000000"/>
        </w:rPr>
        <w:t xml:space="preserve"> 1991;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A3053">
        <w:rPr>
          <w:rFonts w:ascii="Book Antiqua" w:eastAsia="Book Antiqua" w:hAnsi="Book Antiqua" w:cs="Book Antiqua"/>
          <w:color w:val="000000"/>
        </w:rPr>
        <w:t>: 559-560 [PMID: 1772766 DOI: 10.1007/BF02015285]</w:t>
      </w:r>
    </w:p>
    <w:p w14:paraId="23C8812C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lastRenderedPageBreak/>
        <w:t xml:space="preserve">9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Silver R,</w:t>
      </w:r>
      <w:r w:rsidRPr="00BA3053">
        <w:rPr>
          <w:rFonts w:ascii="Book Antiqua" w:eastAsia="Book Antiqua" w:hAnsi="Book Antiqua" w:cs="Book Antiqua"/>
          <w:color w:val="000000"/>
        </w:rPr>
        <w:t xml:space="preserve"> de la Garza J, Rang M,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Koreska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J. Limb swelling after release of a tourniquet. </w:t>
      </w:r>
      <w:r w:rsidRPr="00BA3053">
        <w:rPr>
          <w:rFonts w:ascii="Book Antiqua" w:eastAsia="Book Antiqua" w:hAnsi="Book Antiqua" w:cs="Book Antiqua"/>
          <w:i/>
          <w:color w:val="000000"/>
        </w:rPr>
        <w:t xml:space="preserve">Clin </w:t>
      </w:r>
      <w:proofErr w:type="spellStart"/>
      <w:r w:rsidRPr="00BA3053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Pr="00BA3053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Pr="00BA3053">
        <w:rPr>
          <w:rFonts w:ascii="Book Antiqua" w:eastAsia="Book Antiqua" w:hAnsi="Book Antiqua" w:cs="Book Antiqua"/>
          <w:i/>
          <w:color w:val="000000"/>
        </w:rPr>
        <w:t xml:space="preserve"> Res</w:t>
      </w:r>
      <w:r w:rsidRPr="00BA3053">
        <w:rPr>
          <w:rFonts w:ascii="Book Antiqua" w:eastAsia="Book Antiqua" w:hAnsi="Book Antiqua" w:cs="Book Antiqua"/>
          <w:color w:val="000000"/>
        </w:rPr>
        <w:t xml:space="preserve"> 1986: 86-89 [DOI:</w:t>
      </w:r>
      <w:r w:rsidR="00B76705" w:rsidRPr="00BA3053">
        <w:rPr>
          <w:rFonts w:ascii="Book Antiqua" w:hAnsi="Book Antiqua" w:cs="Book Antiqua"/>
          <w:color w:val="000000"/>
          <w:lang w:eastAsia="zh-CN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10.1097/00003086-198605000-00017]</w:t>
      </w:r>
    </w:p>
    <w:p w14:paraId="5E104216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Wied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BA305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Tengberg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PT, Kristensen MT, Holm G,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Kallemose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Troelsen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A, Foss NB. Total Blood Loss After Transfemoral Amputations Is Twice the Intraoperative Loss: An Observational Cohort Study of 81 Nontraumatic Amputations.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Surg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2017;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A3053">
        <w:rPr>
          <w:rFonts w:ascii="Book Antiqua" w:eastAsia="Book Antiqua" w:hAnsi="Book Antiqua" w:cs="Book Antiqua"/>
          <w:color w:val="000000"/>
        </w:rPr>
        <w:t>: 123-127 [PMID: 28835867 DOI: 10.1177/2151458517706595]</w:t>
      </w:r>
    </w:p>
    <w:p w14:paraId="30C41C50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Wied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BA305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Tengberg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PT, Holm G,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Kallemose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T, Foss NB,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Troelsen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A, Kristensen MT. Tourniquets do not increase the total blood loss or re-amputation risk in transtibial amputations.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2017;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A3053">
        <w:rPr>
          <w:rFonts w:ascii="Book Antiqua" w:eastAsia="Book Antiqua" w:hAnsi="Book Antiqua" w:cs="Book Antiqua"/>
          <w:color w:val="000000"/>
        </w:rPr>
        <w:t>: 62-67 [PMID: 28144581 DOI: 10.5312/wjo.v8.i1.62]</w:t>
      </w:r>
    </w:p>
    <w:p w14:paraId="6E7EE620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12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Smith TO</w:t>
      </w:r>
      <w:r w:rsidRPr="00BA3053">
        <w:rPr>
          <w:rFonts w:ascii="Book Antiqua" w:eastAsia="Book Antiqua" w:hAnsi="Book Antiqua" w:cs="Book Antiqua"/>
          <w:color w:val="000000"/>
        </w:rPr>
        <w:t xml:space="preserve">, Hing CB. Is a tourniquet beneficial in total knee replacement surgery? A meta-analysis and systematic review.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Knee</w:t>
      </w:r>
      <w:r w:rsidRPr="00BA3053">
        <w:rPr>
          <w:rFonts w:ascii="Book Antiqua" w:eastAsia="Book Antiqua" w:hAnsi="Book Antiqua" w:cs="Book Antiqua"/>
          <w:color w:val="000000"/>
        </w:rPr>
        <w:t xml:space="preserve"> 2010;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A3053">
        <w:rPr>
          <w:rFonts w:ascii="Book Antiqua" w:eastAsia="Book Antiqua" w:hAnsi="Book Antiqua" w:cs="Book Antiqua"/>
          <w:color w:val="000000"/>
        </w:rPr>
        <w:t>: 141-147 [PMID: 19616954 DOI: 10.1016/j.knee.2009.06.007]</w:t>
      </w:r>
    </w:p>
    <w:p w14:paraId="154F5B41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Wied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BA3053">
        <w:rPr>
          <w:rFonts w:ascii="Book Antiqua" w:eastAsia="Book Antiqua" w:hAnsi="Book Antiqua" w:cs="Book Antiqua"/>
          <w:color w:val="000000"/>
        </w:rPr>
        <w:t xml:space="preserve">, Foss NB, Kristensen MT, Holm G,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Kallemose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Troelsen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A. Surgical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apgar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score predicts early complication in transfemoral amputees: Retrospective study of 170 major amputations.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2016;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A3053">
        <w:rPr>
          <w:rFonts w:ascii="Book Antiqua" w:eastAsia="Book Antiqua" w:hAnsi="Book Antiqua" w:cs="Book Antiqua"/>
          <w:color w:val="000000"/>
        </w:rPr>
        <w:t>: 832-838 [PMID: 28032037 DOI: 10.5312/wjo.v7.i12.832]</w:t>
      </w:r>
    </w:p>
    <w:p w14:paraId="206C8962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BA3053">
        <w:rPr>
          <w:rFonts w:ascii="Book Antiqua" w:eastAsia="Book Antiqua" w:hAnsi="Book Antiqua" w:cs="Book Antiqua"/>
          <w:b/>
          <w:bCs/>
          <w:color w:val="000000"/>
        </w:rPr>
        <w:t>Rothermel</w:t>
      </w:r>
      <w:proofErr w:type="spellEnd"/>
      <w:r w:rsidRPr="00BA3053">
        <w:rPr>
          <w:rFonts w:ascii="Book Antiqua" w:eastAsia="Book Antiqua" w:hAnsi="Book Antiqua" w:cs="Book Antiqua"/>
          <w:b/>
          <w:bCs/>
          <w:color w:val="000000"/>
        </w:rPr>
        <w:t xml:space="preserve"> LD</w:t>
      </w:r>
      <w:r w:rsidRPr="00BA3053">
        <w:rPr>
          <w:rFonts w:ascii="Book Antiqua" w:eastAsia="Book Antiqua" w:hAnsi="Book Antiqua" w:cs="Book Antiqua"/>
          <w:color w:val="000000"/>
        </w:rPr>
        <w:t xml:space="preserve">, Lipman JM. Estimation of blood loss is inaccurate and unreliable.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Pr="00BA3053">
        <w:rPr>
          <w:rFonts w:ascii="Book Antiqua" w:eastAsia="Book Antiqua" w:hAnsi="Book Antiqua" w:cs="Book Antiqua"/>
          <w:color w:val="000000"/>
        </w:rPr>
        <w:t xml:space="preserve"> 2016;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BA3053">
        <w:rPr>
          <w:rFonts w:ascii="Book Antiqua" w:eastAsia="Book Antiqua" w:hAnsi="Book Antiqua" w:cs="Book Antiqua"/>
          <w:color w:val="000000"/>
        </w:rPr>
        <w:t>: 946-953 [PMID: 27544540 DOI: 10.1016/j.surg.2016.06.006]</w:t>
      </w:r>
    </w:p>
    <w:p w14:paraId="7EDF33FD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15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von Elm E</w:t>
      </w:r>
      <w:r w:rsidRPr="00BA3053">
        <w:rPr>
          <w:rFonts w:ascii="Book Antiqua" w:eastAsia="Book Antiqua" w:hAnsi="Book Antiqua" w:cs="Book Antiqua"/>
          <w:color w:val="000000"/>
        </w:rPr>
        <w:t xml:space="preserve">, Altman DG, Egger M, Pocock SJ,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Gøtzsche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PC,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Vandenbroucke</w:t>
      </w:r>
      <w:proofErr w:type="spellEnd"/>
      <w:r w:rsidRPr="00BA3053">
        <w:rPr>
          <w:rFonts w:ascii="Book Antiqua" w:eastAsia="Book Antiqua" w:hAnsi="Book Antiqua" w:cs="Book Antiqua"/>
          <w:color w:val="000000"/>
        </w:rPr>
        <w:t xml:space="preserve"> JP; STROBE Initiative. The Strengthening the Reporting of Observational Studies in Epidemiology (STROBE) statement: guidelines for reporting observational studies. </w:t>
      </w:r>
      <w:proofErr w:type="spellStart"/>
      <w:r w:rsidRPr="00BA305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BA3053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BA3053">
        <w:rPr>
          <w:rFonts w:ascii="Book Antiqua" w:eastAsia="Book Antiqua" w:hAnsi="Book Antiqua" w:cs="Book Antiqua"/>
          <w:color w:val="000000"/>
        </w:rPr>
        <w:t xml:space="preserve"> 2007;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A3053">
        <w:rPr>
          <w:rFonts w:ascii="Book Antiqua" w:eastAsia="Book Antiqua" w:hAnsi="Book Antiqua" w:cs="Book Antiqua"/>
          <w:color w:val="000000"/>
        </w:rPr>
        <w:t>: e296 [PMID: 17941714 DOI: 10.1371/journal.pmed.0040296]</w:t>
      </w:r>
    </w:p>
    <w:p w14:paraId="53DA6460" w14:textId="77777777" w:rsidR="002808D4" w:rsidRPr="00BA3053" w:rsidRDefault="002808D4" w:rsidP="00BA305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3053">
        <w:rPr>
          <w:rFonts w:ascii="Book Antiqua" w:eastAsia="Book Antiqua" w:hAnsi="Book Antiqua" w:cs="Book Antiqua"/>
          <w:color w:val="000000"/>
        </w:rPr>
        <w:t xml:space="preserve">16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Nadler SB</w:t>
      </w:r>
      <w:r w:rsidRPr="00BA3053">
        <w:rPr>
          <w:rFonts w:ascii="Book Antiqua" w:eastAsia="Book Antiqua" w:hAnsi="Book Antiqua" w:cs="Book Antiqua"/>
          <w:color w:val="000000"/>
        </w:rPr>
        <w:t xml:space="preserve">, Hidalgo JH, Bloch T. Prediction of blood volume in normal human adults. </w:t>
      </w:r>
      <w:r w:rsidRPr="00BA3053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Pr="00BA3053">
        <w:rPr>
          <w:rFonts w:ascii="Book Antiqua" w:eastAsia="Book Antiqua" w:hAnsi="Book Antiqua" w:cs="Book Antiqua"/>
          <w:color w:val="000000"/>
        </w:rPr>
        <w:t xml:space="preserve"> 1962;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A3053">
        <w:rPr>
          <w:rFonts w:ascii="Book Antiqua" w:eastAsia="Book Antiqua" w:hAnsi="Book Antiqua" w:cs="Book Antiqua"/>
          <w:color w:val="000000"/>
        </w:rPr>
        <w:t>: 224-232 [PMID: 21936146]</w:t>
      </w:r>
    </w:p>
    <w:p w14:paraId="7C498D44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2CBD541A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  <w:sectPr w:rsidR="00A77B3E" w:rsidRPr="00BA305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504095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FCA9DD8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approved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Institutional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Review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Board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</w:rPr>
        <w:t>(STUDY00020406).</w:t>
      </w:r>
    </w:p>
    <w:p w14:paraId="1B166247" w14:textId="77777777" w:rsidR="00A77B3E" w:rsidRDefault="00A77B3E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EB2ED9" w14:textId="77777777" w:rsidR="00B06C1D" w:rsidRPr="00287B03" w:rsidRDefault="00B06C1D" w:rsidP="00B06C1D">
      <w:pPr>
        <w:spacing w:line="360" w:lineRule="auto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C7009F">
        <w:rPr>
          <w:rFonts w:ascii="Book Antiqua" w:hAnsi="Book Antiqua" w:hint="eastAsia"/>
          <w:b/>
          <w:bCs/>
          <w:iCs/>
          <w:color w:val="000000"/>
          <w:lang w:eastAsia="zh-CN"/>
        </w:rPr>
        <w:t>:</w:t>
      </w:r>
      <w:r w:rsidRPr="00C7009F">
        <w:rPr>
          <w:rFonts w:ascii="Book Antiqua" w:hAnsi="Book Antiqua"/>
          <w:b/>
          <w:bCs/>
          <w:iCs/>
          <w:color w:val="000000"/>
        </w:rPr>
        <w:t xml:space="preserve"> </w:t>
      </w:r>
      <w:r w:rsidRPr="00B1186C">
        <w:rPr>
          <w:rFonts w:ascii="Book Antiqua" w:hAnsi="Book Antiqua"/>
          <w:lang w:val="en-GB"/>
        </w:rPr>
        <w:t>All study participants or their legal guardian provided informed written consent about personal and medical data collection prior to stud</w:t>
      </w:r>
      <w:r>
        <w:rPr>
          <w:rFonts w:ascii="Book Antiqua" w:hAnsi="Book Antiqua"/>
          <w:lang w:val="en-GB"/>
        </w:rPr>
        <w:t>y enrolment.</w:t>
      </w:r>
    </w:p>
    <w:p w14:paraId="32826F0E" w14:textId="77777777" w:rsidR="00B06C1D" w:rsidRPr="00B06C1D" w:rsidRDefault="00B06C1D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C50C8B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certifies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commercial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associations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C7479A" w:rsidRPr="00C7479A">
        <w:rPr>
          <w:rStyle w:val="normaltextrun"/>
          <w:rFonts w:ascii="Book Antiqua" w:eastAsia="Book Antiqua" w:hAnsi="Book Antiqua" w:cs="Book Antiqua"/>
          <w:i/>
          <w:color w:val="000000"/>
          <w:shd w:val="clear" w:color="auto" w:fill="FFFFFF"/>
        </w:rPr>
        <w:t>e.g.,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consultancies,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stock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ownership,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equity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interest,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patent/Licensing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arrangements,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pose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connection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2808D4"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A3053">
        <w:rPr>
          <w:rStyle w:val="normaltextrun"/>
          <w:rFonts w:ascii="Book Antiqua" w:eastAsia="Book Antiqua" w:hAnsi="Book Antiqua" w:cs="Book Antiqua"/>
          <w:color w:val="000000"/>
          <w:shd w:val="clear" w:color="auto" w:fill="FFFFFF"/>
        </w:rPr>
        <w:t>article.</w:t>
      </w:r>
      <w:r w:rsidR="002808D4" w:rsidRPr="00BA3053">
        <w:rPr>
          <w:rStyle w:val="eop"/>
          <w:rFonts w:ascii="Book Antiqua" w:eastAsia="Book Antiqua" w:hAnsi="Book Antiqua" w:cs="Book Antiqua"/>
          <w:color w:val="000000"/>
        </w:rPr>
        <w:t xml:space="preserve"> </w:t>
      </w:r>
    </w:p>
    <w:p w14:paraId="7FED42C6" w14:textId="77777777" w:rsidR="00B06C1D" w:rsidRPr="00B06C1D" w:rsidRDefault="00B06C1D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2F7D40" w14:textId="77777777" w:rsidR="00A77B3E" w:rsidRDefault="001E6236" w:rsidP="00BA305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study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materials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available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upon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reasonable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request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from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corresponding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author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meekerj@ohsu.edu.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Consent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obtained,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but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data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anonymous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risk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identification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low.</w:t>
      </w:r>
    </w:p>
    <w:p w14:paraId="39F60492" w14:textId="77777777" w:rsidR="00186F10" w:rsidRPr="00186F10" w:rsidRDefault="00186F10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C0A80A4" w14:textId="77777777" w:rsidR="00186F10" w:rsidRDefault="00186F10" w:rsidP="00186F1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Garamond-Bold"/>
          <w:bCs/>
          <w:color w:val="000000" w:themeColor="text1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8D6DC2">
        <w:rPr>
          <w:rStyle w:val="Strong"/>
          <w:rFonts w:ascii="Book Antiqua" w:hAnsi="Book Antiqua"/>
        </w:rPr>
        <w:t>STROBE statement</w:t>
      </w:r>
      <w:r w:rsidRPr="00ED52F1">
        <w:rPr>
          <w:rStyle w:val="Strong"/>
          <w:rFonts w:ascii="Book Antiqua" w:eastAsia="SimSun" w:hAnsi="Book Antiqua" w:hint="eastAsia"/>
          <w:lang w:eastAsia="zh-CN"/>
        </w:rPr>
        <w:t>:</w:t>
      </w:r>
      <w:r>
        <w:rPr>
          <w:rStyle w:val="Strong"/>
          <w:rFonts w:ascii="Book Antiqua" w:eastAsia="SimSun" w:hAnsi="Book Antiqua" w:hint="eastAsia"/>
          <w:lang w:eastAsia="zh-CN"/>
        </w:rPr>
        <w:t xml:space="preserve"> </w:t>
      </w:r>
      <w:r w:rsidRPr="00C50D66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bookmarkEnd w:id="2"/>
    <w:bookmarkEnd w:id="3"/>
    <w:bookmarkEnd w:id="4"/>
    <w:bookmarkEnd w:id="5"/>
    <w:p w14:paraId="52E4E3C1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32024558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808D4" w:rsidRPr="00BA30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article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open-access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article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that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was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selected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in-house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editor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fully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peer-reviewed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external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reviewers.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distributed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accordance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with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Creative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Commons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Attribution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(CC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BY-NC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4.0)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license,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which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permits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others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to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distribute,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remix,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adapt,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build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upon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work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non-commercially,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license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their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derivative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works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on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different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terms,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provided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original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work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properly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the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use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is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non-commercial.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See: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C2B1FD5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3D70E035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Provenance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and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peer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review: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Unsolicited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article;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Externally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peer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reviewed.</w:t>
      </w:r>
    </w:p>
    <w:p w14:paraId="2E562314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Peer-review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model: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Single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blind</w:t>
      </w:r>
    </w:p>
    <w:p w14:paraId="398C773B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5CC6D86A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Peer-review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started: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February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28,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2022</w:t>
      </w:r>
    </w:p>
    <w:p w14:paraId="53694D5F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First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decision: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April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13,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2022</w:t>
      </w:r>
    </w:p>
    <w:p w14:paraId="09CA20D0" w14:textId="47E23215" w:rsidR="00A77B3E" w:rsidRPr="002A6901" w:rsidRDefault="001E6236" w:rsidP="00BA3053">
      <w:pPr>
        <w:spacing w:line="360" w:lineRule="auto"/>
        <w:jc w:val="both"/>
        <w:rPr>
          <w:rFonts w:ascii="Book Antiqua" w:hAnsi="Book Antiqua"/>
          <w:lang w:eastAsia="zh-CN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Article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in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press: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A59833C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470C6D10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Specialty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type: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Orthopedics</w:t>
      </w:r>
    </w:p>
    <w:p w14:paraId="42C0D79A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Country/Territory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of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origin: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United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States</w:t>
      </w:r>
    </w:p>
    <w:p w14:paraId="7B1C1226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Peer-review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report’s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scientific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quality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F12886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Grade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A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(Excellent):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</w:t>
      </w:r>
    </w:p>
    <w:p w14:paraId="04AC8C1A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Grade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(Very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good):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B</w:t>
      </w:r>
    </w:p>
    <w:p w14:paraId="6A8778D1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Grade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(Good):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</w:t>
      </w:r>
    </w:p>
    <w:p w14:paraId="6A32CCAE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Grade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(Fair):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D</w:t>
      </w:r>
    </w:p>
    <w:p w14:paraId="39E3187C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/>
        </w:rPr>
      </w:pPr>
      <w:r w:rsidRPr="00BA3053">
        <w:rPr>
          <w:rFonts w:ascii="Book Antiqua" w:eastAsia="Book Antiqua" w:hAnsi="Book Antiqua" w:cs="Book Antiqua"/>
          <w:color w:val="000000"/>
        </w:rPr>
        <w:t>Grade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E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(Poor):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0</w:t>
      </w:r>
    </w:p>
    <w:p w14:paraId="582F2EC1" w14:textId="77777777" w:rsidR="00A77B3E" w:rsidRPr="00BA3053" w:rsidRDefault="00A77B3E" w:rsidP="00BA3053">
      <w:pPr>
        <w:spacing w:line="360" w:lineRule="auto"/>
        <w:jc w:val="both"/>
        <w:rPr>
          <w:rFonts w:ascii="Book Antiqua" w:hAnsi="Book Antiqua"/>
        </w:rPr>
      </w:pPr>
    </w:p>
    <w:p w14:paraId="2521768F" w14:textId="77777777" w:rsidR="00A77B3E" w:rsidRPr="00BA3053" w:rsidRDefault="001E623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A3053">
        <w:rPr>
          <w:rFonts w:ascii="Book Antiqua" w:eastAsia="Book Antiqua" w:hAnsi="Book Antiqua" w:cs="Book Antiqua"/>
          <w:b/>
          <w:color w:val="000000"/>
        </w:rPr>
        <w:t>P-Reviewer: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Liu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China;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Skok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P,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Slovenia;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3053">
        <w:rPr>
          <w:rFonts w:ascii="Book Antiqua" w:eastAsia="Book Antiqua" w:hAnsi="Book Antiqua" w:cs="Book Antiqua"/>
          <w:color w:val="000000"/>
        </w:rPr>
        <w:t>Vitiello</w:t>
      </w:r>
      <w:proofErr w:type="spellEnd"/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R,</w:t>
      </w:r>
      <w:r w:rsidR="002808D4" w:rsidRPr="00BA3053">
        <w:rPr>
          <w:rFonts w:ascii="Book Antiqua" w:eastAsia="Book Antiqua" w:hAnsi="Book Antiqua" w:cs="Book Antiqua"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color w:val="000000"/>
        </w:rPr>
        <w:t>Italy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S-Editor: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4199" w:rsidRPr="00BA3053">
        <w:rPr>
          <w:rFonts w:ascii="Book Antiqua" w:hAnsi="Book Antiqua" w:cs="Book Antiqua"/>
          <w:color w:val="000000"/>
          <w:lang w:eastAsia="zh-CN"/>
        </w:rPr>
        <w:t>Wang LL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053">
        <w:rPr>
          <w:rFonts w:ascii="Book Antiqua" w:eastAsia="Book Antiqua" w:hAnsi="Book Antiqua" w:cs="Book Antiqua"/>
          <w:b/>
          <w:color w:val="000000"/>
        </w:rPr>
        <w:t>L-Editor:</w:t>
      </w:r>
      <w:r w:rsidR="00551396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6901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BA3053">
        <w:rPr>
          <w:rFonts w:ascii="Book Antiqua" w:eastAsia="Book Antiqua" w:hAnsi="Book Antiqua" w:cs="Book Antiqua"/>
          <w:b/>
          <w:color w:val="000000"/>
        </w:rPr>
        <w:t>P-Editor:</w:t>
      </w:r>
      <w:r w:rsidR="002808D4" w:rsidRPr="00BA30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6901" w:rsidRPr="00BA3053">
        <w:rPr>
          <w:rFonts w:ascii="Book Antiqua" w:hAnsi="Book Antiqua" w:cs="Book Antiqua"/>
          <w:color w:val="000000"/>
          <w:lang w:eastAsia="zh-CN"/>
        </w:rPr>
        <w:t>Wang LL</w:t>
      </w:r>
    </w:p>
    <w:p w14:paraId="0FCE1AA1" w14:textId="77777777" w:rsidR="001E6236" w:rsidRPr="00BA3053" w:rsidRDefault="001E623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0E03B52" w14:textId="77777777" w:rsidR="001E6236" w:rsidRPr="00BA3053" w:rsidRDefault="001E623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550B8C4" w14:textId="77777777" w:rsidR="001E6236" w:rsidRPr="00BA3053" w:rsidRDefault="001E623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4CD1A55" w14:textId="77777777" w:rsidR="001E6236" w:rsidRPr="00BA3053" w:rsidRDefault="001E623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A3053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BA3053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2808D4" w:rsidRPr="00BA305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BA3053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2B7814A2" w14:textId="77777777" w:rsidR="001E6236" w:rsidRPr="00BA3053" w:rsidRDefault="0055534D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F662AE6" wp14:editId="3D88A8AC">
            <wp:extent cx="3581400" cy="3035300"/>
            <wp:effectExtent l="0" t="0" r="0" b="0"/>
            <wp:docPr id="1" name="图片 1" descr="D:\小桌面\新建文件夹\SE\jdz-pdf\76080\pdf\76080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080\pdf\76080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C57F4" w14:textId="77777777" w:rsidR="00084D86" w:rsidRPr="00BA3053" w:rsidRDefault="00084D8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A3053">
        <w:rPr>
          <w:rFonts w:ascii="Book Antiqua" w:hAnsi="Book Antiqua" w:cs="Book Antiqua"/>
          <w:b/>
          <w:color w:val="000000"/>
          <w:lang w:eastAsia="zh-CN"/>
        </w:rPr>
        <w:t>Figure 1 Tourniquet use was associated with significantly decreased blood loss.</w:t>
      </w:r>
    </w:p>
    <w:p w14:paraId="2C8701F6" w14:textId="77777777" w:rsidR="00084D86" w:rsidRPr="00BA3053" w:rsidRDefault="00C5713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55534D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3EBBB6B6" wp14:editId="425D30FE">
            <wp:extent cx="3835400" cy="2997200"/>
            <wp:effectExtent l="0" t="0" r="0" b="0"/>
            <wp:docPr id="2" name="图片 2" descr="D:\小桌面\新建文件夹\SE\jdz-pdf\76080\pdf\76080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080\pdf\76080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2F76F" w14:textId="77777777" w:rsidR="00084D86" w:rsidRPr="00BA3053" w:rsidRDefault="00084D86" w:rsidP="00BA305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A3053">
        <w:rPr>
          <w:rFonts w:ascii="Book Antiqua" w:hAnsi="Book Antiqua" w:cs="Book Antiqua"/>
          <w:b/>
          <w:color w:val="000000"/>
          <w:lang w:eastAsia="zh-CN"/>
        </w:rPr>
        <w:t>Figure 2 No individual group showed a statistically significant decrease in blood loss with tourniquet use.</w:t>
      </w:r>
    </w:p>
    <w:p w14:paraId="39BB3896" w14:textId="77777777" w:rsidR="001E6236" w:rsidRPr="00BA3053" w:rsidRDefault="001E6236" w:rsidP="00BA3053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BA3053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BA3053">
        <w:rPr>
          <w:rFonts w:ascii="Book Antiqua" w:eastAsia="Times New Roman" w:hAnsi="Book Antiqua"/>
          <w:b/>
          <w:bCs/>
        </w:rPr>
        <w:lastRenderedPageBreak/>
        <w:t>Table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1</w:t>
      </w:r>
      <w:r w:rsidR="003102DD" w:rsidRPr="00BA3053">
        <w:rPr>
          <w:rFonts w:ascii="Book Antiqua" w:hAnsi="Book Antiqua"/>
          <w:b/>
          <w:bCs/>
          <w:lang w:eastAsia="zh-CN"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Demographic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characteristics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of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patients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undergoing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below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knee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amputation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with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and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without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tourniquet</w:t>
      </w:r>
    </w:p>
    <w:tbl>
      <w:tblPr>
        <w:tblStyle w:val="PlainTable21"/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899"/>
        <w:gridCol w:w="1786"/>
        <w:gridCol w:w="1906"/>
        <w:gridCol w:w="1769"/>
      </w:tblGrid>
      <w:tr w:rsidR="001E6236" w:rsidRPr="00BA3053" w14:paraId="5453D61C" w14:textId="77777777" w:rsidTr="003102DD"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5E76B579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14:paraId="0B1CBAC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A3053">
              <w:rPr>
                <w:rFonts w:ascii="Book Antiqua" w:eastAsia="Times New Roman" w:hAnsi="Book Antiqua"/>
                <w:b/>
                <w:bCs/>
                <w:color w:val="000000"/>
              </w:rPr>
              <w:t>No</w:t>
            </w:r>
            <w:r w:rsidR="002808D4" w:rsidRPr="00BA305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b/>
                <w:bCs/>
                <w:color w:val="000000"/>
              </w:rPr>
              <w:t>tourniquet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14:paraId="68361345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A3053">
              <w:rPr>
                <w:rFonts w:ascii="Book Antiqua" w:eastAsia="Times New Roman" w:hAnsi="Book Antiqua"/>
                <w:b/>
                <w:bCs/>
                <w:color w:val="000000"/>
              </w:rPr>
              <w:t>Tourniquet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14:paraId="7D8E39FF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A3053">
              <w:rPr>
                <w:rFonts w:ascii="Book Antiqua" w:eastAsia="Times New Roman" w:hAnsi="Book Antiqua"/>
                <w:b/>
                <w:bCs/>
                <w:i/>
                <w:color w:val="000000"/>
              </w:rPr>
              <w:t>P</w:t>
            </w:r>
            <w:r w:rsidR="002808D4" w:rsidRPr="00BA305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b/>
                <w:bCs/>
                <w:color w:val="000000"/>
              </w:rPr>
              <w:t>value</w:t>
            </w:r>
          </w:p>
        </w:tc>
      </w:tr>
      <w:tr w:rsidR="001E6236" w:rsidRPr="00BA3053" w14:paraId="762A3B8C" w14:textId="77777777" w:rsidTr="003102DD">
        <w:tc>
          <w:tcPr>
            <w:tcW w:w="2083" w:type="pct"/>
            <w:tcBorders>
              <w:top w:val="single" w:sz="4" w:space="0" w:color="auto"/>
            </w:tcBorders>
          </w:tcPr>
          <w:p w14:paraId="2F49CE5C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</w:rPr>
            </w:pPr>
            <w:r w:rsidRPr="00BA3053">
              <w:rPr>
                <w:rFonts w:ascii="Book Antiqua" w:eastAsia="Times New Roman" w:hAnsi="Book Antiqua"/>
                <w:i/>
                <w:color w:val="000000"/>
              </w:rPr>
              <w:t>n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14:paraId="3D7E5F4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34195DE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67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14:paraId="4C33B16B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104AD389" w14:textId="77777777" w:rsidTr="003102DD">
        <w:tc>
          <w:tcPr>
            <w:tcW w:w="2083" w:type="pct"/>
          </w:tcPr>
          <w:p w14:paraId="4D3B565B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Age</w:t>
            </w:r>
            <w:r w:rsidR="003102DD" w:rsidRPr="00BA3053">
              <w:rPr>
                <w:rFonts w:ascii="Book Antiqua" w:hAnsi="Book Antiqua"/>
                <w:color w:val="000000"/>
                <w:lang w:eastAsia="zh-CN"/>
              </w:rPr>
              <w:t xml:space="preserve">, </w:t>
            </w:r>
            <w:r w:rsidRPr="00BA3053">
              <w:rPr>
                <w:rFonts w:ascii="Book Antiqua" w:eastAsia="Times New Roman" w:hAnsi="Book Antiqua"/>
                <w:color w:val="000000"/>
              </w:rPr>
              <w:t>mean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(SD)</w:t>
            </w:r>
          </w:p>
        </w:tc>
        <w:tc>
          <w:tcPr>
            <w:tcW w:w="954" w:type="pct"/>
          </w:tcPr>
          <w:p w14:paraId="786CBB7E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43.31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(18.53)</w:t>
            </w:r>
          </w:p>
        </w:tc>
        <w:tc>
          <w:tcPr>
            <w:tcW w:w="1018" w:type="pct"/>
          </w:tcPr>
          <w:p w14:paraId="7E61DA30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56.05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(14.02)</w:t>
            </w:r>
          </w:p>
        </w:tc>
        <w:tc>
          <w:tcPr>
            <w:tcW w:w="946" w:type="pct"/>
          </w:tcPr>
          <w:p w14:paraId="0AFC68BD" w14:textId="77777777" w:rsidR="001E6236" w:rsidRPr="00CA62AB" w:rsidRDefault="001E6236" w:rsidP="00BA3053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&lt;</w:t>
            </w:r>
            <w:r w:rsidR="00C57136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0.001</w:t>
            </w:r>
          </w:p>
        </w:tc>
      </w:tr>
      <w:tr w:rsidR="001E6236" w:rsidRPr="00BA3053" w14:paraId="3D8B50AC" w14:textId="77777777" w:rsidTr="003102DD">
        <w:tc>
          <w:tcPr>
            <w:tcW w:w="2083" w:type="pct"/>
          </w:tcPr>
          <w:p w14:paraId="21A1DD1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Gender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=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M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59AB057B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19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(63.3)</w:t>
            </w:r>
          </w:p>
        </w:tc>
        <w:tc>
          <w:tcPr>
            <w:tcW w:w="1018" w:type="pct"/>
          </w:tcPr>
          <w:p w14:paraId="10FE28E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43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(64.2)</w:t>
            </w:r>
          </w:p>
        </w:tc>
        <w:tc>
          <w:tcPr>
            <w:tcW w:w="946" w:type="pct"/>
          </w:tcPr>
          <w:p w14:paraId="017340D8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1E6236" w:rsidRPr="00BA3053" w14:paraId="75D207A8" w14:textId="77777777" w:rsidTr="003102DD">
        <w:tc>
          <w:tcPr>
            <w:tcW w:w="2083" w:type="pct"/>
          </w:tcPr>
          <w:p w14:paraId="24A2A4CA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Height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(mean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(SD))</w:t>
            </w:r>
          </w:p>
        </w:tc>
        <w:tc>
          <w:tcPr>
            <w:tcW w:w="954" w:type="pct"/>
          </w:tcPr>
          <w:p w14:paraId="0E989135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1.73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(0.10)</w:t>
            </w:r>
          </w:p>
        </w:tc>
        <w:tc>
          <w:tcPr>
            <w:tcW w:w="1018" w:type="pct"/>
          </w:tcPr>
          <w:p w14:paraId="0E075E19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1.75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(0.10)</w:t>
            </w:r>
          </w:p>
        </w:tc>
        <w:tc>
          <w:tcPr>
            <w:tcW w:w="946" w:type="pct"/>
          </w:tcPr>
          <w:p w14:paraId="4BB18F4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0.423</w:t>
            </w:r>
          </w:p>
        </w:tc>
      </w:tr>
      <w:tr w:rsidR="001E6236" w:rsidRPr="00BA3053" w14:paraId="77A95B55" w14:textId="77777777" w:rsidTr="003102DD">
        <w:tc>
          <w:tcPr>
            <w:tcW w:w="2083" w:type="pct"/>
          </w:tcPr>
          <w:p w14:paraId="157C9DB6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Weight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(mean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(SD))</w:t>
            </w:r>
          </w:p>
        </w:tc>
        <w:tc>
          <w:tcPr>
            <w:tcW w:w="954" w:type="pct"/>
          </w:tcPr>
          <w:p w14:paraId="68BB155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90.63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(31.57)</w:t>
            </w:r>
          </w:p>
        </w:tc>
        <w:tc>
          <w:tcPr>
            <w:tcW w:w="1018" w:type="pct"/>
          </w:tcPr>
          <w:p w14:paraId="6C2DF28F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98.78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(32.46)</w:t>
            </w:r>
          </w:p>
        </w:tc>
        <w:tc>
          <w:tcPr>
            <w:tcW w:w="946" w:type="pct"/>
          </w:tcPr>
          <w:p w14:paraId="39BF36E2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0.252</w:t>
            </w:r>
          </w:p>
        </w:tc>
      </w:tr>
      <w:tr w:rsidR="001E6236" w:rsidRPr="00BA3053" w14:paraId="7E66F2C9" w14:textId="77777777" w:rsidTr="003102DD">
        <w:tc>
          <w:tcPr>
            <w:tcW w:w="2083" w:type="pct"/>
          </w:tcPr>
          <w:p w14:paraId="3721C6E9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BMI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(mean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(SD))</w:t>
            </w:r>
          </w:p>
        </w:tc>
        <w:tc>
          <w:tcPr>
            <w:tcW w:w="954" w:type="pct"/>
          </w:tcPr>
          <w:p w14:paraId="25D8BC60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29.96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(9.62)</w:t>
            </w:r>
          </w:p>
        </w:tc>
        <w:tc>
          <w:tcPr>
            <w:tcW w:w="1018" w:type="pct"/>
          </w:tcPr>
          <w:p w14:paraId="06BF7FA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32.12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(9.81)</w:t>
            </w:r>
          </w:p>
        </w:tc>
        <w:tc>
          <w:tcPr>
            <w:tcW w:w="946" w:type="pct"/>
          </w:tcPr>
          <w:p w14:paraId="7B90D5CC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0.315</w:t>
            </w:r>
          </w:p>
        </w:tc>
      </w:tr>
      <w:tr w:rsidR="001E6236" w:rsidRPr="00BA3053" w14:paraId="363A7200" w14:textId="77777777" w:rsidTr="003102DD">
        <w:tc>
          <w:tcPr>
            <w:tcW w:w="2083" w:type="pct"/>
          </w:tcPr>
          <w:p w14:paraId="4E7CF6A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Diabetes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2B0EC18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7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(23.3)</w:t>
            </w:r>
          </w:p>
        </w:tc>
        <w:tc>
          <w:tcPr>
            <w:tcW w:w="1018" w:type="pct"/>
          </w:tcPr>
          <w:p w14:paraId="70232A9D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27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(40.3)</w:t>
            </w:r>
          </w:p>
        </w:tc>
        <w:tc>
          <w:tcPr>
            <w:tcW w:w="946" w:type="pct"/>
          </w:tcPr>
          <w:p w14:paraId="1026A952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0.165</w:t>
            </w:r>
          </w:p>
        </w:tc>
      </w:tr>
      <w:tr w:rsidR="001E6236" w:rsidRPr="00BA3053" w14:paraId="51F42A33" w14:textId="77777777" w:rsidTr="003102DD">
        <w:tc>
          <w:tcPr>
            <w:tcW w:w="2083" w:type="pct"/>
          </w:tcPr>
          <w:p w14:paraId="7B34413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Hepatitis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C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1EB6C54E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(0.0)</w:t>
            </w:r>
          </w:p>
        </w:tc>
        <w:tc>
          <w:tcPr>
            <w:tcW w:w="1018" w:type="pct"/>
          </w:tcPr>
          <w:p w14:paraId="64BC1195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4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(6.0)</w:t>
            </w:r>
          </w:p>
        </w:tc>
        <w:tc>
          <w:tcPr>
            <w:tcW w:w="946" w:type="pct"/>
          </w:tcPr>
          <w:p w14:paraId="1DFB6F9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0.415</w:t>
            </w:r>
          </w:p>
        </w:tc>
      </w:tr>
      <w:tr w:rsidR="001E6236" w:rsidRPr="00BA3053" w14:paraId="6D7094C1" w14:textId="77777777" w:rsidTr="003102DD">
        <w:tc>
          <w:tcPr>
            <w:tcW w:w="2083" w:type="pct"/>
          </w:tcPr>
          <w:p w14:paraId="1F03D18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Smoking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7089EA3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6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(20.0)</w:t>
            </w:r>
          </w:p>
        </w:tc>
        <w:tc>
          <w:tcPr>
            <w:tcW w:w="1018" w:type="pct"/>
          </w:tcPr>
          <w:p w14:paraId="75EAB5A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26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(38.8)</w:t>
            </w:r>
          </w:p>
        </w:tc>
        <w:tc>
          <w:tcPr>
            <w:tcW w:w="946" w:type="pct"/>
          </w:tcPr>
          <w:p w14:paraId="48472C05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0.112</w:t>
            </w:r>
          </w:p>
        </w:tc>
      </w:tr>
      <w:tr w:rsidR="001E6236" w:rsidRPr="00BA3053" w14:paraId="5E7B5F10" w14:textId="77777777" w:rsidTr="003102DD">
        <w:tc>
          <w:tcPr>
            <w:tcW w:w="2083" w:type="pct"/>
          </w:tcPr>
          <w:p w14:paraId="1307A142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IV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57136" w:rsidRPr="00BA3053">
              <w:rPr>
                <w:rFonts w:ascii="Book Antiqua" w:eastAsia="Times New Roman" w:hAnsi="Book Antiqua"/>
                <w:color w:val="000000"/>
              </w:rPr>
              <w:t>drug us</w:t>
            </w:r>
            <w:r w:rsidRPr="00BA3053">
              <w:rPr>
                <w:rFonts w:ascii="Book Antiqua" w:eastAsia="Times New Roman" w:hAnsi="Book Antiqua"/>
                <w:color w:val="000000"/>
              </w:rPr>
              <w:t>e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26C21F3E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(3.3)</w:t>
            </w:r>
          </w:p>
        </w:tc>
        <w:tc>
          <w:tcPr>
            <w:tcW w:w="1018" w:type="pct"/>
          </w:tcPr>
          <w:p w14:paraId="00356532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5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(7.5)</w:t>
            </w:r>
          </w:p>
        </w:tc>
        <w:tc>
          <w:tcPr>
            <w:tcW w:w="946" w:type="pct"/>
          </w:tcPr>
          <w:p w14:paraId="1B77D036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0.746</w:t>
            </w:r>
          </w:p>
        </w:tc>
      </w:tr>
      <w:tr w:rsidR="001E6236" w:rsidRPr="00BA3053" w14:paraId="64924B1C" w14:textId="77777777" w:rsidTr="003102DD">
        <w:tc>
          <w:tcPr>
            <w:tcW w:w="2083" w:type="pct"/>
          </w:tcPr>
          <w:p w14:paraId="3DFAE0EC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Alcoholism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5C939E1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(6.7)</w:t>
            </w:r>
          </w:p>
        </w:tc>
        <w:tc>
          <w:tcPr>
            <w:tcW w:w="1018" w:type="pct"/>
          </w:tcPr>
          <w:p w14:paraId="2624C8D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10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(14.9)</w:t>
            </w:r>
          </w:p>
        </w:tc>
        <w:tc>
          <w:tcPr>
            <w:tcW w:w="946" w:type="pct"/>
          </w:tcPr>
          <w:p w14:paraId="6C3912C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0.419</w:t>
            </w:r>
          </w:p>
        </w:tc>
      </w:tr>
      <w:tr w:rsidR="001E6236" w:rsidRPr="00BA3053" w14:paraId="7C0F0FA6" w14:textId="77777777" w:rsidTr="003102DD">
        <w:tc>
          <w:tcPr>
            <w:tcW w:w="2083" w:type="pct"/>
          </w:tcPr>
          <w:p w14:paraId="5B5863E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Outside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A62AB" w:rsidRPr="00BA3053">
              <w:rPr>
                <w:rFonts w:ascii="Book Antiqua" w:eastAsia="Times New Roman" w:hAnsi="Book Antiqua"/>
                <w:color w:val="000000"/>
              </w:rPr>
              <w:t>hospital tra</w:t>
            </w:r>
            <w:r w:rsidRPr="00BA3053">
              <w:rPr>
                <w:rFonts w:ascii="Book Antiqua" w:eastAsia="Times New Roman" w:hAnsi="Book Antiqua"/>
                <w:color w:val="000000"/>
              </w:rPr>
              <w:t>nsfer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68FCD8D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3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(10.0)</w:t>
            </w:r>
          </w:p>
        </w:tc>
        <w:tc>
          <w:tcPr>
            <w:tcW w:w="1018" w:type="pct"/>
          </w:tcPr>
          <w:p w14:paraId="4716FCEE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13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(19.4)</w:t>
            </w:r>
          </w:p>
        </w:tc>
        <w:tc>
          <w:tcPr>
            <w:tcW w:w="946" w:type="pct"/>
          </w:tcPr>
          <w:p w14:paraId="57F20DFA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0.391</w:t>
            </w:r>
          </w:p>
        </w:tc>
      </w:tr>
      <w:tr w:rsidR="001E6236" w:rsidRPr="00BA3053" w14:paraId="62CB8B75" w14:textId="77777777" w:rsidTr="003102DD">
        <w:tc>
          <w:tcPr>
            <w:tcW w:w="2083" w:type="pct"/>
          </w:tcPr>
          <w:p w14:paraId="68D85FB8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ASA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A62AB">
              <w:rPr>
                <w:rFonts w:ascii="Book Antiqua" w:hAnsi="Book Antiqua" w:hint="eastAsia"/>
                <w:color w:val="000000"/>
                <w:lang w:eastAsia="zh-CN"/>
              </w:rPr>
              <w:t>s</w:t>
            </w:r>
            <w:r w:rsidRPr="00BA3053">
              <w:rPr>
                <w:rFonts w:ascii="Book Antiqua" w:eastAsia="Times New Roman" w:hAnsi="Book Antiqua"/>
                <w:color w:val="000000"/>
              </w:rPr>
              <w:t>core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4FDCFEF8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18" w:type="pct"/>
          </w:tcPr>
          <w:p w14:paraId="6C2E43DC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46" w:type="pct"/>
          </w:tcPr>
          <w:p w14:paraId="45EE51F9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0.433</w:t>
            </w:r>
          </w:p>
        </w:tc>
      </w:tr>
      <w:tr w:rsidR="001E6236" w:rsidRPr="00BA3053" w14:paraId="497D8B25" w14:textId="77777777" w:rsidTr="003102DD">
        <w:tc>
          <w:tcPr>
            <w:tcW w:w="2083" w:type="pct"/>
          </w:tcPr>
          <w:p w14:paraId="35B1E4B7" w14:textId="77777777" w:rsidR="001E6236" w:rsidRPr="00BA3053" w:rsidRDefault="0055139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954" w:type="pct"/>
          </w:tcPr>
          <w:p w14:paraId="04A018D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(3.3)</w:t>
            </w:r>
          </w:p>
        </w:tc>
        <w:tc>
          <w:tcPr>
            <w:tcW w:w="1018" w:type="pct"/>
          </w:tcPr>
          <w:p w14:paraId="0CE5100D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(0.0)</w:t>
            </w:r>
          </w:p>
        </w:tc>
        <w:tc>
          <w:tcPr>
            <w:tcW w:w="946" w:type="pct"/>
          </w:tcPr>
          <w:p w14:paraId="4AA57B71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76BD61D1" w14:textId="77777777" w:rsidTr="003102DD">
        <w:tc>
          <w:tcPr>
            <w:tcW w:w="2083" w:type="pct"/>
          </w:tcPr>
          <w:p w14:paraId="704FF643" w14:textId="77777777" w:rsidR="001E6236" w:rsidRPr="00BA3053" w:rsidRDefault="0055139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954" w:type="pct"/>
          </w:tcPr>
          <w:p w14:paraId="46A750CA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12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(40.0)</w:t>
            </w:r>
          </w:p>
        </w:tc>
        <w:tc>
          <w:tcPr>
            <w:tcW w:w="1018" w:type="pct"/>
          </w:tcPr>
          <w:p w14:paraId="1BD33751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20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(29.9)</w:t>
            </w:r>
          </w:p>
        </w:tc>
        <w:tc>
          <w:tcPr>
            <w:tcW w:w="946" w:type="pct"/>
          </w:tcPr>
          <w:p w14:paraId="10FDE16A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35F85785" w14:textId="77777777" w:rsidTr="003102DD">
        <w:tc>
          <w:tcPr>
            <w:tcW w:w="2083" w:type="pct"/>
          </w:tcPr>
          <w:p w14:paraId="5A5E859C" w14:textId="77777777" w:rsidR="001E6236" w:rsidRPr="00BA3053" w:rsidRDefault="0055139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954" w:type="pct"/>
          </w:tcPr>
          <w:p w14:paraId="7738A715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15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(50.0)</w:t>
            </w:r>
          </w:p>
        </w:tc>
        <w:tc>
          <w:tcPr>
            <w:tcW w:w="1018" w:type="pct"/>
          </w:tcPr>
          <w:p w14:paraId="536EC2AB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40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(59.7)</w:t>
            </w:r>
          </w:p>
        </w:tc>
        <w:tc>
          <w:tcPr>
            <w:tcW w:w="946" w:type="pct"/>
          </w:tcPr>
          <w:p w14:paraId="5B2F05A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7792BF97" w14:textId="77777777" w:rsidTr="003102DD">
        <w:tc>
          <w:tcPr>
            <w:tcW w:w="2083" w:type="pct"/>
          </w:tcPr>
          <w:p w14:paraId="13425539" w14:textId="77777777" w:rsidR="001E6236" w:rsidRPr="00BA3053" w:rsidRDefault="0055139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954" w:type="pct"/>
          </w:tcPr>
          <w:p w14:paraId="72CC1F41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(6.7)</w:t>
            </w:r>
          </w:p>
        </w:tc>
        <w:tc>
          <w:tcPr>
            <w:tcW w:w="1018" w:type="pct"/>
          </w:tcPr>
          <w:p w14:paraId="1BD7FF9F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6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(9.0)</w:t>
            </w:r>
          </w:p>
        </w:tc>
        <w:tc>
          <w:tcPr>
            <w:tcW w:w="946" w:type="pct"/>
          </w:tcPr>
          <w:p w14:paraId="487625BE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79CEFF22" w14:textId="77777777" w:rsidTr="003102DD">
        <w:tc>
          <w:tcPr>
            <w:tcW w:w="2083" w:type="pct"/>
          </w:tcPr>
          <w:p w14:paraId="53CCEE54" w14:textId="77777777" w:rsidR="001E6236" w:rsidRPr="00BA3053" w:rsidRDefault="0055139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954" w:type="pct"/>
          </w:tcPr>
          <w:p w14:paraId="77DFEAB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(0.0)</w:t>
            </w:r>
          </w:p>
        </w:tc>
        <w:tc>
          <w:tcPr>
            <w:tcW w:w="1018" w:type="pct"/>
          </w:tcPr>
          <w:p w14:paraId="643BBB3A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(1.5)</w:t>
            </w:r>
          </w:p>
        </w:tc>
        <w:tc>
          <w:tcPr>
            <w:tcW w:w="946" w:type="pct"/>
          </w:tcPr>
          <w:p w14:paraId="628A96FB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5F32CC21" w14:textId="77777777" w:rsidTr="003102DD">
        <w:tc>
          <w:tcPr>
            <w:tcW w:w="2083" w:type="pct"/>
          </w:tcPr>
          <w:p w14:paraId="151EC765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Homeless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58D433E6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(0.0)</w:t>
            </w:r>
          </w:p>
        </w:tc>
        <w:tc>
          <w:tcPr>
            <w:tcW w:w="1018" w:type="pct"/>
          </w:tcPr>
          <w:p w14:paraId="5FD7DFF6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(1.5)</w:t>
            </w:r>
          </w:p>
        </w:tc>
        <w:tc>
          <w:tcPr>
            <w:tcW w:w="946" w:type="pct"/>
          </w:tcPr>
          <w:p w14:paraId="77B7BF4C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</w:t>
            </w:r>
          </w:p>
        </w:tc>
      </w:tr>
      <w:tr w:rsidR="001E6236" w:rsidRPr="00BA3053" w14:paraId="5C5D00A9" w14:textId="77777777" w:rsidTr="003102DD">
        <w:tc>
          <w:tcPr>
            <w:tcW w:w="2083" w:type="pct"/>
          </w:tcPr>
          <w:p w14:paraId="3ACE0234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Preoperative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A62AB">
              <w:rPr>
                <w:rFonts w:ascii="Book Antiqua" w:hAnsi="Book Antiqua" w:hint="eastAsia"/>
                <w:color w:val="000000"/>
                <w:lang w:eastAsia="zh-CN"/>
              </w:rPr>
              <w:t>h</w:t>
            </w:r>
            <w:r w:rsidRPr="00BA3053">
              <w:rPr>
                <w:rFonts w:ascii="Book Antiqua" w:eastAsia="Times New Roman" w:hAnsi="Book Antiqua"/>
                <w:color w:val="000000"/>
              </w:rPr>
              <w:t>emoglobin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(mean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(SD))</w:t>
            </w:r>
          </w:p>
        </w:tc>
        <w:tc>
          <w:tcPr>
            <w:tcW w:w="954" w:type="pct"/>
          </w:tcPr>
          <w:p w14:paraId="0C37542B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11.91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(2.64)</w:t>
            </w:r>
          </w:p>
        </w:tc>
        <w:tc>
          <w:tcPr>
            <w:tcW w:w="1018" w:type="pct"/>
          </w:tcPr>
          <w:p w14:paraId="41A4AFD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11.78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(2.74)</w:t>
            </w:r>
          </w:p>
        </w:tc>
        <w:tc>
          <w:tcPr>
            <w:tcW w:w="946" w:type="pct"/>
          </w:tcPr>
          <w:p w14:paraId="65FAAA1D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0.82</w:t>
            </w:r>
          </w:p>
        </w:tc>
      </w:tr>
      <w:tr w:rsidR="001E6236" w:rsidRPr="00BA3053" w14:paraId="6BE9F86D" w14:textId="77777777" w:rsidTr="003102DD">
        <w:tc>
          <w:tcPr>
            <w:tcW w:w="2083" w:type="pct"/>
          </w:tcPr>
          <w:p w14:paraId="76EF4356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Platelets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(mean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(SD))</w:t>
            </w:r>
          </w:p>
        </w:tc>
        <w:tc>
          <w:tcPr>
            <w:tcW w:w="954" w:type="pct"/>
          </w:tcPr>
          <w:p w14:paraId="53F72251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270.83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(153.50)</w:t>
            </w:r>
          </w:p>
        </w:tc>
        <w:tc>
          <w:tcPr>
            <w:tcW w:w="1018" w:type="pct"/>
          </w:tcPr>
          <w:p w14:paraId="4AEC62CE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315.09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(114.02)</w:t>
            </w:r>
          </w:p>
        </w:tc>
        <w:tc>
          <w:tcPr>
            <w:tcW w:w="946" w:type="pct"/>
          </w:tcPr>
          <w:p w14:paraId="69974975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0.117</w:t>
            </w:r>
          </w:p>
        </w:tc>
      </w:tr>
      <w:tr w:rsidR="001E6236" w:rsidRPr="00BA3053" w14:paraId="2247F8A0" w14:textId="77777777" w:rsidTr="003102DD">
        <w:tc>
          <w:tcPr>
            <w:tcW w:w="2083" w:type="pct"/>
          </w:tcPr>
          <w:p w14:paraId="09EC4F28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Indication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for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A62AB">
              <w:rPr>
                <w:rFonts w:ascii="Book Antiqua" w:hAnsi="Book Antiqua" w:hint="eastAsia"/>
                <w:color w:val="000000"/>
                <w:lang w:eastAsia="zh-CN"/>
              </w:rPr>
              <w:t>s</w:t>
            </w:r>
            <w:r w:rsidRPr="00BA3053">
              <w:rPr>
                <w:rFonts w:ascii="Book Antiqua" w:eastAsia="Times New Roman" w:hAnsi="Book Antiqua"/>
                <w:color w:val="000000"/>
              </w:rPr>
              <w:t>urgery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954" w:type="pct"/>
          </w:tcPr>
          <w:p w14:paraId="49A57830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018" w:type="pct"/>
          </w:tcPr>
          <w:p w14:paraId="6C00AE4A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946" w:type="pct"/>
          </w:tcPr>
          <w:p w14:paraId="712B397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&lt;</w:t>
            </w:r>
            <w:r w:rsidR="00CA62AB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0.001</w:t>
            </w:r>
          </w:p>
        </w:tc>
      </w:tr>
      <w:tr w:rsidR="001E6236" w:rsidRPr="00BA3053" w14:paraId="53EAC112" w14:textId="77777777" w:rsidTr="003102DD">
        <w:tc>
          <w:tcPr>
            <w:tcW w:w="2083" w:type="pct"/>
          </w:tcPr>
          <w:p w14:paraId="3E19D1BD" w14:textId="77777777" w:rsidR="001E6236" w:rsidRPr="00BA3053" w:rsidRDefault="0055139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Infection</w:t>
            </w:r>
          </w:p>
        </w:tc>
        <w:tc>
          <w:tcPr>
            <w:tcW w:w="954" w:type="pct"/>
          </w:tcPr>
          <w:p w14:paraId="7F9021AA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14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(46.7)</w:t>
            </w:r>
          </w:p>
        </w:tc>
        <w:tc>
          <w:tcPr>
            <w:tcW w:w="1018" w:type="pct"/>
          </w:tcPr>
          <w:p w14:paraId="5768671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53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(79.1)</w:t>
            </w:r>
          </w:p>
        </w:tc>
        <w:tc>
          <w:tcPr>
            <w:tcW w:w="946" w:type="pct"/>
          </w:tcPr>
          <w:p w14:paraId="5B472888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755445E9" w14:textId="77777777" w:rsidTr="003102DD">
        <w:tc>
          <w:tcPr>
            <w:tcW w:w="2083" w:type="pct"/>
          </w:tcPr>
          <w:p w14:paraId="6FFDBD4E" w14:textId="77777777" w:rsidR="001E6236" w:rsidRPr="00BA3053" w:rsidRDefault="0055139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Trauma</w:t>
            </w:r>
          </w:p>
        </w:tc>
        <w:tc>
          <w:tcPr>
            <w:tcW w:w="954" w:type="pct"/>
          </w:tcPr>
          <w:p w14:paraId="74545D82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2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(6.7)</w:t>
            </w:r>
          </w:p>
        </w:tc>
        <w:tc>
          <w:tcPr>
            <w:tcW w:w="1018" w:type="pct"/>
          </w:tcPr>
          <w:p w14:paraId="63942DF3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9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(13.4)</w:t>
            </w:r>
          </w:p>
        </w:tc>
        <w:tc>
          <w:tcPr>
            <w:tcW w:w="946" w:type="pct"/>
          </w:tcPr>
          <w:p w14:paraId="46B3A881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1E6236" w:rsidRPr="00BA3053" w14:paraId="233A27DC" w14:textId="77777777" w:rsidTr="003102DD">
        <w:tc>
          <w:tcPr>
            <w:tcW w:w="2083" w:type="pct"/>
          </w:tcPr>
          <w:p w14:paraId="3D0AEECF" w14:textId="77777777" w:rsidR="001E6236" w:rsidRPr="00BA3053" w:rsidRDefault="00551396" w:rsidP="00C57136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E6236" w:rsidRPr="00BA3053">
              <w:rPr>
                <w:rFonts w:ascii="Book Antiqua" w:eastAsia="Times New Roman" w:hAnsi="Book Antiqua"/>
                <w:color w:val="000000"/>
              </w:rPr>
              <w:t>Tumor</w:t>
            </w:r>
          </w:p>
        </w:tc>
        <w:tc>
          <w:tcPr>
            <w:tcW w:w="954" w:type="pct"/>
          </w:tcPr>
          <w:p w14:paraId="67785C1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14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(46.7)</w:t>
            </w:r>
          </w:p>
        </w:tc>
        <w:tc>
          <w:tcPr>
            <w:tcW w:w="1018" w:type="pct"/>
          </w:tcPr>
          <w:p w14:paraId="0F71662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5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(7.5)</w:t>
            </w:r>
          </w:p>
        </w:tc>
        <w:tc>
          <w:tcPr>
            <w:tcW w:w="946" w:type="pct"/>
          </w:tcPr>
          <w:p w14:paraId="0C68957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</w:tbl>
    <w:p w14:paraId="0917D68D" w14:textId="77777777" w:rsidR="001E6236" w:rsidRPr="00BA3053" w:rsidRDefault="00C57136" w:rsidP="00BA3053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>
        <w:rPr>
          <w:rFonts w:ascii="Book Antiqua" w:eastAsia="DengXian" w:hAnsi="Book Antiqua" w:hint="eastAsia"/>
          <w:lang w:eastAsia="zh-CN"/>
        </w:rPr>
        <w:t>BMI: Body mass index.</w:t>
      </w:r>
    </w:p>
    <w:p w14:paraId="728E9877" w14:textId="77777777" w:rsidR="001E6236" w:rsidRPr="00BA3053" w:rsidRDefault="001E6236" w:rsidP="00BA3053">
      <w:pPr>
        <w:spacing w:line="360" w:lineRule="auto"/>
        <w:jc w:val="both"/>
        <w:rPr>
          <w:rFonts w:ascii="Book Antiqua" w:eastAsia="Times New Roman" w:hAnsi="Book Antiqua"/>
          <w:b/>
          <w:bCs/>
        </w:rPr>
      </w:pPr>
      <w:r w:rsidRPr="00BA3053">
        <w:rPr>
          <w:rFonts w:ascii="Book Antiqua" w:hAnsi="Book Antiqua"/>
          <w:lang w:eastAsia="zh-CN"/>
        </w:rPr>
        <w:br w:type="page"/>
      </w:r>
      <w:r w:rsidRPr="00BA3053">
        <w:rPr>
          <w:rFonts w:ascii="Book Antiqua" w:eastAsia="Times New Roman" w:hAnsi="Book Antiqua"/>
          <w:b/>
          <w:bCs/>
        </w:rPr>
        <w:lastRenderedPageBreak/>
        <w:t>Table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2</w:t>
      </w:r>
      <w:r w:rsidR="003102DD" w:rsidRPr="00BA3053">
        <w:rPr>
          <w:rFonts w:ascii="Book Antiqua" w:hAnsi="Book Antiqua"/>
          <w:b/>
          <w:bCs/>
          <w:lang w:eastAsia="zh-CN"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Results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of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multivariate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regression</w:t>
      </w:r>
      <w:r w:rsidR="002808D4" w:rsidRPr="00BA3053">
        <w:rPr>
          <w:rFonts w:ascii="Book Antiqua" w:eastAsia="Times New Roman" w:hAnsi="Book Antiqua"/>
          <w:b/>
          <w:bCs/>
        </w:rPr>
        <w:t xml:space="preserve"> </w:t>
      </w:r>
      <w:r w:rsidRPr="00BA3053">
        <w:rPr>
          <w:rFonts w:ascii="Book Antiqua" w:eastAsia="Times New Roman" w:hAnsi="Book Antiqua"/>
          <w:b/>
          <w:bCs/>
        </w:rPr>
        <w:t>modeling</w:t>
      </w:r>
    </w:p>
    <w:tbl>
      <w:tblPr>
        <w:tblStyle w:val="PlainTable210"/>
        <w:tblW w:w="5000" w:type="pct"/>
        <w:tblLook w:val="0600" w:firstRow="0" w:lastRow="0" w:firstColumn="0" w:lastColumn="0" w:noHBand="1" w:noVBand="1"/>
      </w:tblPr>
      <w:tblGrid>
        <w:gridCol w:w="3718"/>
        <w:gridCol w:w="4107"/>
        <w:gridCol w:w="1535"/>
      </w:tblGrid>
      <w:tr w:rsidR="001E6236" w:rsidRPr="004B2D63" w14:paraId="68474923" w14:textId="77777777" w:rsidTr="004B2D63">
        <w:tc>
          <w:tcPr>
            <w:tcW w:w="1986" w:type="pct"/>
            <w:tcBorders>
              <w:top w:val="single" w:sz="4" w:space="0" w:color="7F7F7F"/>
              <w:bottom w:val="single" w:sz="4" w:space="0" w:color="auto"/>
            </w:tcBorders>
          </w:tcPr>
          <w:p w14:paraId="637C04BD" w14:textId="77777777" w:rsidR="001E6236" w:rsidRPr="004B2D63" w:rsidRDefault="001E6236" w:rsidP="00BA3053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4B2D63">
              <w:rPr>
                <w:rFonts w:ascii="Book Antiqua" w:eastAsia="Times New Roman" w:hAnsi="Book Antiqua"/>
                <w:b/>
                <w:color w:val="000000"/>
              </w:rPr>
              <w:t>Variable</w:t>
            </w:r>
          </w:p>
        </w:tc>
        <w:tc>
          <w:tcPr>
            <w:tcW w:w="2194" w:type="pct"/>
            <w:tcBorders>
              <w:top w:val="single" w:sz="4" w:space="0" w:color="7F7F7F"/>
              <w:bottom w:val="single" w:sz="4" w:space="0" w:color="auto"/>
            </w:tcBorders>
          </w:tcPr>
          <w:p w14:paraId="27CEBC13" w14:textId="73D447F8" w:rsidR="001E6236" w:rsidRPr="004B2D6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4B2D63">
              <w:rPr>
                <w:rFonts w:ascii="Book Antiqua" w:eastAsia="Times New Roman" w:hAnsi="Book Antiqua"/>
                <w:b/>
                <w:bCs/>
                <w:color w:val="000000"/>
              </w:rPr>
              <w:t>Estimate</w:t>
            </w:r>
            <w:r w:rsidR="002808D4" w:rsidRPr="004B2D6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4B2D63">
              <w:rPr>
                <w:rFonts w:ascii="Book Antiqua" w:eastAsia="Times New Roman" w:hAnsi="Book Antiqua"/>
                <w:b/>
                <w:bCs/>
                <w:color w:val="000000"/>
              </w:rPr>
              <w:t>(</w:t>
            </w:r>
            <w:r w:rsidR="004B2D63"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95%</w:t>
            </w:r>
            <w:r w:rsidRPr="004B2D63">
              <w:rPr>
                <w:rFonts w:ascii="Book Antiqua" w:eastAsia="Times New Roman" w:hAnsi="Book Antiqua"/>
                <w:b/>
                <w:bCs/>
                <w:color w:val="000000"/>
              </w:rPr>
              <w:t>CI)</w:t>
            </w:r>
          </w:p>
        </w:tc>
        <w:tc>
          <w:tcPr>
            <w:tcW w:w="820" w:type="pct"/>
            <w:tcBorders>
              <w:top w:val="single" w:sz="4" w:space="0" w:color="7F7F7F"/>
              <w:bottom w:val="single" w:sz="4" w:space="0" w:color="auto"/>
            </w:tcBorders>
          </w:tcPr>
          <w:p w14:paraId="4111F095" w14:textId="77777777" w:rsidR="001E6236" w:rsidRPr="004B2D6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</w:rPr>
            </w:pPr>
            <w:r w:rsidRPr="004B2D63">
              <w:rPr>
                <w:rFonts w:ascii="Book Antiqua" w:eastAsia="Times New Roman" w:hAnsi="Book Antiqua"/>
                <w:b/>
                <w:bCs/>
                <w:i/>
                <w:color w:val="000000"/>
              </w:rPr>
              <w:t>P</w:t>
            </w:r>
            <w:r w:rsidR="002808D4" w:rsidRPr="004B2D6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4B2D63">
              <w:rPr>
                <w:rFonts w:ascii="Book Antiqua" w:eastAsia="Times New Roman" w:hAnsi="Book Antiqua"/>
                <w:b/>
                <w:bCs/>
                <w:color w:val="000000"/>
              </w:rPr>
              <w:t>value</w:t>
            </w:r>
          </w:p>
        </w:tc>
      </w:tr>
      <w:tr w:rsidR="001E6236" w:rsidRPr="00BA3053" w14:paraId="41BCED96" w14:textId="77777777" w:rsidTr="004B2D63">
        <w:tc>
          <w:tcPr>
            <w:tcW w:w="1986" w:type="pct"/>
            <w:tcBorders>
              <w:top w:val="single" w:sz="4" w:space="0" w:color="auto"/>
            </w:tcBorders>
          </w:tcPr>
          <w:p w14:paraId="11CDA8B9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Tourniquet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A62AB">
              <w:rPr>
                <w:rFonts w:ascii="Book Antiqua" w:hAnsi="Book Antiqua" w:hint="eastAsia"/>
                <w:color w:val="000000"/>
                <w:lang w:eastAsia="zh-CN"/>
              </w:rPr>
              <w:t>u</w:t>
            </w:r>
            <w:r w:rsidRPr="00BA3053">
              <w:rPr>
                <w:rFonts w:ascii="Book Antiqua" w:eastAsia="Times New Roman" w:hAnsi="Book Antiqua"/>
                <w:color w:val="000000"/>
              </w:rPr>
              <w:t>se</w:t>
            </w:r>
          </w:p>
        </w:tc>
        <w:tc>
          <w:tcPr>
            <w:tcW w:w="2194" w:type="pct"/>
            <w:tcBorders>
              <w:top w:val="single" w:sz="4" w:space="0" w:color="auto"/>
            </w:tcBorders>
          </w:tcPr>
          <w:p w14:paraId="19CE6EFE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BA3053">
              <w:rPr>
                <w:rFonts w:ascii="Book Antiqua" w:eastAsia="Times New Roman" w:hAnsi="Book Antiqua"/>
              </w:rPr>
              <w:t>-488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mL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(-857</w:t>
            </w:r>
            <w:r w:rsidR="00CA62AB">
              <w:rPr>
                <w:rFonts w:ascii="Book Antiqua" w:hAnsi="Book Antiqua" w:hint="eastAsia"/>
                <w:lang w:eastAsia="zh-CN"/>
              </w:rPr>
              <w:t>,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-119)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1F84B914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BA3053">
              <w:rPr>
                <w:rFonts w:ascii="Book Antiqua" w:eastAsia="Times New Roman" w:hAnsi="Book Antiqua"/>
              </w:rPr>
              <w:t>0.01</w:t>
            </w:r>
          </w:p>
        </w:tc>
      </w:tr>
      <w:tr w:rsidR="001E6236" w:rsidRPr="00BA3053" w14:paraId="788C9198" w14:textId="77777777" w:rsidTr="003102DD">
        <w:tc>
          <w:tcPr>
            <w:tcW w:w="1986" w:type="pct"/>
          </w:tcPr>
          <w:p w14:paraId="07F36B9D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Indication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A3053">
              <w:rPr>
                <w:rFonts w:ascii="Book Antiqua" w:eastAsia="Times New Roman" w:hAnsi="Book Antiqua"/>
                <w:color w:val="000000"/>
              </w:rPr>
              <w:t>(</w:t>
            </w:r>
            <w:r w:rsidRPr="00CA62AB">
              <w:rPr>
                <w:rFonts w:ascii="Book Antiqua" w:eastAsia="Times New Roman" w:hAnsi="Book Antiqua"/>
                <w:i/>
                <w:color w:val="000000"/>
              </w:rPr>
              <w:t>vs</w:t>
            </w:r>
            <w:r w:rsidR="002808D4" w:rsidRPr="00BA3053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CA62AB">
              <w:rPr>
                <w:rFonts w:ascii="Book Antiqua" w:hAnsi="Book Antiqua" w:hint="eastAsia"/>
                <w:color w:val="000000"/>
                <w:lang w:eastAsia="zh-CN"/>
              </w:rPr>
              <w:t>i</w:t>
            </w:r>
            <w:r w:rsidRPr="00BA3053">
              <w:rPr>
                <w:rFonts w:ascii="Book Antiqua" w:eastAsia="Times New Roman" w:hAnsi="Book Antiqua"/>
                <w:color w:val="000000"/>
              </w:rPr>
              <w:t>nfection)</w:t>
            </w:r>
          </w:p>
        </w:tc>
        <w:tc>
          <w:tcPr>
            <w:tcW w:w="2194" w:type="pct"/>
          </w:tcPr>
          <w:p w14:paraId="20740A8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820" w:type="pct"/>
          </w:tcPr>
          <w:p w14:paraId="1EC4A221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1E6236" w:rsidRPr="00BA3053" w14:paraId="28BCD726" w14:textId="77777777" w:rsidTr="003102DD">
        <w:tc>
          <w:tcPr>
            <w:tcW w:w="1986" w:type="pct"/>
          </w:tcPr>
          <w:p w14:paraId="43BA6A9B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Trauma</w:t>
            </w:r>
          </w:p>
        </w:tc>
        <w:tc>
          <w:tcPr>
            <w:tcW w:w="2194" w:type="pct"/>
          </w:tcPr>
          <w:p w14:paraId="619895D9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BA3053">
              <w:rPr>
                <w:rFonts w:ascii="Book Antiqua" w:eastAsia="Times New Roman" w:hAnsi="Book Antiqua"/>
              </w:rPr>
              <w:t>12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mL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(-474</w:t>
            </w:r>
            <w:r w:rsidR="00CA62AB">
              <w:rPr>
                <w:rFonts w:ascii="Book Antiqua" w:hAnsi="Book Antiqua" w:hint="eastAsia"/>
                <w:lang w:eastAsia="zh-CN"/>
              </w:rPr>
              <w:t>,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498)</w:t>
            </w:r>
          </w:p>
        </w:tc>
        <w:tc>
          <w:tcPr>
            <w:tcW w:w="820" w:type="pct"/>
          </w:tcPr>
          <w:p w14:paraId="35B981FF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0.96</w:t>
            </w:r>
          </w:p>
        </w:tc>
      </w:tr>
      <w:tr w:rsidR="001E6236" w:rsidRPr="00BA3053" w14:paraId="0B26714A" w14:textId="77777777" w:rsidTr="003102DD">
        <w:tc>
          <w:tcPr>
            <w:tcW w:w="1986" w:type="pct"/>
          </w:tcPr>
          <w:p w14:paraId="6F969987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Tumor</w:t>
            </w:r>
          </w:p>
        </w:tc>
        <w:tc>
          <w:tcPr>
            <w:tcW w:w="2194" w:type="pct"/>
          </w:tcPr>
          <w:p w14:paraId="7F8CD03E" w14:textId="77777777" w:rsidR="001E6236" w:rsidRPr="00BA3053" w:rsidRDefault="001E6236" w:rsidP="00CA62AB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BA3053">
              <w:rPr>
                <w:rFonts w:ascii="Book Antiqua" w:eastAsia="Times New Roman" w:hAnsi="Book Antiqua"/>
              </w:rPr>
              <w:t>-190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mL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(-624</w:t>
            </w:r>
            <w:r w:rsidR="00CA62AB">
              <w:rPr>
                <w:rFonts w:ascii="Book Antiqua" w:hAnsi="Book Antiqua" w:hint="eastAsia"/>
                <w:lang w:eastAsia="zh-CN"/>
              </w:rPr>
              <w:t>,</w:t>
            </w:r>
            <w:r w:rsidR="002808D4" w:rsidRPr="00BA3053">
              <w:rPr>
                <w:rFonts w:ascii="Book Antiqua" w:eastAsia="Times New Roman" w:hAnsi="Book Antiqua"/>
              </w:rPr>
              <w:t xml:space="preserve"> </w:t>
            </w:r>
            <w:r w:rsidRPr="00BA3053">
              <w:rPr>
                <w:rFonts w:ascii="Book Antiqua" w:eastAsia="Times New Roman" w:hAnsi="Book Antiqua"/>
              </w:rPr>
              <w:t>245)</w:t>
            </w:r>
          </w:p>
        </w:tc>
        <w:tc>
          <w:tcPr>
            <w:tcW w:w="820" w:type="pct"/>
          </w:tcPr>
          <w:p w14:paraId="581DD2A2" w14:textId="77777777" w:rsidR="001E6236" w:rsidRPr="00BA3053" w:rsidRDefault="001E6236" w:rsidP="00BA3053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BA3053">
              <w:rPr>
                <w:rFonts w:ascii="Book Antiqua" w:eastAsia="Times New Roman" w:hAnsi="Book Antiqua"/>
                <w:color w:val="000000"/>
              </w:rPr>
              <w:t>0.39</w:t>
            </w:r>
          </w:p>
        </w:tc>
      </w:tr>
    </w:tbl>
    <w:p w14:paraId="5CD4CE97" w14:textId="1FEEB2AA" w:rsidR="001E6236" w:rsidRPr="00BA3053" w:rsidRDefault="004B2D63" w:rsidP="00BA3053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>
        <w:rPr>
          <w:rFonts w:ascii="Book Antiqua" w:eastAsia="DengXian" w:hAnsi="Book Antiqua" w:hint="eastAsia"/>
          <w:lang w:eastAsia="zh-CN"/>
        </w:rPr>
        <w:t>CI: C</w:t>
      </w:r>
      <w:r w:rsidRPr="004B2D63">
        <w:rPr>
          <w:rFonts w:ascii="Book Antiqua" w:eastAsia="DengXian" w:hAnsi="Book Antiqua"/>
          <w:lang w:eastAsia="zh-CN"/>
        </w:rPr>
        <w:t>onfidence interval</w:t>
      </w:r>
      <w:r>
        <w:rPr>
          <w:rFonts w:ascii="Book Antiqua" w:eastAsia="DengXian" w:hAnsi="Book Antiqua" w:hint="eastAsia"/>
          <w:lang w:eastAsia="zh-CN"/>
        </w:rPr>
        <w:t>.</w:t>
      </w:r>
    </w:p>
    <w:p w14:paraId="6B066539" w14:textId="77777777" w:rsidR="001E6236" w:rsidRPr="00BA3053" w:rsidRDefault="001E6236" w:rsidP="00BA3053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E6236" w:rsidRPr="00BA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C8E4" w14:textId="77777777" w:rsidR="004B301B" w:rsidRDefault="004B301B" w:rsidP="002808D4">
      <w:r>
        <w:separator/>
      </w:r>
    </w:p>
  </w:endnote>
  <w:endnote w:type="continuationSeparator" w:id="0">
    <w:p w14:paraId="7881A67A" w14:textId="77777777" w:rsidR="004B301B" w:rsidRDefault="004B301B" w:rsidP="0028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panose1 w:val="020B0604020202020204"/>
    <w:charset w:val="00"/>
    <w:family w:val="auto"/>
    <w:pitch w:val="default"/>
    <w:sig w:usb0="00000000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DF0F" w14:textId="77777777" w:rsidR="002808D4" w:rsidRPr="002808D4" w:rsidRDefault="002808D4" w:rsidP="002808D4">
    <w:pPr>
      <w:pStyle w:val="Footer"/>
      <w:jc w:val="right"/>
      <w:rPr>
        <w:rFonts w:ascii="Book Antiqua" w:hAnsi="Book Antiqua"/>
        <w:sz w:val="24"/>
        <w:szCs w:val="24"/>
      </w:rPr>
    </w:pPr>
    <w:r w:rsidRPr="002808D4">
      <w:rPr>
        <w:rFonts w:ascii="Book Antiqua" w:hAnsi="Book Antiqua"/>
        <w:sz w:val="24"/>
        <w:szCs w:val="24"/>
      </w:rPr>
      <w:fldChar w:fldCharType="begin"/>
    </w:r>
    <w:r w:rsidRPr="002808D4">
      <w:rPr>
        <w:rFonts w:ascii="Book Antiqua" w:hAnsi="Book Antiqua"/>
        <w:sz w:val="24"/>
        <w:szCs w:val="24"/>
      </w:rPr>
      <w:instrText xml:space="preserve"> PAGE  \* Arabic  \* MERGEFORMAT </w:instrText>
    </w:r>
    <w:r w:rsidRPr="002808D4">
      <w:rPr>
        <w:rFonts w:ascii="Book Antiqua" w:hAnsi="Book Antiqua"/>
        <w:sz w:val="24"/>
        <w:szCs w:val="24"/>
      </w:rPr>
      <w:fldChar w:fldCharType="separate"/>
    </w:r>
    <w:r w:rsidR="002A4AF4">
      <w:rPr>
        <w:rFonts w:ascii="Book Antiqua" w:hAnsi="Book Antiqua"/>
        <w:noProof/>
        <w:sz w:val="24"/>
        <w:szCs w:val="24"/>
      </w:rPr>
      <w:t>2</w:t>
    </w:r>
    <w:r w:rsidRPr="002808D4">
      <w:rPr>
        <w:rFonts w:ascii="Book Antiqua" w:hAnsi="Book Antiqua"/>
        <w:sz w:val="24"/>
        <w:szCs w:val="24"/>
      </w:rPr>
      <w:fldChar w:fldCharType="end"/>
    </w:r>
    <w:r w:rsidRPr="002808D4">
      <w:rPr>
        <w:rFonts w:ascii="Book Antiqua" w:hAnsi="Book Antiqua"/>
        <w:sz w:val="24"/>
        <w:szCs w:val="24"/>
      </w:rPr>
      <w:t>/</w:t>
    </w:r>
    <w:r w:rsidRPr="002808D4">
      <w:rPr>
        <w:rFonts w:ascii="Book Antiqua" w:hAnsi="Book Antiqua"/>
        <w:sz w:val="24"/>
        <w:szCs w:val="24"/>
      </w:rPr>
      <w:fldChar w:fldCharType="begin"/>
    </w:r>
    <w:r w:rsidRPr="002808D4">
      <w:rPr>
        <w:rFonts w:ascii="Book Antiqua" w:hAnsi="Book Antiqua"/>
        <w:sz w:val="24"/>
        <w:szCs w:val="24"/>
      </w:rPr>
      <w:instrText xml:space="preserve"> NUMPAGES   \* MERGEFORMAT </w:instrText>
    </w:r>
    <w:r w:rsidRPr="002808D4">
      <w:rPr>
        <w:rFonts w:ascii="Book Antiqua" w:hAnsi="Book Antiqua"/>
        <w:sz w:val="24"/>
        <w:szCs w:val="24"/>
      </w:rPr>
      <w:fldChar w:fldCharType="separate"/>
    </w:r>
    <w:r w:rsidR="002A4AF4">
      <w:rPr>
        <w:rFonts w:ascii="Book Antiqua" w:hAnsi="Book Antiqua"/>
        <w:noProof/>
        <w:sz w:val="24"/>
        <w:szCs w:val="24"/>
      </w:rPr>
      <w:t>19</w:t>
    </w:r>
    <w:r w:rsidRPr="002808D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2AC0" w14:textId="77777777" w:rsidR="004B301B" w:rsidRDefault="004B301B" w:rsidP="002808D4">
      <w:r>
        <w:separator/>
      </w:r>
    </w:p>
  </w:footnote>
  <w:footnote w:type="continuationSeparator" w:id="0">
    <w:p w14:paraId="671ABB6C" w14:textId="77777777" w:rsidR="004B301B" w:rsidRDefault="004B301B" w:rsidP="002808D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4D86"/>
    <w:rsid w:val="000B295D"/>
    <w:rsid w:val="000C1815"/>
    <w:rsid w:val="00185691"/>
    <w:rsid w:val="00186F10"/>
    <w:rsid w:val="001E6236"/>
    <w:rsid w:val="002808D4"/>
    <w:rsid w:val="0029041C"/>
    <w:rsid w:val="002A4AF4"/>
    <w:rsid w:val="002A6901"/>
    <w:rsid w:val="00307210"/>
    <w:rsid w:val="003102DD"/>
    <w:rsid w:val="003F1B0F"/>
    <w:rsid w:val="00487EC1"/>
    <w:rsid w:val="004B2D63"/>
    <w:rsid w:val="004B301B"/>
    <w:rsid w:val="00551396"/>
    <w:rsid w:val="0055534D"/>
    <w:rsid w:val="005A3B75"/>
    <w:rsid w:val="0070780C"/>
    <w:rsid w:val="007B03DB"/>
    <w:rsid w:val="007F2258"/>
    <w:rsid w:val="008265DD"/>
    <w:rsid w:val="00890A35"/>
    <w:rsid w:val="00892E22"/>
    <w:rsid w:val="008B5260"/>
    <w:rsid w:val="009306DD"/>
    <w:rsid w:val="00A77B3E"/>
    <w:rsid w:val="00AA333B"/>
    <w:rsid w:val="00B06C1D"/>
    <w:rsid w:val="00B64199"/>
    <w:rsid w:val="00B73328"/>
    <w:rsid w:val="00B74E0D"/>
    <w:rsid w:val="00B759AA"/>
    <w:rsid w:val="00B76705"/>
    <w:rsid w:val="00BA3053"/>
    <w:rsid w:val="00C57136"/>
    <w:rsid w:val="00C7479A"/>
    <w:rsid w:val="00CA2A55"/>
    <w:rsid w:val="00CA62AB"/>
    <w:rsid w:val="00D66B65"/>
    <w:rsid w:val="00DA0BDF"/>
    <w:rsid w:val="00E772A9"/>
    <w:rsid w:val="00F17C2D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3ABAF"/>
  <w15:docId w15:val="{6A58E693-4663-BC46-8E49-6EFA91D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BalloonText">
    <w:name w:val="Balloon Text"/>
    <w:basedOn w:val="Normal"/>
    <w:link w:val="BalloonTextChar"/>
    <w:rsid w:val="001E62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236"/>
    <w:rPr>
      <w:sz w:val="18"/>
      <w:szCs w:val="18"/>
    </w:rPr>
  </w:style>
  <w:style w:type="table" w:customStyle="1" w:styleId="PlainTable21">
    <w:name w:val="Plain Table 21"/>
    <w:basedOn w:val="TableNormal"/>
    <w:uiPriority w:val="42"/>
    <w:rsid w:val="001E6236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0">
    <w:name w:val="Plain Table 21"/>
    <w:basedOn w:val="TableNormal"/>
    <w:uiPriority w:val="42"/>
    <w:rsid w:val="001E6236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eader">
    <w:name w:val="header"/>
    <w:basedOn w:val="Normal"/>
    <w:link w:val="HeaderChar"/>
    <w:rsid w:val="0028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808D4"/>
    <w:rPr>
      <w:sz w:val="18"/>
      <w:szCs w:val="18"/>
    </w:rPr>
  </w:style>
  <w:style w:type="paragraph" w:styleId="Footer">
    <w:name w:val="footer"/>
    <w:basedOn w:val="Normal"/>
    <w:link w:val="FooterChar"/>
    <w:rsid w:val="002808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808D4"/>
    <w:rPr>
      <w:sz w:val="18"/>
      <w:szCs w:val="18"/>
    </w:rPr>
  </w:style>
  <w:style w:type="character" w:styleId="CommentReference">
    <w:name w:val="annotation reference"/>
    <w:basedOn w:val="DefaultParagraphFont"/>
    <w:rsid w:val="00551396"/>
    <w:rPr>
      <w:sz w:val="21"/>
      <w:szCs w:val="21"/>
    </w:rPr>
  </w:style>
  <w:style w:type="paragraph" w:styleId="CommentText">
    <w:name w:val="annotation text"/>
    <w:basedOn w:val="Normal"/>
    <w:link w:val="CommentTextChar"/>
    <w:rsid w:val="00551396"/>
  </w:style>
  <w:style w:type="character" w:customStyle="1" w:styleId="CommentTextChar">
    <w:name w:val="Comment Text Char"/>
    <w:basedOn w:val="DefaultParagraphFont"/>
    <w:link w:val="CommentText"/>
    <w:rsid w:val="005513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5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39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A3053"/>
    <w:rPr>
      <w:sz w:val="24"/>
      <w:szCs w:val="24"/>
    </w:rPr>
  </w:style>
  <w:style w:type="character" w:styleId="Strong">
    <w:name w:val="Strong"/>
    <w:uiPriority w:val="22"/>
    <w:qFormat/>
    <w:rsid w:val="00B06C1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2022-07-06T22:09:00Z</dcterms:created>
  <dcterms:modified xsi:type="dcterms:W3CDTF">2022-07-06T22:17:00Z</dcterms:modified>
</cp:coreProperties>
</file>