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9FA9C" w14:textId="77777777" w:rsidR="00A77B3E" w:rsidRDefault="00F25B9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Pharmacology and Therapeutics</w:t>
      </w:r>
    </w:p>
    <w:p w14:paraId="07BFDD4F" w14:textId="77777777" w:rsidR="00A77B3E" w:rsidRDefault="00F25B9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76085</w:t>
      </w:r>
    </w:p>
    <w:p w14:paraId="6699E0BC" w14:textId="77777777" w:rsidR="00A77B3E" w:rsidRDefault="00F25B9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384F7F9D" w14:textId="77777777" w:rsidR="00A77B3E" w:rsidRDefault="00A77B3E">
      <w:pPr>
        <w:spacing w:line="360" w:lineRule="auto"/>
        <w:jc w:val="both"/>
      </w:pPr>
    </w:p>
    <w:p w14:paraId="5CDF726A" w14:textId="77777777" w:rsidR="00A77B3E" w:rsidRDefault="00627F26">
      <w:pPr>
        <w:spacing w:line="360" w:lineRule="auto"/>
        <w:jc w:val="both"/>
      </w:pPr>
      <w:r w:rsidRPr="00627F26">
        <w:rPr>
          <w:rFonts w:ascii="Book Antiqua" w:eastAsia="Book Antiqua" w:hAnsi="Book Antiqua" w:cs="Book Antiqua"/>
          <w:b/>
          <w:color w:val="000000"/>
        </w:rPr>
        <w:t>Fuzhuan brick tea</w:t>
      </w:r>
      <w:r w:rsidR="00F25B93" w:rsidRPr="00627F26">
        <w:rPr>
          <w:rFonts w:ascii="Book Antiqua" w:eastAsia="Book Antiqua" w:hAnsi="Book Antiqua" w:cs="Book Antiqua"/>
          <w:b/>
          <w:bCs/>
          <w:color w:val="000000"/>
        </w:rPr>
        <w:t xml:space="preserve"> </w:t>
      </w:r>
      <w:r w:rsidR="00F25B93">
        <w:rPr>
          <w:rFonts w:ascii="Book Antiqua" w:eastAsia="Book Antiqua" w:hAnsi="Book Antiqua" w:cs="Book Antiqua"/>
          <w:b/>
          <w:bCs/>
          <w:color w:val="000000"/>
        </w:rPr>
        <w:t>affects obesity process by modulating gut microbiota</w:t>
      </w:r>
    </w:p>
    <w:p w14:paraId="0335382F" w14:textId="77777777" w:rsidR="00A77B3E" w:rsidRDefault="00A77B3E">
      <w:pPr>
        <w:spacing w:line="360" w:lineRule="auto"/>
        <w:jc w:val="both"/>
      </w:pPr>
    </w:p>
    <w:p w14:paraId="2BB9173A" w14:textId="77777777" w:rsidR="00A77B3E" w:rsidRDefault="00170AFD">
      <w:pPr>
        <w:spacing w:line="360" w:lineRule="auto"/>
        <w:jc w:val="both"/>
      </w:pPr>
      <w:r>
        <w:rPr>
          <w:rFonts w:ascii="Book Antiqua" w:eastAsia="Book Antiqua" w:hAnsi="Book Antiqua" w:cs="Book Antiqua"/>
          <w:color w:val="000000"/>
        </w:rPr>
        <w:t xml:space="preserve">Li </w:t>
      </w:r>
      <w:r>
        <w:rPr>
          <w:rFonts w:ascii="Book Antiqua" w:hAnsi="Book Antiqua" w:cs="Book Antiqua" w:hint="eastAsia"/>
          <w:color w:val="000000"/>
          <w:lang w:eastAsia="zh-CN"/>
        </w:rPr>
        <w:t xml:space="preserve">ZP </w:t>
      </w:r>
      <w:r w:rsidRPr="00170AFD">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F25B93">
        <w:rPr>
          <w:rFonts w:ascii="Book Antiqua" w:eastAsia="Book Antiqua" w:hAnsi="Book Antiqua" w:cs="Book Antiqua"/>
          <w:color w:val="000000"/>
        </w:rPr>
        <w:t>FBT affects obesity process by modulating gut microbiota</w:t>
      </w:r>
    </w:p>
    <w:p w14:paraId="76BCCFBB" w14:textId="77777777" w:rsidR="00A77B3E" w:rsidRDefault="00A77B3E">
      <w:pPr>
        <w:spacing w:line="360" w:lineRule="auto"/>
        <w:jc w:val="both"/>
      </w:pPr>
    </w:p>
    <w:p w14:paraId="447A2A9A" w14:textId="77777777" w:rsidR="00A77B3E" w:rsidRDefault="00F25B93">
      <w:pPr>
        <w:spacing w:line="360" w:lineRule="auto"/>
        <w:jc w:val="both"/>
      </w:pPr>
      <w:r>
        <w:rPr>
          <w:rFonts w:ascii="Book Antiqua" w:eastAsia="Book Antiqua" w:hAnsi="Book Antiqua" w:cs="Book Antiqua"/>
          <w:color w:val="000000"/>
        </w:rPr>
        <w:t>Zhi</w:t>
      </w:r>
      <w:r w:rsidR="006247D7">
        <w:rPr>
          <w:rFonts w:ascii="Book Antiqua" w:hAnsi="Book Antiqua" w:cs="Book Antiqua" w:hint="eastAsia"/>
          <w:color w:val="000000"/>
          <w:lang w:eastAsia="zh-CN"/>
        </w:rPr>
        <w:t>-P</w:t>
      </w:r>
      <w:r>
        <w:rPr>
          <w:rFonts w:ascii="Book Antiqua" w:eastAsia="Book Antiqua" w:hAnsi="Book Antiqua" w:cs="Book Antiqua"/>
          <w:color w:val="000000"/>
        </w:rPr>
        <w:t>eng Li, Dong</w:t>
      </w:r>
      <w:r w:rsidR="006247D7">
        <w:rPr>
          <w:rFonts w:ascii="Book Antiqua" w:hAnsi="Book Antiqua" w:cs="Book Antiqua" w:hint="eastAsia"/>
          <w:color w:val="000000"/>
          <w:lang w:eastAsia="zh-CN"/>
        </w:rPr>
        <w:t>-H</w:t>
      </w:r>
      <w:r>
        <w:rPr>
          <w:rFonts w:ascii="Book Antiqua" w:eastAsia="Book Antiqua" w:hAnsi="Book Antiqua" w:cs="Book Antiqua"/>
          <w:color w:val="000000"/>
        </w:rPr>
        <w:t>ui Xu, Lian</w:t>
      </w:r>
      <w:r w:rsidR="006247D7">
        <w:rPr>
          <w:rFonts w:ascii="Book Antiqua" w:hAnsi="Book Antiqua" w:cs="Book Antiqua" w:hint="eastAsia"/>
          <w:color w:val="000000"/>
          <w:lang w:eastAsia="zh-CN"/>
        </w:rPr>
        <w:t>-P</w:t>
      </w:r>
      <w:r>
        <w:rPr>
          <w:rFonts w:ascii="Book Antiqua" w:eastAsia="Book Antiqua" w:hAnsi="Book Antiqua" w:cs="Book Antiqua"/>
          <w:color w:val="000000"/>
        </w:rPr>
        <w:t>ing He, Xin</w:t>
      </w:r>
      <w:r w:rsidR="006247D7">
        <w:rPr>
          <w:rFonts w:ascii="Book Antiqua" w:hAnsi="Book Antiqua" w:cs="Book Antiqua" w:hint="eastAsia"/>
          <w:color w:val="000000"/>
          <w:lang w:eastAsia="zh-CN"/>
        </w:rPr>
        <w:t>-J</w:t>
      </w:r>
      <w:r>
        <w:rPr>
          <w:rFonts w:ascii="Book Antiqua" w:eastAsia="Book Antiqua" w:hAnsi="Book Antiqua" w:cs="Book Antiqua"/>
          <w:color w:val="000000"/>
        </w:rPr>
        <w:t>uan Wang</w:t>
      </w:r>
    </w:p>
    <w:p w14:paraId="1DC11E8E" w14:textId="77777777" w:rsidR="00A77B3E" w:rsidRDefault="00A77B3E">
      <w:pPr>
        <w:spacing w:line="360" w:lineRule="auto"/>
        <w:jc w:val="both"/>
      </w:pPr>
    </w:p>
    <w:p w14:paraId="14BDE170" w14:textId="77777777" w:rsidR="00A77B3E" w:rsidRDefault="00555368">
      <w:pPr>
        <w:spacing w:line="360" w:lineRule="auto"/>
        <w:jc w:val="both"/>
      </w:pPr>
      <w:r w:rsidRPr="00555368">
        <w:rPr>
          <w:rFonts w:ascii="Book Antiqua" w:eastAsia="Book Antiqua" w:hAnsi="Book Antiqua" w:cs="Book Antiqua"/>
          <w:b/>
          <w:color w:val="000000"/>
        </w:rPr>
        <w:t>Zhi</w:t>
      </w:r>
      <w:r w:rsidRPr="00555368">
        <w:rPr>
          <w:rFonts w:ascii="Book Antiqua" w:hAnsi="Book Antiqua" w:cs="Book Antiqua" w:hint="eastAsia"/>
          <w:b/>
          <w:color w:val="000000"/>
          <w:lang w:eastAsia="zh-CN"/>
        </w:rPr>
        <w:t>-P</w:t>
      </w:r>
      <w:r w:rsidRPr="00555368">
        <w:rPr>
          <w:rFonts w:ascii="Book Antiqua" w:eastAsia="Book Antiqua" w:hAnsi="Book Antiqua" w:cs="Book Antiqua"/>
          <w:b/>
          <w:color w:val="000000"/>
        </w:rPr>
        <w:t>eng Li, Dong</w:t>
      </w:r>
      <w:r w:rsidRPr="00555368">
        <w:rPr>
          <w:rFonts w:ascii="Book Antiqua" w:hAnsi="Book Antiqua" w:cs="Book Antiqua" w:hint="eastAsia"/>
          <w:b/>
          <w:color w:val="000000"/>
          <w:lang w:eastAsia="zh-CN"/>
        </w:rPr>
        <w:t>-H</w:t>
      </w:r>
      <w:r w:rsidRPr="00555368">
        <w:rPr>
          <w:rFonts w:ascii="Book Antiqua" w:eastAsia="Book Antiqua" w:hAnsi="Book Antiqua" w:cs="Book Antiqua"/>
          <w:b/>
          <w:color w:val="000000"/>
        </w:rPr>
        <w:t>ui Xu, Lian</w:t>
      </w:r>
      <w:r w:rsidRPr="00555368">
        <w:rPr>
          <w:rFonts w:ascii="Book Antiqua" w:hAnsi="Book Antiqua" w:cs="Book Antiqua" w:hint="eastAsia"/>
          <w:b/>
          <w:color w:val="000000"/>
          <w:lang w:eastAsia="zh-CN"/>
        </w:rPr>
        <w:t>-P</w:t>
      </w:r>
      <w:r w:rsidRPr="00555368">
        <w:rPr>
          <w:rFonts w:ascii="Book Antiqua" w:eastAsia="Book Antiqua" w:hAnsi="Book Antiqua" w:cs="Book Antiqua"/>
          <w:b/>
          <w:color w:val="000000"/>
        </w:rPr>
        <w:t>ing He, Xin</w:t>
      </w:r>
      <w:r w:rsidRPr="00555368">
        <w:rPr>
          <w:rFonts w:ascii="Book Antiqua" w:hAnsi="Book Antiqua" w:cs="Book Antiqua" w:hint="eastAsia"/>
          <w:b/>
          <w:color w:val="000000"/>
          <w:lang w:eastAsia="zh-CN"/>
        </w:rPr>
        <w:t>-J</w:t>
      </w:r>
      <w:r w:rsidRPr="00555368">
        <w:rPr>
          <w:rFonts w:ascii="Book Antiqua" w:eastAsia="Book Antiqua" w:hAnsi="Book Antiqua" w:cs="Book Antiqua"/>
          <w:b/>
          <w:color w:val="000000"/>
        </w:rPr>
        <w:t>uan Wang</w:t>
      </w:r>
      <w:r w:rsidR="00F25B93" w:rsidRPr="00555368">
        <w:rPr>
          <w:rFonts w:ascii="Book Antiqua" w:eastAsia="Book Antiqua" w:hAnsi="Book Antiqua" w:cs="Book Antiqua"/>
          <w:b/>
          <w:bCs/>
          <w:color w:val="000000"/>
        </w:rPr>
        <w:t xml:space="preserve">, </w:t>
      </w:r>
      <w:r w:rsidR="00A536BC">
        <w:rPr>
          <w:rFonts w:ascii="Book Antiqua" w:eastAsia="Book Antiqua" w:hAnsi="Book Antiqua" w:cs="Book Antiqua"/>
          <w:color w:val="000000"/>
        </w:rPr>
        <w:t xml:space="preserve">School of </w:t>
      </w:r>
      <w:r w:rsidR="00016459">
        <w:rPr>
          <w:rFonts w:ascii="Book Antiqua" w:hAnsi="Book Antiqua" w:cs="Book Antiqua" w:hint="eastAsia"/>
          <w:color w:val="000000"/>
          <w:lang w:eastAsia="zh-CN"/>
        </w:rPr>
        <w:t>M</w:t>
      </w:r>
      <w:r w:rsidR="00A536BC">
        <w:rPr>
          <w:rFonts w:ascii="Book Antiqua" w:eastAsia="Book Antiqua" w:hAnsi="Book Antiqua" w:cs="Book Antiqua"/>
          <w:color w:val="000000"/>
        </w:rPr>
        <w:t xml:space="preserve">edicine, Taizhou </w:t>
      </w:r>
      <w:r w:rsidR="00016459">
        <w:rPr>
          <w:rFonts w:ascii="Book Antiqua" w:hAnsi="Book Antiqua" w:cs="Book Antiqua" w:hint="eastAsia"/>
          <w:color w:val="000000"/>
          <w:lang w:eastAsia="zh-CN"/>
        </w:rPr>
        <w:t>U</w:t>
      </w:r>
      <w:r w:rsidR="00A536BC">
        <w:rPr>
          <w:rFonts w:ascii="Book Antiqua" w:eastAsia="Book Antiqua" w:hAnsi="Book Antiqua" w:cs="Book Antiqua"/>
          <w:color w:val="000000"/>
        </w:rPr>
        <w:t>niversity</w:t>
      </w:r>
      <w:r w:rsidR="00F25B93">
        <w:rPr>
          <w:rFonts w:ascii="Book Antiqua" w:eastAsia="Book Antiqua" w:hAnsi="Book Antiqua" w:cs="Book Antiqua"/>
          <w:color w:val="000000"/>
        </w:rPr>
        <w:t xml:space="preserve">, Taizhou 318000, Zhejiang </w:t>
      </w:r>
      <w:r w:rsidR="00336061">
        <w:rPr>
          <w:rFonts w:ascii="Book Antiqua" w:hAnsi="Book Antiqua" w:cs="Book Antiqua" w:hint="eastAsia"/>
          <w:color w:val="000000"/>
          <w:lang w:eastAsia="zh-CN"/>
        </w:rPr>
        <w:t>Province</w:t>
      </w:r>
      <w:r w:rsidR="00F25B93">
        <w:rPr>
          <w:rFonts w:ascii="Book Antiqua" w:eastAsia="Book Antiqua" w:hAnsi="Book Antiqua" w:cs="Book Antiqua"/>
          <w:color w:val="000000"/>
        </w:rPr>
        <w:t>, China</w:t>
      </w:r>
    </w:p>
    <w:p w14:paraId="537E53D6" w14:textId="77777777" w:rsidR="00A77B3E" w:rsidRDefault="00A77B3E">
      <w:pPr>
        <w:spacing w:line="360" w:lineRule="auto"/>
        <w:jc w:val="both"/>
      </w:pPr>
    </w:p>
    <w:p w14:paraId="306323E4" w14:textId="77777777" w:rsidR="00A77B3E" w:rsidRDefault="00F25B93">
      <w:pPr>
        <w:spacing w:line="360" w:lineRule="auto"/>
        <w:jc w:val="both"/>
      </w:pPr>
      <w:r>
        <w:rPr>
          <w:rFonts w:ascii="Book Antiqua" w:eastAsia="Book Antiqua" w:hAnsi="Book Antiqua" w:cs="Book Antiqua"/>
          <w:b/>
          <w:bCs/>
          <w:color w:val="000000"/>
        </w:rPr>
        <w:t xml:space="preserve">Author contributions: </w:t>
      </w:r>
      <w:r w:rsidR="00977BF8">
        <w:rPr>
          <w:rFonts w:ascii="Book Antiqua" w:eastAsia="Book Antiqua" w:hAnsi="Book Antiqua" w:cs="Book Antiqua"/>
          <w:color w:val="000000"/>
        </w:rPr>
        <w:t>Li</w:t>
      </w:r>
      <w:r w:rsidR="00977BF8">
        <w:rPr>
          <w:rFonts w:ascii="Book Antiqua" w:hAnsi="Book Antiqua" w:cs="Book Antiqua" w:hint="eastAsia"/>
          <w:color w:val="000000"/>
          <w:lang w:eastAsia="zh-CN"/>
        </w:rPr>
        <w:t xml:space="preserve"> ZP</w:t>
      </w:r>
      <w:r>
        <w:rPr>
          <w:rFonts w:ascii="Book Antiqua" w:eastAsia="Book Antiqua" w:hAnsi="Book Antiqua" w:cs="Book Antiqua"/>
          <w:color w:val="000000"/>
        </w:rPr>
        <w:t xml:space="preserve"> and </w:t>
      </w:r>
      <w:r w:rsidR="00977BF8">
        <w:rPr>
          <w:rFonts w:ascii="Book Antiqua" w:eastAsia="Book Antiqua" w:hAnsi="Book Antiqua" w:cs="Book Antiqua"/>
          <w:color w:val="000000"/>
        </w:rPr>
        <w:t xml:space="preserve">Xu </w:t>
      </w:r>
      <w:r>
        <w:rPr>
          <w:rFonts w:ascii="Book Antiqua" w:eastAsia="Book Antiqua" w:hAnsi="Book Antiqua" w:cs="Book Antiqua"/>
          <w:color w:val="000000"/>
        </w:rPr>
        <w:t>D</w:t>
      </w:r>
      <w:r w:rsidR="00977BF8">
        <w:rPr>
          <w:rFonts w:ascii="Book Antiqua" w:hAnsi="Book Antiqua" w:cs="Book Antiqua" w:hint="eastAsia"/>
          <w:color w:val="000000"/>
          <w:lang w:eastAsia="zh-CN"/>
        </w:rPr>
        <w:t>H performed the</w:t>
      </w:r>
      <w:r>
        <w:rPr>
          <w:rFonts w:ascii="Book Antiqua" w:eastAsia="Book Antiqua" w:hAnsi="Book Antiqua" w:cs="Book Antiqua"/>
          <w:color w:val="000000"/>
        </w:rPr>
        <w:t xml:space="preserve"> conceptualization, formal analysis, </w:t>
      </w:r>
      <w:r w:rsidR="007F1DF5">
        <w:rPr>
          <w:rFonts w:ascii="Book Antiqua" w:eastAsia="Book Antiqua" w:hAnsi="Book Antiqua" w:cs="Book Antiqua"/>
          <w:color w:val="000000"/>
        </w:rPr>
        <w:t xml:space="preserve">and </w:t>
      </w:r>
      <w:r>
        <w:rPr>
          <w:rFonts w:ascii="Book Antiqua" w:eastAsia="Book Antiqua" w:hAnsi="Book Antiqua" w:cs="Book Antiqua"/>
          <w:color w:val="000000"/>
        </w:rPr>
        <w:t>writing of the original draft</w:t>
      </w:r>
      <w:r w:rsidR="00977BF8">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977BF8">
        <w:rPr>
          <w:rFonts w:ascii="Book Antiqua" w:eastAsia="Book Antiqua" w:hAnsi="Book Antiqua" w:cs="Book Antiqua"/>
          <w:color w:val="000000"/>
        </w:rPr>
        <w:t xml:space="preserve">He </w:t>
      </w:r>
      <w:r>
        <w:rPr>
          <w:rFonts w:ascii="Book Antiqua" w:eastAsia="Book Antiqua" w:hAnsi="Book Antiqua" w:cs="Book Antiqua"/>
          <w:color w:val="000000"/>
        </w:rPr>
        <w:t>L</w:t>
      </w:r>
      <w:r w:rsidR="00977BF8">
        <w:rPr>
          <w:rFonts w:ascii="Book Antiqua" w:hAnsi="Book Antiqua" w:cs="Book Antiqua" w:hint="eastAsia"/>
          <w:color w:val="000000"/>
          <w:lang w:eastAsia="zh-CN"/>
        </w:rPr>
        <w:t>P</w:t>
      </w:r>
      <w:r>
        <w:rPr>
          <w:rFonts w:ascii="Book Antiqua" w:eastAsia="Book Antiqua" w:hAnsi="Book Antiqua" w:cs="Book Antiqua"/>
          <w:color w:val="000000"/>
        </w:rPr>
        <w:t xml:space="preserve"> and </w:t>
      </w:r>
      <w:r w:rsidR="00B83C91">
        <w:rPr>
          <w:rFonts w:ascii="Book Antiqua" w:eastAsia="Book Antiqua" w:hAnsi="Book Antiqua" w:cs="Book Antiqua"/>
          <w:color w:val="000000"/>
        </w:rPr>
        <w:t xml:space="preserve">Wang </w:t>
      </w:r>
      <w:r>
        <w:rPr>
          <w:rFonts w:ascii="Book Antiqua" w:eastAsia="Book Antiqua" w:hAnsi="Book Antiqua" w:cs="Book Antiqua"/>
          <w:color w:val="000000"/>
        </w:rPr>
        <w:t>X</w:t>
      </w:r>
      <w:r w:rsidR="00B83C91">
        <w:rPr>
          <w:rFonts w:ascii="Book Antiqua" w:hAnsi="Book Antiqua" w:cs="Book Antiqua" w:hint="eastAsia"/>
          <w:color w:val="000000"/>
          <w:lang w:eastAsia="zh-CN"/>
        </w:rPr>
        <w:t>J</w:t>
      </w:r>
      <w:r>
        <w:rPr>
          <w:rFonts w:ascii="Book Antiqua" w:eastAsia="Book Antiqua" w:hAnsi="Book Antiqua" w:cs="Book Antiqua"/>
          <w:color w:val="000000"/>
        </w:rPr>
        <w:t xml:space="preserve"> </w:t>
      </w:r>
      <w:r w:rsidR="00F56421">
        <w:rPr>
          <w:rFonts w:ascii="Book Antiqua" w:hAnsi="Book Antiqua" w:cs="Book Antiqua" w:hint="eastAsia"/>
          <w:color w:val="000000"/>
          <w:lang w:eastAsia="zh-CN"/>
        </w:rPr>
        <w:t xml:space="preserve">contributed to the </w:t>
      </w:r>
      <w:r>
        <w:rPr>
          <w:rFonts w:ascii="Book Antiqua" w:eastAsia="Book Antiqua" w:hAnsi="Book Antiqua" w:cs="Book Antiqua"/>
          <w:color w:val="000000"/>
        </w:rPr>
        <w:t>writing, reviewing, and editing</w:t>
      </w:r>
      <w:r w:rsidR="007F1DF5">
        <w:rPr>
          <w:rFonts w:ascii="Book Antiqua" w:eastAsia="Book Antiqua" w:hAnsi="Book Antiqua" w:cs="Book Antiqua"/>
          <w:color w:val="000000"/>
        </w:rPr>
        <w:t xml:space="preserve"> of the manuscript</w:t>
      </w:r>
      <w:r w:rsidR="00595B5A">
        <w:rPr>
          <w:rFonts w:ascii="Book Antiqua" w:hAnsi="Book Antiqua" w:cs="Book Antiqua" w:hint="eastAsia"/>
          <w:color w:val="000000"/>
          <w:lang w:eastAsia="zh-CN"/>
        </w:rPr>
        <w:t>; a</w:t>
      </w:r>
      <w:r>
        <w:rPr>
          <w:rFonts w:ascii="Book Antiqua" w:eastAsia="Book Antiqua" w:hAnsi="Book Antiqua" w:cs="Book Antiqua"/>
          <w:color w:val="000000"/>
        </w:rPr>
        <w:t>ll authors participated in drafting the manuscript and all have read, contributed to, and approved the final version of the manuscript.</w:t>
      </w:r>
    </w:p>
    <w:p w14:paraId="6664B1ED" w14:textId="77777777" w:rsidR="00A77B3E" w:rsidRDefault="00A77B3E">
      <w:pPr>
        <w:spacing w:line="360" w:lineRule="auto"/>
        <w:jc w:val="both"/>
      </w:pPr>
    </w:p>
    <w:p w14:paraId="400AB19B" w14:textId="4471ABB9" w:rsidR="00A77B3E" w:rsidRDefault="00F25B93">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General Research Project of Education Department of Zhejiang Province</w:t>
      </w:r>
      <w:r w:rsidR="004313B7">
        <w:rPr>
          <w:rFonts w:ascii="Book Antiqua" w:hAnsi="Book Antiqua" w:cs="Book Antiqua" w:hint="eastAsia"/>
          <w:color w:val="000000"/>
          <w:lang w:eastAsia="zh-CN"/>
        </w:rPr>
        <w:t>,</w:t>
      </w:r>
      <w:r w:rsidR="004313B7">
        <w:rPr>
          <w:rFonts w:ascii="Book Antiqua" w:eastAsia="Book Antiqua" w:hAnsi="Book Antiqua" w:cs="Book Antiqua"/>
          <w:color w:val="000000"/>
        </w:rPr>
        <w:t xml:space="preserve"> </w:t>
      </w:r>
      <w:r>
        <w:rPr>
          <w:rFonts w:ascii="Book Antiqua" w:eastAsia="Book Antiqua" w:hAnsi="Book Antiqua" w:cs="Book Antiqua"/>
          <w:color w:val="000000"/>
        </w:rPr>
        <w:t>No. Y202146955</w:t>
      </w:r>
      <w:r w:rsidR="004313B7">
        <w:rPr>
          <w:rFonts w:ascii="Book Antiqua" w:hAnsi="Book Antiqua" w:cs="Book Antiqua" w:hint="eastAsia"/>
          <w:color w:val="000000"/>
          <w:lang w:eastAsia="zh-CN"/>
        </w:rPr>
        <w:t xml:space="preserve">; </w:t>
      </w:r>
      <w:r>
        <w:rPr>
          <w:rFonts w:ascii="Book Antiqua" w:eastAsia="Book Antiqua" w:hAnsi="Book Antiqua" w:cs="Book Antiqua"/>
          <w:color w:val="000000"/>
        </w:rPr>
        <w:t>2019 Taizhou Science and Technology Bureau Project</w:t>
      </w:r>
      <w:r w:rsidR="004313B7">
        <w:rPr>
          <w:rFonts w:ascii="Book Antiqua" w:hAnsi="Book Antiqua" w:cs="Book Antiqua" w:hint="eastAsia"/>
          <w:color w:val="000000"/>
          <w:lang w:eastAsia="zh-CN"/>
        </w:rPr>
        <w:t>,</w:t>
      </w:r>
      <w:r w:rsidR="004313B7">
        <w:rPr>
          <w:rFonts w:ascii="Book Antiqua" w:eastAsia="Book Antiqua" w:hAnsi="Book Antiqua" w:cs="Book Antiqua"/>
          <w:color w:val="000000"/>
        </w:rPr>
        <w:t xml:space="preserve"> </w:t>
      </w:r>
      <w:r>
        <w:rPr>
          <w:rFonts w:ascii="Book Antiqua" w:eastAsia="Book Antiqua" w:hAnsi="Book Antiqua" w:cs="Book Antiqua"/>
          <w:color w:val="000000"/>
        </w:rPr>
        <w:t>No.</w:t>
      </w:r>
      <w:r w:rsidR="004313B7">
        <w:rPr>
          <w:rFonts w:ascii="Book Antiqua" w:hAnsi="Book Antiqua" w:cs="Book Antiqua" w:hint="eastAsia"/>
          <w:color w:val="000000"/>
          <w:lang w:eastAsia="zh-CN"/>
        </w:rPr>
        <w:t xml:space="preserve"> </w:t>
      </w:r>
      <w:r>
        <w:rPr>
          <w:rFonts w:ascii="Book Antiqua" w:eastAsia="Book Antiqua" w:hAnsi="Book Antiqua" w:cs="Book Antiqua"/>
          <w:color w:val="000000"/>
        </w:rPr>
        <w:t>1902ky83</w:t>
      </w:r>
      <w:r w:rsidR="004313B7">
        <w:rPr>
          <w:rFonts w:ascii="Book Antiqua" w:hAnsi="Book Antiqua" w:cs="Book Antiqua" w:hint="eastAsia"/>
          <w:color w:val="000000"/>
          <w:lang w:eastAsia="zh-CN"/>
        </w:rPr>
        <w:t xml:space="preserve">; </w:t>
      </w:r>
      <w:r>
        <w:rPr>
          <w:rFonts w:ascii="Book Antiqua" w:eastAsia="Book Antiqua" w:hAnsi="Book Antiqua" w:cs="Book Antiqua"/>
          <w:color w:val="000000"/>
        </w:rPr>
        <w:t>and The Second Batch of Research Projects on Teaching Reform in the 13</w:t>
      </w:r>
      <w:r w:rsidRPr="00416F8F">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t>
      </w:r>
      <w:r w:rsidR="007F1DF5">
        <w:rPr>
          <w:rFonts w:ascii="Book Antiqua" w:eastAsia="Book Antiqua" w:hAnsi="Book Antiqua" w:cs="Book Antiqua"/>
          <w:color w:val="000000"/>
        </w:rPr>
        <w:t>F</w:t>
      </w:r>
      <w:r>
        <w:rPr>
          <w:rFonts w:ascii="Book Antiqua" w:eastAsia="Book Antiqua" w:hAnsi="Book Antiqua" w:cs="Book Antiqua"/>
          <w:color w:val="000000"/>
        </w:rPr>
        <w:t>ive-</w:t>
      </w:r>
      <w:r w:rsidR="007F1DF5">
        <w:rPr>
          <w:rFonts w:ascii="Book Antiqua" w:eastAsia="Book Antiqua" w:hAnsi="Book Antiqua" w:cs="Book Antiqua"/>
          <w:color w:val="000000"/>
        </w:rPr>
        <w:t xml:space="preserve">Year </w:t>
      </w:r>
      <w:r>
        <w:rPr>
          <w:rFonts w:ascii="Book Antiqua" w:eastAsia="Book Antiqua" w:hAnsi="Book Antiqua" w:cs="Book Antiqua"/>
          <w:color w:val="000000"/>
        </w:rPr>
        <w:t>Plan of Zhejiang Province</w:t>
      </w:r>
      <w:r w:rsidR="002256EA">
        <w:rPr>
          <w:rFonts w:ascii="Book Antiqua" w:hAnsi="Book Antiqua" w:cs="Book Antiqua" w:hint="eastAsia"/>
          <w:color w:val="000000"/>
          <w:lang w:eastAsia="zh-CN"/>
        </w:rPr>
        <w:t xml:space="preserve">, </w:t>
      </w:r>
      <w:r w:rsidR="002256EA">
        <w:rPr>
          <w:rFonts w:ascii="Book Antiqua" w:eastAsia="Book Antiqua" w:hAnsi="Book Antiqua" w:cs="Book Antiqua"/>
          <w:color w:val="000000"/>
        </w:rPr>
        <w:t>No. Jg20190460</w:t>
      </w:r>
      <w:r>
        <w:rPr>
          <w:rFonts w:ascii="Book Antiqua" w:eastAsia="Book Antiqua" w:hAnsi="Book Antiqua" w:cs="Book Antiqua"/>
          <w:color w:val="000000"/>
        </w:rPr>
        <w:t>.</w:t>
      </w:r>
    </w:p>
    <w:p w14:paraId="754C5F59" w14:textId="77777777" w:rsidR="00A77B3E" w:rsidRDefault="00A77B3E">
      <w:pPr>
        <w:spacing w:line="360" w:lineRule="auto"/>
        <w:jc w:val="both"/>
      </w:pPr>
    </w:p>
    <w:p w14:paraId="0DF2C395" w14:textId="77777777" w:rsidR="00A77B3E" w:rsidRDefault="00F25B93">
      <w:pPr>
        <w:spacing w:line="360" w:lineRule="auto"/>
        <w:jc w:val="both"/>
      </w:pPr>
      <w:r>
        <w:rPr>
          <w:rFonts w:ascii="Book Antiqua" w:eastAsia="Book Antiqua" w:hAnsi="Book Antiqua" w:cs="Book Antiqua"/>
          <w:b/>
          <w:bCs/>
          <w:color w:val="000000"/>
        </w:rPr>
        <w:t>Corresponding author: Xin</w:t>
      </w:r>
      <w:r w:rsidR="00EA6829">
        <w:rPr>
          <w:rFonts w:ascii="Book Antiqua" w:hAnsi="Book Antiqua" w:cs="Book Antiqua" w:hint="eastAsia"/>
          <w:b/>
          <w:bCs/>
          <w:color w:val="000000"/>
          <w:lang w:eastAsia="zh-CN"/>
        </w:rPr>
        <w:t>-J</w:t>
      </w:r>
      <w:r>
        <w:rPr>
          <w:rFonts w:ascii="Book Antiqua" w:eastAsia="Book Antiqua" w:hAnsi="Book Antiqua" w:cs="Book Antiqua"/>
          <w:b/>
          <w:bCs/>
          <w:color w:val="000000"/>
        </w:rPr>
        <w:t xml:space="preserve">uan Wang, MD, Senior Researcher, Teacher, </w:t>
      </w:r>
      <w:r w:rsidR="00F03B6F">
        <w:rPr>
          <w:rFonts w:ascii="Book Antiqua" w:eastAsia="Book Antiqua" w:hAnsi="Book Antiqua" w:cs="Book Antiqua"/>
          <w:color w:val="000000"/>
        </w:rPr>
        <w:t xml:space="preserve">School of </w:t>
      </w:r>
      <w:r w:rsidR="00F03B6F">
        <w:rPr>
          <w:rFonts w:ascii="Book Antiqua" w:hAnsi="Book Antiqua" w:cs="Book Antiqua" w:hint="eastAsia"/>
          <w:color w:val="000000"/>
          <w:lang w:eastAsia="zh-CN"/>
        </w:rPr>
        <w:t>M</w:t>
      </w:r>
      <w:r w:rsidR="00F03B6F">
        <w:rPr>
          <w:rFonts w:ascii="Book Antiqua" w:eastAsia="Book Antiqua" w:hAnsi="Book Antiqua" w:cs="Book Antiqua"/>
          <w:color w:val="000000"/>
        </w:rPr>
        <w:t xml:space="preserve">edicine, Taizhou </w:t>
      </w:r>
      <w:r w:rsidR="00F03B6F">
        <w:rPr>
          <w:rFonts w:ascii="Book Antiqua" w:hAnsi="Book Antiqua" w:cs="Book Antiqua" w:hint="eastAsia"/>
          <w:color w:val="000000"/>
          <w:lang w:eastAsia="zh-CN"/>
        </w:rPr>
        <w:t>U</w:t>
      </w:r>
      <w:r w:rsidR="00F03B6F">
        <w:rPr>
          <w:rFonts w:ascii="Book Antiqua" w:eastAsia="Book Antiqua" w:hAnsi="Book Antiqua" w:cs="Book Antiqua"/>
          <w:color w:val="000000"/>
        </w:rPr>
        <w:t>niversity, No. 1139</w:t>
      </w:r>
      <w:r>
        <w:rPr>
          <w:rFonts w:ascii="Book Antiqua" w:eastAsia="Book Antiqua" w:hAnsi="Book Antiqua" w:cs="Book Antiqua"/>
          <w:color w:val="000000"/>
        </w:rPr>
        <w:t xml:space="preserve"> Shifu Avenue, Taizhou 318000, </w:t>
      </w:r>
      <w:r w:rsidR="00F03B6F">
        <w:rPr>
          <w:rFonts w:ascii="Book Antiqua" w:eastAsia="Book Antiqua" w:hAnsi="Book Antiqua" w:cs="Book Antiqua"/>
          <w:color w:val="000000"/>
        </w:rPr>
        <w:t xml:space="preserve">Zhejiang </w:t>
      </w:r>
      <w:r w:rsidR="00F03B6F">
        <w:rPr>
          <w:rFonts w:ascii="Book Antiqua" w:hAnsi="Book Antiqua" w:cs="Book Antiqua" w:hint="eastAsia"/>
          <w:color w:val="000000"/>
          <w:lang w:eastAsia="zh-CN"/>
        </w:rPr>
        <w:t>Province</w:t>
      </w:r>
      <w:r>
        <w:rPr>
          <w:rFonts w:ascii="Book Antiqua" w:eastAsia="Book Antiqua" w:hAnsi="Book Antiqua" w:cs="Book Antiqua"/>
          <w:color w:val="000000"/>
        </w:rPr>
        <w:t>, China. wxjyxy@tzc.edu.cn</w:t>
      </w:r>
    </w:p>
    <w:p w14:paraId="3545F47C" w14:textId="77777777" w:rsidR="00A77B3E" w:rsidRDefault="00A77B3E">
      <w:pPr>
        <w:spacing w:line="360" w:lineRule="auto"/>
        <w:jc w:val="both"/>
      </w:pPr>
    </w:p>
    <w:p w14:paraId="57C10C37" w14:textId="77777777" w:rsidR="00A77B3E" w:rsidRDefault="00F25B9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 2022</w:t>
      </w:r>
    </w:p>
    <w:p w14:paraId="23FE8BA6" w14:textId="77777777" w:rsidR="00A77B3E" w:rsidRDefault="00F25B93">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April 12, 2022</w:t>
      </w:r>
    </w:p>
    <w:p w14:paraId="774027D5" w14:textId="1AE49B52" w:rsidR="00A77B3E" w:rsidRDefault="00F25B93">
      <w:pPr>
        <w:spacing w:line="360" w:lineRule="auto"/>
        <w:jc w:val="both"/>
      </w:pPr>
      <w:r>
        <w:rPr>
          <w:rFonts w:ascii="Book Antiqua" w:eastAsia="Book Antiqua" w:hAnsi="Book Antiqua" w:cs="Book Antiqua"/>
          <w:b/>
          <w:bCs/>
          <w:color w:val="000000"/>
        </w:rPr>
        <w:t xml:space="preserve">Accepted: </w:t>
      </w:r>
      <w:ins w:id="0" w:author="Liansheng" w:date="2022-04-24T14:27:00Z">
        <w:r w:rsidR="003F6386" w:rsidRPr="003F6386">
          <w:rPr>
            <w:rFonts w:ascii="Book Antiqua" w:eastAsia="Book Antiqua" w:hAnsi="Book Antiqua" w:cs="Book Antiqua"/>
            <w:b/>
            <w:bCs/>
            <w:color w:val="000000"/>
          </w:rPr>
          <w:t>April 24, 2022</w:t>
        </w:r>
      </w:ins>
    </w:p>
    <w:p w14:paraId="73450FFC" w14:textId="77777777" w:rsidR="00A77B3E" w:rsidRDefault="00F25B93">
      <w:pPr>
        <w:spacing w:line="360" w:lineRule="auto"/>
        <w:jc w:val="both"/>
      </w:pPr>
      <w:r>
        <w:rPr>
          <w:rFonts w:ascii="Book Antiqua" w:eastAsia="Book Antiqua" w:hAnsi="Book Antiqua" w:cs="Book Antiqua"/>
          <w:b/>
          <w:bCs/>
          <w:color w:val="000000"/>
        </w:rPr>
        <w:t xml:space="preserve">Published online: </w:t>
      </w:r>
    </w:p>
    <w:p w14:paraId="3B832F42"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2B8C26E" w14:textId="77777777" w:rsidR="00A77B3E" w:rsidRDefault="00F25B93">
      <w:pPr>
        <w:spacing w:line="360" w:lineRule="auto"/>
        <w:jc w:val="both"/>
      </w:pPr>
      <w:r>
        <w:rPr>
          <w:rFonts w:ascii="Book Antiqua" w:eastAsia="Book Antiqua" w:hAnsi="Book Antiqua" w:cs="Book Antiqua"/>
          <w:b/>
          <w:color w:val="000000"/>
        </w:rPr>
        <w:lastRenderedPageBreak/>
        <w:t>Abstract</w:t>
      </w:r>
    </w:p>
    <w:p w14:paraId="7507CC6D" w14:textId="25BB4594" w:rsidR="00A77B3E" w:rsidRDefault="007F1DF5">
      <w:pPr>
        <w:spacing w:line="360" w:lineRule="auto"/>
        <w:jc w:val="both"/>
      </w:pPr>
      <w:r>
        <w:rPr>
          <w:rFonts w:ascii="Book Antiqua" w:eastAsia="Book Antiqua" w:hAnsi="Book Antiqua" w:cs="Book Antiqua"/>
          <w:color w:val="000000"/>
        </w:rPr>
        <w:t xml:space="preserve">The effect </w:t>
      </w:r>
      <w:r w:rsidR="00F25B93">
        <w:rPr>
          <w:rFonts w:ascii="Book Antiqua" w:eastAsia="Book Antiqua" w:hAnsi="Book Antiqua" w:cs="Book Antiqua"/>
          <w:color w:val="000000"/>
        </w:rPr>
        <w:t xml:space="preserve">of </w:t>
      </w:r>
      <w:proofErr w:type="spellStart"/>
      <w:r w:rsidR="00C5533C">
        <w:rPr>
          <w:rFonts w:ascii="Book Antiqua" w:eastAsia="Book Antiqua" w:hAnsi="Book Antiqua" w:cs="Book Antiqua"/>
          <w:color w:val="000000"/>
        </w:rPr>
        <w:t>Fuzhuan</w:t>
      </w:r>
      <w:proofErr w:type="spellEnd"/>
      <w:r w:rsidR="00C5533C">
        <w:rPr>
          <w:rFonts w:ascii="Book Antiqua" w:eastAsia="Book Antiqua" w:hAnsi="Book Antiqua" w:cs="Book Antiqua"/>
          <w:color w:val="000000"/>
        </w:rPr>
        <w:t xml:space="preserve"> brick tea</w:t>
      </w:r>
      <w:r w:rsidR="00F25B93">
        <w:rPr>
          <w:rFonts w:ascii="Book Antiqua" w:eastAsia="Book Antiqua" w:hAnsi="Book Antiqua" w:cs="Book Antiqua"/>
          <w:color w:val="000000"/>
        </w:rPr>
        <w:t xml:space="preserve"> (FBT) on metabolism in obese mice </w:t>
      </w:r>
      <w:r>
        <w:rPr>
          <w:rFonts w:ascii="Book Antiqua" w:eastAsia="Book Antiqua" w:hAnsi="Book Antiqua" w:cs="Book Antiqua"/>
          <w:color w:val="000000"/>
        </w:rPr>
        <w:t xml:space="preserve">is </w:t>
      </w:r>
      <w:r w:rsidR="00F25B93">
        <w:rPr>
          <w:rFonts w:ascii="Book Antiqua" w:eastAsia="Book Antiqua" w:hAnsi="Book Antiqua" w:cs="Book Antiqua"/>
          <w:color w:val="000000"/>
        </w:rPr>
        <w:t xml:space="preserve">mediated by regulation of N-methyltransferase by aryl hydrocarbon receptor. </w:t>
      </w:r>
      <w:r>
        <w:rPr>
          <w:rFonts w:ascii="Book Antiqua" w:eastAsia="Book Antiqua" w:hAnsi="Book Antiqua" w:cs="Book Antiqua"/>
          <w:color w:val="000000"/>
        </w:rPr>
        <w:t>The expression of the p</w:t>
      </w:r>
      <w:r w:rsidRPr="003B238B">
        <w:rPr>
          <w:rFonts w:ascii="Book Antiqua" w:eastAsia="Book Antiqua" w:hAnsi="Book Antiqua" w:cs="Book Antiqua"/>
          <w:color w:val="000000"/>
        </w:rPr>
        <w:t xml:space="preserve">hosphatidylethanolamine </w:t>
      </w:r>
      <w:r w:rsidR="00F25B93" w:rsidRPr="003B238B">
        <w:rPr>
          <w:rFonts w:ascii="Book Antiqua" w:eastAsia="Book Antiqua" w:hAnsi="Book Antiqua" w:cs="Book Antiqua"/>
          <w:color w:val="000000"/>
        </w:rPr>
        <w:t>N-methyltransferase</w:t>
      </w:r>
      <w:r w:rsidR="00F25B93">
        <w:rPr>
          <w:rFonts w:ascii="Book Antiqua" w:eastAsia="Book Antiqua" w:hAnsi="Book Antiqua" w:cs="Book Antiqua"/>
          <w:color w:val="000000"/>
        </w:rPr>
        <w:t xml:space="preserve"> gene </w:t>
      </w:r>
      <w:r>
        <w:rPr>
          <w:rFonts w:ascii="Book Antiqua" w:eastAsia="Book Antiqua" w:hAnsi="Book Antiqua" w:cs="Book Antiqua"/>
          <w:color w:val="000000"/>
        </w:rPr>
        <w:t xml:space="preserve">is regulated by </w:t>
      </w:r>
      <w:r w:rsidR="00F25B93">
        <w:rPr>
          <w:rFonts w:ascii="Book Antiqua" w:eastAsia="Book Antiqua" w:hAnsi="Book Antiqua" w:cs="Book Antiqua"/>
          <w:color w:val="000000"/>
        </w:rPr>
        <w:t xml:space="preserve">many transcription factors, and those specific to this effect need further investigation. Experimental animal studies </w:t>
      </w:r>
      <w:r>
        <w:rPr>
          <w:rFonts w:ascii="Book Antiqua" w:eastAsia="Book Antiqua" w:hAnsi="Book Antiqua" w:cs="Book Antiqua"/>
          <w:color w:val="000000"/>
        </w:rPr>
        <w:t xml:space="preserve">have been </w:t>
      </w:r>
      <w:r w:rsidR="00F25B93">
        <w:rPr>
          <w:rFonts w:ascii="Book Antiqua" w:eastAsia="Book Antiqua" w:hAnsi="Book Antiqua" w:cs="Book Antiqua"/>
          <w:color w:val="000000"/>
        </w:rPr>
        <w:t>designed to observe the effects of a single drug or the sequential effects of drugs. A washout period should be included if different drugs (</w:t>
      </w:r>
      <w:r w:rsidR="00F25B93" w:rsidRPr="00663165">
        <w:rPr>
          <w:rFonts w:ascii="Book Antiqua" w:eastAsia="Book Antiqua" w:hAnsi="Book Antiqua" w:cs="Book Antiqua"/>
          <w:i/>
          <w:color w:val="000000"/>
        </w:rPr>
        <w:t>e.g.</w:t>
      </w:r>
      <w:r w:rsidR="00F25B93">
        <w:rPr>
          <w:rFonts w:ascii="Book Antiqua" w:eastAsia="Book Antiqua" w:hAnsi="Book Antiqua" w:cs="Book Antiqua"/>
          <w:color w:val="000000"/>
        </w:rPr>
        <w:t>, antibiotics and FBT) are given to avoid or reduce additive effects or synergy. Currently, most experimental studies performed in mice used only male animals. However, experience has revealed that the results of using only male mice are very likely to have sex differences.</w:t>
      </w:r>
    </w:p>
    <w:p w14:paraId="473A62F7" w14:textId="77777777" w:rsidR="00A77B3E" w:rsidRDefault="00A77B3E">
      <w:pPr>
        <w:spacing w:line="360" w:lineRule="auto"/>
        <w:jc w:val="both"/>
      </w:pPr>
    </w:p>
    <w:p w14:paraId="25F370D4" w14:textId="77777777" w:rsidR="00A77B3E" w:rsidRPr="00C5533C" w:rsidRDefault="00F25B93">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Intestinal flora; Mice; Tea; Sex bias</w:t>
      </w:r>
      <w:r w:rsidR="00C5533C">
        <w:rPr>
          <w:rFonts w:ascii="Book Antiqua" w:hAnsi="Book Antiqua" w:cs="Book Antiqua" w:hint="eastAsia"/>
          <w:color w:val="000000"/>
          <w:lang w:eastAsia="zh-CN"/>
        </w:rPr>
        <w:t xml:space="preserve">; </w:t>
      </w:r>
      <w:r w:rsidR="00C5533C">
        <w:rPr>
          <w:rFonts w:ascii="Book Antiqua" w:eastAsia="Book Antiqua" w:hAnsi="Book Antiqua" w:cs="Book Antiqua"/>
          <w:color w:val="000000"/>
        </w:rPr>
        <w:t>Fuzhuan brick tea</w:t>
      </w:r>
    </w:p>
    <w:p w14:paraId="073C395B" w14:textId="77777777" w:rsidR="00A77B3E" w:rsidRDefault="00A77B3E">
      <w:pPr>
        <w:spacing w:line="360" w:lineRule="auto"/>
        <w:jc w:val="both"/>
      </w:pPr>
    </w:p>
    <w:p w14:paraId="2C70FE59" w14:textId="77777777" w:rsidR="00A77B3E" w:rsidRDefault="00F25B93">
      <w:pPr>
        <w:spacing w:line="360" w:lineRule="auto"/>
        <w:jc w:val="both"/>
      </w:pPr>
      <w:r>
        <w:rPr>
          <w:rFonts w:ascii="Book Antiqua" w:eastAsia="Book Antiqua" w:hAnsi="Book Antiqua" w:cs="Book Antiqua"/>
          <w:color w:val="000000"/>
        </w:rPr>
        <w:t>Li Z</w:t>
      </w:r>
      <w:r w:rsidR="00281FF3">
        <w:rPr>
          <w:rFonts w:ascii="Book Antiqua" w:hAnsi="Book Antiqua" w:cs="Book Antiqua" w:hint="eastAsia"/>
          <w:color w:val="000000"/>
          <w:lang w:eastAsia="zh-CN"/>
        </w:rPr>
        <w:t>P</w:t>
      </w:r>
      <w:r>
        <w:rPr>
          <w:rFonts w:ascii="Book Antiqua" w:eastAsia="Book Antiqua" w:hAnsi="Book Antiqua" w:cs="Book Antiqua"/>
          <w:color w:val="000000"/>
        </w:rPr>
        <w:t>, Xu D</w:t>
      </w:r>
      <w:r w:rsidR="00281FF3">
        <w:rPr>
          <w:rFonts w:ascii="Book Antiqua" w:hAnsi="Book Antiqua" w:cs="Book Antiqua" w:hint="eastAsia"/>
          <w:color w:val="000000"/>
          <w:lang w:eastAsia="zh-CN"/>
        </w:rPr>
        <w:t>H</w:t>
      </w:r>
      <w:r>
        <w:rPr>
          <w:rFonts w:ascii="Book Antiqua" w:eastAsia="Book Antiqua" w:hAnsi="Book Antiqua" w:cs="Book Antiqua"/>
          <w:color w:val="000000"/>
        </w:rPr>
        <w:t>, He L</w:t>
      </w:r>
      <w:r w:rsidR="00281FF3">
        <w:rPr>
          <w:rFonts w:ascii="Book Antiqua" w:hAnsi="Book Antiqua" w:cs="Book Antiqua" w:hint="eastAsia"/>
          <w:color w:val="000000"/>
          <w:lang w:eastAsia="zh-CN"/>
        </w:rPr>
        <w:t>P</w:t>
      </w:r>
      <w:r>
        <w:rPr>
          <w:rFonts w:ascii="Book Antiqua" w:eastAsia="Book Antiqua" w:hAnsi="Book Antiqua" w:cs="Book Antiqua"/>
          <w:color w:val="000000"/>
        </w:rPr>
        <w:t>, Wang X</w:t>
      </w:r>
      <w:r w:rsidR="00281FF3">
        <w:rPr>
          <w:rFonts w:ascii="Book Antiqua" w:hAnsi="Book Antiqua" w:cs="Book Antiqua" w:hint="eastAsia"/>
          <w:color w:val="000000"/>
          <w:lang w:eastAsia="zh-CN"/>
        </w:rPr>
        <w:t>J</w:t>
      </w:r>
      <w:r>
        <w:rPr>
          <w:rFonts w:ascii="Book Antiqua" w:eastAsia="Book Antiqua" w:hAnsi="Book Antiqua" w:cs="Book Antiqua"/>
          <w:color w:val="000000"/>
        </w:rPr>
        <w:t xml:space="preserve">. </w:t>
      </w:r>
      <w:r w:rsidR="00C5533C">
        <w:rPr>
          <w:rFonts w:ascii="Book Antiqua" w:eastAsia="Book Antiqua" w:hAnsi="Book Antiqua" w:cs="Book Antiqua"/>
          <w:color w:val="000000"/>
        </w:rPr>
        <w:t>Fuzhuan brick tea</w:t>
      </w:r>
      <w:r>
        <w:rPr>
          <w:rFonts w:ascii="Book Antiqua" w:eastAsia="Book Antiqua" w:hAnsi="Book Antiqua" w:cs="Book Antiqua"/>
          <w:color w:val="000000"/>
        </w:rPr>
        <w:t xml:space="preserve"> affects obesity process by modulating gut microbiota. </w:t>
      </w:r>
      <w:r>
        <w:rPr>
          <w:rFonts w:ascii="Book Antiqua" w:eastAsia="Book Antiqua" w:hAnsi="Book Antiqua" w:cs="Book Antiqua"/>
          <w:i/>
          <w:iCs/>
          <w:color w:val="000000"/>
        </w:rPr>
        <w:t>World J Gastrointest Pharmacol Ther</w:t>
      </w:r>
      <w:r>
        <w:rPr>
          <w:rFonts w:ascii="Book Antiqua" w:eastAsia="Book Antiqua" w:hAnsi="Book Antiqua" w:cs="Book Antiqua"/>
          <w:color w:val="000000"/>
        </w:rPr>
        <w:t xml:space="preserve"> 2022; In press</w:t>
      </w:r>
    </w:p>
    <w:p w14:paraId="05DA6F35" w14:textId="77777777" w:rsidR="00A77B3E" w:rsidRDefault="00A77B3E">
      <w:pPr>
        <w:spacing w:line="360" w:lineRule="auto"/>
        <w:jc w:val="both"/>
      </w:pPr>
    </w:p>
    <w:p w14:paraId="27E8F3AF" w14:textId="02EDF182" w:rsidR="00A77B3E" w:rsidRDefault="00F25B9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Some </w:t>
      </w:r>
      <w:r w:rsidR="007F1DF5">
        <w:rPr>
          <w:rFonts w:ascii="Book Antiqua" w:eastAsia="Book Antiqua" w:hAnsi="Book Antiqua" w:cs="Book Antiqua"/>
          <w:color w:val="000000"/>
        </w:rPr>
        <w:t xml:space="preserve">studies </w:t>
      </w:r>
      <w:r>
        <w:rPr>
          <w:rFonts w:ascii="Book Antiqua" w:eastAsia="Book Antiqua" w:hAnsi="Book Antiqua" w:cs="Book Antiqua"/>
          <w:color w:val="000000"/>
        </w:rPr>
        <w:t xml:space="preserve">found that </w:t>
      </w:r>
      <w:proofErr w:type="spellStart"/>
      <w:r w:rsidR="00C5533C">
        <w:rPr>
          <w:rFonts w:ascii="Book Antiqua" w:eastAsia="Book Antiqua" w:hAnsi="Book Antiqua" w:cs="Book Antiqua"/>
          <w:color w:val="000000"/>
        </w:rPr>
        <w:t>Fuzhuan</w:t>
      </w:r>
      <w:proofErr w:type="spellEnd"/>
      <w:r w:rsidR="00C5533C">
        <w:rPr>
          <w:rFonts w:ascii="Book Antiqua" w:eastAsia="Book Antiqua" w:hAnsi="Book Antiqua" w:cs="Book Antiqua"/>
          <w:color w:val="000000"/>
        </w:rPr>
        <w:t xml:space="preserve"> brick tea</w:t>
      </w:r>
      <w:r>
        <w:rPr>
          <w:rFonts w:ascii="Book Antiqua" w:eastAsia="Book Antiqua" w:hAnsi="Book Antiqua" w:cs="Book Antiqua"/>
          <w:color w:val="000000"/>
        </w:rPr>
        <w:t xml:space="preserve"> has an effect on the gut microbiome. Many transcription factors regulate the expression of the </w:t>
      </w:r>
      <w:r w:rsidR="006A0CB5" w:rsidRPr="003B238B">
        <w:rPr>
          <w:rFonts w:ascii="Book Antiqua" w:hAnsi="Book Antiqua" w:cs="Book Antiqua"/>
          <w:color w:val="000000"/>
          <w:lang w:eastAsia="zh-CN"/>
        </w:rPr>
        <w:t>p</w:t>
      </w:r>
      <w:r w:rsidRPr="003B238B">
        <w:rPr>
          <w:rFonts w:ascii="Book Antiqua" w:eastAsia="Book Antiqua" w:hAnsi="Book Antiqua" w:cs="Book Antiqua"/>
          <w:color w:val="000000"/>
        </w:rPr>
        <w:t>hosphatidylethanolamine N-methyltransferase</w:t>
      </w:r>
      <w:r w:rsidRPr="00431757">
        <w:rPr>
          <w:rFonts w:ascii="Book Antiqua" w:eastAsia="Book Antiqua" w:hAnsi="Book Antiqua" w:cs="Book Antiqua"/>
          <w:i/>
          <w:color w:val="000000"/>
        </w:rPr>
        <w:t xml:space="preserve"> </w:t>
      </w:r>
      <w:r>
        <w:rPr>
          <w:rFonts w:ascii="Book Antiqua" w:eastAsia="Book Antiqua" w:hAnsi="Book Antiqua" w:cs="Book Antiqua"/>
          <w:color w:val="000000"/>
        </w:rPr>
        <w:t xml:space="preserve">gene. Only </w:t>
      </w:r>
      <w:r w:rsidR="007F1DF5">
        <w:rPr>
          <w:rFonts w:ascii="Book Antiqua" w:eastAsia="Book Antiqua" w:hAnsi="Book Antiqua" w:cs="Book Antiqua"/>
          <w:color w:val="000000"/>
        </w:rPr>
        <w:t>selecting</w:t>
      </w:r>
      <w:r>
        <w:rPr>
          <w:rFonts w:ascii="Book Antiqua" w:eastAsia="Book Antiqua" w:hAnsi="Book Antiqua" w:cs="Book Antiqua"/>
          <w:color w:val="000000"/>
        </w:rPr>
        <w:t xml:space="preserve"> aromatic hydrocarbon acceptors</w:t>
      </w:r>
      <w:r w:rsidR="007F1DF5">
        <w:rPr>
          <w:rFonts w:ascii="Book Antiqua" w:eastAsia="Book Antiqua" w:hAnsi="Book Antiqua" w:cs="Book Antiqua"/>
          <w:color w:val="000000"/>
        </w:rPr>
        <w:t xml:space="preserve"> for research</w:t>
      </w:r>
      <w:r>
        <w:rPr>
          <w:rFonts w:ascii="Book Antiqua" w:eastAsia="Book Antiqua" w:hAnsi="Book Antiqua" w:cs="Book Antiqua"/>
          <w:color w:val="000000"/>
        </w:rPr>
        <w:t xml:space="preserve"> needs to be given a sufficient basis. In germ-free mice, sex differences in metabolism were reduced, </w:t>
      </w:r>
      <w:r w:rsidRPr="00E260D8">
        <w:rPr>
          <w:rFonts w:ascii="Book Antiqua" w:eastAsia="Book Antiqua" w:hAnsi="Book Antiqua" w:cs="Book Antiqua"/>
          <w:i/>
          <w:color w:val="000000"/>
        </w:rPr>
        <w:t>i.e.</w:t>
      </w:r>
      <w:r>
        <w:rPr>
          <w:rFonts w:ascii="Book Antiqua" w:eastAsia="Book Antiqua" w:hAnsi="Book Antiqua" w:cs="Book Antiqua"/>
          <w:color w:val="000000"/>
        </w:rPr>
        <w:t>, antibiotics may cause changes in the homogeneity of the mice, and if the mice are of different sexes, the gut microbiota of the mice may be different. Under the influence of antibiotics, sex differences in the microbiota may be reduced or even flattened.</w:t>
      </w:r>
    </w:p>
    <w:p w14:paraId="2ED95997" w14:textId="77777777" w:rsidR="00A77B3E" w:rsidRDefault="00A77B3E">
      <w:pPr>
        <w:spacing w:line="360" w:lineRule="auto"/>
        <w:jc w:val="both"/>
      </w:pPr>
    </w:p>
    <w:p w14:paraId="634EC79A" w14:textId="77777777" w:rsidR="00A77B3E" w:rsidRDefault="00F25B93">
      <w:pPr>
        <w:spacing w:line="360" w:lineRule="auto"/>
        <w:jc w:val="both"/>
      </w:pPr>
      <w:r>
        <w:rPr>
          <w:rFonts w:ascii="Book Antiqua" w:eastAsia="Book Antiqua" w:hAnsi="Book Antiqua" w:cs="Book Antiqua"/>
          <w:b/>
          <w:caps/>
          <w:color w:val="000000"/>
          <w:u w:val="single"/>
        </w:rPr>
        <w:t>TO THE EDITOR</w:t>
      </w:r>
    </w:p>
    <w:p w14:paraId="604C3F4D" w14:textId="7D56B40E" w:rsidR="00A77B3E" w:rsidRDefault="00F25B93">
      <w:pPr>
        <w:spacing w:line="360" w:lineRule="auto"/>
        <w:jc w:val="both"/>
      </w:pPr>
      <w:r>
        <w:rPr>
          <w:rFonts w:ascii="Book Antiqua" w:eastAsia="Book Antiqua" w:hAnsi="Book Antiqua" w:cs="Book Antiqua"/>
          <w:color w:val="000000"/>
        </w:rPr>
        <w:t xml:space="preserve">We were pleased to read the research article by Liu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They conducted a study of the effects of Fuzhuan brick tea (FBT) on metabolism in a mouse model of obesity </w:t>
      </w:r>
      <w:r>
        <w:rPr>
          <w:rFonts w:ascii="Book Antiqua" w:eastAsia="Book Antiqua" w:hAnsi="Book Antiqua" w:cs="Book Antiqua"/>
          <w:color w:val="000000"/>
        </w:rPr>
        <w:lastRenderedPageBreak/>
        <w:t xml:space="preserve">induced </w:t>
      </w:r>
      <w:r w:rsidR="007F1DF5">
        <w:rPr>
          <w:rFonts w:ascii="Book Antiqua" w:eastAsia="Book Antiqua" w:hAnsi="Book Antiqua" w:cs="Book Antiqua"/>
          <w:color w:val="000000"/>
        </w:rPr>
        <w:t xml:space="preserve">with </w:t>
      </w:r>
      <w:r>
        <w:rPr>
          <w:rFonts w:ascii="Book Antiqua" w:eastAsia="Book Antiqua" w:hAnsi="Book Antiqua" w:cs="Book Antiqua"/>
          <w:color w:val="000000"/>
        </w:rPr>
        <w:t xml:space="preserve">a high-fat diet. They found that FBT had an impact on intestinal microbes. Most importantly, they pointed out that the beneficial effects of FBT on metabolism were strongly correlated with the intestinal flora of the mice. This article provides very detailed research and data analysis, study background, and very clear figures, and the results are reasonable. However, we believe that the study has issues worthy of further discussion. </w:t>
      </w:r>
    </w:p>
    <w:p w14:paraId="68255D70" w14:textId="77777777" w:rsidR="00A77B3E" w:rsidRDefault="00F25B93" w:rsidP="00A9244C">
      <w:pPr>
        <w:spacing w:line="360" w:lineRule="auto"/>
        <w:ind w:firstLineChars="200" w:firstLine="480"/>
        <w:jc w:val="both"/>
      </w:pPr>
      <w:r>
        <w:rPr>
          <w:rFonts w:ascii="Book Antiqua" w:eastAsia="Book Antiqua" w:hAnsi="Book Antiqua" w:cs="Book Antiqua"/>
          <w:color w:val="000000"/>
        </w:rPr>
        <w:t>The authors mentioned that abnormal levels of serum phosphatidylcholines (PCs) and/or a decreased PC to phosphatidylethanolamine (PE) ratio (PC/PE) are risk factors for obesity. Phosphatidylethanolamine N-methyltransferase (P</w:t>
      </w:r>
      <w:r w:rsidR="00DC56D3">
        <w:rPr>
          <w:rFonts w:ascii="Book Antiqua" w:hAnsi="Book Antiqua" w:cs="Book Antiqua" w:hint="eastAsia"/>
          <w:color w:val="000000"/>
          <w:lang w:eastAsia="zh-CN"/>
        </w:rPr>
        <w:t>EMT</w:t>
      </w:r>
      <w:r>
        <w:rPr>
          <w:rFonts w:ascii="Book Antiqua" w:eastAsia="Book Antiqua" w:hAnsi="Book Antiqua" w:cs="Book Antiqua"/>
          <w:color w:val="000000"/>
        </w:rPr>
        <w:t xml:space="preserve">) catalyzes poor synthesis of PC or restricted conversion of PE to PC, which may be one of the factors responsible for abnormal metabolism of PC and PE. Many transcription factors are known to regulate the expression of the </w:t>
      </w:r>
      <w:r w:rsidRPr="00803739">
        <w:rPr>
          <w:rFonts w:ascii="Book Antiqua" w:eastAsia="Book Antiqua" w:hAnsi="Book Antiqua" w:cs="Book Antiqua"/>
          <w:i/>
          <w:color w:val="000000"/>
        </w:rPr>
        <w:t>P</w:t>
      </w:r>
      <w:r w:rsidR="00803739" w:rsidRPr="00803739">
        <w:rPr>
          <w:rFonts w:ascii="Book Antiqua" w:hAnsi="Book Antiqua" w:cs="Book Antiqua" w:hint="eastAsia"/>
          <w:i/>
          <w:color w:val="000000"/>
          <w:lang w:eastAsia="zh-CN"/>
        </w:rPr>
        <w:t>EMT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gene</w:t>
      </w:r>
      <w:r w:rsidR="00803739">
        <w:rPr>
          <w:rFonts w:ascii="Book Antiqua" w:eastAsia="Book Antiqua" w:hAnsi="Book Antiqua" w:cs="Book Antiqua"/>
          <w:color w:val="000000"/>
          <w:szCs w:val="20"/>
          <w:vertAlign w:val="superscript"/>
        </w:rPr>
        <w:t>[</w:t>
      </w:r>
      <w:proofErr w:type="gramEnd"/>
      <w:r w:rsidR="00803739">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What was the basis for choosing only aryl hydrocarbon receptor</w:t>
      </w:r>
      <w:r w:rsidR="007F1DF5">
        <w:rPr>
          <w:rFonts w:ascii="Book Antiqua" w:eastAsia="Book Antiqua" w:hAnsi="Book Antiqua" w:cs="Book Antiqua"/>
          <w:color w:val="000000"/>
        </w:rPr>
        <w:t>s</w:t>
      </w:r>
      <w:r>
        <w:rPr>
          <w:rFonts w:ascii="Book Antiqua" w:eastAsia="Book Antiqua" w:hAnsi="Book Antiqua" w:cs="Book Antiqua"/>
          <w:color w:val="000000"/>
        </w:rPr>
        <w:t>? We recommend that the authors perform RNA sequencing to analyze the specific transcription factors regulated by P</w:t>
      </w:r>
      <w:r w:rsidR="006E2C66">
        <w:rPr>
          <w:rFonts w:ascii="Book Antiqua" w:hAnsi="Book Antiqua" w:cs="Book Antiqua" w:hint="eastAsia"/>
          <w:color w:val="000000"/>
          <w:lang w:eastAsia="zh-CN"/>
        </w:rPr>
        <w:t>EMT</w:t>
      </w:r>
      <w:r>
        <w:rPr>
          <w:rFonts w:ascii="Book Antiqua" w:eastAsia="Book Antiqua" w:hAnsi="Book Antiqua" w:cs="Book Antiqua"/>
          <w:color w:val="000000"/>
        </w:rPr>
        <w:t xml:space="preserve">. In addition, we also recommend that the authors provide the corresponding experimental steps so that subsequent works can replicate this experiment. Additionally, both </w:t>
      </w:r>
      <w:proofErr w:type="gramStart"/>
      <w:r>
        <w:rPr>
          <w:rFonts w:ascii="Book Antiqua" w:eastAsia="Book Antiqua" w:hAnsi="Book Antiqua" w:cs="Book Antiqua"/>
          <w:color w:val="000000"/>
        </w:rPr>
        <w:t>Bernhard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and Tseng and</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Wu</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reported that the effects of the human gut microbiome on host metabolism and inflammation greatly contribute to </w:t>
      </w:r>
      <w:r w:rsidR="007F1DF5">
        <w:rPr>
          <w:rFonts w:ascii="Book Antiqua" w:eastAsia="Book Antiqua" w:hAnsi="Book Antiqua" w:cs="Book Antiqua"/>
          <w:color w:val="000000"/>
        </w:rPr>
        <w:t xml:space="preserve">an </w:t>
      </w:r>
      <w:r>
        <w:rPr>
          <w:rFonts w:ascii="Book Antiqua" w:eastAsia="Book Antiqua" w:hAnsi="Book Antiqua" w:cs="Book Antiqua"/>
          <w:color w:val="000000"/>
        </w:rPr>
        <w:t>increased risk of obesity. Therefore, high expression of inflammatory factors and abnormal metabolism constitute a high risk of obesity. We suggest that the authors explore the relationship between inflammatory factors and P</w:t>
      </w:r>
      <w:r w:rsidR="00DC0F30">
        <w:rPr>
          <w:rFonts w:ascii="Book Antiqua" w:hAnsi="Book Antiqua" w:cs="Book Antiqua" w:hint="eastAsia"/>
          <w:color w:val="000000"/>
          <w:lang w:eastAsia="zh-CN"/>
        </w:rPr>
        <w:t>EMT</w:t>
      </w:r>
      <w:r>
        <w:rPr>
          <w:rFonts w:ascii="Book Antiqua" w:eastAsia="Book Antiqua" w:hAnsi="Book Antiqua" w:cs="Book Antiqua"/>
          <w:color w:val="000000"/>
        </w:rPr>
        <w:t xml:space="preserve"> to strengthen their results and improve the study credibility.</w:t>
      </w:r>
    </w:p>
    <w:p w14:paraId="7C7E842D" w14:textId="12CAA658" w:rsidR="00A77B3E" w:rsidRDefault="00F25B93" w:rsidP="00DC0F30">
      <w:pPr>
        <w:spacing w:line="360" w:lineRule="auto"/>
        <w:ind w:firstLineChars="200" w:firstLine="480"/>
        <w:jc w:val="both"/>
      </w:pPr>
      <w:r>
        <w:rPr>
          <w:rFonts w:ascii="Book Antiqua" w:eastAsia="Book Antiqua" w:hAnsi="Book Antiqua" w:cs="Book Antiqua"/>
          <w:color w:val="000000"/>
        </w:rPr>
        <w:t>All 35 mice used in the study were male</w:t>
      </w:r>
      <w:r w:rsidR="007F1DF5">
        <w:rPr>
          <w:rFonts w:ascii="Book Antiqua" w:eastAsia="Book Antiqua" w:hAnsi="Book Antiqua" w:cs="Book Antiqua"/>
          <w:color w:val="000000"/>
        </w:rPr>
        <w:t xml:space="preserve">, </w:t>
      </w:r>
      <w:r>
        <w:rPr>
          <w:rFonts w:ascii="Book Antiqua" w:eastAsia="Book Antiqua" w:hAnsi="Book Antiqua" w:cs="Book Antiqua"/>
          <w:color w:val="000000"/>
        </w:rPr>
        <w:t xml:space="preserve">which </w:t>
      </w:r>
      <w:r w:rsidR="007F1DF5">
        <w:rPr>
          <w:rFonts w:ascii="Book Antiqua" w:eastAsia="Book Antiqua" w:hAnsi="Book Antiqua" w:cs="Book Antiqua"/>
          <w:color w:val="000000"/>
        </w:rPr>
        <w:t xml:space="preserve">ignored </w:t>
      </w:r>
      <w:r>
        <w:rPr>
          <w:rFonts w:ascii="Book Antiqua" w:eastAsia="Book Antiqua" w:hAnsi="Book Antiqua" w:cs="Book Antiqua"/>
          <w:color w:val="000000"/>
        </w:rPr>
        <w:t>the impact of sex differences on the intestinal flora. Although male mice are more widely used in scientific research, this phenomenon generally only appears in the field of brain research. Investigators have increasingly found that the view that women are more "emotional and unstable", introduced in the 19th century, and having a strong influence on research design, falls short. The American neurologists Shansky</w:t>
      </w:r>
      <w:r w:rsidR="00C12718">
        <w:rPr>
          <w:rFonts w:ascii="Book Antiqua" w:hAnsi="Book Antiqua" w:cs="Book Antiqua" w:hint="eastAsia"/>
          <w:color w:val="000000"/>
          <w:lang w:eastAsia="zh-CN"/>
        </w:rPr>
        <w:t xml:space="preserve"> and </w:t>
      </w:r>
      <w:proofErr w:type="gramStart"/>
      <w:r w:rsidR="00C12718">
        <w:rPr>
          <w:rFonts w:ascii="Book Antiqua" w:eastAsia="Book Antiqua" w:hAnsi="Book Antiqua" w:cs="Book Antiqua"/>
          <w:color w:val="000000"/>
        </w:rPr>
        <w:t>Murphy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explained that "do not use female animals for the primary reason for the research is that </w:t>
      </w:r>
      <w:r>
        <w:rPr>
          <w:rFonts w:ascii="Book Antiqua" w:eastAsia="Book Antiqua" w:hAnsi="Book Antiqua" w:cs="Book Antiqua"/>
          <w:color w:val="000000"/>
        </w:rPr>
        <w:lastRenderedPageBreak/>
        <w:t xml:space="preserve">the influence of female hormones complicates many factors, especially when studying the brains of female animals." Problems caused by sex differences in response to drug treatment and difference in the misdiagnosis rate are recognized in fields other than </w:t>
      </w:r>
      <w:proofErr w:type="gramStart"/>
      <w:r>
        <w:rPr>
          <w:rFonts w:ascii="Book Antiqua" w:eastAsia="Book Antiqua" w:hAnsi="Book Antiqua" w:cs="Book Antiqua"/>
          <w:color w:val="000000"/>
        </w:rPr>
        <w:t>neurology</w:t>
      </w:r>
      <w:r w:rsidR="00A3012A">
        <w:rPr>
          <w:rFonts w:ascii="Book Antiqua" w:eastAsia="Book Antiqua" w:hAnsi="Book Antiqua" w:cs="Book Antiqua"/>
          <w:color w:val="000000"/>
          <w:szCs w:val="20"/>
          <w:vertAlign w:val="superscript"/>
        </w:rPr>
        <w:t>[</w:t>
      </w:r>
      <w:proofErr w:type="gramEnd"/>
      <w:r w:rsidR="00A3012A">
        <w:rPr>
          <w:rFonts w:ascii="Book Antiqua" w:eastAsia="Book Antiqua" w:hAnsi="Book Antiqua" w:cs="Book Antiqua"/>
          <w:color w:val="000000"/>
          <w:szCs w:val="20"/>
          <w:vertAlign w:val="superscript"/>
        </w:rPr>
        <w:t>6,</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 xml:space="preserve">Some drugs are more effective in men than </w:t>
      </w:r>
      <w:r w:rsidR="007F1DF5">
        <w:rPr>
          <w:rFonts w:ascii="Book Antiqua" w:eastAsia="Book Antiqua" w:hAnsi="Book Antiqua" w:cs="Book Antiqua"/>
          <w:color w:val="000000"/>
        </w:rPr>
        <w:t xml:space="preserve">in </w:t>
      </w:r>
      <w:r>
        <w:rPr>
          <w:rFonts w:ascii="Book Antiqua" w:eastAsia="Book Antiqua" w:hAnsi="Book Antiqua" w:cs="Book Antiqua"/>
          <w:color w:val="000000"/>
        </w:rPr>
        <w:t xml:space="preserve">women, such as the common anti-inflammatory drugs paracetamol and naproxen; others, such as alosetron, which treats acute diarrhea, is not effective for most men. In addition, Weger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described sex-specific differences in gene expression and metabolism that require the presence of microbiota. In germ-free mice, sex differences in metabolism were reduced. Male mice metabolized more like female mice, and female mice metabolized more like males. Antibiotics may cause changes that also introduce homogeneity in mice, </w:t>
      </w:r>
      <w:r w:rsidR="007F1DF5">
        <w:rPr>
          <w:rFonts w:ascii="Book Antiqua" w:eastAsia="Book Antiqua" w:hAnsi="Book Antiqua" w:cs="Book Antiqua"/>
          <w:color w:val="000000"/>
        </w:rPr>
        <w:t xml:space="preserve">and </w:t>
      </w:r>
      <w:r>
        <w:rPr>
          <w:rFonts w:ascii="Book Antiqua" w:eastAsia="Book Antiqua" w:hAnsi="Book Antiqua" w:cs="Book Antiqua"/>
          <w:color w:val="000000"/>
        </w:rPr>
        <w:t xml:space="preserve">the intestinal flora of mice may be different if the sex of the mouse is </w:t>
      </w:r>
      <w:proofErr w:type="gramStart"/>
      <w:r>
        <w:rPr>
          <w:rFonts w:ascii="Book Antiqua" w:eastAsia="Book Antiqua" w:hAnsi="Book Antiqua" w:cs="Book Antiqua"/>
          <w:color w:val="000000"/>
        </w:rPr>
        <w:t>different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Under the influence of antibiotics, sex differences in microbiota are likely to be reduced or even flattened. Therefore, we suggest that the authors supplement their results with data obtained from a repeat study including a group of female mice.</w:t>
      </w:r>
    </w:p>
    <w:p w14:paraId="1CA1A12B" w14:textId="04012728" w:rsidR="00A77B3E" w:rsidRDefault="00F25B93" w:rsidP="00A3012A">
      <w:pPr>
        <w:spacing w:line="360" w:lineRule="auto"/>
        <w:ind w:firstLineChars="200" w:firstLine="480"/>
        <w:jc w:val="both"/>
      </w:pPr>
      <w:r>
        <w:rPr>
          <w:rFonts w:ascii="Book Antiqua" w:eastAsia="Book Antiqua" w:hAnsi="Book Antiqua" w:cs="Book Antiqua"/>
          <w:color w:val="000000"/>
        </w:rPr>
        <w:t xml:space="preserve">In the experimental design, mice treated with antibiotics did not undergo a </w:t>
      </w:r>
      <w:r w:rsidR="00CF582E">
        <w:rPr>
          <w:rFonts w:ascii="Book Antiqua" w:eastAsia="Book Antiqua" w:hAnsi="Book Antiqua" w:cs="Book Antiqua"/>
          <w:color w:val="000000"/>
        </w:rPr>
        <w:t>short washout period of 1–3 d</w:t>
      </w:r>
      <w:r>
        <w:rPr>
          <w:rFonts w:ascii="Book Antiqua" w:eastAsia="Book Antiqua" w:hAnsi="Book Antiqua" w:cs="Book Antiqua"/>
          <w:color w:val="000000"/>
        </w:rPr>
        <w:t xml:space="preserve">, to eliminate the possible overlapping effects of antibiotics and FBT. Yi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found that polyphenols, the main active ingredient in tea, inhibited or kill</w:t>
      </w:r>
      <w:r w:rsidR="007F1DF5">
        <w:rPr>
          <w:rFonts w:ascii="Book Antiqua" w:eastAsia="Book Antiqua" w:hAnsi="Book Antiqua" w:cs="Book Antiqua"/>
          <w:color w:val="000000"/>
        </w:rPr>
        <w:t>ed</w:t>
      </w:r>
      <w:r>
        <w:rPr>
          <w:rFonts w:ascii="Book Antiqua" w:eastAsia="Book Antiqua" w:hAnsi="Book Antiqua" w:cs="Book Antiqua"/>
          <w:color w:val="000000"/>
        </w:rPr>
        <w:t xml:space="preserve"> intestinal bacteria, especially </w:t>
      </w:r>
      <w:r w:rsidR="007F1DF5" w:rsidRPr="003B238B">
        <w:rPr>
          <w:rFonts w:ascii="Book Antiqua" w:eastAsia="Book Antiqua" w:hAnsi="Book Antiqua" w:cs="Book Antiqua"/>
          <w:i/>
          <w:color w:val="000000"/>
        </w:rPr>
        <w:t>Streptococci</w:t>
      </w:r>
      <w:r>
        <w:rPr>
          <w:rFonts w:ascii="Book Antiqua" w:eastAsia="Book Antiqua" w:hAnsi="Book Antiqua" w:cs="Book Antiqua"/>
          <w:color w:val="000000"/>
        </w:rPr>
        <w:t xml:space="preserve">. Koo and </w:t>
      </w:r>
      <w:proofErr w:type="gramStart"/>
      <w:r>
        <w:rPr>
          <w:rFonts w:ascii="Book Antiqua" w:eastAsia="Book Antiqua" w:hAnsi="Book Antiqua" w:cs="Book Antiqua"/>
          <w:color w:val="000000"/>
        </w:rPr>
        <w:t>Cho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reported that tea reduced the absorption of cholesterol and lipids from the gastrointestinal tract, which synergistically interacted to improve disease</w:t>
      </w:r>
      <w:r w:rsidR="007F1DF5">
        <w:rPr>
          <w:rFonts w:ascii="Book Antiqua" w:eastAsia="Book Antiqua" w:hAnsi="Book Antiqua" w:cs="Book Antiqua"/>
          <w:color w:val="000000"/>
        </w:rPr>
        <w:t xml:space="preserve"> state</w:t>
      </w:r>
      <w:r>
        <w:rPr>
          <w:rFonts w:ascii="Book Antiqua" w:eastAsia="Book Antiqua" w:hAnsi="Book Antiqua" w:cs="Book Antiqua"/>
          <w:color w:val="000000"/>
        </w:rPr>
        <w:t xml:space="preserve">. Kiss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reported that the ingredients in tea affected the absorption of amoxicillin, thereby reducing its effectiveness. We thus suggest that the authors consider adding a transition period in the experimental design to avoid overlapping or interference between the effects of antibiotics and FBT.</w:t>
      </w:r>
    </w:p>
    <w:p w14:paraId="3A01BFD2" w14:textId="2491ABAB" w:rsidR="00A77B3E" w:rsidRDefault="00F25B93">
      <w:pPr>
        <w:spacing w:line="360" w:lineRule="auto"/>
        <w:ind w:firstLineChars="200" w:firstLine="480"/>
        <w:jc w:val="both"/>
      </w:pPr>
      <w:r>
        <w:rPr>
          <w:rFonts w:ascii="Book Antiqua" w:eastAsia="Book Antiqua" w:hAnsi="Book Antiqua" w:cs="Book Antiqua"/>
          <w:color w:val="000000"/>
        </w:rPr>
        <w:t>We believe that analysis of the FBT components extracted in only one solvent was not comprehensive enough and may be a limitation, as the composition of FBT is complex, including both fat-soluble and water-soluble components. There may also be some kind of cross-linking between the components. We believe that these factors should all be taken into account.</w:t>
      </w:r>
    </w:p>
    <w:p w14:paraId="70289B5A" w14:textId="77777777" w:rsidR="00A77B3E" w:rsidRDefault="00A77B3E">
      <w:pPr>
        <w:spacing w:line="360" w:lineRule="auto"/>
        <w:jc w:val="both"/>
      </w:pPr>
    </w:p>
    <w:p w14:paraId="60DCB126" w14:textId="77777777" w:rsidR="00A77B3E" w:rsidRDefault="00F25B93">
      <w:pPr>
        <w:spacing w:line="360" w:lineRule="auto"/>
        <w:jc w:val="both"/>
      </w:pPr>
      <w:r>
        <w:rPr>
          <w:rFonts w:ascii="Book Antiqua" w:eastAsia="Book Antiqua" w:hAnsi="Book Antiqua" w:cs="Book Antiqua"/>
          <w:b/>
          <w:color w:val="000000"/>
        </w:rPr>
        <w:t>REFERENCES</w:t>
      </w:r>
    </w:p>
    <w:p w14:paraId="0D84D68D" w14:textId="77777777" w:rsidR="00A77B3E" w:rsidRDefault="00F25B93">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Liu D</w:t>
      </w:r>
      <w:r>
        <w:rPr>
          <w:rFonts w:ascii="Book Antiqua" w:eastAsia="Book Antiqua" w:hAnsi="Book Antiqua" w:cs="Book Antiqua"/>
          <w:color w:val="000000"/>
        </w:rPr>
        <w:t xml:space="preserve">, Wang J, Zeng H, Zhou F, Wen B, Zhang X, Luo Y, Wu W, Huang J, Liu Z. The metabolic regulation of Fuzhuan brick tea in high-fat diet-induced obese mice and the potential contribution of gut microbiota. </w:t>
      </w:r>
      <w:r>
        <w:rPr>
          <w:rFonts w:ascii="Book Antiqua" w:eastAsia="Book Antiqua" w:hAnsi="Book Antiqua" w:cs="Book Antiqua"/>
          <w:i/>
          <w:iCs/>
          <w:color w:val="000000"/>
        </w:rPr>
        <w:t>Food Funct</w:t>
      </w:r>
      <w:r>
        <w:rPr>
          <w:rFonts w:ascii="Book Antiqua" w:eastAsia="Book Antiqua" w:hAnsi="Book Antiqua" w:cs="Book Antiqua"/>
          <w:color w:val="000000"/>
        </w:rPr>
        <w:t xml:space="preserve"> 2022; </w:t>
      </w:r>
      <w:r>
        <w:rPr>
          <w:rFonts w:ascii="Book Antiqua" w:eastAsia="Book Antiqua" w:hAnsi="Book Antiqua" w:cs="Book Antiqua"/>
          <w:b/>
          <w:bCs/>
          <w:color w:val="000000"/>
        </w:rPr>
        <w:t>13</w:t>
      </w:r>
      <w:r>
        <w:rPr>
          <w:rFonts w:ascii="Book Antiqua" w:eastAsia="Book Antiqua" w:hAnsi="Book Antiqua" w:cs="Book Antiqua"/>
          <w:color w:val="000000"/>
        </w:rPr>
        <w:t>: 356-374 [PMID: 34904994 DOI: 10.1039/d1fo02181h]</w:t>
      </w:r>
    </w:p>
    <w:p w14:paraId="3C27873C" w14:textId="77777777" w:rsidR="00A77B3E" w:rsidRDefault="00F25B93">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Presa N</w:t>
      </w:r>
      <w:r>
        <w:rPr>
          <w:rFonts w:ascii="Book Antiqua" w:eastAsia="Book Antiqua" w:hAnsi="Book Antiqua" w:cs="Book Antiqua"/>
          <w:color w:val="000000"/>
        </w:rPr>
        <w:t xml:space="preserve">, Dominguez-Herrera A, van der Veen JN, Vance DE, Gómez-Muñoz A. Implication of phosphatidylethanolamine N-methyltransferase in adipocyte differentiation. </w:t>
      </w:r>
      <w:r>
        <w:rPr>
          <w:rFonts w:ascii="Book Antiqua" w:eastAsia="Book Antiqua" w:hAnsi="Book Antiqua" w:cs="Book Antiqua"/>
          <w:i/>
          <w:iCs/>
          <w:color w:val="000000"/>
        </w:rPr>
        <w:t>Biochim Biophys Acta Mol Basis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1866</w:t>
      </w:r>
      <w:r>
        <w:rPr>
          <w:rFonts w:ascii="Book Antiqua" w:eastAsia="Book Antiqua" w:hAnsi="Book Antiqua" w:cs="Book Antiqua"/>
          <w:color w:val="000000"/>
        </w:rPr>
        <w:t>: 165853 [PMID: 32502648 DOI: 10.1016/j.bbadis.2020.165853]</w:t>
      </w:r>
    </w:p>
    <w:p w14:paraId="537BE27C" w14:textId="77777777" w:rsidR="00A77B3E" w:rsidRDefault="00F25B93">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Bernhard W</w:t>
      </w:r>
      <w:r>
        <w:rPr>
          <w:rFonts w:ascii="Book Antiqua" w:eastAsia="Book Antiqua" w:hAnsi="Book Antiqua" w:cs="Book Antiqua"/>
          <w:color w:val="000000"/>
        </w:rPr>
        <w:t xml:space="preserve">. Choline in cystic fibrosis: relations to pancreas insufficiency, enterohepatic cycle, PEMT and intestinal microbiota. </w:t>
      </w:r>
      <w:r>
        <w:rPr>
          <w:rFonts w:ascii="Book Antiqua" w:eastAsia="Book Antiqua" w:hAnsi="Book Antiqua" w:cs="Book Antiqua"/>
          <w:i/>
          <w:iCs/>
          <w:color w:val="000000"/>
        </w:rPr>
        <w:t>Eur J Nutr</w:t>
      </w:r>
      <w:r>
        <w:rPr>
          <w:rFonts w:ascii="Book Antiqua" w:eastAsia="Book Antiqua" w:hAnsi="Book Antiqua" w:cs="Book Antiqua"/>
          <w:color w:val="000000"/>
        </w:rPr>
        <w:t xml:space="preserve"> 2021; </w:t>
      </w:r>
      <w:r>
        <w:rPr>
          <w:rFonts w:ascii="Book Antiqua" w:eastAsia="Book Antiqua" w:hAnsi="Book Antiqua" w:cs="Book Antiqua"/>
          <w:b/>
          <w:bCs/>
          <w:color w:val="000000"/>
        </w:rPr>
        <w:t>60</w:t>
      </w:r>
      <w:r>
        <w:rPr>
          <w:rFonts w:ascii="Book Antiqua" w:eastAsia="Book Antiqua" w:hAnsi="Book Antiqua" w:cs="Book Antiqua"/>
          <w:color w:val="000000"/>
        </w:rPr>
        <w:t>: 1737-1759 [PMID: 32797252 DOI: 10.1007/s00394-020-02358-2]</w:t>
      </w:r>
    </w:p>
    <w:p w14:paraId="52AC9925" w14:textId="77777777" w:rsidR="00A77B3E" w:rsidRDefault="00F25B93">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Tseng CH</w:t>
      </w:r>
      <w:r>
        <w:rPr>
          <w:rFonts w:ascii="Book Antiqua" w:eastAsia="Book Antiqua" w:hAnsi="Book Antiqua" w:cs="Book Antiqua"/>
          <w:color w:val="000000"/>
        </w:rPr>
        <w:t xml:space="preserve">, Wu CY. The gut microbiome in obesity. </w:t>
      </w:r>
      <w:r>
        <w:rPr>
          <w:rFonts w:ascii="Book Antiqua" w:eastAsia="Book Antiqua" w:hAnsi="Book Antiqua" w:cs="Book Antiqua"/>
          <w:i/>
          <w:iCs/>
          <w:color w:val="000000"/>
        </w:rPr>
        <w:t>J Formos Med Assoc</w:t>
      </w:r>
      <w:r>
        <w:rPr>
          <w:rFonts w:ascii="Book Antiqua" w:eastAsia="Book Antiqua" w:hAnsi="Book Antiqua" w:cs="Book Antiqua"/>
          <w:color w:val="000000"/>
        </w:rPr>
        <w:t xml:space="preserve"> 2019; </w:t>
      </w:r>
      <w:r>
        <w:rPr>
          <w:rFonts w:ascii="Book Antiqua" w:eastAsia="Book Antiqua" w:hAnsi="Book Antiqua" w:cs="Book Antiqua"/>
          <w:b/>
          <w:bCs/>
          <w:color w:val="000000"/>
        </w:rPr>
        <w:t>118 Suppl 1</w:t>
      </w:r>
      <w:r>
        <w:rPr>
          <w:rFonts w:ascii="Book Antiqua" w:eastAsia="Book Antiqua" w:hAnsi="Book Antiqua" w:cs="Book Antiqua"/>
          <w:color w:val="000000"/>
        </w:rPr>
        <w:t>: S3-S9 [PMID: 30057153 DOI: 10.1016/j.jfma.2018.07.009]</w:t>
      </w:r>
    </w:p>
    <w:p w14:paraId="427C0213" w14:textId="77777777" w:rsidR="00A77B3E" w:rsidRDefault="00F25B93">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Shansky RM</w:t>
      </w:r>
      <w:r>
        <w:rPr>
          <w:rFonts w:ascii="Book Antiqua" w:eastAsia="Book Antiqua" w:hAnsi="Book Antiqua" w:cs="Book Antiqua"/>
          <w:color w:val="000000"/>
        </w:rPr>
        <w:t xml:space="preserve">, Murphy AZ. Considering sex as a biological variable will require a global shift in science culture. </w:t>
      </w:r>
      <w:r>
        <w:rPr>
          <w:rFonts w:ascii="Book Antiqua" w:eastAsia="Book Antiqua" w:hAnsi="Book Antiqua" w:cs="Book Antiqua"/>
          <w:i/>
          <w:iCs/>
          <w:color w:val="000000"/>
        </w:rPr>
        <w:t>Nat Neurosci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24</w:t>
      </w:r>
      <w:r>
        <w:rPr>
          <w:rFonts w:ascii="Book Antiqua" w:eastAsia="Book Antiqua" w:hAnsi="Book Antiqua" w:cs="Book Antiqua"/>
          <w:color w:val="000000"/>
        </w:rPr>
        <w:t>: 457-464 [PMID: 33649507 DOI: 10.1038/s41593-021-00806-8]</w:t>
      </w:r>
    </w:p>
    <w:p w14:paraId="2A686061" w14:textId="77777777" w:rsidR="00A77B3E" w:rsidRDefault="00F25B93">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Spoletini I</w:t>
      </w:r>
      <w:r>
        <w:rPr>
          <w:rFonts w:ascii="Book Antiqua" w:eastAsia="Book Antiqua" w:hAnsi="Book Antiqua" w:cs="Book Antiqua"/>
          <w:color w:val="000000"/>
        </w:rPr>
        <w:t xml:space="preserve">, Vitale C, Malorni W, Rosano GM. Sex differences in drug effects: interaction with sex hormones in adult life. </w:t>
      </w:r>
      <w:r>
        <w:rPr>
          <w:rFonts w:ascii="Book Antiqua" w:eastAsia="Book Antiqua" w:hAnsi="Book Antiqua" w:cs="Book Antiqua"/>
          <w:i/>
          <w:iCs/>
          <w:color w:val="000000"/>
        </w:rPr>
        <w:t>Handb Exp Pharmacol</w:t>
      </w:r>
      <w:r>
        <w:rPr>
          <w:rFonts w:ascii="Book Antiqua" w:eastAsia="Book Antiqua" w:hAnsi="Book Antiqua" w:cs="Book Antiqua"/>
          <w:color w:val="000000"/>
        </w:rPr>
        <w:t xml:space="preserve"> 2012: 91-105 [PMID: 23027447 DOI: 10.1007/978-3-642-30726-3_5]</w:t>
      </w:r>
    </w:p>
    <w:p w14:paraId="01463C0A" w14:textId="77777777" w:rsidR="00A77B3E" w:rsidRDefault="00F25B93">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Demyanets S</w:t>
      </w:r>
      <w:r>
        <w:rPr>
          <w:rFonts w:ascii="Book Antiqua" w:eastAsia="Book Antiqua" w:hAnsi="Book Antiqua" w:cs="Book Antiqua"/>
          <w:color w:val="000000"/>
        </w:rPr>
        <w:t xml:space="preserve">, Wojta J. Sex differences in effects and use of anti-inflammatory drugs. </w:t>
      </w:r>
      <w:r>
        <w:rPr>
          <w:rFonts w:ascii="Book Antiqua" w:eastAsia="Book Antiqua" w:hAnsi="Book Antiqua" w:cs="Book Antiqua"/>
          <w:i/>
          <w:iCs/>
          <w:color w:val="000000"/>
        </w:rPr>
        <w:t>Handb Exp Pharmacol</w:t>
      </w:r>
      <w:r>
        <w:rPr>
          <w:rFonts w:ascii="Book Antiqua" w:eastAsia="Book Antiqua" w:hAnsi="Book Antiqua" w:cs="Book Antiqua"/>
          <w:color w:val="000000"/>
        </w:rPr>
        <w:t xml:space="preserve"> 2012: 443-472 [PMID: 23027462 DOI: 10.1007/978-3-642-30726-3_20]</w:t>
      </w:r>
    </w:p>
    <w:p w14:paraId="7E79F417" w14:textId="77777777" w:rsidR="00A77B3E" w:rsidRDefault="00F25B93">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Weger BD</w:t>
      </w:r>
      <w:r>
        <w:rPr>
          <w:rFonts w:ascii="Book Antiqua" w:eastAsia="Book Antiqua" w:hAnsi="Book Antiqua" w:cs="Book Antiqua"/>
          <w:color w:val="000000"/>
        </w:rPr>
        <w:t xml:space="preserve">, Gobet C, Yeung J, Martin E, Jimenez S, Betrisey B, Foata F, Berger B, Balvay A, Foussier A, Charpagne A, Boizet-Bonhoure B, Chou CJ, Naef F, Gachon F. The Mouse Microbiome Is Required for Sex-Specific Diurnal Rhythms of Gene Expression and Metabolism. </w:t>
      </w:r>
      <w:r>
        <w:rPr>
          <w:rFonts w:ascii="Book Antiqua" w:eastAsia="Book Antiqua" w:hAnsi="Book Antiqua" w:cs="Book Antiqua"/>
          <w:i/>
          <w:iCs/>
          <w:color w:val="000000"/>
        </w:rPr>
        <w:t>Cell Metab</w:t>
      </w:r>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362-382.e8 [PMID: 30344015 DOI: 10.1016/j.cmet.2018.09.023]</w:t>
      </w:r>
    </w:p>
    <w:p w14:paraId="279619DC" w14:textId="77777777" w:rsidR="00A77B3E" w:rsidRDefault="00F25B93">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Kozik AJ</w:t>
      </w:r>
      <w:r>
        <w:rPr>
          <w:rFonts w:ascii="Book Antiqua" w:eastAsia="Book Antiqua" w:hAnsi="Book Antiqua" w:cs="Book Antiqua"/>
          <w:color w:val="000000"/>
        </w:rPr>
        <w:t xml:space="preserve">, Nakatsu CH, Chun H, Jones-Hall YL. Age, sex, and TNF associated differences in the gut microbiota of mice and their impact on acute TNBS colitis. </w:t>
      </w:r>
      <w:r>
        <w:rPr>
          <w:rFonts w:ascii="Book Antiqua" w:eastAsia="Book Antiqua" w:hAnsi="Book Antiqua" w:cs="Book Antiqua"/>
          <w:i/>
          <w:iCs/>
          <w:color w:val="000000"/>
        </w:rPr>
        <w:t>Exp Mol Pathol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103</w:t>
      </w:r>
      <w:r>
        <w:rPr>
          <w:rFonts w:ascii="Book Antiqua" w:eastAsia="Book Antiqua" w:hAnsi="Book Antiqua" w:cs="Book Antiqua"/>
          <w:color w:val="000000"/>
        </w:rPr>
        <w:t>: 311-319 [PMID: 29175304 DOI: 10.1016/j.yexmp.2017.11.014]</w:t>
      </w:r>
    </w:p>
    <w:p w14:paraId="446AC38B" w14:textId="77777777" w:rsidR="00A77B3E" w:rsidRDefault="00F25B93">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Yi S</w:t>
      </w:r>
      <w:r>
        <w:rPr>
          <w:rFonts w:ascii="Book Antiqua" w:eastAsia="Book Antiqua" w:hAnsi="Book Antiqua" w:cs="Book Antiqua"/>
          <w:color w:val="000000"/>
        </w:rPr>
        <w:t xml:space="preserve">, Wang W, Bai F, Zhu J, Li J, Li X, Xu Y, Sun T, He Y. Antimicrobial effect and membrane-active mechanism of tea polyphenols against Serratia marcescens. </w:t>
      </w:r>
      <w:r>
        <w:rPr>
          <w:rFonts w:ascii="Book Antiqua" w:eastAsia="Book Antiqua" w:hAnsi="Book Antiqua" w:cs="Book Antiqua"/>
          <w:i/>
          <w:iCs/>
          <w:color w:val="000000"/>
        </w:rPr>
        <w:t>World J Microbiol Biotechnol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30</w:t>
      </w:r>
      <w:r>
        <w:rPr>
          <w:rFonts w:ascii="Book Antiqua" w:eastAsia="Book Antiqua" w:hAnsi="Book Antiqua" w:cs="Book Antiqua"/>
          <w:color w:val="000000"/>
        </w:rPr>
        <w:t>: 451-460 [PMID: 23979827 DOI: 10.1007/s11274-013-1464-4]</w:t>
      </w:r>
    </w:p>
    <w:p w14:paraId="4EDC954B" w14:textId="77777777" w:rsidR="00A77B3E" w:rsidRDefault="00F25B93">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Koo MW</w:t>
      </w:r>
      <w:r>
        <w:rPr>
          <w:rFonts w:ascii="Book Antiqua" w:eastAsia="Book Antiqua" w:hAnsi="Book Antiqua" w:cs="Book Antiqua"/>
          <w:color w:val="000000"/>
        </w:rPr>
        <w:t xml:space="preserve">, Cho CH. Pharmacological effects of green tea on the gastrointestinal system. </w:t>
      </w:r>
      <w:r>
        <w:rPr>
          <w:rFonts w:ascii="Book Antiqua" w:eastAsia="Book Antiqua" w:hAnsi="Book Antiqua" w:cs="Book Antiqua"/>
          <w:i/>
          <w:iCs/>
          <w:color w:val="000000"/>
        </w:rPr>
        <w:t>Eur J Pharmacol</w:t>
      </w:r>
      <w:r>
        <w:rPr>
          <w:rFonts w:ascii="Book Antiqua" w:eastAsia="Book Antiqua" w:hAnsi="Book Antiqua" w:cs="Book Antiqua"/>
          <w:color w:val="000000"/>
        </w:rPr>
        <w:t xml:space="preserve"> 2004; </w:t>
      </w:r>
      <w:r>
        <w:rPr>
          <w:rFonts w:ascii="Book Antiqua" w:eastAsia="Book Antiqua" w:hAnsi="Book Antiqua" w:cs="Book Antiqua"/>
          <w:b/>
          <w:bCs/>
          <w:color w:val="000000"/>
        </w:rPr>
        <w:t>500</w:t>
      </w:r>
      <w:r>
        <w:rPr>
          <w:rFonts w:ascii="Book Antiqua" w:eastAsia="Book Antiqua" w:hAnsi="Book Antiqua" w:cs="Book Antiqua"/>
          <w:color w:val="000000"/>
        </w:rPr>
        <w:t>: 177-185 [PMID: 15464031 DOI: 10.1016/j.ejphar.2004.07.023]</w:t>
      </w:r>
    </w:p>
    <w:p w14:paraId="7F584A5D" w14:textId="77777777" w:rsidR="00A77B3E" w:rsidRDefault="00F25B93">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Kiss T</w:t>
      </w:r>
      <w:r>
        <w:rPr>
          <w:rFonts w:ascii="Book Antiqua" w:eastAsia="Book Antiqua" w:hAnsi="Book Antiqua" w:cs="Book Antiqua"/>
          <w:color w:val="000000"/>
        </w:rPr>
        <w:t xml:space="preserve">, Timár Z, Szabó A, Lukács A, Velky V, Oszlánczi G, Horváth E, Takács I, Zupkó I, Csupor D. Effect of green tea on the gastrointestinal absorption of amoxicillin in rats. </w:t>
      </w:r>
      <w:r>
        <w:rPr>
          <w:rFonts w:ascii="Book Antiqua" w:eastAsia="Book Antiqua" w:hAnsi="Book Antiqua" w:cs="Book Antiqua"/>
          <w:i/>
          <w:iCs/>
          <w:color w:val="000000"/>
        </w:rPr>
        <w:t>BMC Pharmacol Toxicol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54 [PMID: 31470904 DOI: 10.1186/s40360-019-0332-8]</w:t>
      </w:r>
    </w:p>
    <w:p w14:paraId="7929D61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507C19E" w14:textId="77777777" w:rsidR="00A77B3E" w:rsidRDefault="00F25B93">
      <w:pPr>
        <w:spacing w:line="360" w:lineRule="auto"/>
        <w:jc w:val="both"/>
      </w:pPr>
      <w:r>
        <w:rPr>
          <w:rFonts w:ascii="Book Antiqua" w:eastAsia="Book Antiqua" w:hAnsi="Book Antiqua" w:cs="Book Antiqua"/>
          <w:b/>
          <w:color w:val="000000"/>
        </w:rPr>
        <w:lastRenderedPageBreak/>
        <w:t>Footnotes</w:t>
      </w:r>
    </w:p>
    <w:p w14:paraId="259BB553" w14:textId="5EC71B19" w:rsidR="00A77B3E" w:rsidRDefault="00F25B9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All authors of this article have read </w:t>
      </w:r>
      <w:r w:rsidR="007F1DF5">
        <w:rPr>
          <w:rFonts w:ascii="Book Antiqua" w:eastAsia="Book Antiqua" w:hAnsi="Book Antiqua" w:cs="Book Antiqua"/>
          <w:color w:val="000000"/>
        </w:rPr>
        <w:t xml:space="preserve">and agree </w:t>
      </w:r>
      <w:r>
        <w:rPr>
          <w:rFonts w:ascii="Book Antiqua" w:eastAsia="Book Antiqua" w:hAnsi="Book Antiqua" w:cs="Book Antiqua"/>
          <w:color w:val="000000"/>
        </w:rPr>
        <w:t>Chemistry's fine print on the Copyright Transfer Agreement. The author</w:t>
      </w:r>
      <w:r w:rsidR="007F1DF5">
        <w:rPr>
          <w:rFonts w:ascii="Book Antiqua" w:eastAsia="Book Antiqua" w:hAnsi="Book Antiqua" w:cs="Book Antiqua"/>
          <w:color w:val="000000"/>
        </w:rPr>
        <w:t>s</w:t>
      </w:r>
      <w:r>
        <w:rPr>
          <w:rFonts w:ascii="Book Antiqua" w:eastAsia="Book Antiqua" w:hAnsi="Book Antiqua" w:cs="Book Antiqua"/>
          <w:color w:val="000000"/>
        </w:rPr>
        <w:t xml:space="preserve"> declare that there is no conflict of interest with any organization, institution</w:t>
      </w:r>
      <w:r w:rsidR="007F1DF5">
        <w:rPr>
          <w:rFonts w:ascii="Book Antiqua" w:eastAsia="Book Antiqua" w:hAnsi="Book Antiqua" w:cs="Book Antiqua"/>
          <w:color w:val="000000"/>
        </w:rPr>
        <w:t>,</w:t>
      </w:r>
      <w:r>
        <w:rPr>
          <w:rFonts w:ascii="Book Antiqua" w:eastAsia="Book Antiqua" w:hAnsi="Book Antiqua" w:cs="Book Antiqua"/>
          <w:color w:val="000000"/>
        </w:rPr>
        <w:t xml:space="preserve"> or individual.</w:t>
      </w:r>
    </w:p>
    <w:p w14:paraId="6187EC58" w14:textId="77777777" w:rsidR="00A77B3E" w:rsidRDefault="00A77B3E">
      <w:pPr>
        <w:spacing w:line="360" w:lineRule="auto"/>
        <w:jc w:val="both"/>
      </w:pPr>
    </w:p>
    <w:p w14:paraId="3682D8D7" w14:textId="77777777" w:rsidR="00A77B3E" w:rsidRDefault="00F25B9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4C58705" w14:textId="77777777" w:rsidR="00A77B3E" w:rsidRDefault="00A77B3E">
      <w:pPr>
        <w:spacing w:line="360" w:lineRule="auto"/>
        <w:jc w:val="both"/>
      </w:pPr>
    </w:p>
    <w:p w14:paraId="38D9BFA1" w14:textId="77777777" w:rsidR="00A77B3E" w:rsidRDefault="00F25B93">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14996426" w14:textId="77777777" w:rsidR="0032395A" w:rsidRPr="0032395A" w:rsidRDefault="0032395A">
      <w:pPr>
        <w:spacing w:line="360" w:lineRule="auto"/>
        <w:jc w:val="both"/>
        <w:rPr>
          <w:lang w:eastAsia="zh-CN"/>
        </w:rPr>
      </w:pPr>
    </w:p>
    <w:p w14:paraId="5BA3C56B" w14:textId="77777777" w:rsidR="00A77B3E" w:rsidRDefault="00F25B93">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4D97BE1" w14:textId="77777777" w:rsidR="00A77B3E" w:rsidRDefault="00A77B3E">
      <w:pPr>
        <w:spacing w:line="360" w:lineRule="auto"/>
        <w:jc w:val="both"/>
      </w:pPr>
    </w:p>
    <w:p w14:paraId="167230B2" w14:textId="77777777" w:rsidR="00A77B3E" w:rsidRDefault="00F25B9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 2022</w:t>
      </w:r>
    </w:p>
    <w:p w14:paraId="35C2DADB" w14:textId="77777777" w:rsidR="00A77B3E" w:rsidRDefault="00F25B9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12, 2022</w:t>
      </w:r>
    </w:p>
    <w:p w14:paraId="0F52D442" w14:textId="77777777" w:rsidR="00A77B3E" w:rsidRDefault="00F25B93">
      <w:pPr>
        <w:spacing w:line="360" w:lineRule="auto"/>
        <w:jc w:val="both"/>
      </w:pPr>
      <w:r>
        <w:rPr>
          <w:rFonts w:ascii="Book Antiqua" w:eastAsia="Book Antiqua" w:hAnsi="Book Antiqua" w:cs="Book Antiqua"/>
          <w:b/>
          <w:color w:val="000000"/>
        </w:rPr>
        <w:t xml:space="preserve">Article in press: </w:t>
      </w:r>
    </w:p>
    <w:p w14:paraId="77A5B380" w14:textId="77777777" w:rsidR="00A77B3E" w:rsidRDefault="00A77B3E">
      <w:pPr>
        <w:spacing w:line="360" w:lineRule="auto"/>
        <w:jc w:val="both"/>
      </w:pPr>
    </w:p>
    <w:p w14:paraId="2AE4394D" w14:textId="77777777" w:rsidR="00A77B3E" w:rsidRDefault="00F25B9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Food </w:t>
      </w:r>
      <w:r w:rsidR="00D6319C">
        <w:rPr>
          <w:rFonts w:ascii="Book Antiqua" w:hAnsi="Book Antiqua" w:cs="Book Antiqua" w:hint="eastAsia"/>
          <w:color w:val="000000"/>
          <w:lang w:eastAsia="zh-CN"/>
        </w:rPr>
        <w:t>s</w:t>
      </w:r>
      <w:r>
        <w:rPr>
          <w:rFonts w:ascii="Book Antiqua" w:eastAsia="Book Antiqua" w:hAnsi="Book Antiqua" w:cs="Book Antiqua"/>
          <w:color w:val="000000"/>
        </w:rPr>
        <w:t xml:space="preserve">cience and </w:t>
      </w:r>
      <w:r w:rsidR="00D6319C">
        <w:rPr>
          <w:rFonts w:ascii="Book Antiqua" w:hAnsi="Book Antiqua" w:cs="Book Antiqua" w:hint="eastAsia"/>
          <w:color w:val="000000"/>
          <w:lang w:eastAsia="zh-CN"/>
        </w:rPr>
        <w:t>t</w:t>
      </w:r>
      <w:r>
        <w:rPr>
          <w:rFonts w:ascii="Book Antiqua" w:eastAsia="Book Antiqua" w:hAnsi="Book Antiqua" w:cs="Book Antiqua"/>
          <w:color w:val="000000"/>
        </w:rPr>
        <w:t>echnology</w:t>
      </w:r>
    </w:p>
    <w:p w14:paraId="107705EF" w14:textId="77777777" w:rsidR="00A77B3E" w:rsidRDefault="00F25B9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12B55D3" w14:textId="77777777" w:rsidR="00A77B3E" w:rsidRDefault="00F25B93">
      <w:pPr>
        <w:spacing w:line="360" w:lineRule="auto"/>
        <w:jc w:val="both"/>
      </w:pPr>
      <w:r>
        <w:rPr>
          <w:rFonts w:ascii="Book Antiqua" w:eastAsia="Book Antiqua" w:hAnsi="Book Antiqua" w:cs="Book Antiqua"/>
          <w:b/>
          <w:color w:val="000000"/>
        </w:rPr>
        <w:t>Peer-review report’s scientific quality classification</w:t>
      </w:r>
    </w:p>
    <w:p w14:paraId="36885BBD" w14:textId="77777777" w:rsidR="00A77B3E" w:rsidRDefault="00F25B93">
      <w:pPr>
        <w:spacing w:line="360" w:lineRule="auto"/>
        <w:jc w:val="both"/>
      </w:pPr>
      <w:r>
        <w:rPr>
          <w:rFonts w:ascii="Book Antiqua" w:eastAsia="Book Antiqua" w:hAnsi="Book Antiqua" w:cs="Book Antiqua"/>
          <w:color w:val="000000"/>
        </w:rPr>
        <w:t>Grade A (Excellent): 0</w:t>
      </w:r>
    </w:p>
    <w:p w14:paraId="28344491" w14:textId="77777777" w:rsidR="00A77B3E" w:rsidRDefault="00F25B93">
      <w:pPr>
        <w:spacing w:line="360" w:lineRule="auto"/>
        <w:jc w:val="both"/>
      </w:pPr>
      <w:r>
        <w:rPr>
          <w:rFonts w:ascii="Book Antiqua" w:eastAsia="Book Antiqua" w:hAnsi="Book Antiqua" w:cs="Book Antiqua"/>
          <w:color w:val="000000"/>
        </w:rPr>
        <w:t>Grade B (Very good): B, B</w:t>
      </w:r>
    </w:p>
    <w:p w14:paraId="78373F85" w14:textId="77777777" w:rsidR="00A77B3E" w:rsidRDefault="00F25B93">
      <w:pPr>
        <w:spacing w:line="360" w:lineRule="auto"/>
        <w:jc w:val="both"/>
      </w:pPr>
      <w:r>
        <w:rPr>
          <w:rFonts w:ascii="Book Antiqua" w:eastAsia="Book Antiqua" w:hAnsi="Book Antiqua" w:cs="Book Antiqua"/>
          <w:color w:val="000000"/>
        </w:rPr>
        <w:t>Grade C (Good): 0</w:t>
      </w:r>
    </w:p>
    <w:p w14:paraId="7A8CD124" w14:textId="77777777" w:rsidR="00A77B3E" w:rsidRDefault="00F25B93">
      <w:pPr>
        <w:spacing w:line="360" w:lineRule="auto"/>
        <w:jc w:val="both"/>
      </w:pPr>
      <w:r>
        <w:rPr>
          <w:rFonts w:ascii="Book Antiqua" w:eastAsia="Book Antiqua" w:hAnsi="Book Antiqua" w:cs="Book Antiqua"/>
          <w:color w:val="000000"/>
        </w:rPr>
        <w:t>Grade D (Fair): 0</w:t>
      </w:r>
    </w:p>
    <w:p w14:paraId="07404DCA" w14:textId="77777777" w:rsidR="00A77B3E" w:rsidRDefault="00F25B93">
      <w:pPr>
        <w:spacing w:line="360" w:lineRule="auto"/>
        <w:jc w:val="both"/>
      </w:pPr>
      <w:r>
        <w:rPr>
          <w:rFonts w:ascii="Book Antiqua" w:eastAsia="Book Antiqua" w:hAnsi="Book Antiqua" w:cs="Book Antiqua"/>
          <w:color w:val="000000"/>
        </w:rPr>
        <w:t>Grade E (Poor): 0</w:t>
      </w:r>
    </w:p>
    <w:p w14:paraId="48F4EDAA" w14:textId="77777777" w:rsidR="00A77B3E" w:rsidRDefault="00A77B3E">
      <w:pPr>
        <w:spacing w:line="360" w:lineRule="auto"/>
        <w:jc w:val="both"/>
      </w:pPr>
    </w:p>
    <w:p w14:paraId="774E5DD5" w14:textId="77777777" w:rsidR="00A77B3E" w:rsidRDefault="00F25B93">
      <w:pPr>
        <w:spacing w:line="360" w:lineRule="auto"/>
        <w:jc w:val="both"/>
      </w:pPr>
      <w:r>
        <w:rPr>
          <w:rFonts w:ascii="Book Antiqua" w:eastAsia="Book Antiqua" w:hAnsi="Book Antiqua" w:cs="Book Antiqua"/>
          <w:b/>
          <w:color w:val="000000"/>
        </w:rPr>
        <w:t xml:space="preserve">P-Reviewer: </w:t>
      </w:r>
      <w:r>
        <w:rPr>
          <w:rFonts w:ascii="Book Antiqua" w:eastAsia="Book Antiqua" w:hAnsi="Book Antiqua" w:cs="Book Antiqua"/>
          <w:color w:val="000000"/>
        </w:rPr>
        <w:t>Herold Z, Hungary; Xu PF, United States</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7F1DF5" w:rsidRPr="003B238B">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3E394C">
        <w:rPr>
          <w:rFonts w:ascii="Book Antiqua" w:eastAsia="Book Antiqua" w:hAnsi="Book Antiqua" w:cs="Book Antiqua"/>
          <w:color w:val="000000"/>
        </w:rPr>
        <w:t>Fan JR</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E9853" w14:textId="77777777" w:rsidR="00230EF0" w:rsidRDefault="00230EF0" w:rsidP="008F4382">
      <w:r>
        <w:separator/>
      </w:r>
    </w:p>
  </w:endnote>
  <w:endnote w:type="continuationSeparator" w:id="0">
    <w:p w14:paraId="2E2712FA" w14:textId="77777777" w:rsidR="00230EF0" w:rsidRDefault="00230EF0" w:rsidP="008F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48151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12286A6" w14:textId="77777777" w:rsidR="008F4382" w:rsidRPr="008F4382" w:rsidRDefault="008F4382">
            <w:pPr>
              <w:pStyle w:val="a5"/>
              <w:jc w:val="right"/>
              <w:rPr>
                <w:rFonts w:ascii="Book Antiqua" w:hAnsi="Book Antiqua"/>
                <w:sz w:val="24"/>
                <w:szCs w:val="24"/>
              </w:rPr>
            </w:pPr>
            <w:r w:rsidRPr="008F4382">
              <w:rPr>
                <w:rFonts w:ascii="Book Antiqua" w:hAnsi="Book Antiqua"/>
                <w:sz w:val="24"/>
                <w:szCs w:val="24"/>
                <w:lang w:val="zh-CN" w:eastAsia="zh-CN"/>
              </w:rPr>
              <w:t xml:space="preserve"> </w:t>
            </w:r>
            <w:r w:rsidRPr="008F4382">
              <w:rPr>
                <w:rFonts w:ascii="Book Antiqua" w:hAnsi="Book Antiqua"/>
                <w:b/>
                <w:bCs/>
                <w:sz w:val="24"/>
                <w:szCs w:val="24"/>
              </w:rPr>
              <w:fldChar w:fldCharType="begin"/>
            </w:r>
            <w:r w:rsidRPr="008F4382">
              <w:rPr>
                <w:rFonts w:ascii="Book Antiqua" w:hAnsi="Book Antiqua"/>
                <w:b/>
                <w:bCs/>
                <w:sz w:val="24"/>
                <w:szCs w:val="24"/>
              </w:rPr>
              <w:instrText>PAGE</w:instrText>
            </w:r>
            <w:r w:rsidRPr="008F4382">
              <w:rPr>
                <w:rFonts w:ascii="Book Antiqua" w:hAnsi="Book Antiqua"/>
                <w:b/>
                <w:bCs/>
                <w:sz w:val="24"/>
                <w:szCs w:val="24"/>
              </w:rPr>
              <w:fldChar w:fldCharType="separate"/>
            </w:r>
            <w:r w:rsidR="0085036F">
              <w:rPr>
                <w:rFonts w:ascii="Book Antiqua" w:hAnsi="Book Antiqua"/>
                <w:b/>
                <w:bCs/>
                <w:noProof/>
                <w:sz w:val="24"/>
                <w:szCs w:val="24"/>
              </w:rPr>
              <w:t>8</w:t>
            </w:r>
            <w:r w:rsidRPr="008F4382">
              <w:rPr>
                <w:rFonts w:ascii="Book Antiqua" w:hAnsi="Book Antiqua"/>
                <w:b/>
                <w:bCs/>
                <w:sz w:val="24"/>
                <w:szCs w:val="24"/>
              </w:rPr>
              <w:fldChar w:fldCharType="end"/>
            </w:r>
            <w:r w:rsidRPr="008F4382">
              <w:rPr>
                <w:rFonts w:ascii="Book Antiqua" w:hAnsi="Book Antiqua"/>
                <w:sz w:val="24"/>
                <w:szCs w:val="24"/>
                <w:lang w:val="zh-CN" w:eastAsia="zh-CN"/>
              </w:rPr>
              <w:t xml:space="preserve"> / </w:t>
            </w:r>
            <w:r w:rsidRPr="008F4382">
              <w:rPr>
                <w:rFonts w:ascii="Book Antiqua" w:hAnsi="Book Antiqua"/>
                <w:b/>
                <w:bCs/>
                <w:sz w:val="24"/>
                <w:szCs w:val="24"/>
              </w:rPr>
              <w:fldChar w:fldCharType="begin"/>
            </w:r>
            <w:r w:rsidRPr="008F4382">
              <w:rPr>
                <w:rFonts w:ascii="Book Antiqua" w:hAnsi="Book Antiqua"/>
                <w:b/>
                <w:bCs/>
                <w:sz w:val="24"/>
                <w:szCs w:val="24"/>
              </w:rPr>
              <w:instrText>NUMPAGES</w:instrText>
            </w:r>
            <w:r w:rsidRPr="008F4382">
              <w:rPr>
                <w:rFonts w:ascii="Book Antiqua" w:hAnsi="Book Antiqua"/>
                <w:b/>
                <w:bCs/>
                <w:sz w:val="24"/>
                <w:szCs w:val="24"/>
              </w:rPr>
              <w:fldChar w:fldCharType="separate"/>
            </w:r>
            <w:r w:rsidR="0085036F">
              <w:rPr>
                <w:rFonts w:ascii="Book Antiqua" w:hAnsi="Book Antiqua"/>
                <w:b/>
                <w:bCs/>
                <w:noProof/>
                <w:sz w:val="24"/>
                <w:szCs w:val="24"/>
              </w:rPr>
              <w:t>9</w:t>
            </w:r>
            <w:r w:rsidRPr="008F4382">
              <w:rPr>
                <w:rFonts w:ascii="Book Antiqua" w:hAnsi="Book Antiqua"/>
                <w:b/>
                <w:bCs/>
                <w:sz w:val="24"/>
                <w:szCs w:val="24"/>
              </w:rPr>
              <w:fldChar w:fldCharType="end"/>
            </w:r>
          </w:p>
        </w:sdtContent>
      </w:sdt>
    </w:sdtContent>
  </w:sdt>
  <w:p w14:paraId="0494782F" w14:textId="77777777" w:rsidR="008F4382" w:rsidRDefault="008F43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D1CB8" w14:textId="77777777" w:rsidR="00230EF0" w:rsidRDefault="00230EF0" w:rsidP="008F4382">
      <w:r>
        <w:separator/>
      </w:r>
    </w:p>
  </w:footnote>
  <w:footnote w:type="continuationSeparator" w:id="0">
    <w:p w14:paraId="18366784" w14:textId="77777777" w:rsidR="00230EF0" w:rsidRDefault="00230EF0" w:rsidP="008F438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9E6B3D1E-0F02-48FF-ACF4-A7C5379C0FDC}"/>
    <w:docVar w:name="KY_MEDREF_VERSION" w:val="3"/>
  </w:docVars>
  <w:rsids>
    <w:rsidRoot w:val="00A77B3E"/>
    <w:rsid w:val="0001511F"/>
    <w:rsid w:val="00016459"/>
    <w:rsid w:val="000B386F"/>
    <w:rsid w:val="000F4C53"/>
    <w:rsid w:val="00134C55"/>
    <w:rsid w:val="00140C0D"/>
    <w:rsid w:val="00140FA8"/>
    <w:rsid w:val="00170AFD"/>
    <w:rsid w:val="00173E9D"/>
    <w:rsid w:val="001C39F3"/>
    <w:rsid w:val="001E1A57"/>
    <w:rsid w:val="0022175B"/>
    <w:rsid w:val="002256EA"/>
    <w:rsid w:val="00230EF0"/>
    <w:rsid w:val="00281FF3"/>
    <w:rsid w:val="002C3106"/>
    <w:rsid w:val="0032395A"/>
    <w:rsid w:val="0033214D"/>
    <w:rsid w:val="00336061"/>
    <w:rsid w:val="003B238B"/>
    <w:rsid w:val="003B5E6B"/>
    <w:rsid w:val="003E394C"/>
    <w:rsid w:val="003F6386"/>
    <w:rsid w:val="00416F8F"/>
    <w:rsid w:val="004313B7"/>
    <w:rsid w:val="00431757"/>
    <w:rsid w:val="0049187E"/>
    <w:rsid w:val="004A27CB"/>
    <w:rsid w:val="00555368"/>
    <w:rsid w:val="00595B5A"/>
    <w:rsid w:val="005B76D6"/>
    <w:rsid w:val="005F5DB3"/>
    <w:rsid w:val="00605CF6"/>
    <w:rsid w:val="006247D7"/>
    <w:rsid w:val="00627F26"/>
    <w:rsid w:val="006410DF"/>
    <w:rsid w:val="00663165"/>
    <w:rsid w:val="006A0CB5"/>
    <w:rsid w:val="006E2C66"/>
    <w:rsid w:val="00736B52"/>
    <w:rsid w:val="007745FD"/>
    <w:rsid w:val="007F1DF5"/>
    <w:rsid w:val="00803739"/>
    <w:rsid w:val="0085036F"/>
    <w:rsid w:val="008F4382"/>
    <w:rsid w:val="009040CE"/>
    <w:rsid w:val="00942ED5"/>
    <w:rsid w:val="0094763D"/>
    <w:rsid w:val="00977BF8"/>
    <w:rsid w:val="00990CED"/>
    <w:rsid w:val="009C7272"/>
    <w:rsid w:val="00A1411D"/>
    <w:rsid w:val="00A3012A"/>
    <w:rsid w:val="00A536BC"/>
    <w:rsid w:val="00A77B3E"/>
    <w:rsid w:val="00A9244C"/>
    <w:rsid w:val="00B83C91"/>
    <w:rsid w:val="00BF3660"/>
    <w:rsid w:val="00C12718"/>
    <w:rsid w:val="00C5533C"/>
    <w:rsid w:val="00C97468"/>
    <w:rsid w:val="00CA2A55"/>
    <w:rsid w:val="00CF582E"/>
    <w:rsid w:val="00D51E0E"/>
    <w:rsid w:val="00D6319C"/>
    <w:rsid w:val="00D754A2"/>
    <w:rsid w:val="00DC0F30"/>
    <w:rsid w:val="00DC56D3"/>
    <w:rsid w:val="00DE529C"/>
    <w:rsid w:val="00E260D8"/>
    <w:rsid w:val="00EA5006"/>
    <w:rsid w:val="00EA6829"/>
    <w:rsid w:val="00EF2EA0"/>
    <w:rsid w:val="00F03B6F"/>
    <w:rsid w:val="00F25B93"/>
    <w:rsid w:val="00F56421"/>
    <w:rsid w:val="00FC3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F840DF"/>
  <w15:docId w15:val="{1A8C9A4C-E5A9-4915-88F1-9392D4C6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F438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F4382"/>
    <w:rPr>
      <w:sz w:val="18"/>
      <w:szCs w:val="18"/>
    </w:rPr>
  </w:style>
  <w:style w:type="paragraph" w:styleId="a5">
    <w:name w:val="footer"/>
    <w:basedOn w:val="a"/>
    <w:link w:val="a6"/>
    <w:uiPriority w:val="99"/>
    <w:rsid w:val="008F4382"/>
    <w:pPr>
      <w:tabs>
        <w:tab w:val="center" w:pos="4153"/>
        <w:tab w:val="right" w:pos="8306"/>
      </w:tabs>
      <w:snapToGrid w:val="0"/>
    </w:pPr>
    <w:rPr>
      <w:sz w:val="18"/>
      <w:szCs w:val="18"/>
    </w:rPr>
  </w:style>
  <w:style w:type="character" w:customStyle="1" w:styleId="a6">
    <w:name w:val="页脚 字符"/>
    <w:basedOn w:val="a0"/>
    <w:link w:val="a5"/>
    <w:uiPriority w:val="99"/>
    <w:rsid w:val="008F4382"/>
    <w:rPr>
      <w:sz w:val="18"/>
      <w:szCs w:val="18"/>
    </w:rPr>
  </w:style>
  <w:style w:type="paragraph" w:styleId="a7">
    <w:name w:val="Balloon Text"/>
    <w:basedOn w:val="a"/>
    <w:link w:val="a8"/>
    <w:semiHidden/>
    <w:unhideWhenUsed/>
    <w:rsid w:val="003B238B"/>
    <w:rPr>
      <w:sz w:val="18"/>
      <w:szCs w:val="18"/>
    </w:rPr>
  </w:style>
  <w:style w:type="character" w:customStyle="1" w:styleId="a8">
    <w:name w:val="批注框文本 字符"/>
    <w:basedOn w:val="a0"/>
    <w:link w:val="a7"/>
    <w:semiHidden/>
    <w:rsid w:val="003B238B"/>
    <w:rPr>
      <w:sz w:val="18"/>
      <w:szCs w:val="18"/>
    </w:rPr>
  </w:style>
  <w:style w:type="character" w:styleId="a9">
    <w:name w:val="annotation reference"/>
    <w:basedOn w:val="a0"/>
    <w:semiHidden/>
    <w:unhideWhenUsed/>
    <w:rsid w:val="00134C55"/>
    <w:rPr>
      <w:sz w:val="21"/>
      <w:szCs w:val="21"/>
    </w:rPr>
  </w:style>
  <w:style w:type="paragraph" w:styleId="aa">
    <w:name w:val="annotation text"/>
    <w:basedOn w:val="a"/>
    <w:link w:val="ab"/>
    <w:semiHidden/>
    <w:unhideWhenUsed/>
    <w:rsid w:val="00134C55"/>
  </w:style>
  <w:style w:type="character" w:customStyle="1" w:styleId="ab">
    <w:name w:val="批注文字 字符"/>
    <w:basedOn w:val="a0"/>
    <w:link w:val="aa"/>
    <w:semiHidden/>
    <w:rsid w:val="00134C55"/>
    <w:rPr>
      <w:sz w:val="24"/>
      <w:szCs w:val="24"/>
    </w:rPr>
  </w:style>
  <w:style w:type="paragraph" w:styleId="ac">
    <w:name w:val="annotation subject"/>
    <w:basedOn w:val="aa"/>
    <w:next w:val="aa"/>
    <w:link w:val="ad"/>
    <w:semiHidden/>
    <w:unhideWhenUsed/>
    <w:rsid w:val="00134C55"/>
    <w:rPr>
      <w:b/>
      <w:bCs/>
    </w:rPr>
  </w:style>
  <w:style w:type="character" w:customStyle="1" w:styleId="ad">
    <w:name w:val="批注主题 字符"/>
    <w:basedOn w:val="ab"/>
    <w:link w:val="ac"/>
    <w:semiHidden/>
    <w:rsid w:val="00134C55"/>
    <w:rPr>
      <w:b/>
      <w:bCs/>
      <w:sz w:val="24"/>
      <w:szCs w:val="24"/>
    </w:rPr>
  </w:style>
  <w:style w:type="character" w:customStyle="1" w:styleId="viiyi">
    <w:name w:val="viiyi"/>
    <w:basedOn w:val="a0"/>
    <w:rsid w:val="00134C55"/>
  </w:style>
  <w:style w:type="character" w:customStyle="1" w:styleId="q4iawc">
    <w:name w:val="q4iawc"/>
    <w:basedOn w:val="a0"/>
    <w:rsid w:val="00134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Liansheng</cp:lastModifiedBy>
  <cp:revision>2</cp:revision>
  <dcterms:created xsi:type="dcterms:W3CDTF">2022-04-24T06:28:00Z</dcterms:created>
  <dcterms:modified xsi:type="dcterms:W3CDTF">2022-04-24T06:28:00Z</dcterms:modified>
</cp:coreProperties>
</file>