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17CA6" w14:textId="77777777" w:rsidR="00A77B3E" w:rsidRDefault="0009773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3327CACA" w14:textId="77777777" w:rsidR="00A77B3E" w:rsidRDefault="0009773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76086</w:t>
      </w:r>
    </w:p>
    <w:p w14:paraId="189B8319" w14:textId="77777777" w:rsidR="00A77B3E" w:rsidRDefault="0009773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21011626" w14:textId="77777777" w:rsidR="00A77B3E" w:rsidRDefault="00A77B3E">
      <w:pPr>
        <w:spacing w:line="360" w:lineRule="auto"/>
        <w:jc w:val="both"/>
      </w:pPr>
    </w:p>
    <w:p w14:paraId="41BB6EE5" w14:textId="77777777" w:rsidR="00A77B3E" w:rsidRDefault="00097735">
      <w:pPr>
        <w:spacing w:line="360" w:lineRule="auto"/>
        <w:jc w:val="both"/>
      </w:pPr>
      <w:r>
        <w:rPr>
          <w:rFonts w:ascii="Book Antiqua" w:eastAsia="Book Antiqua" w:hAnsi="Book Antiqua" w:cs="Book Antiqua"/>
          <w:b/>
          <w:bCs/>
          <w:color w:val="000000"/>
        </w:rPr>
        <w:t>Underlying disease may increase mortality risk in users of atypical antipsychotics</w:t>
      </w:r>
    </w:p>
    <w:p w14:paraId="4E9A1EC8" w14:textId="77777777" w:rsidR="00A77B3E" w:rsidRDefault="00A77B3E">
      <w:pPr>
        <w:spacing w:line="360" w:lineRule="auto"/>
        <w:jc w:val="both"/>
      </w:pPr>
    </w:p>
    <w:p w14:paraId="099BC576" w14:textId="77777777" w:rsidR="00A77B3E" w:rsidRDefault="00097735">
      <w:pPr>
        <w:spacing w:line="360" w:lineRule="auto"/>
        <w:jc w:val="both"/>
      </w:pPr>
      <w:r>
        <w:rPr>
          <w:rFonts w:ascii="Book Antiqua" w:eastAsia="Book Antiqua" w:hAnsi="Book Antiqua" w:cs="Book Antiqua"/>
          <w:color w:val="000000"/>
        </w:rPr>
        <w:t xml:space="preserve">Li ZP </w:t>
      </w:r>
      <w:r>
        <w:rPr>
          <w:rFonts w:ascii="Book Antiqua" w:eastAsia="Book Antiqua" w:hAnsi="Book Antiqua" w:cs="Book Antiqua"/>
          <w:i/>
          <w:iCs/>
          <w:color w:val="000000"/>
        </w:rPr>
        <w:t>et al</w:t>
      </w:r>
      <w:r>
        <w:rPr>
          <w:rFonts w:ascii="Book Antiqua" w:eastAsia="Book Antiqua" w:hAnsi="Book Antiqua" w:cs="Book Antiqua"/>
          <w:color w:val="000000"/>
        </w:rPr>
        <w:t>. Underlying disease and mortality rate</w:t>
      </w:r>
    </w:p>
    <w:p w14:paraId="37F2FB70" w14:textId="77777777" w:rsidR="00A77B3E" w:rsidRDefault="00A77B3E">
      <w:pPr>
        <w:spacing w:line="360" w:lineRule="auto"/>
        <w:jc w:val="both"/>
      </w:pPr>
    </w:p>
    <w:p w14:paraId="7FA4BAAB" w14:textId="77777777" w:rsidR="00A77B3E" w:rsidRDefault="00097735">
      <w:pPr>
        <w:spacing w:line="360" w:lineRule="auto"/>
        <w:jc w:val="both"/>
      </w:pPr>
      <w:r>
        <w:rPr>
          <w:rFonts w:ascii="Book Antiqua" w:eastAsia="Book Antiqua" w:hAnsi="Book Antiqua" w:cs="Book Antiqua"/>
          <w:color w:val="000000"/>
        </w:rPr>
        <w:t>Zhi-Peng Li, Yu-Shun You, Jun-Dong Wang, Lian-Ping He</w:t>
      </w:r>
    </w:p>
    <w:p w14:paraId="6D9A4128" w14:textId="77777777" w:rsidR="00A77B3E" w:rsidRDefault="00A77B3E">
      <w:pPr>
        <w:spacing w:line="360" w:lineRule="auto"/>
        <w:jc w:val="both"/>
      </w:pPr>
    </w:p>
    <w:p w14:paraId="51C2924B" w14:textId="3CEE1743" w:rsidR="00A77B3E" w:rsidRDefault="00097735">
      <w:pPr>
        <w:spacing w:line="360" w:lineRule="auto"/>
        <w:jc w:val="both"/>
      </w:pPr>
      <w:r>
        <w:rPr>
          <w:rFonts w:ascii="Book Antiqua" w:eastAsia="Book Antiqua" w:hAnsi="Book Antiqua" w:cs="Book Antiqua"/>
          <w:b/>
          <w:bCs/>
          <w:color w:val="000000"/>
        </w:rPr>
        <w:t xml:space="preserve">Zhi-Peng Li, Yu-Shun You, Jun-Dong Wang, Lian-Ping He, </w:t>
      </w:r>
      <w:r>
        <w:rPr>
          <w:rFonts w:ascii="Book Antiqua" w:eastAsia="Book Antiqua" w:hAnsi="Book Antiqua" w:cs="Book Antiqua"/>
          <w:color w:val="000000"/>
        </w:rPr>
        <w:t xml:space="preserve">School of Medicine, Taizhou University, </w:t>
      </w:r>
      <w:r w:rsidR="00A355EF">
        <w:rPr>
          <w:rFonts w:ascii="Book Antiqua" w:eastAsia="Book Antiqua" w:hAnsi="Book Antiqua" w:cs="Book Antiqua"/>
          <w:color w:val="000000"/>
        </w:rPr>
        <w:t>Taizhou</w:t>
      </w:r>
      <w:r>
        <w:rPr>
          <w:rFonts w:ascii="Book Antiqua" w:eastAsia="Book Antiqua" w:hAnsi="Book Antiqua" w:cs="Book Antiqua"/>
          <w:color w:val="000000"/>
        </w:rPr>
        <w:t xml:space="preserve"> 318000, Zhejiang Province, China</w:t>
      </w:r>
    </w:p>
    <w:p w14:paraId="30731D57" w14:textId="77777777" w:rsidR="00A77B3E" w:rsidRDefault="00A77B3E">
      <w:pPr>
        <w:spacing w:line="360" w:lineRule="auto"/>
        <w:jc w:val="both"/>
      </w:pPr>
    </w:p>
    <w:p w14:paraId="4B396121" w14:textId="77777777" w:rsidR="00A77B3E" w:rsidRPr="00160D7C" w:rsidRDefault="00097735">
      <w:pPr>
        <w:spacing w:line="360" w:lineRule="auto"/>
        <w:jc w:val="both"/>
        <w:rPr>
          <w:lang w:eastAsia="zh-CN"/>
        </w:rPr>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Li ZP </w:t>
      </w:r>
      <w:r w:rsidR="00160D7C" w:rsidRPr="00160D7C">
        <w:rPr>
          <w:rFonts w:ascii="Book Antiqua" w:eastAsia="Book Antiqua" w:hAnsi="Book Antiqua" w:cs="Book Antiqua"/>
          <w:color w:val="000000"/>
        </w:rPr>
        <w:t>contribut</w:t>
      </w:r>
      <w:r w:rsidR="00160D7C">
        <w:rPr>
          <w:rFonts w:ascii="Book Antiqua" w:hAnsi="Book Antiqua" w:cs="Book Antiqua" w:hint="eastAsia"/>
          <w:color w:val="000000"/>
          <w:lang w:eastAsia="zh-CN"/>
        </w:rPr>
        <w:t xml:space="preserve">ed </w:t>
      </w:r>
      <w:r>
        <w:rPr>
          <w:rFonts w:ascii="Book Antiqua" w:eastAsia="Book Antiqua" w:hAnsi="Book Antiqua" w:cs="Book Antiqua"/>
          <w:color w:val="000000"/>
        </w:rPr>
        <w:t>conceptualization</w:t>
      </w:r>
      <w:r w:rsidR="00160D7C">
        <w:rPr>
          <w:rFonts w:ascii="Book Antiqua" w:hAnsi="Book Antiqua" w:cs="Book Antiqua" w:hint="eastAsia"/>
          <w:color w:val="000000"/>
          <w:lang w:eastAsia="zh-CN"/>
        </w:rPr>
        <w:t xml:space="preserve"> and </w:t>
      </w:r>
      <w:r>
        <w:rPr>
          <w:rFonts w:ascii="Book Antiqua" w:eastAsia="Book Antiqua" w:hAnsi="Book Antiqua" w:cs="Book Antiqua"/>
          <w:color w:val="000000"/>
        </w:rPr>
        <w:t>writing of the original draft</w:t>
      </w:r>
      <w:r w:rsidR="00160D7C">
        <w:rPr>
          <w:rFonts w:ascii="Book Antiqua" w:hAnsi="Book Antiqua" w:cs="Book Antiqua" w:hint="eastAsia"/>
          <w:color w:val="000000"/>
          <w:lang w:eastAsia="zh-CN"/>
        </w:rPr>
        <w:t>;</w:t>
      </w:r>
      <w:r>
        <w:rPr>
          <w:rFonts w:ascii="Book Antiqua" w:eastAsia="Book Antiqua" w:hAnsi="Book Antiqua" w:cs="Book Antiqua"/>
          <w:color w:val="000000"/>
        </w:rPr>
        <w:t xml:space="preserve"> You YS and Wang JD</w:t>
      </w:r>
      <w:r w:rsidR="00160D7C">
        <w:rPr>
          <w:rFonts w:ascii="Book Antiqua" w:hAnsi="Book Antiqua" w:cs="Book Antiqua" w:hint="eastAsia"/>
          <w:color w:val="000000"/>
          <w:lang w:eastAsia="zh-CN"/>
        </w:rPr>
        <w:t xml:space="preserve"> </w:t>
      </w:r>
      <w:r w:rsidR="00160D7C" w:rsidRPr="00160D7C">
        <w:rPr>
          <w:rFonts w:ascii="Book Antiqua" w:eastAsia="Book Antiqua" w:hAnsi="Book Antiqua" w:cs="Book Antiqua"/>
          <w:color w:val="000000"/>
        </w:rPr>
        <w:t>contribut</w:t>
      </w:r>
      <w:r w:rsidR="00160D7C">
        <w:rPr>
          <w:rFonts w:ascii="Book Antiqua" w:hAnsi="Book Antiqua" w:cs="Book Antiqua" w:hint="eastAsia"/>
          <w:color w:val="000000"/>
          <w:lang w:eastAsia="zh-CN"/>
        </w:rPr>
        <w:t xml:space="preserve">ed </w:t>
      </w:r>
      <w:r>
        <w:rPr>
          <w:rFonts w:ascii="Book Antiqua" w:eastAsia="Book Antiqua" w:hAnsi="Book Antiqua" w:cs="Book Antiqua"/>
          <w:color w:val="000000"/>
        </w:rPr>
        <w:t>formal analysis</w:t>
      </w:r>
      <w:r w:rsidR="00160D7C">
        <w:rPr>
          <w:rFonts w:ascii="Book Antiqua" w:hAnsi="Book Antiqua" w:cs="Book Antiqua" w:hint="eastAsia"/>
          <w:color w:val="000000"/>
          <w:lang w:eastAsia="zh-CN"/>
        </w:rPr>
        <w:t xml:space="preserve"> and </w:t>
      </w:r>
      <w:r>
        <w:rPr>
          <w:rFonts w:ascii="Book Antiqua" w:eastAsia="Book Antiqua" w:hAnsi="Book Antiqua" w:cs="Book Antiqua"/>
          <w:color w:val="000000"/>
        </w:rPr>
        <w:t>writing of the original draft</w:t>
      </w:r>
      <w:r w:rsidR="00160D7C">
        <w:rPr>
          <w:rFonts w:ascii="Book Antiqua" w:hAnsi="Book Antiqua" w:cs="Book Antiqua" w:hint="eastAsia"/>
          <w:color w:val="000000"/>
          <w:lang w:eastAsia="zh-CN"/>
        </w:rPr>
        <w:t>;</w:t>
      </w:r>
      <w:r>
        <w:rPr>
          <w:rFonts w:ascii="Book Antiqua" w:eastAsia="Book Antiqua" w:hAnsi="Book Antiqua" w:cs="Book Antiqua"/>
          <w:color w:val="000000"/>
        </w:rPr>
        <w:t xml:space="preserve"> He LP</w:t>
      </w:r>
      <w:r w:rsidR="00160D7C">
        <w:rPr>
          <w:rFonts w:ascii="Book Antiqua" w:hAnsi="Book Antiqua" w:cs="Book Antiqua" w:hint="eastAsia"/>
          <w:color w:val="000000"/>
          <w:lang w:eastAsia="zh-CN"/>
        </w:rPr>
        <w:t xml:space="preserve"> </w:t>
      </w:r>
      <w:r w:rsidR="00160D7C" w:rsidRPr="00160D7C">
        <w:rPr>
          <w:rFonts w:ascii="Book Antiqua" w:eastAsia="Book Antiqua" w:hAnsi="Book Antiqua" w:cs="Book Antiqua"/>
          <w:color w:val="000000"/>
        </w:rPr>
        <w:t>contribut</w:t>
      </w:r>
      <w:r w:rsidR="00160D7C">
        <w:rPr>
          <w:rFonts w:ascii="Book Antiqua" w:hAnsi="Book Antiqua" w:cs="Book Antiqua" w:hint="eastAsia"/>
          <w:color w:val="000000"/>
          <w:lang w:eastAsia="zh-CN"/>
        </w:rPr>
        <w:t xml:space="preserve">ed </w:t>
      </w:r>
      <w:r>
        <w:rPr>
          <w:rFonts w:ascii="Book Antiqua" w:eastAsia="Book Antiqua" w:hAnsi="Book Antiqua" w:cs="Book Antiqua"/>
          <w:color w:val="000000"/>
        </w:rPr>
        <w:t>writing, reviewing, and editing</w:t>
      </w:r>
      <w:r w:rsidR="00160D7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160D7C">
        <w:rPr>
          <w:rFonts w:ascii="Book Antiqua" w:hAnsi="Book Antiqua" w:cs="Book Antiqua" w:hint="eastAsia"/>
          <w:color w:val="000000"/>
          <w:lang w:eastAsia="zh-CN"/>
        </w:rPr>
        <w:t>a</w:t>
      </w:r>
      <w:r>
        <w:rPr>
          <w:rFonts w:ascii="Book Antiqua" w:eastAsia="Book Antiqua" w:hAnsi="Book Antiqua" w:cs="Book Antiqua"/>
          <w:color w:val="000000"/>
        </w:rPr>
        <w:t>ll authors participated in drafting the manuscript and all have read, contributed to, and approved the final version of the manuscript.</w:t>
      </w:r>
    </w:p>
    <w:p w14:paraId="7350169C" w14:textId="77777777" w:rsidR="00A77B3E" w:rsidRDefault="00A77B3E">
      <w:pPr>
        <w:spacing w:line="360" w:lineRule="auto"/>
        <w:jc w:val="both"/>
      </w:pPr>
    </w:p>
    <w:p w14:paraId="628066E4" w14:textId="77777777" w:rsidR="00A77B3E" w:rsidRPr="00160D7C" w:rsidRDefault="00097735">
      <w:pPr>
        <w:spacing w:line="360" w:lineRule="auto"/>
        <w:jc w:val="both"/>
        <w:rPr>
          <w:lang w:eastAsia="zh-CN"/>
        </w:rPr>
      </w:pPr>
      <w:r>
        <w:rPr>
          <w:rFonts w:ascii="Book Antiqua" w:eastAsia="Book Antiqua" w:hAnsi="Book Antiqua" w:cs="Book Antiqua"/>
          <w:b/>
          <w:bCs/>
          <w:color w:val="000000"/>
          <w:szCs w:val="21"/>
        </w:rPr>
        <w:t xml:space="preserve">Supported by </w:t>
      </w:r>
      <w:r w:rsidR="00160D7C">
        <w:rPr>
          <w:rFonts w:ascii="Book Antiqua" w:eastAsia="Book Antiqua" w:hAnsi="Book Antiqua" w:cs="Book Antiqua"/>
          <w:color w:val="000000"/>
        </w:rPr>
        <w:t>Curriculum Reform Project</w:t>
      </w:r>
      <w:r>
        <w:rPr>
          <w:rFonts w:ascii="Book Antiqua" w:eastAsia="Book Antiqua" w:hAnsi="Book Antiqua" w:cs="Book Antiqua"/>
          <w:color w:val="000000"/>
        </w:rPr>
        <w:t xml:space="preserve"> of Taizhou University in 2021</w:t>
      </w:r>
      <w:r w:rsidR="00160D7C">
        <w:rPr>
          <w:rFonts w:ascii="Book Antiqua" w:hAnsi="Book Antiqua" w:cs="Book Antiqua" w:hint="eastAsia"/>
          <w:color w:val="000000"/>
          <w:lang w:eastAsia="zh-CN"/>
        </w:rPr>
        <w:t>,</w:t>
      </w:r>
      <w:r w:rsidR="00160D7C">
        <w:rPr>
          <w:rFonts w:ascii="Book Antiqua" w:eastAsia="Book Antiqua" w:hAnsi="Book Antiqua" w:cs="Book Antiqua"/>
          <w:color w:val="000000"/>
        </w:rPr>
        <w:t xml:space="preserve"> No. xkg2021087</w:t>
      </w:r>
      <w:r>
        <w:rPr>
          <w:rFonts w:ascii="Book Antiqua" w:eastAsia="Book Antiqua" w:hAnsi="Book Antiqua" w:cs="Book Antiqua"/>
          <w:color w:val="000000"/>
        </w:rPr>
        <w:t>.</w:t>
      </w:r>
    </w:p>
    <w:p w14:paraId="72F81B5B" w14:textId="77777777" w:rsidR="00A77B3E" w:rsidRDefault="00A77B3E">
      <w:pPr>
        <w:spacing w:line="360" w:lineRule="auto"/>
        <w:jc w:val="both"/>
      </w:pPr>
    </w:p>
    <w:p w14:paraId="333E6CCB" w14:textId="1BE8DEC3" w:rsidR="00A77B3E" w:rsidRDefault="00097735">
      <w:pPr>
        <w:spacing w:line="360" w:lineRule="auto"/>
        <w:jc w:val="both"/>
      </w:pPr>
      <w:r>
        <w:rPr>
          <w:rFonts w:ascii="Book Antiqua" w:eastAsia="Book Antiqua" w:hAnsi="Book Antiqua" w:cs="Book Antiqua"/>
          <w:b/>
          <w:bCs/>
          <w:color w:val="000000"/>
        </w:rPr>
        <w:t xml:space="preserve">Corresponding author: Lian-Ping He, PhD, Teacher, </w:t>
      </w:r>
      <w:r>
        <w:rPr>
          <w:rFonts w:ascii="Book Antiqua" w:eastAsia="Book Antiqua" w:hAnsi="Book Antiqua" w:cs="Book Antiqua"/>
          <w:color w:val="000000"/>
        </w:rPr>
        <w:t xml:space="preserve">School of Medicine, Taizhou University, No. 1139 </w:t>
      </w:r>
      <w:proofErr w:type="spellStart"/>
      <w:r>
        <w:rPr>
          <w:rFonts w:ascii="Book Antiqua" w:eastAsia="Book Antiqua" w:hAnsi="Book Antiqua" w:cs="Book Antiqua"/>
          <w:color w:val="000000"/>
        </w:rPr>
        <w:t>Shifu</w:t>
      </w:r>
      <w:proofErr w:type="spellEnd"/>
      <w:r>
        <w:rPr>
          <w:rFonts w:ascii="Book Antiqua" w:eastAsia="Book Antiqua" w:hAnsi="Book Antiqua" w:cs="Book Antiqua"/>
          <w:color w:val="000000"/>
        </w:rPr>
        <w:t xml:space="preserve"> Avenue, </w:t>
      </w:r>
      <w:proofErr w:type="spellStart"/>
      <w:r>
        <w:rPr>
          <w:rFonts w:ascii="Book Antiqua" w:eastAsia="Book Antiqua" w:hAnsi="Book Antiqua" w:cs="Book Antiqua"/>
          <w:color w:val="000000"/>
        </w:rPr>
        <w:t>Jiaojiang</w:t>
      </w:r>
      <w:proofErr w:type="spellEnd"/>
      <w:r>
        <w:rPr>
          <w:rFonts w:ascii="Book Antiqua" w:eastAsia="Book Antiqua" w:hAnsi="Book Antiqua" w:cs="Book Antiqua"/>
          <w:color w:val="000000"/>
        </w:rPr>
        <w:t xml:space="preserve"> District, </w:t>
      </w:r>
      <w:r w:rsidR="00A355EF">
        <w:rPr>
          <w:rFonts w:ascii="Book Antiqua" w:eastAsia="Book Antiqua" w:hAnsi="Book Antiqua" w:cs="Book Antiqua"/>
          <w:color w:val="000000"/>
        </w:rPr>
        <w:t>Taizhou</w:t>
      </w:r>
      <w:r>
        <w:rPr>
          <w:rFonts w:ascii="Book Antiqua" w:eastAsia="Book Antiqua" w:hAnsi="Book Antiqua" w:cs="Book Antiqua"/>
          <w:color w:val="000000"/>
        </w:rPr>
        <w:t xml:space="preserve"> 318000, Zhejiang Province, China. lianpinghe@tzc.edu.cn</w:t>
      </w:r>
    </w:p>
    <w:p w14:paraId="7CE06F99" w14:textId="77777777" w:rsidR="00A77B3E" w:rsidRDefault="00A77B3E">
      <w:pPr>
        <w:spacing w:line="360" w:lineRule="auto"/>
        <w:jc w:val="both"/>
      </w:pPr>
    </w:p>
    <w:p w14:paraId="49264834" w14:textId="77777777" w:rsidR="00A77B3E" w:rsidRDefault="0009773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 2022</w:t>
      </w:r>
    </w:p>
    <w:p w14:paraId="5CACC409" w14:textId="77777777" w:rsidR="00A77B3E" w:rsidRDefault="0009773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19, 2022</w:t>
      </w:r>
    </w:p>
    <w:p w14:paraId="6AE9829B" w14:textId="742082E2" w:rsidR="00A77B3E" w:rsidRDefault="00097735">
      <w:pPr>
        <w:spacing w:line="360" w:lineRule="auto"/>
        <w:jc w:val="both"/>
      </w:pPr>
      <w:r>
        <w:rPr>
          <w:rFonts w:ascii="Book Antiqua" w:eastAsia="Book Antiqua" w:hAnsi="Book Antiqua" w:cs="Book Antiqua"/>
          <w:b/>
          <w:bCs/>
          <w:color w:val="000000"/>
        </w:rPr>
        <w:t xml:space="preserve">Accepted: </w:t>
      </w:r>
      <w:ins w:id="0" w:author="Li Ma" w:date="2022-07-19T08:47:00Z">
        <w:r w:rsidR="00234747" w:rsidRPr="00234747">
          <w:rPr>
            <w:rFonts w:ascii="Book Antiqua" w:eastAsia="Book Antiqua" w:hAnsi="Book Antiqua" w:cs="Book Antiqua"/>
            <w:color w:val="000000"/>
            <w:rPrChange w:id="1" w:author="Li Ma" w:date="2022-07-19T08:47:00Z">
              <w:rPr>
                <w:rFonts w:ascii="Book Antiqua" w:eastAsia="Book Antiqua" w:hAnsi="Book Antiqua" w:cs="Book Antiqua"/>
                <w:b/>
                <w:bCs/>
                <w:color w:val="000000"/>
              </w:rPr>
            </w:rPrChange>
          </w:rPr>
          <w:t>July 19, 2022</w:t>
        </w:r>
      </w:ins>
    </w:p>
    <w:p w14:paraId="1B445F62" w14:textId="77777777" w:rsidR="00A77B3E" w:rsidRDefault="00097735">
      <w:pPr>
        <w:spacing w:line="360" w:lineRule="auto"/>
        <w:jc w:val="both"/>
      </w:pPr>
      <w:r>
        <w:rPr>
          <w:rFonts w:ascii="Book Antiqua" w:eastAsia="Book Antiqua" w:hAnsi="Book Antiqua" w:cs="Book Antiqua"/>
          <w:b/>
          <w:bCs/>
          <w:color w:val="000000"/>
        </w:rPr>
        <w:t xml:space="preserve">Published online: </w:t>
      </w:r>
    </w:p>
    <w:p w14:paraId="290BFBC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BC7F96F" w14:textId="773A14BB" w:rsidR="00A77B3E" w:rsidRDefault="00F9325D">
      <w:pPr>
        <w:spacing w:line="360" w:lineRule="auto"/>
        <w:jc w:val="both"/>
      </w:pPr>
      <w:r>
        <w:rPr>
          <w:rFonts w:ascii="Book Antiqua" w:eastAsia="Book Antiqua" w:hAnsi="Book Antiqua" w:cs="Book Antiqua"/>
          <w:b/>
          <w:color w:val="000000"/>
        </w:rPr>
        <w:lastRenderedPageBreak/>
        <w:t>Abstract</w:t>
      </w:r>
    </w:p>
    <w:p w14:paraId="51B8EADE" w14:textId="616A05DE" w:rsidR="00A77B3E" w:rsidRPr="003F58B3" w:rsidRDefault="00E0727F" w:rsidP="003F58B3">
      <w:pPr>
        <w:spacing w:line="360" w:lineRule="auto"/>
        <w:jc w:val="both"/>
        <w:rPr>
          <w:rFonts w:ascii="Book Antiqua" w:hAnsi="Book Antiqua"/>
        </w:rPr>
      </w:pPr>
      <w:r w:rsidRPr="003F58B3">
        <w:rPr>
          <w:rFonts w:ascii="Book Antiqua" w:hAnsi="Book Antiqua"/>
        </w:rPr>
        <w:t>Schizophrenia is a group of the most common types of mental illness</w:t>
      </w:r>
      <w:r w:rsidR="00097735" w:rsidRPr="003F58B3">
        <w:rPr>
          <w:rFonts w:ascii="Book Antiqua" w:eastAsia="Book Antiqua" w:hAnsi="Book Antiqua" w:cs="Book Antiqua"/>
          <w:color w:val="000000"/>
        </w:rPr>
        <w:t xml:space="preserve">. Commonly used </w:t>
      </w:r>
      <w:proofErr w:type="spellStart"/>
      <w:r w:rsidR="00097735" w:rsidRPr="003F58B3">
        <w:rPr>
          <w:rFonts w:ascii="Book Antiqua" w:eastAsia="Book Antiqua" w:hAnsi="Book Antiqua" w:cs="Book Antiqua"/>
          <w:color w:val="000000"/>
        </w:rPr>
        <w:t>antischizophrenia</w:t>
      </w:r>
      <w:proofErr w:type="spellEnd"/>
      <w:r w:rsidR="00097735" w:rsidRPr="003F58B3">
        <w:rPr>
          <w:rFonts w:ascii="Book Antiqua" w:eastAsia="Book Antiqua" w:hAnsi="Book Antiqua" w:cs="Book Antiqua"/>
          <w:color w:val="000000"/>
        </w:rPr>
        <w:t xml:space="preserve"> drugs all increase mortality to some extent. The increased risk of death in </w:t>
      </w:r>
      <w:r w:rsidR="005767A3" w:rsidRPr="003F58B3">
        <w:rPr>
          <w:rFonts w:ascii="Book Antiqua" w:eastAsia="Book Antiqua" w:hAnsi="Book Antiqua" w:cs="Book Antiqua"/>
          <w:color w:val="000000"/>
        </w:rPr>
        <w:t xml:space="preserve">older </w:t>
      </w:r>
      <w:r w:rsidR="00097735" w:rsidRPr="003F58B3">
        <w:rPr>
          <w:rFonts w:ascii="Book Antiqua" w:eastAsia="Book Antiqua" w:hAnsi="Book Antiqua" w:cs="Book Antiqua"/>
          <w:color w:val="000000"/>
        </w:rPr>
        <w:t>individuals and patients with dementia using atypical antipsychotics may be due to myocardial damage, increased mobility and increased risk of stroke.</w:t>
      </w:r>
    </w:p>
    <w:p w14:paraId="3E1734CB" w14:textId="77777777" w:rsidR="00A77B3E" w:rsidRDefault="00A77B3E">
      <w:pPr>
        <w:spacing w:line="360" w:lineRule="auto"/>
        <w:jc w:val="both"/>
      </w:pPr>
    </w:p>
    <w:p w14:paraId="1B512A0A" w14:textId="77777777" w:rsidR="00A77B3E" w:rsidRPr="00160D7C" w:rsidRDefault="00097735">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Aripiprazole; Atypical antipsychotics; Dementia; Mortality rate</w:t>
      </w:r>
      <w:r w:rsidR="00160D7C">
        <w:rPr>
          <w:rFonts w:ascii="Book Antiqua" w:hAnsi="Book Antiqua" w:cs="Book Antiqua" w:hint="eastAsia"/>
          <w:color w:val="000000"/>
          <w:lang w:eastAsia="zh-CN"/>
        </w:rPr>
        <w:t xml:space="preserve">; </w:t>
      </w:r>
      <w:r w:rsidR="00160D7C" w:rsidRPr="00160D7C">
        <w:rPr>
          <w:rFonts w:ascii="Book Antiqua" w:hAnsi="Book Antiqua" w:cs="Book Antiqua"/>
          <w:color w:val="000000"/>
          <w:lang w:eastAsia="zh-CN"/>
        </w:rPr>
        <w:t>Psychiatry</w:t>
      </w:r>
    </w:p>
    <w:p w14:paraId="13C67064" w14:textId="77777777" w:rsidR="00A77B3E" w:rsidRDefault="00A77B3E">
      <w:pPr>
        <w:spacing w:line="360" w:lineRule="auto"/>
        <w:jc w:val="both"/>
      </w:pPr>
    </w:p>
    <w:p w14:paraId="3ED26CFE" w14:textId="77777777" w:rsidR="00A77B3E" w:rsidRDefault="00097735">
      <w:pPr>
        <w:spacing w:line="360" w:lineRule="auto"/>
        <w:jc w:val="both"/>
      </w:pPr>
      <w:r>
        <w:rPr>
          <w:rFonts w:ascii="Book Antiqua" w:eastAsia="Book Antiqua" w:hAnsi="Book Antiqua" w:cs="Book Antiqua"/>
          <w:color w:val="000000"/>
        </w:rPr>
        <w:t xml:space="preserve">Li ZP, You YS, Wang JD, He LP. Underlying disease may increase mortality risk in users of atypical antipsychotics. </w:t>
      </w:r>
      <w:r>
        <w:rPr>
          <w:rFonts w:ascii="Book Antiqua" w:eastAsia="Book Antiqua" w:hAnsi="Book Antiqua" w:cs="Book Antiqua"/>
          <w:i/>
          <w:iCs/>
          <w:color w:val="000000"/>
        </w:rPr>
        <w:t>World J Psychiatry</w:t>
      </w:r>
      <w:r>
        <w:rPr>
          <w:rFonts w:ascii="Book Antiqua" w:eastAsia="Book Antiqua" w:hAnsi="Book Antiqua" w:cs="Book Antiqua"/>
          <w:color w:val="000000"/>
        </w:rPr>
        <w:t xml:space="preserve"> 2022; In press</w:t>
      </w:r>
    </w:p>
    <w:p w14:paraId="29AC1CC0" w14:textId="77777777" w:rsidR="00A77B3E" w:rsidRDefault="00A77B3E">
      <w:pPr>
        <w:spacing w:line="360" w:lineRule="auto"/>
        <w:jc w:val="both"/>
      </w:pPr>
    </w:p>
    <w:p w14:paraId="4AD7A85F" w14:textId="216148C7" w:rsidR="00A77B3E" w:rsidRPr="00160D7C" w:rsidRDefault="00097735">
      <w:pPr>
        <w:spacing w:line="360" w:lineRule="auto"/>
        <w:jc w:val="both"/>
        <w:rPr>
          <w:lang w:eastAsia="zh-CN"/>
        </w:rPr>
      </w:pPr>
      <w:r>
        <w:rPr>
          <w:rFonts w:ascii="Book Antiqua" w:eastAsia="Book Antiqua" w:hAnsi="Book Antiqua" w:cs="Book Antiqua"/>
          <w:b/>
          <w:bCs/>
          <w:color w:val="000000"/>
          <w:szCs w:val="21"/>
        </w:rPr>
        <w:t xml:space="preserve">Core Tip: </w:t>
      </w:r>
      <w:r w:rsidR="00E0727F" w:rsidRPr="00E0727F">
        <w:rPr>
          <w:rFonts w:ascii="Book Antiqua" w:eastAsia="Book Antiqua" w:hAnsi="Book Antiqua" w:cs="Book Antiqua"/>
          <w:color w:val="000000"/>
        </w:rPr>
        <w:t>Schizophrenia is a group of the most common types of mental illness</w:t>
      </w:r>
      <w:r w:rsidR="003F58B3">
        <w:rPr>
          <w:rFonts w:ascii="Book Antiqua" w:hAnsi="Book Antiqua" w:cs="Book Antiqua" w:hint="eastAsia"/>
          <w:color w:val="000000"/>
          <w:lang w:eastAsia="zh-CN"/>
        </w:rPr>
        <w:t>.</w:t>
      </w:r>
      <w:r>
        <w:rPr>
          <w:rFonts w:ascii="Book Antiqua" w:eastAsia="Book Antiqua" w:hAnsi="Book Antiqua" w:cs="Book Antiqua"/>
          <w:color w:val="000000"/>
        </w:rPr>
        <w:t xml:space="preserve"> Type I schizophrenia involves mainly positive symptoms</w:t>
      </w:r>
      <w:r w:rsidR="005767A3">
        <w:rPr>
          <w:rFonts w:ascii="Book Antiqua" w:eastAsia="Book Antiqua" w:hAnsi="Book Antiqua" w:cs="Book Antiqua"/>
          <w:color w:val="000000"/>
        </w:rPr>
        <w:t xml:space="preserve"> and </w:t>
      </w:r>
      <w:r>
        <w:rPr>
          <w:rFonts w:ascii="Book Antiqua" w:eastAsia="Book Antiqua" w:hAnsi="Book Antiqua" w:cs="Book Antiqua"/>
          <w:color w:val="000000"/>
        </w:rPr>
        <w:t>type II schizophrenia involves mainly negative symptoms. The patients are indifferent and lack initiative. Clinically, atypical antipsychotics are often used as first-line drugs for first-episode schizophrenia. Although antipsychotics may increase mortality to some extent, observational studies suggest that atypical antipsychotics are associated with a lower risk of all-cause mortality when compared with conventional antipsychotics.</w:t>
      </w:r>
    </w:p>
    <w:p w14:paraId="4E632E4F" w14:textId="77777777" w:rsidR="00A77B3E" w:rsidRDefault="00160D7C">
      <w:pPr>
        <w:spacing w:line="360" w:lineRule="auto"/>
        <w:jc w:val="both"/>
      </w:pPr>
      <w:r>
        <w:br w:type="page"/>
      </w:r>
      <w:r w:rsidR="00097735">
        <w:rPr>
          <w:rFonts w:ascii="Book Antiqua" w:eastAsia="Book Antiqua" w:hAnsi="Book Antiqua" w:cs="Book Antiqua"/>
          <w:b/>
          <w:caps/>
          <w:color w:val="000000"/>
          <w:u w:val="single"/>
        </w:rPr>
        <w:lastRenderedPageBreak/>
        <w:t>TO THE EDITOR</w:t>
      </w:r>
    </w:p>
    <w:p w14:paraId="4DF478D2" w14:textId="23239D3B" w:rsidR="00A77B3E" w:rsidRDefault="00097735">
      <w:pPr>
        <w:spacing w:line="360" w:lineRule="auto"/>
        <w:jc w:val="both"/>
      </w:pPr>
      <w:r>
        <w:rPr>
          <w:rFonts w:ascii="Book Antiqua" w:eastAsia="Book Antiqua" w:hAnsi="Book Antiqua" w:cs="Book Antiqua"/>
          <w:color w:val="000000"/>
        </w:rPr>
        <w:t xml:space="preserve">We were interested to read the article by Phiri </w:t>
      </w:r>
      <w:r w:rsidR="00160D7C" w:rsidRPr="00160D7C">
        <w:rPr>
          <w:rFonts w:ascii="Book Antiqua" w:hAnsi="Book Antiqua" w:cs="Book Antiqua" w:hint="eastAsia"/>
          <w:i/>
          <w:color w:val="000000"/>
          <w:lang w:eastAsia="zh-CN"/>
        </w:rPr>
        <w:t xml:space="preserve">et </w:t>
      </w:r>
      <w:proofErr w:type="gramStart"/>
      <w:r w:rsidR="00160D7C" w:rsidRPr="00160D7C">
        <w:rPr>
          <w:rFonts w:ascii="Book Antiqua" w:hAnsi="Book Antiqua" w:cs="Book Antiqua" w:hint="eastAsia"/>
          <w:i/>
          <w:color w:val="000000"/>
          <w:lang w:eastAsia="zh-CN"/>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which was published in the </w:t>
      </w:r>
      <w:r>
        <w:rPr>
          <w:rFonts w:ascii="Book Antiqua" w:eastAsia="Book Antiqua" w:hAnsi="Book Antiqua" w:cs="Book Antiqua"/>
          <w:i/>
          <w:iCs/>
          <w:color w:val="000000"/>
        </w:rPr>
        <w:t>World Journal of Psychiatry</w:t>
      </w:r>
      <w:r>
        <w:rPr>
          <w:rFonts w:ascii="Book Antiqua" w:eastAsia="Book Antiqua" w:hAnsi="Book Antiqua" w:cs="Book Antiqua"/>
          <w:color w:val="000000"/>
        </w:rPr>
        <w:t xml:space="preserve">. The authors used mega data, python software, </w:t>
      </w:r>
      <w:r>
        <w:rPr>
          <w:rFonts w:ascii="Book Antiqua" w:eastAsia="Book Antiqua" w:hAnsi="Book Antiqua" w:cs="Book Antiqua"/>
          <w:i/>
          <w:iCs/>
          <w:color w:val="000000"/>
        </w:rPr>
        <w:t>etc.</w:t>
      </w:r>
      <w:r>
        <w:rPr>
          <w:rFonts w:ascii="Book Antiqua" w:eastAsia="Book Antiqua" w:hAnsi="Book Antiqua" w:cs="Book Antiqua"/>
          <w:color w:val="000000"/>
        </w:rPr>
        <w:t xml:space="preserve"> to</w:t>
      </w:r>
      <w:r w:rsidR="00160D7C">
        <w:rPr>
          <w:rFonts w:ascii="Book Antiqua" w:eastAsia="Book Antiqua" w:hAnsi="Book Antiqua" w:cs="Book Antiqua"/>
          <w:color w:val="000000"/>
        </w:rPr>
        <w:t xml:space="preserve"> summarize and analyze nearly 2</w:t>
      </w:r>
      <w:r>
        <w:rPr>
          <w:rFonts w:ascii="Book Antiqua" w:eastAsia="Book Antiqua" w:hAnsi="Book Antiqua" w:cs="Book Antiqua"/>
          <w:color w:val="000000"/>
        </w:rPr>
        <w:t>000 clinical reports. They point to the commonly used atypical antipsychotics such as olanzapine and risperidone increasing the risk of death in people with dementia; however, the data analysis of this study showed that the association between quetiapine and the increased risk of death in patients with dementia was insignificant. Their study promoted the research and development of drugs for mental disorders in patients with dementia, and encouraged a normative role in the medication prescribed by clinicians in primary and secondary medical institutions, which has considerable reference significance. Although the research work of the author and his team has been sufficient, and the conclusions drawn are also supported by big data, we believe that some points of this article are worthy of further exploration. We would like to contribute to the debate and look forward to hearing from the authors.</w:t>
      </w:r>
    </w:p>
    <w:p w14:paraId="36CBEE40" w14:textId="22B31B5D" w:rsidR="00A77B3E" w:rsidRDefault="00E0727F" w:rsidP="00160D7C">
      <w:pPr>
        <w:spacing w:line="360" w:lineRule="auto"/>
        <w:ind w:firstLineChars="100" w:firstLine="240"/>
        <w:jc w:val="both"/>
      </w:pPr>
      <w:r w:rsidRPr="00E0727F">
        <w:rPr>
          <w:rFonts w:ascii="Book Antiqua" w:eastAsia="Book Antiqua" w:hAnsi="Book Antiqua" w:cs="Book Antiqua"/>
          <w:color w:val="000000"/>
        </w:rPr>
        <w:t>Schizophrenia is a group of the most common types of mental illness</w:t>
      </w:r>
      <w:r w:rsidR="00097735">
        <w:rPr>
          <w:rFonts w:ascii="Book Antiqua" w:eastAsia="Book Antiqua" w:hAnsi="Book Antiqua" w:cs="Book Antiqua"/>
          <w:color w:val="000000"/>
        </w:rPr>
        <w:t xml:space="preserve">, characterized by incoordination between thinking, emotion and behavior, and separation of mental activities from </w:t>
      </w:r>
      <w:proofErr w:type="gramStart"/>
      <w:r w:rsidR="00097735">
        <w:rPr>
          <w:rFonts w:ascii="Book Antiqua" w:eastAsia="Book Antiqua" w:hAnsi="Book Antiqua" w:cs="Book Antiqua"/>
          <w:color w:val="000000"/>
        </w:rPr>
        <w:t>reality</w:t>
      </w:r>
      <w:r w:rsidR="00160D7C">
        <w:rPr>
          <w:rFonts w:ascii="Book Antiqua" w:eastAsia="Book Antiqua" w:hAnsi="Book Antiqua" w:cs="Book Antiqua"/>
          <w:color w:val="000000"/>
          <w:szCs w:val="20"/>
          <w:vertAlign w:val="superscript"/>
        </w:rPr>
        <w:t>[</w:t>
      </w:r>
      <w:proofErr w:type="gramEnd"/>
      <w:r w:rsidR="00160D7C">
        <w:rPr>
          <w:rFonts w:ascii="Book Antiqua" w:eastAsia="Book Antiqua" w:hAnsi="Book Antiqua" w:cs="Book Antiqua"/>
          <w:color w:val="000000"/>
          <w:szCs w:val="20"/>
          <w:vertAlign w:val="superscript"/>
        </w:rPr>
        <w:t>2,</w:t>
      </w:r>
      <w:r w:rsidR="00097735">
        <w:rPr>
          <w:rFonts w:ascii="Book Antiqua" w:eastAsia="Book Antiqua" w:hAnsi="Book Antiqua" w:cs="Book Antiqua"/>
          <w:color w:val="000000"/>
          <w:szCs w:val="20"/>
          <w:vertAlign w:val="superscript"/>
        </w:rPr>
        <w:t>3]</w:t>
      </w:r>
      <w:r w:rsidR="00097735">
        <w:rPr>
          <w:rFonts w:ascii="Book Antiqua" w:eastAsia="Book Antiqua" w:hAnsi="Book Antiqua" w:cs="Book Antiqua"/>
          <w:color w:val="000000"/>
        </w:rPr>
        <w:t xml:space="preserve">. Schizophrenia includes two subtypes. Type I is mainly characterized by positive symptoms, and patients report hallucinations and delusions. Type II is mainly characterized by negative symptoms, and patients report apathy and lack of </w:t>
      </w:r>
      <w:proofErr w:type="gramStart"/>
      <w:r w:rsidR="00097735">
        <w:rPr>
          <w:rFonts w:ascii="Book Antiqua" w:eastAsia="Book Antiqua" w:hAnsi="Book Antiqua" w:cs="Book Antiqua"/>
          <w:color w:val="000000"/>
        </w:rPr>
        <w:t>initiative</w:t>
      </w:r>
      <w:r w:rsidR="00097735">
        <w:rPr>
          <w:rFonts w:ascii="Book Antiqua" w:eastAsia="Book Antiqua" w:hAnsi="Book Antiqua" w:cs="Book Antiqua"/>
          <w:color w:val="000000"/>
          <w:szCs w:val="20"/>
          <w:vertAlign w:val="superscript"/>
        </w:rPr>
        <w:t>[</w:t>
      </w:r>
      <w:proofErr w:type="gramEnd"/>
      <w:r w:rsidR="00097735">
        <w:rPr>
          <w:rFonts w:ascii="Book Antiqua" w:eastAsia="Book Antiqua" w:hAnsi="Book Antiqua" w:cs="Book Antiqua"/>
          <w:color w:val="000000"/>
          <w:szCs w:val="20"/>
          <w:vertAlign w:val="superscript"/>
        </w:rPr>
        <w:t>4]</w:t>
      </w:r>
      <w:r w:rsidR="00097735">
        <w:rPr>
          <w:rFonts w:ascii="Book Antiqua" w:eastAsia="Book Antiqua" w:hAnsi="Book Antiqua" w:cs="Book Antiqua"/>
          <w:color w:val="000000"/>
        </w:rPr>
        <w:t xml:space="preserve">. At present, the commonly used classical antipsychotics drugs include chlorpromazine, </w:t>
      </w:r>
      <w:r w:rsidRPr="00E0727F">
        <w:rPr>
          <w:rFonts w:ascii="Book Antiqua" w:eastAsia="Book Antiqua" w:hAnsi="Book Antiqua" w:cs="Book Antiqua"/>
          <w:color w:val="000000"/>
        </w:rPr>
        <w:t>Chlorprothixene, also called tardan, is a representative of the thiaxanthene class of anti-schizophrenia drugs</w:t>
      </w:r>
      <w:r w:rsidR="003F58B3">
        <w:rPr>
          <w:rFonts w:ascii="Book Antiqua" w:hAnsi="Book Antiqua" w:cs="Book Antiqua" w:hint="eastAsia"/>
          <w:color w:val="000000"/>
          <w:lang w:eastAsia="zh-CN"/>
        </w:rPr>
        <w:t>,</w:t>
      </w:r>
      <w:r w:rsidR="00097735">
        <w:rPr>
          <w:rFonts w:ascii="Book Antiqua" w:eastAsia="Book Antiqua" w:hAnsi="Book Antiqua" w:cs="Book Antiqua"/>
          <w:color w:val="000000"/>
        </w:rPr>
        <w:t xml:space="preserve"> </w:t>
      </w:r>
      <w:r w:rsidR="00097735">
        <w:rPr>
          <w:rFonts w:ascii="Book Antiqua" w:eastAsia="Book Antiqua" w:hAnsi="Book Antiqua" w:cs="Book Antiqua"/>
          <w:i/>
          <w:iCs/>
          <w:color w:val="000000"/>
        </w:rPr>
        <w:t>etc.</w:t>
      </w:r>
      <w:r w:rsidR="00097735">
        <w:rPr>
          <w:rFonts w:ascii="Book Antiqua" w:eastAsia="Book Antiqua" w:hAnsi="Book Antiqua" w:cs="Book Antiqua"/>
          <w:color w:val="000000"/>
        </w:rPr>
        <w:t xml:space="preserve"> However, long-term use of classical antipsychotics usually causes extrapyramidal reactions, that is, the </w:t>
      </w:r>
      <w:r w:rsidR="005767A3">
        <w:rPr>
          <w:rFonts w:ascii="Book Antiqua" w:eastAsia="Book Antiqua" w:hAnsi="Book Antiqua" w:cs="Book Antiqua"/>
          <w:color w:val="000000"/>
        </w:rPr>
        <w:t xml:space="preserve">patient’s </w:t>
      </w:r>
      <w:r w:rsidR="00097735">
        <w:rPr>
          <w:rFonts w:ascii="Book Antiqua" w:eastAsia="Book Antiqua" w:hAnsi="Book Antiqua" w:cs="Book Antiqua"/>
          <w:color w:val="000000"/>
        </w:rPr>
        <w:t>ability to regulate fine motion is weakened. The later developed atypical antipsychotics have obvious advantages over classical antipsychotics. First, atypical antipsychotics are well tolerated, show good compliance, and rarely cause extrapyramidal reactions. Second, atypical antipsychotics are better than classic antipsychotics in treating the negative symptoms of psychosis. Clinically, atypical antipsychotics are often used as first-line drugs for first-episode schizophrenia. Although antipsychotics may increase mortality to some extent</w:t>
      </w:r>
      <w:r w:rsidR="00160D7C">
        <w:rPr>
          <w:rFonts w:ascii="Book Antiqua" w:eastAsia="Book Antiqua" w:hAnsi="Book Antiqua" w:cs="Book Antiqua"/>
          <w:color w:val="000000"/>
          <w:szCs w:val="20"/>
          <w:vertAlign w:val="superscript"/>
        </w:rPr>
        <w:t>[5,</w:t>
      </w:r>
      <w:r w:rsidR="00097735">
        <w:rPr>
          <w:rFonts w:ascii="Book Antiqua" w:eastAsia="Book Antiqua" w:hAnsi="Book Antiqua" w:cs="Book Antiqua"/>
          <w:color w:val="000000"/>
          <w:szCs w:val="20"/>
          <w:vertAlign w:val="superscript"/>
        </w:rPr>
        <w:t>6]</w:t>
      </w:r>
      <w:r w:rsidR="00097735">
        <w:rPr>
          <w:rFonts w:ascii="Book Antiqua" w:eastAsia="Book Antiqua" w:hAnsi="Book Antiqua" w:cs="Book Antiqua"/>
          <w:color w:val="000000"/>
        </w:rPr>
        <w:t xml:space="preserve">, observational studies suggest that atypical antipsychotics are associated </w:t>
      </w:r>
      <w:r w:rsidR="00097735">
        <w:rPr>
          <w:rFonts w:ascii="Book Antiqua" w:eastAsia="Book Antiqua" w:hAnsi="Book Antiqua" w:cs="Book Antiqua"/>
          <w:color w:val="000000"/>
        </w:rPr>
        <w:lastRenderedPageBreak/>
        <w:t>with a lower risk of all-cause mortality when compared with conventional antipsychotics</w:t>
      </w:r>
      <w:r w:rsidR="00097735">
        <w:rPr>
          <w:rFonts w:ascii="Book Antiqua" w:eastAsia="Book Antiqua" w:hAnsi="Book Antiqua" w:cs="Book Antiqua"/>
          <w:color w:val="000000"/>
          <w:szCs w:val="20"/>
          <w:vertAlign w:val="superscript"/>
        </w:rPr>
        <w:t>[7]</w:t>
      </w:r>
      <w:r w:rsidR="00097735">
        <w:rPr>
          <w:rFonts w:ascii="Book Antiqua" w:eastAsia="Book Antiqua" w:hAnsi="Book Antiqua" w:cs="Book Antiqua"/>
          <w:color w:val="000000"/>
        </w:rPr>
        <w:t>.</w:t>
      </w:r>
    </w:p>
    <w:p w14:paraId="487FDE8C" w14:textId="402F6FB1" w:rsidR="00A77B3E" w:rsidRPr="00160D7C" w:rsidRDefault="00097735" w:rsidP="00160D7C">
      <w:pPr>
        <w:spacing w:line="360" w:lineRule="auto"/>
        <w:ind w:firstLineChars="100" w:firstLine="240"/>
        <w:jc w:val="both"/>
        <w:rPr>
          <w:lang w:eastAsia="zh-CN"/>
        </w:rPr>
      </w:pPr>
      <w:r>
        <w:rPr>
          <w:rFonts w:ascii="Book Antiqua" w:eastAsia="Book Antiqua" w:hAnsi="Book Antiqua" w:cs="Book Antiqua"/>
          <w:color w:val="000000"/>
        </w:rPr>
        <w:t xml:space="preserve">Farlow </w:t>
      </w:r>
      <w:r w:rsidR="00160D7C">
        <w:rPr>
          <w:rFonts w:ascii="Book Antiqua" w:hAnsi="Book Antiqua" w:cs="Book Antiqua" w:hint="eastAsia"/>
          <w:color w:val="000000"/>
          <w:lang w:eastAsia="zh-CN"/>
        </w:rPr>
        <w:t xml:space="preserve">and </w:t>
      </w:r>
      <w:proofErr w:type="spellStart"/>
      <w:proofErr w:type="gramStart"/>
      <w:r w:rsidR="00160D7C">
        <w:rPr>
          <w:rFonts w:ascii="Book Antiqua" w:eastAsia="Book Antiqua" w:hAnsi="Book Antiqua" w:cs="Book Antiqua"/>
          <w:color w:val="000000"/>
        </w:rPr>
        <w:t>Shamliyan</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w:t>
      </w:r>
      <w:r w:rsidR="005767A3">
        <w:rPr>
          <w:rFonts w:ascii="Book Antiqua" w:eastAsia="Book Antiqua" w:hAnsi="Book Antiqua" w:cs="Book Antiqua"/>
          <w:color w:val="000000"/>
        </w:rPr>
        <w:t xml:space="preserve">have </w:t>
      </w:r>
      <w:r>
        <w:rPr>
          <w:rFonts w:ascii="Book Antiqua" w:eastAsia="Book Antiqua" w:hAnsi="Book Antiqua" w:cs="Book Antiqua"/>
          <w:color w:val="000000"/>
        </w:rPr>
        <w:t xml:space="preserve">reported modest improvements in neuropsychiatric symptoms with aripiprazole, risperidone and olanzapine compared with placebo. Aripiprazole, risperidone, quetiapine and olanzapine </w:t>
      </w:r>
      <w:r w:rsidR="005767A3">
        <w:rPr>
          <w:rFonts w:ascii="Book Antiqua" w:eastAsia="Book Antiqua" w:hAnsi="Book Antiqua" w:cs="Book Antiqua"/>
          <w:color w:val="000000"/>
        </w:rPr>
        <w:t xml:space="preserve">are </w:t>
      </w:r>
      <w:r>
        <w:rPr>
          <w:rFonts w:ascii="Book Antiqua" w:eastAsia="Book Antiqua" w:hAnsi="Book Antiqua" w:cs="Book Antiqua"/>
          <w:color w:val="000000"/>
        </w:rPr>
        <w:t xml:space="preserve">associated with increased odds of acute myocardial invasion, and risperidone and olanzapine with increased odds of hip fracture. Observational studies have shown no difference in all-cause mortality with atypical antipsychotics, and atypical antipsychotics are associated with a lower risk of all-cause mortality and extrapyramidal symptoms compared with conventional antipsychotics, but a </w:t>
      </w:r>
      <w:r w:rsidR="00E0727F" w:rsidRPr="003F58B3">
        <w:rPr>
          <w:rFonts w:ascii="Book Antiqua" w:eastAsia="Book Antiqua" w:hAnsi="Book Antiqua" w:cs="Book Antiqua" w:hint="eastAsia"/>
          <w:color w:val="000000"/>
        </w:rPr>
        <w:t>higher</w:t>
      </w:r>
      <w:r w:rsidR="00E0727F">
        <w:rPr>
          <w:rFonts w:ascii="Book Antiqua" w:eastAsia="Book Antiqua" w:hAnsi="Book Antiqua" w:cs="Book Antiqua"/>
          <w:color w:val="000000"/>
        </w:rPr>
        <w:t xml:space="preserve"> </w:t>
      </w:r>
      <w:r>
        <w:rPr>
          <w:rFonts w:ascii="Book Antiqua" w:eastAsia="Book Antiqua" w:hAnsi="Book Antiqua" w:cs="Book Antiqua"/>
          <w:color w:val="000000"/>
        </w:rPr>
        <w:t xml:space="preserve">risk of stroke. Therefore, there is reason to believe that the increased risk of death in </w:t>
      </w:r>
      <w:r w:rsidR="005767A3">
        <w:rPr>
          <w:rFonts w:ascii="Book Antiqua" w:eastAsia="Book Antiqua" w:hAnsi="Book Antiqua" w:cs="Book Antiqua"/>
          <w:color w:val="000000"/>
        </w:rPr>
        <w:t xml:space="preserve">older </w:t>
      </w:r>
      <w:r>
        <w:rPr>
          <w:rFonts w:ascii="Book Antiqua" w:eastAsia="Book Antiqua" w:hAnsi="Book Antiqua" w:cs="Book Antiqua"/>
          <w:color w:val="000000"/>
        </w:rPr>
        <w:t>and dementia patients given atypical antipsychotics may be due to myocardial damage, increased mobility, and increased risk of stroke.</w:t>
      </w:r>
    </w:p>
    <w:p w14:paraId="6C897DC5" w14:textId="61B632FA" w:rsidR="00A77B3E" w:rsidRDefault="00097735" w:rsidP="00160D7C">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authors refer to the use of atypical antipsychotics such as aripiprazole in patients with dementia and highlight the risk of death with aripiprazole. Use of aripiprazole has been reported in patients with dementia, but it is associated with a higher risk of cardiac arrest, fractures, constipation, extrapyramidal disorders, somnolence and </w:t>
      </w:r>
      <w:proofErr w:type="gramStart"/>
      <w:r>
        <w:rPr>
          <w:rFonts w:ascii="Book Antiqua" w:eastAsia="Book Antiqua" w:hAnsi="Book Antiqua" w:cs="Book Antiqua"/>
          <w:color w:val="000000"/>
        </w:rPr>
        <w:t>apathy</w:t>
      </w:r>
      <w:r w:rsidR="00160D7C">
        <w:rPr>
          <w:rFonts w:ascii="Book Antiqua" w:eastAsia="Book Antiqua" w:hAnsi="Book Antiqua" w:cs="Book Antiqua"/>
          <w:color w:val="000000"/>
          <w:szCs w:val="20"/>
          <w:vertAlign w:val="superscript"/>
        </w:rPr>
        <w:t>[</w:t>
      </w:r>
      <w:proofErr w:type="gramEnd"/>
      <w:r w:rsidR="00160D7C">
        <w:rPr>
          <w:rFonts w:ascii="Book Antiqua" w:eastAsia="Book Antiqua" w:hAnsi="Book Antiqua" w:cs="Book Antiqua"/>
          <w:color w:val="000000"/>
          <w:szCs w:val="20"/>
          <w:vertAlign w:val="superscript"/>
        </w:rPr>
        <w:t>8,</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Therefore, </w:t>
      </w:r>
      <w:r w:rsidR="005767A3">
        <w:rPr>
          <w:rFonts w:ascii="Book Antiqua" w:eastAsia="Book Antiqua" w:hAnsi="Book Antiqua" w:cs="Book Antiqua"/>
          <w:color w:val="000000"/>
        </w:rPr>
        <w:t>for</w:t>
      </w:r>
      <w:r>
        <w:rPr>
          <w:rFonts w:ascii="Book Antiqua" w:eastAsia="Book Antiqua" w:hAnsi="Book Antiqua" w:cs="Book Antiqua"/>
          <w:color w:val="000000"/>
        </w:rPr>
        <w:t xml:space="preserve"> use of aripiprazole </w:t>
      </w:r>
      <w:r w:rsidR="005767A3">
        <w:rPr>
          <w:rFonts w:ascii="Book Antiqua" w:eastAsia="Book Antiqua" w:hAnsi="Book Antiqua" w:cs="Book Antiqua"/>
          <w:color w:val="000000"/>
        </w:rPr>
        <w:t>for</w:t>
      </w:r>
      <w:r>
        <w:rPr>
          <w:rFonts w:ascii="Book Antiqua" w:eastAsia="Book Antiqua" w:hAnsi="Book Antiqua" w:cs="Book Antiqua"/>
          <w:color w:val="000000"/>
        </w:rPr>
        <w:t xml:space="preserve"> treatment of schizophrenia in </w:t>
      </w:r>
      <w:r w:rsidR="005767A3">
        <w:rPr>
          <w:rFonts w:ascii="Book Antiqua" w:eastAsia="Book Antiqua" w:hAnsi="Book Antiqua" w:cs="Book Antiqua"/>
          <w:color w:val="000000"/>
        </w:rPr>
        <w:t>older people</w:t>
      </w:r>
      <w:r>
        <w:rPr>
          <w:rFonts w:ascii="Book Antiqua" w:eastAsia="Book Antiqua" w:hAnsi="Book Antiqua" w:cs="Book Antiqua"/>
          <w:color w:val="000000"/>
        </w:rPr>
        <w:t>, special attention should be paid to the adverse effects of aripiprazole, in addition to the decline in drug metabolism caused by age. The authors did not explain why aripiprazole increases the risk of death in dementia patients, so we suggest that the authors add relevant content.</w:t>
      </w:r>
    </w:p>
    <w:p w14:paraId="71AAD165" w14:textId="77777777" w:rsidR="00160D7C" w:rsidRPr="00160D7C" w:rsidRDefault="00160D7C" w:rsidP="00160D7C">
      <w:pPr>
        <w:spacing w:line="360" w:lineRule="auto"/>
        <w:jc w:val="both"/>
        <w:rPr>
          <w:lang w:eastAsia="zh-CN"/>
        </w:rPr>
      </w:pPr>
    </w:p>
    <w:p w14:paraId="41300002" w14:textId="77777777" w:rsidR="00A77B3E" w:rsidRPr="00160D7C" w:rsidRDefault="00097735">
      <w:pPr>
        <w:spacing w:line="360" w:lineRule="auto"/>
        <w:jc w:val="both"/>
        <w:rPr>
          <w:i/>
        </w:rPr>
      </w:pPr>
      <w:r w:rsidRPr="00160D7C">
        <w:rPr>
          <w:rFonts w:ascii="Book Antiqua" w:eastAsia="Book Antiqua" w:hAnsi="Book Antiqua" w:cs="Book Antiqua"/>
          <w:b/>
          <w:bCs/>
          <w:i/>
          <w:color w:val="000000"/>
        </w:rPr>
        <w:t>Conclusion</w:t>
      </w:r>
    </w:p>
    <w:p w14:paraId="697D315A" w14:textId="77777777" w:rsidR="00A77B3E" w:rsidRDefault="00097735">
      <w:pPr>
        <w:spacing w:line="360" w:lineRule="auto"/>
        <w:jc w:val="both"/>
      </w:pPr>
      <w:r>
        <w:rPr>
          <w:rFonts w:ascii="Book Antiqua" w:eastAsia="Book Antiqua" w:hAnsi="Book Antiqua" w:cs="Book Antiqua"/>
          <w:color w:val="000000"/>
        </w:rPr>
        <w:t>The increased risk of death among dementia patients using atypical antipsychotics may be due to underlying diseases or to a different baseline risk of death.</w:t>
      </w:r>
    </w:p>
    <w:p w14:paraId="02DB47BB" w14:textId="77777777" w:rsidR="00A77B3E" w:rsidRDefault="00A77B3E">
      <w:pPr>
        <w:spacing w:line="360" w:lineRule="auto"/>
        <w:jc w:val="both"/>
      </w:pPr>
    </w:p>
    <w:p w14:paraId="315B71FA" w14:textId="77777777" w:rsidR="00A77B3E" w:rsidRDefault="00097735">
      <w:pPr>
        <w:spacing w:line="360" w:lineRule="auto"/>
        <w:jc w:val="both"/>
      </w:pPr>
      <w:r>
        <w:rPr>
          <w:rFonts w:ascii="Book Antiqua" w:eastAsia="Book Antiqua" w:hAnsi="Book Antiqua" w:cs="Book Antiqua"/>
          <w:b/>
          <w:color w:val="000000"/>
        </w:rPr>
        <w:t>REFERENCES</w:t>
      </w:r>
    </w:p>
    <w:p w14:paraId="1C3061A3" w14:textId="77777777" w:rsidR="00A77B3E" w:rsidRDefault="00097735">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Phiri P</w:t>
      </w:r>
      <w:r>
        <w:rPr>
          <w:rFonts w:ascii="Book Antiqua" w:eastAsia="Book Antiqua" w:hAnsi="Book Antiqua" w:cs="Book Antiqua"/>
          <w:color w:val="000000"/>
        </w:rPr>
        <w:t xml:space="preserve">, Engelthaler T, Carr H, Delanerolle G, Holmes C, Rathod S. Associated mortality risk of atypical antipsychotic medication in individuals with dementia. </w:t>
      </w:r>
      <w:r>
        <w:rPr>
          <w:rFonts w:ascii="Book Antiqua" w:eastAsia="Book Antiqua" w:hAnsi="Book Antiqua" w:cs="Book Antiqua"/>
          <w:i/>
          <w:iCs/>
          <w:color w:val="000000"/>
        </w:rPr>
        <w:t>World J Psychiatry</w:t>
      </w:r>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298-307 [PMID: 35317344 DOI: 10.5498/wjp.v12.i2.298]</w:t>
      </w:r>
    </w:p>
    <w:p w14:paraId="071E5E38" w14:textId="77777777" w:rsidR="00A77B3E" w:rsidRDefault="00097735">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Jauhar S</w:t>
      </w:r>
      <w:r>
        <w:rPr>
          <w:rFonts w:ascii="Book Antiqua" w:eastAsia="Book Antiqua" w:hAnsi="Book Antiqua" w:cs="Book Antiqua"/>
          <w:color w:val="000000"/>
        </w:rPr>
        <w:t xml:space="preserve">, Johnstone M, McKenna PJ. Schizophrenia.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2022; </w:t>
      </w:r>
      <w:r>
        <w:rPr>
          <w:rFonts w:ascii="Book Antiqua" w:eastAsia="Book Antiqua" w:hAnsi="Book Antiqua" w:cs="Book Antiqua"/>
          <w:b/>
          <w:bCs/>
          <w:color w:val="000000"/>
        </w:rPr>
        <w:t>399</w:t>
      </w:r>
      <w:r>
        <w:rPr>
          <w:rFonts w:ascii="Book Antiqua" w:eastAsia="Book Antiqua" w:hAnsi="Book Antiqua" w:cs="Book Antiqua"/>
          <w:color w:val="000000"/>
        </w:rPr>
        <w:t>: 473-486 [PMID: 35093231 DOI: 10.1016/S0140-6736(21)01730-X]</w:t>
      </w:r>
    </w:p>
    <w:p w14:paraId="33114012" w14:textId="77777777" w:rsidR="00A77B3E" w:rsidRDefault="0009773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Meltzer HY</w:t>
      </w:r>
      <w:r>
        <w:rPr>
          <w:rFonts w:ascii="Book Antiqua" w:eastAsia="Book Antiqua" w:hAnsi="Book Antiqua" w:cs="Book Antiqua"/>
          <w:color w:val="000000"/>
        </w:rPr>
        <w:t xml:space="preserve">. New Trends in the Treatment of Schizophrenia. </w:t>
      </w:r>
      <w:r>
        <w:rPr>
          <w:rFonts w:ascii="Book Antiqua" w:eastAsia="Book Antiqua" w:hAnsi="Book Antiqua" w:cs="Book Antiqua"/>
          <w:i/>
          <w:iCs/>
          <w:color w:val="000000"/>
        </w:rPr>
        <w:t>CNS Neurol Disord Drug Targets</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900-906 [PMID: 28758583 DOI: 10.2174/1871527316666170728165355]</w:t>
      </w:r>
    </w:p>
    <w:p w14:paraId="37D3AF15" w14:textId="77777777" w:rsidR="00A77B3E" w:rsidRDefault="0009773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Chen J</w:t>
      </w:r>
      <w:r>
        <w:rPr>
          <w:rFonts w:ascii="Book Antiqua" w:eastAsia="Book Antiqua" w:hAnsi="Book Antiqua" w:cs="Book Antiqua"/>
          <w:color w:val="000000"/>
        </w:rPr>
        <w:t xml:space="preserve">, Patil KR, Weis S, Sim K, Nickl-Jockschat T, Zhou J, Aleman A, Sommer IE, Liemburg EJ, Hoffstaedter F, Habel U, Derntl B, Liu X, Fischer JM, Kogler L, Regenbogen C, Diwadkar VA, Stanley JA, Riedl V, Jardri R, Gruber O, Sotiras A, Davatzikos C, Eickhoff SB; Pharmacotherapy Monitoring and Outcome Survey (PHAMOUS) Investigators. Neurobiological Divergence of the Positive and Negative Schizophrenia Subtypes Identified on a New Factor Structure of Psychopathology Using Non-negative Factorization: An International Machine Learning Study.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87</w:t>
      </w:r>
      <w:r>
        <w:rPr>
          <w:rFonts w:ascii="Book Antiqua" w:eastAsia="Book Antiqua" w:hAnsi="Book Antiqua" w:cs="Book Antiqua"/>
          <w:color w:val="000000"/>
        </w:rPr>
        <w:t>: 282-293 [PMID: 31748126 DOI: 10.1016/j.biopsych.2019.08.031]</w:t>
      </w:r>
    </w:p>
    <w:p w14:paraId="4EF0897A" w14:textId="77777777" w:rsidR="00A77B3E" w:rsidRDefault="00097735">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Randle JM</w:t>
      </w:r>
      <w:r>
        <w:rPr>
          <w:rFonts w:ascii="Book Antiqua" w:eastAsia="Book Antiqua" w:hAnsi="Book Antiqua" w:cs="Book Antiqua"/>
          <w:color w:val="000000"/>
        </w:rPr>
        <w:t xml:space="preserve">, Heckman G, Oremus M, Ho J. Intermittent antipsychotic medication and mortality in institutionalized older adults: A scoping review. </w:t>
      </w:r>
      <w:r>
        <w:rPr>
          <w:rFonts w:ascii="Book Antiqua" w:eastAsia="Book Antiqua" w:hAnsi="Book Antiqua" w:cs="Book Antiqua"/>
          <w:i/>
          <w:iCs/>
          <w:color w:val="000000"/>
        </w:rPr>
        <w:t>Int J Geriatr Psychiatry</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906-920 [PMID: 30907448 DOI: 10.1002/gps.5106]</w:t>
      </w:r>
    </w:p>
    <w:p w14:paraId="7CD6E6C8" w14:textId="77777777" w:rsidR="00A77B3E" w:rsidRDefault="00097735">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Vermeulen J</w:t>
      </w:r>
      <w:r>
        <w:rPr>
          <w:rFonts w:ascii="Book Antiqua" w:eastAsia="Book Antiqua" w:hAnsi="Book Antiqua" w:cs="Book Antiqua"/>
          <w:color w:val="000000"/>
        </w:rPr>
        <w:t xml:space="preserve">, van Rooijen G, Doedens P, Numminen E, van Tricht M, de Haan L. Antipsychotic medication and long-term mortality risk in patients with schizophrenia; a systematic review and meta-analysis. </w:t>
      </w:r>
      <w:r>
        <w:rPr>
          <w:rFonts w:ascii="Book Antiqua" w:eastAsia="Book Antiqua" w:hAnsi="Book Antiqua" w:cs="Book Antiqua"/>
          <w:i/>
          <w:iCs/>
          <w:color w:val="000000"/>
        </w:rPr>
        <w:t>Psychol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47</w:t>
      </w:r>
      <w:r>
        <w:rPr>
          <w:rFonts w:ascii="Book Antiqua" w:eastAsia="Book Antiqua" w:hAnsi="Book Antiqua" w:cs="Book Antiqua"/>
          <w:color w:val="000000"/>
        </w:rPr>
        <w:t>: 2217-2228 [PMID: 28397632 DOI: 10.1017/S0033291717000873]</w:t>
      </w:r>
    </w:p>
    <w:p w14:paraId="5B608236" w14:textId="77777777" w:rsidR="00A77B3E" w:rsidRDefault="0009773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Marder SR</w:t>
      </w:r>
      <w:r>
        <w:rPr>
          <w:rFonts w:ascii="Book Antiqua" w:eastAsia="Book Antiqua" w:hAnsi="Book Antiqua" w:cs="Book Antiqua"/>
          <w:color w:val="000000"/>
        </w:rPr>
        <w:t xml:space="preserve">, Cannon TD. Schizophrenia.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381</w:t>
      </w:r>
      <w:r>
        <w:rPr>
          <w:rFonts w:ascii="Book Antiqua" w:eastAsia="Book Antiqua" w:hAnsi="Book Antiqua" w:cs="Book Antiqua"/>
          <w:color w:val="000000"/>
        </w:rPr>
        <w:t>: 1753-1761 [PMID: 31665579 DOI: 10.1056/NEJMra1808803]</w:t>
      </w:r>
    </w:p>
    <w:p w14:paraId="20703FB0" w14:textId="77777777" w:rsidR="00A77B3E" w:rsidRDefault="0009773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Farlow MR</w:t>
      </w:r>
      <w:r>
        <w:rPr>
          <w:rFonts w:ascii="Book Antiqua" w:eastAsia="Book Antiqua" w:hAnsi="Book Antiqua" w:cs="Book Antiqua"/>
          <w:color w:val="000000"/>
        </w:rPr>
        <w:t xml:space="preserve">, Shamliyan TA. Benefits and harms of atypical antipsychotics for agitation in adults with dementia. </w:t>
      </w:r>
      <w:r>
        <w:rPr>
          <w:rFonts w:ascii="Book Antiqua" w:eastAsia="Book Antiqua" w:hAnsi="Book Antiqua" w:cs="Book Antiqua"/>
          <w:i/>
          <w:iCs/>
          <w:color w:val="000000"/>
        </w:rPr>
        <w:t>Eur Neuropsychopharmacol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217-231 [PMID: 28111239 DOI: 10.1016/j.euroneuro.2017.01.002]</w:t>
      </w:r>
    </w:p>
    <w:p w14:paraId="0D481643" w14:textId="77777777" w:rsidR="00A77B3E" w:rsidRDefault="0009773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Kishi T</w:t>
      </w:r>
      <w:r>
        <w:rPr>
          <w:rFonts w:ascii="Book Antiqua" w:eastAsia="Book Antiqua" w:hAnsi="Book Antiqua" w:cs="Book Antiqua"/>
          <w:color w:val="000000"/>
        </w:rPr>
        <w:t xml:space="preserve">, Matsunaga S, Iwata N. Mortality Risk Associated With Long-acting Injectable Antipsychotics: A Systematic Review and Meta-analyses of Randomized Controlled Trials. </w:t>
      </w:r>
      <w:r>
        <w:rPr>
          <w:rFonts w:ascii="Book Antiqua" w:eastAsia="Book Antiqua" w:hAnsi="Book Antiqua" w:cs="Book Antiqua"/>
          <w:i/>
          <w:iCs/>
          <w:color w:val="000000"/>
        </w:rPr>
        <w:t>Schizophr Bull</w:t>
      </w:r>
      <w:r>
        <w:rPr>
          <w:rFonts w:ascii="Book Antiqua" w:eastAsia="Book Antiqua" w:hAnsi="Book Antiqua" w:cs="Book Antiqua"/>
          <w:color w:val="000000"/>
        </w:rPr>
        <w:t xml:space="preserve"> 2016; </w:t>
      </w:r>
      <w:r>
        <w:rPr>
          <w:rFonts w:ascii="Book Antiqua" w:eastAsia="Book Antiqua" w:hAnsi="Book Antiqua" w:cs="Book Antiqua"/>
          <w:b/>
          <w:bCs/>
          <w:color w:val="000000"/>
        </w:rPr>
        <w:t>42</w:t>
      </w:r>
      <w:r>
        <w:rPr>
          <w:rFonts w:ascii="Book Antiqua" w:eastAsia="Book Antiqua" w:hAnsi="Book Antiqua" w:cs="Book Antiqua"/>
          <w:color w:val="000000"/>
        </w:rPr>
        <w:t>: 1438-1445 [PMID: 27086079 DOI: 10.1093/schbul/sbw043]</w:t>
      </w:r>
    </w:p>
    <w:p w14:paraId="218ABB38" w14:textId="77777777" w:rsidR="00160D7C" w:rsidRDefault="00160D7C">
      <w:pPr>
        <w:spacing w:line="360" w:lineRule="auto"/>
        <w:jc w:val="both"/>
        <w:rPr>
          <w:rFonts w:ascii="Book Antiqua" w:hAnsi="Book Antiqua" w:cs="Book Antiqua"/>
          <w:b/>
          <w:color w:val="000000"/>
          <w:lang w:eastAsia="zh-CN"/>
        </w:rPr>
      </w:pPr>
    </w:p>
    <w:p w14:paraId="623D13A1" w14:textId="77777777" w:rsidR="00160D7C" w:rsidRDefault="00160D7C">
      <w:pPr>
        <w:spacing w:line="360" w:lineRule="auto"/>
        <w:jc w:val="both"/>
        <w:rPr>
          <w:rFonts w:ascii="Book Antiqua" w:hAnsi="Book Antiqua" w:cs="Book Antiqua"/>
          <w:b/>
          <w:color w:val="000000"/>
          <w:lang w:eastAsia="zh-CN"/>
        </w:rPr>
      </w:pPr>
    </w:p>
    <w:p w14:paraId="5C2701D8" w14:textId="77777777" w:rsidR="00A77B3E" w:rsidRDefault="00097735">
      <w:pPr>
        <w:spacing w:line="360" w:lineRule="auto"/>
        <w:jc w:val="both"/>
      </w:pPr>
      <w:r>
        <w:rPr>
          <w:rFonts w:ascii="Book Antiqua" w:eastAsia="Book Antiqua" w:hAnsi="Book Antiqua" w:cs="Book Antiqua"/>
          <w:b/>
          <w:color w:val="000000"/>
        </w:rPr>
        <w:t>Footnotes</w:t>
      </w:r>
    </w:p>
    <w:p w14:paraId="5F7EAD0F" w14:textId="77777777" w:rsidR="00A77B3E" w:rsidRDefault="00097735">
      <w:pPr>
        <w:spacing w:line="360" w:lineRule="auto"/>
        <w:jc w:val="both"/>
      </w:pPr>
      <w:r>
        <w:rPr>
          <w:rFonts w:ascii="Book Antiqua" w:eastAsia="Book Antiqua" w:hAnsi="Book Antiqua" w:cs="Book Antiqua"/>
          <w:b/>
          <w:bCs/>
          <w:color w:val="000000"/>
          <w:szCs w:val="21"/>
        </w:rPr>
        <w:lastRenderedPageBreak/>
        <w:t xml:space="preserve">Conflict-of-interest statement: </w:t>
      </w:r>
      <w:r>
        <w:rPr>
          <w:rFonts w:ascii="Book Antiqua" w:eastAsia="Book Antiqua" w:hAnsi="Book Antiqua" w:cs="Book Antiqua"/>
          <w:color w:val="000000"/>
        </w:rPr>
        <w:t>All the authors report no relevant conflicts of interest for this article.</w:t>
      </w:r>
    </w:p>
    <w:p w14:paraId="19C20061" w14:textId="77777777" w:rsidR="00A77B3E" w:rsidRDefault="00A77B3E">
      <w:pPr>
        <w:spacing w:line="360" w:lineRule="auto"/>
        <w:jc w:val="both"/>
      </w:pPr>
    </w:p>
    <w:p w14:paraId="42953A3E" w14:textId="77777777" w:rsidR="00A77B3E" w:rsidRDefault="0009773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1E82E6B" w14:textId="77777777" w:rsidR="00A77B3E" w:rsidRDefault="00A77B3E">
      <w:pPr>
        <w:spacing w:line="360" w:lineRule="auto"/>
        <w:jc w:val="both"/>
      </w:pPr>
    </w:p>
    <w:p w14:paraId="7349AD2A" w14:textId="77777777" w:rsidR="00A77B3E" w:rsidRDefault="00097735">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6C850C7B" w14:textId="77777777" w:rsidR="00A77B3E" w:rsidRDefault="00097735">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73CBE00" w14:textId="77777777" w:rsidR="00A77B3E" w:rsidRDefault="00A77B3E">
      <w:pPr>
        <w:spacing w:line="360" w:lineRule="auto"/>
        <w:jc w:val="both"/>
      </w:pPr>
    </w:p>
    <w:p w14:paraId="0051CE76" w14:textId="77777777" w:rsidR="00A77B3E" w:rsidRDefault="0009773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 2022</w:t>
      </w:r>
    </w:p>
    <w:p w14:paraId="5D6A2AC8" w14:textId="77777777" w:rsidR="00A77B3E" w:rsidRDefault="0009773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18, 2022</w:t>
      </w:r>
    </w:p>
    <w:p w14:paraId="4CF8110D" w14:textId="77777777" w:rsidR="00A77B3E" w:rsidRDefault="00097735">
      <w:pPr>
        <w:spacing w:line="360" w:lineRule="auto"/>
        <w:jc w:val="both"/>
      </w:pPr>
      <w:r>
        <w:rPr>
          <w:rFonts w:ascii="Book Antiqua" w:eastAsia="Book Antiqua" w:hAnsi="Book Antiqua" w:cs="Book Antiqua"/>
          <w:b/>
          <w:color w:val="000000"/>
        </w:rPr>
        <w:t xml:space="preserve">Article in press: </w:t>
      </w:r>
    </w:p>
    <w:p w14:paraId="63B2F224" w14:textId="77777777" w:rsidR="00A77B3E" w:rsidRDefault="00A77B3E">
      <w:pPr>
        <w:spacing w:line="360" w:lineRule="auto"/>
        <w:jc w:val="both"/>
      </w:pPr>
    </w:p>
    <w:p w14:paraId="630047C9" w14:textId="77777777" w:rsidR="00A77B3E" w:rsidRDefault="00097735">
      <w:pPr>
        <w:spacing w:line="360" w:lineRule="auto"/>
        <w:jc w:val="both"/>
      </w:pPr>
      <w:r>
        <w:rPr>
          <w:rFonts w:ascii="Book Antiqua" w:eastAsia="Book Antiqua" w:hAnsi="Book Antiqua" w:cs="Book Antiqua"/>
          <w:b/>
          <w:color w:val="000000"/>
        </w:rPr>
        <w:t xml:space="preserve">Specialty type: </w:t>
      </w:r>
      <w:r w:rsidR="00160D7C" w:rsidRPr="00E700C2">
        <w:rPr>
          <w:rFonts w:ascii="Book Antiqua" w:eastAsia="Microsoft YaHei" w:hAnsi="Book Antiqua" w:cs="SimSun"/>
        </w:rPr>
        <w:t>Psychiatry</w:t>
      </w:r>
    </w:p>
    <w:p w14:paraId="1CCEDBC3" w14:textId="77777777" w:rsidR="00A77B3E" w:rsidRDefault="0009773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6D19757" w14:textId="77777777" w:rsidR="00A77B3E" w:rsidRDefault="00097735">
      <w:pPr>
        <w:spacing w:line="360" w:lineRule="auto"/>
        <w:jc w:val="both"/>
      </w:pPr>
      <w:r>
        <w:rPr>
          <w:rFonts w:ascii="Book Antiqua" w:eastAsia="Book Antiqua" w:hAnsi="Book Antiqua" w:cs="Book Antiqua"/>
          <w:b/>
          <w:color w:val="000000"/>
        </w:rPr>
        <w:t>Peer-review report’s scientific quality classification</w:t>
      </w:r>
    </w:p>
    <w:p w14:paraId="71A7B3BA" w14:textId="77777777" w:rsidR="00A77B3E" w:rsidRDefault="00097735">
      <w:pPr>
        <w:spacing w:line="360" w:lineRule="auto"/>
        <w:jc w:val="both"/>
      </w:pPr>
      <w:r>
        <w:rPr>
          <w:rFonts w:ascii="Book Antiqua" w:eastAsia="Book Antiqua" w:hAnsi="Book Antiqua" w:cs="Book Antiqua"/>
          <w:color w:val="000000"/>
        </w:rPr>
        <w:t>Grade A (Excellent): 0</w:t>
      </w:r>
    </w:p>
    <w:p w14:paraId="49A6DF94" w14:textId="77777777" w:rsidR="00A77B3E" w:rsidRDefault="00097735">
      <w:pPr>
        <w:spacing w:line="360" w:lineRule="auto"/>
        <w:jc w:val="both"/>
      </w:pPr>
      <w:r>
        <w:rPr>
          <w:rFonts w:ascii="Book Antiqua" w:eastAsia="Book Antiqua" w:hAnsi="Book Antiqua" w:cs="Book Antiqua"/>
          <w:color w:val="000000"/>
        </w:rPr>
        <w:t>Grade B (Very good): 0</w:t>
      </w:r>
    </w:p>
    <w:p w14:paraId="21DC1818" w14:textId="77777777" w:rsidR="00A77B3E" w:rsidRDefault="00097735">
      <w:pPr>
        <w:spacing w:line="360" w:lineRule="auto"/>
        <w:jc w:val="both"/>
      </w:pPr>
      <w:r>
        <w:rPr>
          <w:rFonts w:ascii="Book Antiqua" w:eastAsia="Book Antiqua" w:hAnsi="Book Antiqua" w:cs="Book Antiqua"/>
          <w:color w:val="000000"/>
        </w:rPr>
        <w:t>Grade C (Good): C, C</w:t>
      </w:r>
    </w:p>
    <w:p w14:paraId="139516B4" w14:textId="77777777" w:rsidR="00A77B3E" w:rsidRDefault="00097735">
      <w:pPr>
        <w:spacing w:line="360" w:lineRule="auto"/>
        <w:jc w:val="both"/>
      </w:pPr>
      <w:r>
        <w:rPr>
          <w:rFonts w:ascii="Book Antiqua" w:eastAsia="Book Antiqua" w:hAnsi="Book Antiqua" w:cs="Book Antiqua"/>
          <w:color w:val="000000"/>
        </w:rPr>
        <w:t>Grade D (Fair): 0</w:t>
      </w:r>
    </w:p>
    <w:p w14:paraId="5994C3E4" w14:textId="77777777" w:rsidR="00A77B3E" w:rsidRDefault="00097735">
      <w:pPr>
        <w:spacing w:line="360" w:lineRule="auto"/>
        <w:jc w:val="both"/>
      </w:pPr>
      <w:r>
        <w:rPr>
          <w:rFonts w:ascii="Book Antiqua" w:eastAsia="Book Antiqua" w:hAnsi="Book Antiqua" w:cs="Book Antiqua"/>
          <w:color w:val="000000"/>
        </w:rPr>
        <w:t>Grade E (Poor): 0</w:t>
      </w:r>
    </w:p>
    <w:p w14:paraId="3B2BED20" w14:textId="77777777" w:rsidR="00A77B3E" w:rsidRDefault="00A77B3E">
      <w:pPr>
        <w:spacing w:line="360" w:lineRule="auto"/>
        <w:jc w:val="both"/>
      </w:pPr>
    </w:p>
    <w:p w14:paraId="1F34C2AA" w14:textId="25CE9530" w:rsidR="00A77B3E" w:rsidRPr="003F58B3" w:rsidRDefault="00097735">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color w:val="000000"/>
        </w:rPr>
        <w:t>Gazouli M, Greece; Yoshida S</w:t>
      </w:r>
      <w:r w:rsidR="00160D7C">
        <w:rPr>
          <w:rFonts w:ascii="Book Antiqua" w:hAnsi="Book Antiqua" w:cs="Book Antiqua" w:hint="eastAsia"/>
          <w:color w:val="000000"/>
          <w:lang w:eastAsia="zh-CN"/>
        </w:rPr>
        <w:t>, Japan</w:t>
      </w:r>
      <w:r>
        <w:rPr>
          <w:rFonts w:ascii="Book Antiqua" w:eastAsia="Book Antiqua" w:hAnsi="Book Antiqua" w:cs="Book Antiqua"/>
          <w:b/>
          <w:color w:val="000000"/>
        </w:rPr>
        <w:t xml:space="preserve"> S-Editor: </w:t>
      </w:r>
      <w:r w:rsidR="00160D7C">
        <w:rPr>
          <w:rFonts w:ascii="Book Antiqua" w:hAnsi="Book Antiqua" w:cs="Book Antiqua" w:hint="eastAsia"/>
          <w:color w:val="000000"/>
          <w:lang w:eastAsia="zh-CN"/>
        </w:rPr>
        <w:t>Gao CC</w:t>
      </w:r>
      <w:r>
        <w:rPr>
          <w:rFonts w:ascii="Book Antiqua" w:eastAsia="Book Antiqua" w:hAnsi="Book Antiqua" w:cs="Book Antiqua"/>
          <w:b/>
          <w:color w:val="000000"/>
        </w:rPr>
        <w:t xml:space="preserve"> L-Editor: </w:t>
      </w:r>
      <w:r w:rsidR="005767A3">
        <w:rPr>
          <w:rFonts w:ascii="Book Antiqua" w:eastAsia="Book Antiqua" w:hAnsi="Book Antiqua" w:cs="Book Antiqua"/>
          <w:bCs/>
          <w:color w:val="000000"/>
        </w:rPr>
        <w:t xml:space="preserve">Kerr C </w:t>
      </w:r>
      <w:r>
        <w:rPr>
          <w:rFonts w:ascii="Book Antiqua" w:eastAsia="Book Antiqua" w:hAnsi="Book Antiqua" w:cs="Book Antiqua"/>
          <w:b/>
          <w:color w:val="000000"/>
        </w:rPr>
        <w:t xml:space="preserve">P-Editor: </w:t>
      </w:r>
    </w:p>
    <w:sectPr w:rsidR="00A77B3E" w:rsidRPr="003F58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486CD" w14:textId="77777777" w:rsidR="00152A0B" w:rsidRDefault="00152A0B" w:rsidP="00A37B30">
      <w:r>
        <w:separator/>
      </w:r>
    </w:p>
  </w:endnote>
  <w:endnote w:type="continuationSeparator" w:id="0">
    <w:p w14:paraId="20DF0149" w14:textId="77777777" w:rsidR="00152A0B" w:rsidRDefault="00152A0B" w:rsidP="00A3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65495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747418B" w14:textId="77777777" w:rsidR="00A37B30" w:rsidRPr="00A37B30" w:rsidRDefault="00A37B30" w:rsidP="00A37B30">
            <w:pPr>
              <w:pStyle w:val="Footer"/>
              <w:jc w:val="right"/>
              <w:rPr>
                <w:rFonts w:ascii="Book Antiqua" w:hAnsi="Book Antiqua"/>
                <w:sz w:val="24"/>
                <w:szCs w:val="24"/>
              </w:rPr>
            </w:pPr>
            <w:r w:rsidRPr="00A37B30">
              <w:rPr>
                <w:rFonts w:ascii="Book Antiqua" w:hAnsi="Book Antiqua"/>
                <w:sz w:val="24"/>
                <w:szCs w:val="24"/>
                <w:lang w:val="zh-CN" w:eastAsia="zh-CN"/>
              </w:rPr>
              <w:t xml:space="preserve"> </w:t>
            </w:r>
            <w:r w:rsidRPr="00A37B30">
              <w:rPr>
                <w:rFonts w:ascii="Book Antiqua" w:hAnsi="Book Antiqua"/>
                <w:bCs/>
                <w:sz w:val="24"/>
                <w:szCs w:val="24"/>
              </w:rPr>
              <w:fldChar w:fldCharType="begin"/>
            </w:r>
            <w:r w:rsidRPr="00A37B30">
              <w:rPr>
                <w:rFonts w:ascii="Book Antiqua" w:hAnsi="Book Antiqua"/>
                <w:bCs/>
                <w:sz w:val="24"/>
                <w:szCs w:val="24"/>
              </w:rPr>
              <w:instrText>PAGE</w:instrText>
            </w:r>
            <w:r w:rsidRPr="00A37B30">
              <w:rPr>
                <w:rFonts w:ascii="Book Antiqua" w:hAnsi="Book Antiqua"/>
                <w:bCs/>
                <w:sz w:val="24"/>
                <w:szCs w:val="24"/>
              </w:rPr>
              <w:fldChar w:fldCharType="separate"/>
            </w:r>
            <w:r w:rsidR="00A355EF">
              <w:rPr>
                <w:rFonts w:ascii="Book Antiqua" w:hAnsi="Book Antiqua"/>
                <w:bCs/>
                <w:noProof/>
                <w:sz w:val="24"/>
                <w:szCs w:val="24"/>
              </w:rPr>
              <w:t>1</w:t>
            </w:r>
            <w:r w:rsidRPr="00A37B30">
              <w:rPr>
                <w:rFonts w:ascii="Book Antiqua" w:hAnsi="Book Antiqua"/>
                <w:bCs/>
                <w:sz w:val="24"/>
                <w:szCs w:val="24"/>
              </w:rPr>
              <w:fldChar w:fldCharType="end"/>
            </w:r>
            <w:r w:rsidRPr="00A37B30">
              <w:rPr>
                <w:rFonts w:ascii="Book Antiqua" w:hAnsi="Book Antiqua"/>
                <w:sz w:val="24"/>
                <w:szCs w:val="24"/>
                <w:lang w:val="zh-CN" w:eastAsia="zh-CN"/>
              </w:rPr>
              <w:t xml:space="preserve"> / </w:t>
            </w:r>
            <w:r w:rsidRPr="00A37B30">
              <w:rPr>
                <w:rFonts w:ascii="Book Antiqua" w:hAnsi="Book Antiqua"/>
                <w:bCs/>
                <w:sz w:val="24"/>
                <w:szCs w:val="24"/>
              </w:rPr>
              <w:fldChar w:fldCharType="begin"/>
            </w:r>
            <w:r w:rsidRPr="00A37B30">
              <w:rPr>
                <w:rFonts w:ascii="Book Antiqua" w:hAnsi="Book Antiqua"/>
                <w:bCs/>
                <w:sz w:val="24"/>
                <w:szCs w:val="24"/>
              </w:rPr>
              <w:instrText>NUMPAGES</w:instrText>
            </w:r>
            <w:r w:rsidRPr="00A37B30">
              <w:rPr>
                <w:rFonts w:ascii="Book Antiqua" w:hAnsi="Book Antiqua"/>
                <w:bCs/>
                <w:sz w:val="24"/>
                <w:szCs w:val="24"/>
              </w:rPr>
              <w:fldChar w:fldCharType="separate"/>
            </w:r>
            <w:r w:rsidR="00A355EF">
              <w:rPr>
                <w:rFonts w:ascii="Book Antiqua" w:hAnsi="Book Antiqua"/>
                <w:bCs/>
                <w:noProof/>
                <w:sz w:val="24"/>
                <w:szCs w:val="24"/>
              </w:rPr>
              <w:t>7</w:t>
            </w:r>
            <w:r w:rsidRPr="00A37B30">
              <w:rPr>
                <w:rFonts w:ascii="Book Antiqua" w:hAnsi="Book Antiqua"/>
                <w:bCs/>
                <w:sz w:val="24"/>
                <w:szCs w:val="24"/>
              </w:rPr>
              <w:fldChar w:fldCharType="end"/>
            </w:r>
          </w:p>
        </w:sdtContent>
      </w:sdt>
    </w:sdtContent>
  </w:sdt>
  <w:p w14:paraId="13AA439F" w14:textId="77777777" w:rsidR="00A37B30" w:rsidRPr="00A37B30" w:rsidRDefault="00A37B30" w:rsidP="00A37B30">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B564E" w14:textId="77777777" w:rsidR="00152A0B" w:rsidRDefault="00152A0B" w:rsidP="00A37B30">
      <w:r>
        <w:separator/>
      </w:r>
    </w:p>
  </w:footnote>
  <w:footnote w:type="continuationSeparator" w:id="0">
    <w:p w14:paraId="3C7DBBA4" w14:textId="77777777" w:rsidR="00152A0B" w:rsidRDefault="00152A0B" w:rsidP="00A37B3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EEC4D41F-ABFB-43D6-8E61-84FB7B548CE8}"/>
    <w:docVar w:name="KY_MEDREF_VERSION" w:val="3"/>
  </w:docVars>
  <w:rsids>
    <w:rsidRoot w:val="00A77B3E"/>
    <w:rsid w:val="00047890"/>
    <w:rsid w:val="00097735"/>
    <w:rsid w:val="00152A0B"/>
    <w:rsid w:val="00160D7C"/>
    <w:rsid w:val="001A26C9"/>
    <w:rsid w:val="001A3FBC"/>
    <w:rsid w:val="00234747"/>
    <w:rsid w:val="00235325"/>
    <w:rsid w:val="00284FDD"/>
    <w:rsid w:val="003033B1"/>
    <w:rsid w:val="003444EF"/>
    <w:rsid w:val="003F58B3"/>
    <w:rsid w:val="005767A3"/>
    <w:rsid w:val="00642C18"/>
    <w:rsid w:val="00716E42"/>
    <w:rsid w:val="00872FE1"/>
    <w:rsid w:val="008A5962"/>
    <w:rsid w:val="008C76D6"/>
    <w:rsid w:val="008D30C3"/>
    <w:rsid w:val="008E0FAD"/>
    <w:rsid w:val="00A355EF"/>
    <w:rsid w:val="00A37B30"/>
    <w:rsid w:val="00A77B3E"/>
    <w:rsid w:val="00CA2A55"/>
    <w:rsid w:val="00E0727F"/>
    <w:rsid w:val="00F24EC1"/>
    <w:rsid w:val="00F9325D"/>
    <w:rsid w:val="00FA5E64"/>
    <w:rsid w:val="00FD2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4C2E7"/>
  <w15:docId w15:val="{9B743B67-6066-3F46-B799-037C6CFC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160D7C"/>
    <w:rPr>
      <w:sz w:val="21"/>
      <w:szCs w:val="21"/>
    </w:rPr>
  </w:style>
  <w:style w:type="paragraph" w:styleId="CommentText">
    <w:name w:val="annotation text"/>
    <w:basedOn w:val="Normal"/>
    <w:link w:val="CommentTextChar"/>
    <w:rsid w:val="00160D7C"/>
  </w:style>
  <w:style w:type="character" w:customStyle="1" w:styleId="CommentTextChar">
    <w:name w:val="Comment Text Char"/>
    <w:basedOn w:val="DefaultParagraphFont"/>
    <w:link w:val="CommentText"/>
    <w:rsid w:val="00160D7C"/>
    <w:rPr>
      <w:sz w:val="24"/>
      <w:szCs w:val="24"/>
    </w:rPr>
  </w:style>
  <w:style w:type="paragraph" w:styleId="CommentSubject">
    <w:name w:val="annotation subject"/>
    <w:basedOn w:val="CommentText"/>
    <w:next w:val="CommentText"/>
    <w:link w:val="CommentSubjectChar"/>
    <w:rsid w:val="00160D7C"/>
    <w:rPr>
      <w:b/>
      <w:bCs/>
    </w:rPr>
  </w:style>
  <w:style w:type="character" w:customStyle="1" w:styleId="CommentSubjectChar">
    <w:name w:val="Comment Subject Char"/>
    <w:basedOn w:val="CommentTextChar"/>
    <w:link w:val="CommentSubject"/>
    <w:rsid w:val="00160D7C"/>
    <w:rPr>
      <w:b/>
      <w:bCs/>
      <w:sz w:val="24"/>
      <w:szCs w:val="24"/>
    </w:rPr>
  </w:style>
  <w:style w:type="paragraph" w:styleId="BalloonText">
    <w:name w:val="Balloon Text"/>
    <w:basedOn w:val="Normal"/>
    <w:link w:val="BalloonTextChar"/>
    <w:rsid w:val="00160D7C"/>
    <w:rPr>
      <w:sz w:val="18"/>
      <w:szCs w:val="18"/>
    </w:rPr>
  </w:style>
  <w:style w:type="character" w:customStyle="1" w:styleId="BalloonTextChar">
    <w:name w:val="Balloon Text Char"/>
    <w:basedOn w:val="DefaultParagraphFont"/>
    <w:link w:val="BalloonText"/>
    <w:rsid w:val="00160D7C"/>
    <w:rPr>
      <w:sz w:val="18"/>
      <w:szCs w:val="18"/>
    </w:rPr>
  </w:style>
  <w:style w:type="paragraph" w:styleId="Header">
    <w:name w:val="header"/>
    <w:basedOn w:val="Normal"/>
    <w:link w:val="HeaderChar"/>
    <w:rsid w:val="00A37B3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37B30"/>
    <w:rPr>
      <w:sz w:val="18"/>
      <w:szCs w:val="18"/>
    </w:rPr>
  </w:style>
  <w:style w:type="paragraph" w:styleId="Footer">
    <w:name w:val="footer"/>
    <w:basedOn w:val="Normal"/>
    <w:link w:val="FooterChar"/>
    <w:uiPriority w:val="99"/>
    <w:rsid w:val="00A37B3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37B30"/>
    <w:rPr>
      <w:sz w:val="18"/>
      <w:szCs w:val="18"/>
    </w:rPr>
  </w:style>
  <w:style w:type="paragraph" w:styleId="Revision">
    <w:name w:val="Revision"/>
    <w:hidden/>
    <w:uiPriority w:val="99"/>
    <w:semiHidden/>
    <w:rsid w:val="00716E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 Ma</cp:lastModifiedBy>
  <cp:revision>3</cp:revision>
  <dcterms:created xsi:type="dcterms:W3CDTF">2022-07-19T15:47:00Z</dcterms:created>
  <dcterms:modified xsi:type="dcterms:W3CDTF">2022-07-19T15:48:00Z</dcterms:modified>
</cp:coreProperties>
</file>